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jc w:val="center"/>
        <w:tblLayout w:type="fixed"/>
        <w:tblCellMar>
          <w:left w:w="57" w:type="dxa"/>
          <w:right w:w="57" w:type="dxa"/>
        </w:tblCellMar>
        <w:tblLook w:val="0000" w:firstRow="0" w:lastRow="0" w:firstColumn="0" w:lastColumn="0" w:noHBand="0" w:noVBand="0"/>
      </w:tblPr>
      <w:tblGrid>
        <w:gridCol w:w="1633"/>
        <w:gridCol w:w="3202"/>
        <w:gridCol w:w="827"/>
        <w:gridCol w:w="538"/>
        <w:gridCol w:w="3439"/>
      </w:tblGrid>
      <w:tr w:rsidR="008862C1" w:rsidRPr="008862C1" w:rsidTr="002557FD">
        <w:trPr>
          <w:cantSplit/>
          <w:jc w:val="center"/>
        </w:trPr>
        <w:tc>
          <w:tcPr>
            <w:tcW w:w="847" w:type="pct"/>
            <w:vMerge w:val="restart"/>
          </w:tcPr>
          <w:p w:rsidR="008862C1" w:rsidRPr="008862C1" w:rsidRDefault="008862C1" w:rsidP="008862C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240" w:lineRule="auto"/>
              <w:jc w:val="left"/>
              <w:rPr>
                <w:rFonts w:eastAsiaTheme="minorEastAsia"/>
                <w:lang w:val="en-GB" w:eastAsia="zh-CN" w:bidi="ar-SY"/>
              </w:rPr>
            </w:pPr>
            <w:bookmarkStart w:id="0" w:name="InsertLogo"/>
            <w:bookmarkStart w:id="1" w:name="dnum" w:colFirst="2" w:colLast="2"/>
            <w:bookmarkStart w:id="2" w:name="dtableau"/>
            <w:bookmarkEnd w:id="0"/>
            <w:r w:rsidRPr="008862C1">
              <w:rPr>
                <w:rFonts w:eastAsiaTheme="minorEastAsia"/>
                <w:noProof/>
              </w:rPr>
              <w:drawing>
                <wp:inline distT="0" distB="0" distL="0" distR="0" wp14:anchorId="4B95BE95" wp14:editId="4ABD323F">
                  <wp:extent cx="648000" cy="705600"/>
                  <wp:effectExtent l="0" t="0" r="0" b="0"/>
                  <wp:docPr id="3" name="Picture 3"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000" cy="705600"/>
                          </a:xfrm>
                          <a:prstGeom prst="rect">
                            <a:avLst/>
                          </a:prstGeom>
                          <a:noFill/>
                          <a:ln>
                            <a:noFill/>
                          </a:ln>
                        </pic:spPr>
                      </pic:pic>
                    </a:graphicData>
                  </a:graphic>
                </wp:inline>
              </w:drawing>
            </w:r>
          </w:p>
        </w:tc>
        <w:tc>
          <w:tcPr>
            <w:tcW w:w="2369" w:type="pct"/>
            <w:gridSpan w:val="3"/>
            <w:vAlign w:val="center"/>
          </w:tcPr>
          <w:p w:rsidR="008862C1" w:rsidRPr="008862C1" w:rsidRDefault="008862C1" w:rsidP="008862C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400" w:lineRule="exact"/>
              <w:jc w:val="left"/>
              <w:rPr>
                <w:rFonts w:eastAsiaTheme="minorEastAsia"/>
                <w:w w:val="130"/>
                <w:sz w:val="26"/>
                <w:szCs w:val="36"/>
                <w:lang w:val="en-GB" w:eastAsia="zh-CN" w:bidi="ar-SY"/>
              </w:rPr>
            </w:pPr>
            <w:r w:rsidRPr="008862C1">
              <w:rPr>
                <w:rFonts w:eastAsiaTheme="minorEastAsia" w:hint="cs"/>
                <w:w w:val="130"/>
                <w:sz w:val="26"/>
                <w:szCs w:val="36"/>
                <w:rtl/>
                <w:lang w:eastAsia="zh-CN" w:bidi="ar-EG"/>
              </w:rPr>
              <w:t>الاتحـــاد</w:t>
            </w:r>
            <w:r w:rsidRPr="008862C1">
              <w:rPr>
                <w:rFonts w:eastAsiaTheme="minorEastAsia" w:hint="eastAsia"/>
                <w:w w:val="130"/>
                <w:sz w:val="26"/>
                <w:szCs w:val="36"/>
                <w:rtl/>
                <w:lang w:eastAsia="zh-CN" w:bidi="ar-EG"/>
              </w:rPr>
              <w:t>  </w:t>
            </w:r>
            <w:r w:rsidRPr="008862C1">
              <w:rPr>
                <w:rFonts w:eastAsiaTheme="minorEastAsia" w:hint="cs"/>
                <w:w w:val="130"/>
                <w:sz w:val="26"/>
                <w:szCs w:val="36"/>
                <w:rtl/>
                <w:lang w:eastAsia="zh-CN" w:bidi="ar-EG"/>
              </w:rPr>
              <w:t>الدولـــي</w:t>
            </w:r>
            <w:r w:rsidRPr="008862C1">
              <w:rPr>
                <w:rFonts w:eastAsiaTheme="minorEastAsia" w:hint="eastAsia"/>
                <w:w w:val="130"/>
                <w:sz w:val="26"/>
                <w:szCs w:val="36"/>
                <w:rtl/>
                <w:lang w:eastAsia="zh-CN" w:bidi="ar-EG"/>
              </w:rPr>
              <w:t>  </w:t>
            </w:r>
            <w:r w:rsidRPr="008862C1">
              <w:rPr>
                <w:rFonts w:eastAsiaTheme="minorEastAsia" w:hint="cs"/>
                <w:w w:val="130"/>
                <w:sz w:val="26"/>
                <w:szCs w:val="36"/>
                <w:rtl/>
                <w:lang w:eastAsia="zh-CN" w:bidi="ar-EG"/>
              </w:rPr>
              <w:t>للاتصـــالات</w:t>
            </w:r>
          </w:p>
        </w:tc>
        <w:tc>
          <w:tcPr>
            <w:tcW w:w="1784" w:type="pct"/>
            <w:vAlign w:val="center"/>
          </w:tcPr>
          <w:p w:rsidR="008862C1" w:rsidRPr="008862C1" w:rsidRDefault="008862C1" w:rsidP="006C5DC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400" w:lineRule="exact"/>
              <w:jc w:val="right"/>
              <w:rPr>
                <w:rFonts w:eastAsiaTheme="minorEastAsia"/>
                <w:sz w:val="26"/>
                <w:szCs w:val="36"/>
                <w:lang w:val="en-GB" w:eastAsia="zh-CN" w:bidi="ar-SY"/>
              </w:rPr>
            </w:pPr>
            <w:r w:rsidRPr="008862C1">
              <w:rPr>
                <w:rFonts w:eastAsiaTheme="minorEastAsia"/>
                <w:b/>
                <w:bCs/>
                <w:sz w:val="26"/>
                <w:szCs w:val="36"/>
                <w:lang w:val="en-GB" w:eastAsia="zh-CN" w:bidi="ar-SY"/>
              </w:rPr>
              <w:t>SG</w:t>
            </w:r>
            <w:r w:rsidR="006C5DC4">
              <w:rPr>
                <w:rFonts w:eastAsiaTheme="minorEastAsia"/>
                <w:b/>
                <w:bCs/>
                <w:sz w:val="26"/>
                <w:szCs w:val="36"/>
                <w:lang w:val="en-GB" w:eastAsia="zh-CN" w:bidi="ar-SY"/>
              </w:rPr>
              <w:t>3</w:t>
            </w:r>
            <w:r w:rsidRPr="008862C1">
              <w:rPr>
                <w:rFonts w:eastAsiaTheme="minorEastAsia"/>
                <w:b/>
                <w:bCs/>
                <w:sz w:val="26"/>
                <w:szCs w:val="36"/>
                <w:lang w:val="en-GB" w:eastAsia="zh-CN" w:bidi="ar-SY"/>
              </w:rPr>
              <w:noBreakHyphen/>
            </w:r>
            <w:r w:rsidR="009F1571">
              <w:rPr>
                <w:rFonts w:eastAsiaTheme="minorEastAsia"/>
                <w:b/>
                <w:bCs/>
                <w:sz w:val="26"/>
                <w:szCs w:val="36"/>
                <w:lang w:val="en-GB" w:eastAsia="zh-CN" w:bidi="ar-SY"/>
              </w:rPr>
              <w:t>C</w:t>
            </w:r>
            <w:r w:rsidR="006C5DC4">
              <w:rPr>
                <w:rFonts w:eastAsiaTheme="minorEastAsia"/>
                <w:b/>
                <w:bCs/>
                <w:sz w:val="26"/>
                <w:szCs w:val="36"/>
                <w:lang w:eastAsia="zh-CN" w:bidi="ar-SY"/>
              </w:rPr>
              <w:t>193</w:t>
            </w:r>
            <w:r w:rsidRPr="008862C1">
              <w:rPr>
                <w:rFonts w:eastAsiaTheme="minorEastAsia"/>
                <w:b/>
                <w:bCs/>
                <w:sz w:val="26"/>
                <w:szCs w:val="36"/>
                <w:lang w:val="en-GB" w:eastAsia="zh-CN" w:bidi="ar-SY"/>
              </w:rPr>
              <w:noBreakHyphen/>
            </w:r>
            <w:r w:rsidR="002866B4">
              <w:rPr>
                <w:rFonts w:eastAsiaTheme="minorEastAsia"/>
                <w:b/>
                <w:bCs/>
                <w:sz w:val="26"/>
                <w:szCs w:val="36"/>
                <w:lang w:val="en-GB" w:eastAsia="zh-CN" w:bidi="ar-SY"/>
              </w:rPr>
              <w:t>A</w:t>
            </w:r>
          </w:p>
        </w:tc>
      </w:tr>
      <w:tr w:rsidR="008862C1" w:rsidRPr="008862C1" w:rsidTr="002557FD">
        <w:trPr>
          <w:cantSplit/>
          <w:trHeight w:val="355"/>
          <w:jc w:val="center"/>
        </w:trPr>
        <w:tc>
          <w:tcPr>
            <w:tcW w:w="847" w:type="pct"/>
            <w:vMerge/>
          </w:tcPr>
          <w:p w:rsidR="008862C1" w:rsidRPr="008862C1" w:rsidRDefault="008862C1" w:rsidP="008862C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rPr>
                <w:rFonts w:eastAsiaTheme="minorEastAsia"/>
                <w:lang w:val="en-GB" w:eastAsia="zh-CN" w:bidi="ar-SY"/>
              </w:rPr>
            </w:pPr>
            <w:bookmarkStart w:id="3" w:name="ddate" w:colFirst="2" w:colLast="2"/>
            <w:bookmarkEnd w:id="1"/>
          </w:p>
        </w:tc>
        <w:tc>
          <w:tcPr>
            <w:tcW w:w="2369" w:type="pct"/>
            <w:gridSpan w:val="3"/>
            <w:vMerge w:val="restart"/>
            <w:vAlign w:val="bottom"/>
          </w:tcPr>
          <w:p w:rsidR="008862C1" w:rsidRPr="008862C1" w:rsidRDefault="008862C1" w:rsidP="008862C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60" w:line="400" w:lineRule="exact"/>
              <w:jc w:val="left"/>
              <w:rPr>
                <w:rFonts w:eastAsiaTheme="minorEastAsia"/>
                <w:b/>
                <w:bCs/>
                <w:w w:val="110"/>
                <w:sz w:val="28"/>
                <w:szCs w:val="40"/>
                <w:rtl/>
                <w:lang w:eastAsia="zh-CN" w:bidi="ar-SY"/>
              </w:rPr>
            </w:pPr>
            <w:r w:rsidRPr="008862C1">
              <w:rPr>
                <w:rFonts w:eastAsiaTheme="minorEastAsia" w:hint="cs"/>
                <w:b/>
                <w:bCs/>
                <w:w w:val="110"/>
                <w:sz w:val="28"/>
                <w:szCs w:val="40"/>
                <w:rtl/>
                <w:lang w:eastAsia="zh-CN"/>
              </w:rPr>
              <w:t>قطــاع تقييـس الاتصــالات</w:t>
            </w:r>
          </w:p>
          <w:p w:rsidR="008862C1" w:rsidRPr="008862C1" w:rsidRDefault="008862C1" w:rsidP="008862C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00" w:after="60" w:line="400" w:lineRule="exact"/>
              <w:jc w:val="left"/>
              <w:rPr>
                <w:rFonts w:eastAsiaTheme="minorEastAsia"/>
                <w:rtl/>
                <w:lang w:eastAsia="zh-CN" w:bidi="ar-EG"/>
              </w:rPr>
            </w:pPr>
            <w:r w:rsidRPr="008862C1">
              <w:rPr>
                <w:rFonts w:eastAsiaTheme="minorEastAsia" w:hint="cs"/>
                <w:rtl/>
                <w:lang w:eastAsia="zh-CN"/>
              </w:rPr>
              <w:t xml:space="preserve">فترة الدراسة </w:t>
            </w:r>
            <w:r w:rsidRPr="008862C1">
              <w:rPr>
                <w:rFonts w:eastAsiaTheme="minorEastAsia"/>
                <w:lang w:val="en-GB" w:eastAsia="zh-CN" w:bidi="ar-SY"/>
              </w:rPr>
              <w:t>2020</w:t>
            </w:r>
            <w:r w:rsidRPr="008862C1">
              <w:rPr>
                <w:rFonts w:eastAsiaTheme="minorEastAsia"/>
                <w:lang w:val="en-GB" w:eastAsia="zh-CN" w:bidi="ar-SY"/>
              </w:rPr>
              <w:noBreakHyphen/>
              <w:t>2017</w:t>
            </w:r>
          </w:p>
        </w:tc>
        <w:tc>
          <w:tcPr>
            <w:tcW w:w="1784" w:type="pct"/>
            <w:vAlign w:val="center"/>
          </w:tcPr>
          <w:p w:rsidR="008862C1" w:rsidRPr="008862C1" w:rsidRDefault="008862C1" w:rsidP="006C5DC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400" w:lineRule="exact"/>
              <w:jc w:val="right"/>
              <w:rPr>
                <w:rFonts w:eastAsiaTheme="minorEastAsia"/>
                <w:b/>
                <w:bCs/>
                <w:sz w:val="26"/>
                <w:szCs w:val="36"/>
                <w:rtl/>
                <w:lang w:eastAsia="zh-CN" w:bidi="ar-EG"/>
              </w:rPr>
            </w:pPr>
            <w:r w:rsidRPr="008862C1">
              <w:rPr>
                <w:rFonts w:eastAsiaTheme="minorEastAsia" w:hint="cs"/>
                <w:b/>
                <w:bCs/>
                <w:sz w:val="26"/>
                <w:szCs w:val="36"/>
                <w:rtl/>
                <w:lang w:eastAsia="zh-CN" w:bidi="ar-EG"/>
              </w:rPr>
              <w:t xml:space="preserve">لجنة الدراسات </w:t>
            </w:r>
            <w:r w:rsidR="006C5DC4">
              <w:rPr>
                <w:rFonts w:eastAsiaTheme="minorEastAsia"/>
                <w:b/>
                <w:bCs/>
                <w:sz w:val="26"/>
                <w:szCs w:val="36"/>
                <w:lang w:eastAsia="zh-CN" w:bidi="ar-EG"/>
              </w:rPr>
              <w:t>3</w:t>
            </w:r>
          </w:p>
        </w:tc>
      </w:tr>
      <w:tr w:rsidR="008862C1" w:rsidRPr="008862C1" w:rsidTr="002557FD">
        <w:trPr>
          <w:cantSplit/>
          <w:trHeight w:val="780"/>
          <w:jc w:val="center"/>
        </w:trPr>
        <w:tc>
          <w:tcPr>
            <w:tcW w:w="847" w:type="pct"/>
            <w:vMerge/>
            <w:tcBorders>
              <w:bottom w:val="single" w:sz="12" w:space="0" w:color="auto"/>
            </w:tcBorders>
          </w:tcPr>
          <w:p w:rsidR="008862C1" w:rsidRPr="008862C1" w:rsidRDefault="008862C1" w:rsidP="008862C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rPr>
                <w:rFonts w:eastAsiaTheme="minorEastAsia"/>
                <w:lang w:val="en-GB" w:eastAsia="zh-CN" w:bidi="ar-SY"/>
              </w:rPr>
            </w:pPr>
            <w:bookmarkStart w:id="4" w:name="dorlang" w:colFirst="2" w:colLast="2"/>
            <w:bookmarkEnd w:id="3"/>
          </w:p>
        </w:tc>
        <w:tc>
          <w:tcPr>
            <w:tcW w:w="2369" w:type="pct"/>
            <w:gridSpan w:val="3"/>
            <w:vMerge/>
            <w:tcBorders>
              <w:bottom w:val="single" w:sz="12" w:space="0" w:color="auto"/>
            </w:tcBorders>
          </w:tcPr>
          <w:p w:rsidR="008862C1" w:rsidRPr="008862C1" w:rsidRDefault="008862C1" w:rsidP="008862C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400" w:lineRule="exact"/>
              <w:rPr>
                <w:rFonts w:eastAsiaTheme="minorEastAsia"/>
                <w:b/>
                <w:bCs/>
                <w:lang w:val="en-GB" w:eastAsia="zh-CN" w:bidi="ar-SY"/>
              </w:rPr>
            </w:pPr>
          </w:p>
        </w:tc>
        <w:tc>
          <w:tcPr>
            <w:tcW w:w="1784" w:type="pct"/>
            <w:tcBorders>
              <w:bottom w:val="single" w:sz="12" w:space="0" w:color="auto"/>
            </w:tcBorders>
            <w:vAlign w:val="bottom"/>
          </w:tcPr>
          <w:p w:rsidR="008862C1" w:rsidRPr="008862C1" w:rsidRDefault="008862C1" w:rsidP="006C5DC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400" w:lineRule="exact"/>
              <w:jc w:val="right"/>
              <w:rPr>
                <w:rFonts w:eastAsiaTheme="minorEastAsia"/>
                <w:b/>
                <w:bCs/>
                <w:sz w:val="26"/>
                <w:szCs w:val="36"/>
                <w:lang w:val="en-GB" w:eastAsia="zh-CN" w:bidi="ar-SY"/>
              </w:rPr>
            </w:pPr>
            <w:r w:rsidRPr="008862C1">
              <w:rPr>
                <w:rFonts w:eastAsiaTheme="minorEastAsia" w:hint="cs"/>
                <w:b/>
                <w:bCs/>
                <w:sz w:val="26"/>
                <w:szCs w:val="36"/>
                <w:rtl/>
                <w:lang w:eastAsia="zh-CN"/>
              </w:rPr>
              <w:t xml:space="preserve">الأصل: </w:t>
            </w:r>
            <w:r w:rsidR="006C5DC4">
              <w:rPr>
                <w:rFonts w:eastAsiaTheme="minorEastAsia" w:hint="cs"/>
                <w:b/>
                <w:bCs/>
                <w:sz w:val="26"/>
                <w:szCs w:val="36"/>
                <w:rtl/>
                <w:lang w:eastAsia="zh-CN"/>
              </w:rPr>
              <w:t>بالإنكليزية</w:t>
            </w:r>
          </w:p>
        </w:tc>
      </w:tr>
      <w:tr w:rsidR="003B2596" w:rsidRPr="008862C1" w:rsidTr="00632908">
        <w:trPr>
          <w:cantSplit/>
          <w:trHeight w:val="357"/>
          <w:jc w:val="center"/>
        </w:trPr>
        <w:tc>
          <w:tcPr>
            <w:tcW w:w="847" w:type="pct"/>
          </w:tcPr>
          <w:p w:rsidR="008862C1" w:rsidRPr="008862C1" w:rsidRDefault="008862C1" w:rsidP="008862C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40" w:lineRule="exact"/>
              <w:rPr>
                <w:rFonts w:ascii="Times New Roman Bold" w:eastAsiaTheme="minorEastAsia" w:hAnsi="Times New Roman Bold" w:hint="eastAsia"/>
                <w:b/>
                <w:bCs/>
                <w:spacing w:val="-6"/>
                <w:rtl/>
                <w:lang w:eastAsia="zh-CN" w:bidi="ar-SY"/>
              </w:rPr>
            </w:pPr>
            <w:bookmarkStart w:id="5" w:name="dmeeting" w:colFirst="2" w:colLast="2"/>
            <w:bookmarkStart w:id="6" w:name="dbluepink" w:colFirst="1" w:colLast="1"/>
            <w:bookmarkEnd w:id="4"/>
            <w:r w:rsidRPr="008862C1">
              <w:rPr>
                <w:rFonts w:ascii="Times New Roman Bold" w:eastAsiaTheme="minorEastAsia" w:hAnsi="Times New Roman Bold" w:hint="cs"/>
                <w:b/>
                <w:bCs/>
                <w:spacing w:val="-6"/>
                <w:rtl/>
                <w:lang w:eastAsia="zh-CN"/>
              </w:rPr>
              <w:t>المسألة (المسائل):</w:t>
            </w:r>
          </w:p>
        </w:tc>
        <w:tc>
          <w:tcPr>
            <w:tcW w:w="1661" w:type="pct"/>
          </w:tcPr>
          <w:p w:rsidR="008862C1" w:rsidRPr="008862C1" w:rsidRDefault="006C5DC4" w:rsidP="008862C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40" w:lineRule="exact"/>
              <w:rPr>
                <w:rFonts w:eastAsiaTheme="minorEastAsia"/>
                <w:rtl/>
                <w:lang w:eastAsia="zh-CN" w:bidi="ar-EG"/>
              </w:rPr>
            </w:pPr>
            <w:r>
              <w:rPr>
                <w:rFonts w:eastAsiaTheme="minorEastAsia"/>
                <w:lang w:eastAsia="zh-CN" w:bidi="ar-SY"/>
              </w:rPr>
              <w:t>9/3</w:t>
            </w:r>
          </w:p>
        </w:tc>
        <w:tc>
          <w:tcPr>
            <w:tcW w:w="2492" w:type="pct"/>
            <w:gridSpan w:val="3"/>
          </w:tcPr>
          <w:p w:rsidR="008862C1" w:rsidRPr="008862C1" w:rsidRDefault="008862C1" w:rsidP="006C5DC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40" w:lineRule="exact"/>
              <w:jc w:val="right"/>
              <w:rPr>
                <w:rFonts w:eastAsiaTheme="minorEastAsia"/>
                <w:rtl/>
                <w:lang w:eastAsia="zh-CN" w:bidi="ar-EG"/>
              </w:rPr>
            </w:pPr>
            <w:r>
              <w:rPr>
                <w:rFonts w:eastAsiaTheme="minorEastAsia" w:hint="cs"/>
                <w:rtl/>
                <w:lang w:val="en-GB" w:eastAsia="zh-CN" w:bidi="ar-SY"/>
              </w:rPr>
              <w:t xml:space="preserve">جنيف، </w:t>
            </w:r>
            <w:r w:rsidR="006C5DC4">
              <w:rPr>
                <w:rFonts w:eastAsiaTheme="minorEastAsia"/>
                <w:lang w:eastAsia="zh-CN" w:bidi="ar-SY"/>
              </w:rPr>
              <w:t>18-9</w:t>
            </w:r>
            <w:r>
              <w:rPr>
                <w:rFonts w:eastAsiaTheme="minorEastAsia" w:hint="cs"/>
                <w:rtl/>
                <w:lang w:eastAsia="zh-CN" w:bidi="ar-EG"/>
              </w:rPr>
              <w:t xml:space="preserve"> </w:t>
            </w:r>
            <w:r w:rsidR="006C5DC4">
              <w:rPr>
                <w:rFonts w:eastAsiaTheme="minorEastAsia" w:hint="cs"/>
                <w:rtl/>
                <w:lang w:eastAsia="zh-CN" w:bidi="ar-EG"/>
              </w:rPr>
              <w:t>أبريل</w:t>
            </w:r>
            <w:r>
              <w:rPr>
                <w:rFonts w:eastAsiaTheme="minorEastAsia" w:hint="cs"/>
                <w:rtl/>
                <w:lang w:eastAsia="zh-CN" w:bidi="ar-EG"/>
              </w:rPr>
              <w:t xml:space="preserve"> </w:t>
            </w:r>
            <w:r>
              <w:rPr>
                <w:rFonts w:eastAsiaTheme="minorEastAsia"/>
                <w:lang w:eastAsia="zh-CN" w:bidi="ar-EG"/>
              </w:rPr>
              <w:t>201</w:t>
            </w:r>
            <w:r w:rsidR="009F1571">
              <w:rPr>
                <w:rFonts w:eastAsiaTheme="minorEastAsia"/>
                <w:lang w:eastAsia="zh-CN" w:bidi="ar-EG"/>
              </w:rPr>
              <w:t>8</w:t>
            </w:r>
          </w:p>
        </w:tc>
      </w:tr>
      <w:tr w:rsidR="008862C1" w:rsidRPr="008862C1" w:rsidTr="003B2596">
        <w:trPr>
          <w:cantSplit/>
          <w:trHeight w:val="357"/>
          <w:jc w:val="center"/>
        </w:trPr>
        <w:tc>
          <w:tcPr>
            <w:tcW w:w="5000" w:type="pct"/>
            <w:gridSpan w:val="5"/>
          </w:tcPr>
          <w:p w:rsidR="008862C1" w:rsidRPr="008862C1" w:rsidRDefault="009F1571" w:rsidP="008862C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400" w:lineRule="exact"/>
              <w:jc w:val="center"/>
              <w:rPr>
                <w:rFonts w:ascii="Times New Roman Bold" w:eastAsiaTheme="minorEastAsia" w:hAnsi="Times New Roman Bold" w:hint="eastAsia"/>
                <w:b/>
                <w:bCs/>
                <w:w w:val="110"/>
                <w:sz w:val="28"/>
                <w:szCs w:val="40"/>
                <w:rtl/>
                <w:lang w:eastAsia="zh-CN" w:bidi="ar-SY"/>
              </w:rPr>
            </w:pPr>
            <w:bookmarkStart w:id="7" w:name="dtitle" w:colFirst="0" w:colLast="0"/>
            <w:bookmarkEnd w:id="5"/>
            <w:bookmarkEnd w:id="6"/>
            <w:r>
              <w:rPr>
                <w:rFonts w:ascii="Times New Roman Bold" w:eastAsiaTheme="minorEastAsia" w:hAnsi="Times New Roman Bold" w:hint="cs"/>
                <w:b/>
                <w:bCs/>
                <w:w w:val="110"/>
                <w:sz w:val="28"/>
                <w:szCs w:val="40"/>
                <w:rtl/>
                <w:lang w:eastAsia="zh-CN"/>
              </w:rPr>
              <w:t>مساهمة</w:t>
            </w:r>
          </w:p>
        </w:tc>
      </w:tr>
      <w:bookmarkEnd w:id="2"/>
      <w:bookmarkEnd w:id="7"/>
      <w:tr w:rsidR="002557FD" w:rsidRPr="008862C1" w:rsidTr="00282F56">
        <w:trPr>
          <w:cantSplit/>
          <w:trHeight w:val="357"/>
          <w:jc w:val="center"/>
        </w:trPr>
        <w:tc>
          <w:tcPr>
            <w:tcW w:w="847" w:type="pct"/>
          </w:tcPr>
          <w:p w:rsidR="002557FD" w:rsidRPr="008862C1" w:rsidRDefault="002557FD" w:rsidP="00282F5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120" w:line="340" w:lineRule="exact"/>
              <w:jc w:val="left"/>
              <w:rPr>
                <w:rFonts w:eastAsiaTheme="minorEastAsia"/>
                <w:b/>
                <w:bCs/>
                <w:lang w:val="en-GB" w:eastAsia="zh-CN" w:bidi="ar-SY"/>
              </w:rPr>
            </w:pPr>
            <w:r w:rsidRPr="008862C1">
              <w:rPr>
                <w:rFonts w:eastAsiaTheme="minorEastAsia" w:hint="cs"/>
                <w:b/>
                <w:bCs/>
                <w:rtl/>
                <w:lang w:eastAsia="zh-CN"/>
              </w:rPr>
              <w:t>المصدر:</w:t>
            </w:r>
          </w:p>
        </w:tc>
        <w:tc>
          <w:tcPr>
            <w:tcW w:w="4153" w:type="pct"/>
            <w:gridSpan w:val="4"/>
          </w:tcPr>
          <w:p w:rsidR="002557FD" w:rsidRPr="008862C1" w:rsidRDefault="006C5DC4" w:rsidP="006C5DC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120" w:line="340" w:lineRule="exact"/>
              <w:rPr>
                <w:rFonts w:eastAsiaTheme="minorEastAsia"/>
                <w:lang w:val="en-GB" w:eastAsia="zh-CN" w:bidi="ar-EG"/>
              </w:rPr>
            </w:pPr>
            <w:r>
              <w:rPr>
                <w:rFonts w:eastAsiaTheme="minorEastAsia" w:hint="cs"/>
                <w:rtl/>
                <w:lang w:eastAsia="zh-CN"/>
              </w:rPr>
              <w:t>الولايات المتحدة الأمريكية</w:t>
            </w:r>
          </w:p>
        </w:tc>
      </w:tr>
      <w:tr w:rsidR="002557FD" w:rsidRPr="008862C1" w:rsidTr="00282F56">
        <w:trPr>
          <w:cantSplit/>
          <w:trHeight w:val="357"/>
          <w:jc w:val="center"/>
        </w:trPr>
        <w:tc>
          <w:tcPr>
            <w:tcW w:w="847" w:type="pct"/>
          </w:tcPr>
          <w:p w:rsidR="002557FD" w:rsidRPr="008862C1" w:rsidRDefault="002557FD" w:rsidP="00282F5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120" w:line="340" w:lineRule="exact"/>
              <w:jc w:val="left"/>
              <w:rPr>
                <w:rFonts w:eastAsiaTheme="minorEastAsia"/>
                <w:lang w:val="en-GB" w:eastAsia="zh-CN" w:bidi="ar-SY"/>
              </w:rPr>
            </w:pPr>
            <w:r w:rsidRPr="008862C1">
              <w:rPr>
                <w:rFonts w:eastAsiaTheme="minorEastAsia" w:hint="cs"/>
                <w:b/>
                <w:bCs/>
                <w:rtl/>
                <w:lang w:eastAsia="zh-CN"/>
              </w:rPr>
              <w:t>العنوان:</w:t>
            </w:r>
          </w:p>
        </w:tc>
        <w:tc>
          <w:tcPr>
            <w:tcW w:w="4153" w:type="pct"/>
            <w:gridSpan w:val="4"/>
          </w:tcPr>
          <w:p w:rsidR="002557FD" w:rsidRPr="001973ED" w:rsidRDefault="001973ED" w:rsidP="005205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120" w:line="340" w:lineRule="exact"/>
              <w:rPr>
                <w:rFonts w:eastAsiaTheme="minorEastAsia"/>
                <w:lang w:eastAsia="zh-CN" w:bidi="ar-EG"/>
              </w:rPr>
            </w:pPr>
            <w:r>
              <w:rPr>
                <w:rFonts w:eastAsiaTheme="minorEastAsia" w:hint="cs"/>
                <w:rtl/>
                <w:lang w:val="en-GB" w:eastAsia="zh-CN" w:bidi="ar-EG"/>
              </w:rPr>
              <w:t xml:space="preserve">اقتراح إدخال تعديلات على مشروع التوصية </w:t>
            </w:r>
            <w:r>
              <w:rPr>
                <w:rFonts w:eastAsiaTheme="minorEastAsia"/>
                <w:lang w:eastAsia="zh-CN" w:bidi="ar-EG"/>
              </w:rPr>
              <w:t>D.OTT</w:t>
            </w:r>
            <w:r w:rsidR="00D622C0">
              <w:rPr>
                <w:rFonts w:eastAsiaTheme="minorEastAsia" w:hint="cs"/>
                <w:rtl/>
                <w:lang w:eastAsia="zh-CN" w:bidi="ar-EG"/>
              </w:rPr>
              <w:t xml:space="preserve"> لقطاع تقييس الاتصالات</w:t>
            </w:r>
          </w:p>
        </w:tc>
      </w:tr>
      <w:tr w:rsidR="002557FD" w:rsidRPr="008862C1" w:rsidTr="00282F56">
        <w:trPr>
          <w:cantSplit/>
          <w:trHeight w:val="357"/>
          <w:jc w:val="center"/>
        </w:trPr>
        <w:tc>
          <w:tcPr>
            <w:tcW w:w="847" w:type="pct"/>
          </w:tcPr>
          <w:p w:rsidR="002557FD" w:rsidRPr="008862C1" w:rsidRDefault="002557FD" w:rsidP="00282F5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120" w:line="340" w:lineRule="exact"/>
              <w:jc w:val="left"/>
              <w:rPr>
                <w:rFonts w:eastAsiaTheme="minorEastAsia"/>
                <w:b/>
                <w:bCs/>
                <w:rtl/>
                <w:lang w:val="en-GB" w:eastAsia="zh-CN" w:bidi="ar-SY"/>
              </w:rPr>
            </w:pPr>
            <w:r w:rsidRPr="008862C1">
              <w:rPr>
                <w:rFonts w:eastAsiaTheme="minorEastAsia" w:hint="cs"/>
                <w:b/>
                <w:bCs/>
                <w:rtl/>
                <w:lang w:val="en-GB" w:eastAsia="zh-CN" w:bidi="ar-SY"/>
              </w:rPr>
              <w:t>الغرض:</w:t>
            </w:r>
          </w:p>
        </w:tc>
        <w:tc>
          <w:tcPr>
            <w:tcW w:w="4153" w:type="pct"/>
            <w:gridSpan w:val="4"/>
          </w:tcPr>
          <w:p w:rsidR="002557FD" w:rsidRPr="008862C1" w:rsidRDefault="006C5DC4" w:rsidP="005205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120" w:line="340" w:lineRule="exact"/>
              <w:rPr>
                <w:rFonts w:eastAsiaTheme="minorEastAsia"/>
                <w:rtl/>
                <w:lang w:val="en-GB" w:eastAsia="zh-CN" w:bidi="ar-EG"/>
              </w:rPr>
            </w:pPr>
            <w:r>
              <w:rPr>
                <w:rFonts w:eastAsiaTheme="minorEastAsia" w:hint="cs"/>
                <w:rtl/>
                <w:lang w:val="en-GB" w:eastAsia="zh-CN" w:bidi="ar-SY"/>
              </w:rPr>
              <w:t>مقترح</w:t>
            </w:r>
          </w:p>
        </w:tc>
      </w:tr>
      <w:tr w:rsidR="002557FD" w:rsidRPr="00550B17" w:rsidTr="00282F56">
        <w:trPr>
          <w:cantSplit/>
          <w:trHeight w:val="52"/>
          <w:jc w:val="center"/>
        </w:trPr>
        <w:tc>
          <w:tcPr>
            <w:tcW w:w="847" w:type="pct"/>
            <w:tcBorders>
              <w:bottom w:val="single" w:sz="8" w:space="0" w:color="auto"/>
            </w:tcBorders>
          </w:tcPr>
          <w:p w:rsidR="002557FD" w:rsidRPr="00550B17" w:rsidRDefault="002557FD" w:rsidP="00282F5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jc w:val="left"/>
              <w:rPr>
                <w:rFonts w:eastAsiaTheme="minorEastAsia"/>
                <w:b/>
                <w:bCs/>
                <w:sz w:val="2"/>
                <w:szCs w:val="2"/>
                <w:rtl/>
                <w:lang w:val="en-GB" w:eastAsia="zh-CN" w:bidi="ar-SY"/>
              </w:rPr>
            </w:pPr>
          </w:p>
        </w:tc>
        <w:tc>
          <w:tcPr>
            <w:tcW w:w="2090" w:type="pct"/>
            <w:gridSpan w:val="2"/>
            <w:tcBorders>
              <w:bottom w:val="single" w:sz="8" w:space="0" w:color="auto"/>
            </w:tcBorders>
          </w:tcPr>
          <w:p w:rsidR="002557FD" w:rsidRPr="00550B17" w:rsidRDefault="002557FD" w:rsidP="00282F5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jc w:val="left"/>
              <w:rPr>
                <w:rFonts w:eastAsiaTheme="minorEastAsia"/>
                <w:sz w:val="2"/>
                <w:szCs w:val="2"/>
                <w:rtl/>
                <w:lang w:val="en-GB" w:eastAsia="zh-CN" w:bidi="ar-SY"/>
              </w:rPr>
            </w:pPr>
          </w:p>
        </w:tc>
        <w:tc>
          <w:tcPr>
            <w:tcW w:w="2063" w:type="pct"/>
            <w:gridSpan w:val="2"/>
            <w:tcBorders>
              <w:bottom w:val="single" w:sz="8" w:space="0" w:color="auto"/>
            </w:tcBorders>
          </w:tcPr>
          <w:p w:rsidR="002557FD" w:rsidRPr="00550B17" w:rsidRDefault="002557FD" w:rsidP="00282F5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jc w:val="left"/>
              <w:rPr>
                <w:rFonts w:eastAsiaTheme="minorEastAsia"/>
                <w:sz w:val="2"/>
                <w:szCs w:val="2"/>
                <w:rtl/>
                <w:lang w:val="en-GB" w:eastAsia="zh-CN" w:bidi="ar-SY"/>
              </w:rPr>
            </w:pPr>
          </w:p>
        </w:tc>
      </w:tr>
      <w:tr w:rsidR="002557FD" w:rsidTr="00282F56">
        <w:trPr>
          <w:cantSplit/>
          <w:trHeight w:val="357"/>
          <w:jc w:val="center"/>
        </w:trPr>
        <w:tc>
          <w:tcPr>
            <w:tcW w:w="847" w:type="pct"/>
            <w:tcBorders>
              <w:top w:val="single" w:sz="8" w:space="0" w:color="auto"/>
              <w:bottom w:val="single" w:sz="8" w:space="0" w:color="auto"/>
            </w:tcBorders>
          </w:tcPr>
          <w:p w:rsidR="002557FD" w:rsidRPr="008862C1" w:rsidRDefault="002557FD" w:rsidP="00282F5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40" w:lineRule="exact"/>
              <w:jc w:val="left"/>
              <w:rPr>
                <w:rFonts w:eastAsiaTheme="minorEastAsia"/>
                <w:b/>
                <w:bCs/>
                <w:rtl/>
                <w:lang w:val="en-GB" w:eastAsia="zh-CN" w:bidi="ar-SY"/>
              </w:rPr>
            </w:pPr>
            <w:r w:rsidRPr="008862C1">
              <w:rPr>
                <w:rFonts w:eastAsiaTheme="minorEastAsia" w:hint="cs"/>
                <w:b/>
                <w:bCs/>
                <w:rtl/>
                <w:lang w:val="en-GB" w:eastAsia="zh-CN" w:bidi="ar-SY"/>
              </w:rPr>
              <w:t>للاتصال:</w:t>
            </w:r>
          </w:p>
        </w:tc>
        <w:tc>
          <w:tcPr>
            <w:tcW w:w="2090" w:type="pct"/>
            <w:gridSpan w:val="2"/>
            <w:tcBorders>
              <w:top w:val="single" w:sz="8" w:space="0" w:color="auto"/>
              <w:bottom w:val="single" w:sz="8" w:space="0" w:color="auto"/>
            </w:tcBorders>
          </w:tcPr>
          <w:p w:rsidR="002557FD" w:rsidRPr="006C5DC4" w:rsidRDefault="006C5DC4" w:rsidP="001973E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40" w:lineRule="exact"/>
              <w:jc w:val="left"/>
              <w:rPr>
                <w:rFonts w:eastAsiaTheme="minorEastAsia"/>
                <w:rtl/>
                <w:lang w:eastAsia="zh-CN" w:bidi="ar-EG"/>
              </w:rPr>
            </w:pPr>
            <w:r>
              <w:rPr>
                <w:rFonts w:eastAsiaTheme="minorEastAsia"/>
                <w:lang w:eastAsia="zh-CN" w:bidi="ar-SY"/>
              </w:rPr>
              <w:t>Paul B. Najarian</w:t>
            </w:r>
            <w:r>
              <w:rPr>
                <w:rFonts w:eastAsiaTheme="minorEastAsia"/>
                <w:rtl/>
                <w:lang w:eastAsia="zh-CN" w:bidi="ar-EG"/>
              </w:rPr>
              <w:br/>
            </w:r>
            <w:r w:rsidR="001973ED">
              <w:rPr>
                <w:rFonts w:eastAsiaTheme="minorEastAsia" w:hint="cs"/>
                <w:rtl/>
                <w:lang w:eastAsia="zh-CN" w:bidi="ar-EG"/>
              </w:rPr>
              <w:t>وزارة الخارجية الأمريكية</w:t>
            </w:r>
            <w:r w:rsidR="00D622C0">
              <w:rPr>
                <w:rFonts w:eastAsiaTheme="minorEastAsia"/>
                <w:rtl/>
                <w:lang w:eastAsia="zh-CN" w:bidi="ar-EG"/>
              </w:rPr>
              <w:br/>
            </w:r>
            <w:r w:rsidR="00D622C0">
              <w:rPr>
                <w:rFonts w:eastAsiaTheme="minorEastAsia" w:hint="cs"/>
                <w:rtl/>
                <w:lang w:eastAsia="zh-CN" w:bidi="ar-EG"/>
              </w:rPr>
              <w:t>الولايات المتحدة الأمريكية</w:t>
            </w:r>
          </w:p>
        </w:tc>
        <w:tc>
          <w:tcPr>
            <w:tcW w:w="2063" w:type="pct"/>
            <w:gridSpan w:val="2"/>
            <w:tcBorders>
              <w:top w:val="single" w:sz="8" w:space="0" w:color="auto"/>
              <w:bottom w:val="single" w:sz="8" w:space="0" w:color="auto"/>
            </w:tcBorders>
          </w:tcPr>
          <w:p w:rsidR="002557FD" w:rsidRDefault="002557FD" w:rsidP="00D622C0">
            <w:pPr>
              <w:tabs>
                <w:tab w:val="clear" w:pos="1134"/>
                <w:tab w:val="left" w:pos="80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40" w:lineRule="exact"/>
              <w:jc w:val="left"/>
              <w:rPr>
                <w:rFonts w:eastAsiaTheme="minorEastAsia"/>
                <w:rtl/>
                <w:lang w:val="en-GB" w:eastAsia="zh-CN" w:bidi="ar-SY"/>
              </w:rPr>
            </w:pPr>
            <w:r>
              <w:rPr>
                <w:rFonts w:eastAsiaTheme="minorEastAsia" w:hint="cs"/>
                <w:rtl/>
                <w:lang w:val="en-GB" w:eastAsia="zh-CN" w:bidi="ar-SY"/>
              </w:rPr>
              <w:t>الهاتف:</w:t>
            </w:r>
            <w:r>
              <w:rPr>
                <w:rFonts w:eastAsiaTheme="minorEastAsia"/>
                <w:rtl/>
                <w:lang w:val="en-GB" w:eastAsia="zh-CN" w:bidi="ar-SY"/>
              </w:rPr>
              <w:tab/>
            </w:r>
            <w:r w:rsidR="006C5DC4" w:rsidRPr="006C5DC4">
              <w:rPr>
                <w:rFonts w:eastAsiaTheme="minorEastAsia"/>
                <w:lang w:val="en-GB" w:eastAsia="zh-CN" w:bidi="ar-SY"/>
              </w:rPr>
              <w:t>+1 (202) 647-7847</w:t>
            </w:r>
            <w:r>
              <w:rPr>
                <w:rFonts w:eastAsiaTheme="minorEastAsia"/>
                <w:rtl/>
                <w:lang w:val="en-GB" w:eastAsia="zh-CN" w:bidi="ar-SY"/>
              </w:rPr>
              <w:br/>
            </w:r>
            <w:r>
              <w:rPr>
                <w:rFonts w:eastAsiaTheme="minorEastAsia" w:hint="cs"/>
                <w:rtl/>
                <w:lang w:val="en-GB" w:eastAsia="zh-CN" w:bidi="ar-SY"/>
              </w:rPr>
              <w:t>الفاكس:</w:t>
            </w:r>
            <w:r>
              <w:rPr>
                <w:rFonts w:eastAsiaTheme="minorEastAsia"/>
                <w:rtl/>
                <w:lang w:val="en-GB" w:eastAsia="zh-CN" w:bidi="ar-SY"/>
              </w:rPr>
              <w:tab/>
            </w:r>
            <w:r w:rsidR="006C5DC4" w:rsidRPr="006C5DC4">
              <w:rPr>
                <w:rFonts w:eastAsiaTheme="minorEastAsia"/>
                <w:lang w:val="en-GB" w:eastAsia="zh-CN" w:bidi="ar-SY"/>
              </w:rPr>
              <w:t>+1 (202) 647-5957</w:t>
            </w:r>
            <w:r>
              <w:rPr>
                <w:rFonts w:eastAsiaTheme="minorEastAsia"/>
                <w:rtl/>
                <w:lang w:val="en-GB" w:eastAsia="zh-CN" w:bidi="ar-SY"/>
              </w:rPr>
              <w:br/>
            </w:r>
            <w:r>
              <w:rPr>
                <w:rFonts w:eastAsiaTheme="minorEastAsia" w:hint="cs"/>
                <w:rtl/>
                <w:lang w:val="en-GB" w:eastAsia="zh-CN" w:bidi="ar-SY"/>
              </w:rPr>
              <w:t>البريد الإلكتروني:</w:t>
            </w:r>
            <w:r w:rsidR="00D622C0">
              <w:rPr>
                <w:rFonts w:eastAsiaTheme="minorEastAsia" w:hint="cs"/>
                <w:rtl/>
                <w:lang w:val="en-GB" w:eastAsia="zh-CN" w:bidi="ar-SY"/>
              </w:rPr>
              <w:t xml:space="preserve"> </w:t>
            </w:r>
            <w:hyperlink r:id="rId11" w:history="1">
              <w:r w:rsidR="006C5DC4" w:rsidRPr="006C5DC4">
                <w:rPr>
                  <w:rStyle w:val="Hyperlink"/>
                  <w:rFonts w:eastAsiaTheme="minorEastAsia"/>
                  <w:lang w:val="en-GB" w:eastAsia="zh-CN" w:bidi="ar-SY"/>
                </w:rPr>
                <w:t>najarianpb@state.gov</w:t>
              </w:r>
            </w:hyperlink>
          </w:p>
        </w:tc>
      </w:tr>
      <w:tr w:rsidR="006C5DC4" w:rsidTr="006C5DC4">
        <w:trPr>
          <w:cantSplit/>
          <w:trHeight w:val="357"/>
          <w:jc w:val="center"/>
        </w:trPr>
        <w:tc>
          <w:tcPr>
            <w:tcW w:w="847" w:type="pct"/>
            <w:tcBorders>
              <w:top w:val="single" w:sz="8" w:space="0" w:color="auto"/>
              <w:bottom w:val="single" w:sz="8" w:space="0" w:color="auto"/>
            </w:tcBorders>
          </w:tcPr>
          <w:p w:rsidR="006C5DC4" w:rsidRPr="008862C1" w:rsidRDefault="006C5DC4" w:rsidP="00E434A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40" w:lineRule="exact"/>
              <w:jc w:val="left"/>
              <w:rPr>
                <w:rFonts w:eastAsiaTheme="minorEastAsia"/>
                <w:b/>
                <w:bCs/>
                <w:rtl/>
                <w:lang w:val="en-GB" w:eastAsia="zh-CN" w:bidi="ar-SY"/>
              </w:rPr>
            </w:pPr>
            <w:r w:rsidRPr="008862C1">
              <w:rPr>
                <w:rFonts w:eastAsiaTheme="minorEastAsia" w:hint="cs"/>
                <w:b/>
                <w:bCs/>
                <w:rtl/>
                <w:lang w:val="en-GB" w:eastAsia="zh-CN" w:bidi="ar-SY"/>
              </w:rPr>
              <w:t>للاتصال:</w:t>
            </w:r>
          </w:p>
        </w:tc>
        <w:tc>
          <w:tcPr>
            <w:tcW w:w="2090" w:type="pct"/>
            <w:gridSpan w:val="2"/>
            <w:tcBorders>
              <w:top w:val="single" w:sz="8" w:space="0" w:color="auto"/>
              <w:bottom w:val="single" w:sz="8" w:space="0" w:color="auto"/>
            </w:tcBorders>
          </w:tcPr>
          <w:p w:rsidR="006C5DC4" w:rsidRPr="006C5DC4" w:rsidRDefault="006C5DC4" w:rsidP="00D622C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40" w:lineRule="exact"/>
              <w:jc w:val="left"/>
              <w:rPr>
                <w:rFonts w:eastAsiaTheme="minorEastAsia"/>
                <w:rtl/>
                <w:lang w:eastAsia="zh-CN" w:bidi="ar-EG"/>
              </w:rPr>
            </w:pPr>
            <w:r>
              <w:rPr>
                <w:rFonts w:eastAsiaTheme="minorEastAsia"/>
                <w:lang w:eastAsia="zh-CN" w:bidi="ar-SY"/>
              </w:rPr>
              <w:t>Carl R. Frank</w:t>
            </w:r>
            <w:r>
              <w:rPr>
                <w:rFonts w:eastAsiaTheme="minorEastAsia"/>
                <w:rtl/>
                <w:lang w:eastAsia="zh-CN" w:bidi="ar-EG"/>
              </w:rPr>
              <w:br/>
            </w:r>
            <w:r w:rsidR="001973ED">
              <w:rPr>
                <w:rFonts w:hint="cs"/>
                <w:color w:val="000000"/>
                <w:rtl/>
              </w:rPr>
              <w:t xml:space="preserve">الإدارة </w:t>
            </w:r>
            <w:r w:rsidR="001973ED">
              <w:rPr>
                <w:color w:val="000000"/>
                <w:rtl/>
              </w:rPr>
              <w:t xml:space="preserve">الوطنية للاتصالات والمعلومات </w:t>
            </w:r>
            <w:r w:rsidR="001973ED">
              <w:rPr>
                <w:rFonts w:eastAsiaTheme="minorEastAsia"/>
                <w:lang w:eastAsia="zh-CN"/>
              </w:rPr>
              <w:t>(NTIA)</w:t>
            </w:r>
            <w:r w:rsidR="00A724CD">
              <w:rPr>
                <w:rFonts w:eastAsiaTheme="minorEastAsia" w:hint="cs"/>
                <w:rtl/>
                <w:lang w:eastAsia="zh-CN" w:bidi="ar-EG"/>
              </w:rPr>
              <w:t xml:space="preserve"> </w:t>
            </w:r>
            <w:r w:rsidR="008378CE">
              <w:rPr>
                <w:rFonts w:eastAsiaTheme="minorEastAsia" w:hint="cs"/>
                <w:rtl/>
                <w:lang w:eastAsia="zh-CN" w:bidi="ar-EG"/>
              </w:rPr>
              <w:t>الولايات المتحدة الأمريكية</w:t>
            </w:r>
          </w:p>
        </w:tc>
        <w:tc>
          <w:tcPr>
            <w:tcW w:w="2063" w:type="pct"/>
            <w:gridSpan w:val="2"/>
            <w:tcBorders>
              <w:top w:val="single" w:sz="8" w:space="0" w:color="auto"/>
              <w:bottom w:val="single" w:sz="8" w:space="0" w:color="auto"/>
            </w:tcBorders>
          </w:tcPr>
          <w:p w:rsidR="006C5DC4" w:rsidRDefault="006C5DC4" w:rsidP="00D622C0">
            <w:pPr>
              <w:tabs>
                <w:tab w:val="clear" w:pos="1134"/>
                <w:tab w:val="left" w:pos="80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40" w:lineRule="exact"/>
              <w:jc w:val="left"/>
              <w:rPr>
                <w:rFonts w:eastAsiaTheme="minorEastAsia"/>
                <w:rtl/>
                <w:lang w:val="en-GB" w:eastAsia="zh-CN" w:bidi="ar-SY"/>
              </w:rPr>
            </w:pPr>
            <w:r>
              <w:rPr>
                <w:rFonts w:eastAsiaTheme="minorEastAsia" w:hint="cs"/>
                <w:rtl/>
                <w:lang w:val="en-GB" w:eastAsia="zh-CN" w:bidi="ar-SY"/>
              </w:rPr>
              <w:t>الهاتف:</w:t>
            </w:r>
            <w:r>
              <w:rPr>
                <w:rFonts w:eastAsiaTheme="minorEastAsia"/>
                <w:rtl/>
                <w:lang w:val="en-GB" w:eastAsia="zh-CN" w:bidi="ar-SY"/>
              </w:rPr>
              <w:tab/>
            </w:r>
            <w:r w:rsidRPr="006C5DC4">
              <w:rPr>
                <w:rFonts w:eastAsiaTheme="minorEastAsia"/>
                <w:lang w:val="es-ES" w:eastAsia="zh-CN" w:bidi="ar-SY"/>
              </w:rPr>
              <w:t>+1 (202) 482-0390</w:t>
            </w:r>
            <w:r>
              <w:rPr>
                <w:rFonts w:eastAsiaTheme="minorEastAsia"/>
                <w:rtl/>
                <w:lang w:val="en-GB" w:eastAsia="zh-CN" w:bidi="ar-SY"/>
              </w:rPr>
              <w:br/>
            </w:r>
            <w:r>
              <w:rPr>
                <w:rFonts w:eastAsiaTheme="minorEastAsia" w:hint="cs"/>
                <w:rtl/>
                <w:lang w:val="en-GB" w:eastAsia="zh-CN" w:bidi="ar-SY"/>
              </w:rPr>
              <w:t>الفاكس:</w:t>
            </w:r>
            <w:r>
              <w:rPr>
                <w:rFonts w:eastAsiaTheme="minorEastAsia"/>
                <w:rtl/>
                <w:lang w:val="en-GB" w:eastAsia="zh-CN" w:bidi="ar-SY"/>
              </w:rPr>
              <w:tab/>
            </w:r>
            <w:r w:rsidR="001973ED">
              <w:rPr>
                <w:rFonts w:eastAsiaTheme="minorEastAsia" w:hint="cs"/>
                <w:rtl/>
                <w:lang w:val="en-GB" w:eastAsia="zh-CN" w:bidi="ar-SY"/>
              </w:rPr>
              <w:t>لا يوجد</w:t>
            </w:r>
            <w:r>
              <w:rPr>
                <w:rFonts w:eastAsiaTheme="minorEastAsia"/>
                <w:rtl/>
                <w:lang w:val="en-GB" w:eastAsia="zh-CN" w:bidi="ar-SY"/>
              </w:rPr>
              <w:br/>
            </w:r>
            <w:r>
              <w:rPr>
                <w:rFonts w:eastAsiaTheme="minorEastAsia" w:hint="cs"/>
                <w:rtl/>
                <w:lang w:val="en-GB" w:eastAsia="zh-CN" w:bidi="ar-SY"/>
              </w:rPr>
              <w:t>البريد الإلكتروني:</w:t>
            </w:r>
            <w:r w:rsidR="00D622C0">
              <w:rPr>
                <w:rFonts w:eastAsiaTheme="minorEastAsia" w:hint="cs"/>
                <w:rtl/>
                <w:lang w:val="en-GB" w:eastAsia="zh-CN" w:bidi="ar-SY"/>
              </w:rPr>
              <w:t xml:space="preserve"> </w:t>
            </w:r>
            <w:hyperlink r:id="rId12" w:history="1">
              <w:r w:rsidRPr="006C5DC4">
                <w:rPr>
                  <w:rStyle w:val="Hyperlink"/>
                  <w:rFonts w:eastAsiaTheme="minorEastAsia"/>
                  <w:lang w:val="es-ES" w:eastAsia="zh-CN" w:bidi="ar-SY"/>
                </w:rPr>
                <w:t>cfrank@ntia.doc.gov</w:t>
              </w:r>
            </w:hyperlink>
          </w:p>
        </w:tc>
      </w:tr>
    </w:tbl>
    <w:p w:rsidR="0017388B" w:rsidRDefault="0017388B" w:rsidP="0017388B">
      <w:pPr>
        <w:spacing w:before="0" w:line="120" w:lineRule="auto"/>
        <w:rPr>
          <w:rtl/>
          <w:lang w:bidi="ar-SY"/>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6"/>
        <w:gridCol w:w="7993"/>
      </w:tblGrid>
      <w:tr w:rsidR="0017388B" w:rsidTr="00282F56">
        <w:tc>
          <w:tcPr>
            <w:tcW w:w="1636" w:type="dxa"/>
          </w:tcPr>
          <w:p w:rsidR="0017388B" w:rsidRPr="00591406" w:rsidRDefault="00306C37" w:rsidP="00306C37">
            <w:pPr>
              <w:rPr>
                <w:rFonts w:ascii="Times New Roman Bold" w:hAnsi="Times New Roman Bold"/>
                <w:b/>
                <w:bCs/>
                <w:spacing w:val="-6"/>
                <w:rtl/>
                <w:lang w:bidi="ar-EG"/>
              </w:rPr>
            </w:pPr>
            <w:r>
              <w:rPr>
                <w:rFonts w:ascii="Times New Roman Bold" w:hAnsi="Times New Roman Bold" w:hint="cs"/>
                <w:b/>
                <w:bCs/>
                <w:spacing w:val="-6"/>
                <w:rtl/>
                <w:lang w:bidi="ar-EG"/>
              </w:rPr>
              <w:t>كلمات أساسية</w:t>
            </w:r>
            <w:r w:rsidR="0017388B" w:rsidRPr="00591406">
              <w:rPr>
                <w:rFonts w:ascii="Times New Roman Bold" w:hAnsi="Times New Roman Bold" w:hint="cs"/>
                <w:b/>
                <w:bCs/>
                <w:spacing w:val="-6"/>
                <w:rtl/>
                <w:lang w:bidi="ar-EG"/>
              </w:rPr>
              <w:t>:</w:t>
            </w:r>
          </w:p>
        </w:tc>
        <w:tc>
          <w:tcPr>
            <w:tcW w:w="7993" w:type="dxa"/>
          </w:tcPr>
          <w:p w:rsidR="0017388B" w:rsidRDefault="00D622C0" w:rsidP="00282F56">
            <w:pPr>
              <w:rPr>
                <w:rtl/>
                <w:lang w:bidi="ar-EG"/>
              </w:rPr>
            </w:pPr>
            <w:r>
              <w:rPr>
                <w:rFonts w:hint="cs"/>
                <w:rtl/>
                <w:lang w:bidi="ar-EG"/>
              </w:rPr>
              <w:t>الأثر الاقتصادي؛</w:t>
            </w:r>
            <w:r w:rsidR="00E02577">
              <w:rPr>
                <w:rFonts w:hint="cs"/>
                <w:rtl/>
                <w:lang w:bidi="ar-EG"/>
              </w:rPr>
              <w:t xml:space="preserve"> الخدمات المتاحة بحرية على الإنترنت</w:t>
            </w:r>
          </w:p>
        </w:tc>
      </w:tr>
      <w:tr w:rsidR="0017388B" w:rsidTr="00282F56">
        <w:tc>
          <w:tcPr>
            <w:tcW w:w="1636" w:type="dxa"/>
          </w:tcPr>
          <w:p w:rsidR="0017388B" w:rsidRPr="00591406" w:rsidRDefault="0017388B" w:rsidP="00282F56">
            <w:pPr>
              <w:rPr>
                <w:b/>
                <w:bCs/>
                <w:rtl/>
                <w:lang w:bidi="ar-EG"/>
              </w:rPr>
            </w:pPr>
            <w:r>
              <w:rPr>
                <w:rFonts w:hint="cs"/>
                <w:b/>
                <w:bCs/>
                <w:rtl/>
                <w:lang w:bidi="ar-EG"/>
              </w:rPr>
              <w:t>ملخص:</w:t>
            </w:r>
          </w:p>
        </w:tc>
        <w:tc>
          <w:tcPr>
            <w:tcW w:w="7993" w:type="dxa"/>
          </w:tcPr>
          <w:p w:rsidR="0017388B" w:rsidRPr="00707320" w:rsidRDefault="006160B9" w:rsidP="00282F56">
            <w:pPr>
              <w:rPr>
                <w:spacing w:val="-4"/>
                <w:rtl/>
                <w:lang w:bidi="ar-EG"/>
              </w:rPr>
            </w:pPr>
            <w:r w:rsidRPr="00707320">
              <w:rPr>
                <w:rFonts w:hint="cs"/>
                <w:spacing w:val="-4"/>
                <w:rtl/>
                <w:lang w:bidi="ar-EG"/>
              </w:rPr>
              <w:t xml:space="preserve">تقترح الولايات المتحدة إدخال تعديلات على مشروع التوصية </w:t>
            </w:r>
            <w:r w:rsidRPr="00707320">
              <w:rPr>
                <w:spacing w:val="-4"/>
                <w:lang w:bidi="ar-EG"/>
              </w:rPr>
              <w:t>D.OTT</w:t>
            </w:r>
            <w:r w:rsidR="00A724CD" w:rsidRPr="00707320">
              <w:rPr>
                <w:rFonts w:hint="cs"/>
                <w:spacing w:val="-4"/>
                <w:rtl/>
                <w:lang w:bidi="ar-EG"/>
              </w:rPr>
              <w:t xml:space="preserve"> </w:t>
            </w:r>
            <w:r w:rsidR="00D622C0">
              <w:rPr>
                <w:rFonts w:hint="cs"/>
                <w:spacing w:val="-4"/>
                <w:rtl/>
                <w:lang w:bidi="ar-EG"/>
              </w:rPr>
              <w:t xml:space="preserve">لقطاع تقييس الاتصالات </w:t>
            </w:r>
            <w:r w:rsidR="00A724CD" w:rsidRPr="00707320">
              <w:rPr>
                <w:rFonts w:hint="cs"/>
                <w:spacing w:val="-4"/>
                <w:rtl/>
                <w:lang w:bidi="ar-EG"/>
              </w:rPr>
              <w:t>من أجل زيادة تحسين النص</w:t>
            </w:r>
            <w:r w:rsidR="00A724CD" w:rsidRPr="00707320">
              <w:rPr>
                <w:rFonts w:hint="eastAsia"/>
                <w:spacing w:val="-4"/>
                <w:rtl/>
                <w:lang w:bidi="ar-EG"/>
              </w:rPr>
              <w:t> </w:t>
            </w:r>
            <w:r w:rsidRPr="00707320">
              <w:rPr>
                <w:rFonts w:hint="cs"/>
                <w:spacing w:val="-4"/>
                <w:rtl/>
                <w:lang w:bidi="ar-EG"/>
              </w:rPr>
              <w:t>وتوضي</w:t>
            </w:r>
            <w:r w:rsidR="00571F79" w:rsidRPr="00707320">
              <w:rPr>
                <w:rFonts w:hint="cs"/>
                <w:spacing w:val="-4"/>
                <w:rtl/>
                <w:lang w:bidi="ar-EG"/>
              </w:rPr>
              <w:t>حه.</w:t>
            </w:r>
          </w:p>
        </w:tc>
      </w:tr>
      <w:tr w:rsidR="0017388B" w:rsidTr="00282F56">
        <w:tc>
          <w:tcPr>
            <w:tcW w:w="1636" w:type="dxa"/>
          </w:tcPr>
          <w:p w:rsidR="0017388B" w:rsidRDefault="0017388B" w:rsidP="00554C35">
            <w:pPr>
              <w:spacing w:before="0" w:line="120" w:lineRule="auto"/>
              <w:rPr>
                <w:b/>
                <w:bCs/>
                <w:rtl/>
                <w:lang w:bidi="ar-EG"/>
              </w:rPr>
            </w:pPr>
          </w:p>
        </w:tc>
        <w:tc>
          <w:tcPr>
            <w:tcW w:w="7993" w:type="dxa"/>
          </w:tcPr>
          <w:p w:rsidR="0017388B" w:rsidRDefault="0017388B" w:rsidP="00554C35">
            <w:pPr>
              <w:spacing w:before="0" w:line="120" w:lineRule="auto"/>
              <w:rPr>
                <w:rtl/>
                <w:lang w:bidi="ar-EG"/>
              </w:rPr>
            </w:pPr>
          </w:p>
        </w:tc>
      </w:tr>
    </w:tbl>
    <w:p w:rsidR="00A724CD" w:rsidRDefault="00A724CD" w:rsidP="007513E2">
      <w:pPr>
        <w:rPr>
          <w:rtl/>
          <w:lang w:bidi="ar-SY"/>
        </w:rPr>
      </w:pPr>
    </w:p>
    <w:p w:rsidR="00D622C0" w:rsidRDefault="006C5DC4" w:rsidP="00D622C0">
      <w:pPr>
        <w:rPr>
          <w:rtl/>
          <w:lang w:bidi="ar-SY"/>
        </w:rPr>
      </w:pPr>
      <w:r w:rsidRPr="00A724CD">
        <w:rPr>
          <w:rFonts w:hint="cs"/>
          <w:b/>
          <w:bCs/>
          <w:rtl/>
          <w:lang w:bidi="ar-SY"/>
        </w:rPr>
        <w:t>المقترح:</w:t>
      </w:r>
    </w:p>
    <w:p w:rsidR="002557FD" w:rsidRPr="007513E2" w:rsidRDefault="00571F79" w:rsidP="00D622C0">
      <w:pPr>
        <w:rPr>
          <w:rtl/>
          <w:lang w:bidi="ar-EG"/>
        </w:rPr>
      </w:pPr>
      <w:r>
        <w:rPr>
          <w:rFonts w:hint="cs"/>
          <w:rtl/>
          <w:lang w:bidi="ar-SY"/>
        </w:rPr>
        <w:t xml:space="preserve">تقدم الولايات المتحدة هذه التعديلات على مشروع التوصية الجديدة </w:t>
      </w:r>
      <w:r>
        <w:rPr>
          <w:lang w:bidi="ar-EG"/>
        </w:rPr>
        <w:t>D.OTT</w:t>
      </w:r>
      <w:r>
        <w:rPr>
          <w:rFonts w:hint="cs"/>
          <w:rtl/>
          <w:lang w:bidi="ar-EG"/>
        </w:rPr>
        <w:t xml:space="preserve"> لقطاع تقييس الاتصالات </w:t>
      </w:r>
      <w:r w:rsidR="007513E2">
        <w:rPr>
          <w:rFonts w:hint="cs"/>
          <w:rtl/>
          <w:lang w:bidi="ar-EG"/>
        </w:rPr>
        <w:t xml:space="preserve">باستعمال نواتج اجتماع فريق المقرر </w:t>
      </w:r>
      <w:r w:rsidR="007513E2">
        <w:rPr>
          <w:lang w:bidi="ar-EG"/>
        </w:rPr>
        <w:t>(RGM)</w:t>
      </w:r>
      <w:r w:rsidR="007513E2">
        <w:rPr>
          <w:rFonts w:hint="cs"/>
          <w:rtl/>
          <w:lang w:bidi="ar-EG"/>
        </w:rPr>
        <w:t xml:space="preserve"> المعني بالمسألة </w:t>
      </w:r>
      <w:r w:rsidR="007513E2">
        <w:rPr>
          <w:lang w:bidi="ar-EG"/>
        </w:rPr>
        <w:t>9/3</w:t>
      </w:r>
      <w:r w:rsidR="007513E2">
        <w:rPr>
          <w:rFonts w:hint="cs"/>
          <w:rtl/>
          <w:lang w:bidi="ar-EG"/>
        </w:rPr>
        <w:t xml:space="preserve"> (الذي عُقد في </w:t>
      </w:r>
      <w:r w:rsidR="007513E2">
        <w:rPr>
          <w:lang w:bidi="ar-EG"/>
        </w:rPr>
        <w:t>4</w:t>
      </w:r>
      <w:r w:rsidR="007513E2">
        <w:rPr>
          <w:rFonts w:hint="cs"/>
          <w:rtl/>
          <w:lang w:bidi="ar-EG"/>
        </w:rPr>
        <w:t xml:space="preserve"> ديسمبر </w:t>
      </w:r>
      <w:r w:rsidR="007513E2">
        <w:rPr>
          <w:lang w:bidi="ar-EG"/>
        </w:rPr>
        <w:t>2017</w:t>
      </w:r>
      <w:r w:rsidR="007513E2">
        <w:rPr>
          <w:rFonts w:hint="cs"/>
          <w:rtl/>
          <w:lang w:bidi="ar-EG"/>
        </w:rPr>
        <w:t xml:space="preserve">) الواردة في الوثيقة </w:t>
      </w:r>
      <w:hyperlink r:id="rId13" w:history="1">
        <w:r w:rsidR="007513E2" w:rsidRPr="0098690B">
          <w:rPr>
            <w:rStyle w:val="Hyperlink"/>
            <w:bCs/>
          </w:rPr>
          <w:t>TD6/WP4</w:t>
        </w:r>
      </w:hyperlink>
      <w:r w:rsidR="007513E2">
        <w:rPr>
          <w:rFonts w:hint="cs"/>
          <w:rtl/>
          <w:lang w:bidi="ar-EG"/>
        </w:rPr>
        <w:t>، بوصفها النص الأساسي لمشروع التوصية. وقد شاركت الولايات المتحدة بفعالية في إعداد هذا النص وتقدم تعديلات إضافية لزيادة تحسين مشروع التوصية. وتشمل هذه التعديلات ما يلي:</w:t>
      </w:r>
    </w:p>
    <w:p w:rsidR="006C5DC4" w:rsidRDefault="00D622C0" w:rsidP="00F44AFD">
      <w:pPr>
        <w:pStyle w:val="enumlev1"/>
        <w:rPr>
          <w:rtl/>
          <w:lang w:bidi="ar-EG"/>
        </w:rPr>
      </w:pPr>
      <w:r w:rsidRPr="00D622C0">
        <w:rPr>
          <w:rFonts w:cs="Times New Roman"/>
          <w:lang w:bidi="ar-SY"/>
        </w:rPr>
        <w:t>•</w:t>
      </w:r>
      <w:r w:rsidR="006C5DC4">
        <w:rPr>
          <w:lang w:bidi="ar-SY"/>
        </w:rPr>
        <w:tab/>
      </w:r>
      <w:r w:rsidR="00F44AFD">
        <w:rPr>
          <w:rFonts w:hint="cs"/>
          <w:rtl/>
          <w:lang w:bidi="ar-EG"/>
        </w:rPr>
        <w:t>عنوان مقترح ("الخدمات المتاحة بحرية على الإنترنت في السوق التنافسية")</w:t>
      </w:r>
      <w:r w:rsidR="00815A76">
        <w:rPr>
          <w:rFonts w:hint="cs"/>
          <w:rtl/>
          <w:lang w:bidi="ar-EG"/>
        </w:rPr>
        <w:t>؛</w:t>
      </w:r>
    </w:p>
    <w:p w:rsidR="006C5DC4" w:rsidRDefault="00D622C0" w:rsidP="00815A76">
      <w:pPr>
        <w:pStyle w:val="enumlev1"/>
        <w:rPr>
          <w:rtl/>
          <w:lang w:bidi="ar-EG"/>
        </w:rPr>
      </w:pPr>
      <w:r w:rsidRPr="00D622C0">
        <w:rPr>
          <w:rFonts w:cs="Times New Roman"/>
          <w:lang w:bidi="ar-SY"/>
        </w:rPr>
        <w:lastRenderedPageBreak/>
        <w:t>•</w:t>
      </w:r>
      <w:r w:rsidR="006C5DC4">
        <w:rPr>
          <w:lang w:bidi="ar-SY"/>
        </w:rPr>
        <w:tab/>
      </w:r>
      <w:r w:rsidR="00815A76">
        <w:rPr>
          <w:rFonts w:hint="cs"/>
          <w:rtl/>
          <w:lang w:bidi="ar-EG"/>
        </w:rPr>
        <w:t>توضيح مجال التطبيق والتعريف العملي؛</w:t>
      </w:r>
    </w:p>
    <w:p w:rsidR="006C5DC4" w:rsidRPr="00815A76" w:rsidRDefault="00D622C0" w:rsidP="00815A76">
      <w:pPr>
        <w:pStyle w:val="enumlev1"/>
        <w:rPr>
          <w:rtl/>
          <w:lang w:bidi="ar-EG"/>
        </w:rPr>
      </w:pPr>
      <w:r w:rsidRPr="00D622C0">
        <w:rPr>
          <w:rFonts w:cs="Times New Roman"/>
          <w:lang w:bidi="ar-SY"/>
        </w:rPr>
        <w:t>•</w:t>
      </w:r>
      <w:r w:rsidR="006C5DC4">
        <w:rPr>
          <w:lang w:bidi="ar-SY"/>
        </w:rPr>
        <w:tab/>
      </w:r>
      <w:r w:rsidR="00815A76">
        <w:rPr>
          <w:rFonts w:hint="cs"/>
          <w:rtl/>
          <w:lang w:bidi="ar-EG"/>
        </w:rPr>
        <w:t xml:space="preserve">تعزيز بعض المواضيع الرئيسية (مثلاً في البندين </w:t>
      </w:r>
      <w:r w:rsidR="00815A76">
        <w:rPr>
          <w:lang w:bidi="ar-EG"/>
        </w:rPr>
        <w:t>3.6</w:t>
      </w:r>
      <w:r w:rsidR="00815A76">
        <w:rPr>
          <w:rFonts w:hint="cs"/>
          <w:rtl/>
          <w:lang w:bidi="ar-EG"/>
        </w:rPr>
        <w:t xml:space="preserve"> و</w:t>
      </w:r>
      <w:r w:rsidR="00815A76">
        <w:rPr>
          <w:lang w:bidi="ar-EG"/>
        </w:rPr>
        <w:t>3.7</w:t>
      </w:r>
      <w:r w:rsidR="00815A76">
        <w:rPr>
          <w:rFonts w:hint="cs"/>
          <w:rtl/>
          <w:lang w:bidi="ar-EG"/>
        </w:rPr>
        <w:t>)</w:t>
      </w:r>
    </w:p>
    <w:p w:rsidR="006C5DC4" w:rsidRDefault="00D622C0" w:rsidP="004667A6">
      <w:pPr>
        <w:pStyle w:val="enumlev1"/>
        <w:rPr>
          <w:rtl/>
          <w:lang w:bidi="ar-EG"/>
        </w:rPr>
      </w:pPr>
      <w:r w:rsidRPr="00D622C0">
        <w:rPr>
          <w:rFonts w:cs="Times New Roman"/>
          <w:lang w:bidi="ar-SY"/>
        </w:rPr>
        <w:t>•</w:t>
      </w:r>
      <w:r w:rsidR="006C5DC4">
        <w:rPr>
          <w:lang w:bidi="ar-SY"/>
        </w:rPr>
        <w:tab/>
      </w:r>
      <w:r w:rsidR="004667A6">
        <w:rPr>
          <w:rFonts w:hint="cs"/>
          <w:rtl/>
          <w:lang w:bidi="ar-EG"/>
        </w:rPr>
        <w:t>تعديلات صياغية.</w:t>
      </w:r>
    </w:p>
    <w:p w:rsidR="00C03844" w:rsidRDefault="004667A6" w:rsidP="00D622C0">
      <w:pPr>
        <w:rPr>
          <w:rtl/>
          <w:lang w:bidi="ar-EG"/>
        </w:rPr>
      </w:pPr>
      <w:r>
        <w:rPr>
          <w:rFonts w:hint="cs"/>
          <w:rtl/>
          <w:lang w:bidi="ar-EG"/>
        </w:rPr>
        <w:t>تطلب الولايات المتحدة إتاحة هذه المساهمة لعامة الجمهور بدون قيود.</w:t>
      </w:r>
      <w:r w:rsidR="00C03844">
        <w:rPr>
          <w:rtl/>
          <w:lang w:bidi="ar-EG"/>
        </w:rPr>
        <w:br w:type="page"/>
      </w:r>
    </w:p>
    <w:p w:rsidR="009E10F9" w:rsidRDefault="009E10F9" w:rsidP="00561D5C">
      <w:pPr>
        <w:pStyle w:val="AnnexNo"/>
        <w:rPr>
          <w:ins w:id="8" w:author="Elbahnassawy, Ganat" w:date="2018-03-27T11:12:00Z"/>
          <w:rtl/>
        </w:rPr>
      </w:pPr>
      <w:ins w:id="9" w:author="Elbahnassawy, Ganat" w:date="2018-03-27T11:12:00Z">
        <w:r>
          <w:rPr>
            <w:rFonts w:hint="cs"/>
            <w:rtl/>
          </w:rPr>
          <w:lastRenderedPageBreak/>
          <w:t xml:space="preserve">الملحق </w:t>
        </w:r>
        <w:r>
          <w:t>1</w:t>
        </w:r>
      </w:ins>
    </w:p>
    <w:p w:rsidR="00546628" w:rsidRPr="00561D5C" w:rsidRDefault="00546628" w:rsidP="00561D5C">
      <w:pPr>
        <w:pStyle w:val="RecNo"/>
        <w:rPr>
          <w:highlight w:val="yellow"/>
          <w:rtl/>
          <w:lang w:bidi="ar-SY"/>
        </w:rPr>
      </w:pPr>
      <w:r w:rsidRPr="00561D5C">
        <w:rPr>
          <w:rFonts w:hint="eastAsia"/>
          <w:rtl/>
          <w:lang w:bidi="ar-SY"/>
        </w:rPr>
        <w:t>مشروع</w:t>
      </w:r>
      <w:r w:rsidRPr="00561D5C">
        <w:rPr>
          <w:rtl/>
          <w:lang w:bidi="ar-SY"/>
        </w:rPr>
        <w:t xml:space="preserve"> </w:t>
      </w:r>
      <w:r w:rsidRPr="00561D5C">
        <w:rPr>
          <w:rFonts w:hint="eastAsia"/>
          <w:rtl/>
          <w:lang w:bidi="ar-SY"/>
        </w:rPr>
        <w:t>التوصية</w:t>
      </w:r>
      <w:r w:rsidRPr="00561D5C">
        <w:rPr>
          <w:rtl/>
          <w:lang w:bidi="ar-SY"/>
        </w:rPr>
        <w:t xml:space="preserve"> </w:t>
      </w:r>
      <w:r w:rsidRPr="00561D5C">
        <w:rPr>
          <w:rFonts w:asciiTheme="majorBidi" w:eastAsia="SimSun" w:hAnsiTheme="majorBidi" w:cstheme="majorBidi"/>
          <w:spacing w:val="5"/>
          <w:kern w:val="28"/>
          <w:lang w:val="fr-CH"/>
        </w:rPr>
        <w:t>ITU-T D.OTT</w:t>
      </w:r>
    </w:p>
    <w:p w:rsidR="006C5DC4" w:rsidRDefault="00546628" w:rsidP="009E10F9">
      <w:pPr>
        <w:pStyle w:val="Rectitle"/>
        <w:rPr>
          <w:ins w:id="10" w:author="Elbahnassawy, Ganat" w:date="2018-03-27T11:13:00Z"/>
          <w:rtl/>
        </w:rPr>
      </w:pPr>
      <w:ins w:id="11" w:author="Rami, Nadia" w:date="2018-03-29T11:18:00Z">
        <w:r w:rsidRPr="00546628">
          <w:rPr>
            <w:rtl/>
            <w:lang w:bidi="ar-SY"/>
          </w:rPr>
          <w:t xml:space="preserve">الخدمات المتاحة بحرية على الإنترنت </w:t>
        </w:r>
        <w:r w:rsidRPr="00546628">
          <w:t>(OTT)</w:t>
        </w:r>
        <w:r>
          <w:rPr>
            <w:rFonts w:hint="cs"/>
            <w:rtl/>
          </w:rPr>
          <w:t xml:space="preserve"> في السوق التنافسية</w:t>
        </w:r>
      </w:ins>
    </w:p>
    <w:p w:rsidR="006C5DC4" w:rsidRDefault="006C5DC4" w:rsidP="006C5DC4">
      <w:pPr>
        <w:pStyle w:val="Heading1"/>
        <w:rPr>
          <w:rtl/>
        </w:rPr>
      </w:pPr>
      <w:r>
        <w:t>1</w:t>
      </w:r>
      <w:r>
        <w:tab/>
      </w:r>
      <w:r>
        <w:rPr>
          <w:rtl/>
        </w:rPr>
        <w:t>مقدمة</w:t>
      </w:r>
    </w:p>
    <w:p w:rsidR="006C5DC4" w:rsidRPr="0050264C" w:rsidRDefault="006C5DC4">
      <w:pPr>
        <w:rPr>
          <w:spacing w:val="-4"/>
          <w:rtl/>
        </w:rPr>
        <w:pPrChange w:id="12" w:author="Rami, Nadia" w:date="2018-03-29T11:19:00Z">
          <w:pPr/>
        </w:pPrChange>
      </w:pPr>
      <w:r w:rsidRPr="0050264C">
        <w:rPr>
          <w:spacing w:val="-4"/>
          <w:rtl/>
        </w:rPr>
        <w:t xml:space="preserve">مع زيادة الانتشار العالمي للنطاق العريض المتنقل والثابت ونمو النفاذ مع توصيلات النطاق العريض عالي السرعة والاعتماد السريع للأجهزة الموصولة، تسنى للمستهلكين النفاذ إلى طائفة واسعة ومتنوعة من </w:t>
      </w:r>
      <w:r w:rsidRPr="0050264C">
        <w:rPr>
          <w:spacing w:val="-4"/>
          <w:rtl/>
          <w:lang w:bidi="ar-SY"/>
        </w:rPr>
        <w:t xml:space="preserve">الخدمات المتاحة بحرية على الإنترنت </w:t>
      </w:r>
      <w:r w:rsidRPr="0050264C">
        <w:rPr>
          <w:spacing w:val="-4"/>
        </w:rPr>
        <w:t>(OTT)</w:t>
      </w:r>
      <w:r w:rsidRPr="0050264C">
        <w:rPr>
          <w:spacing w:val="-4"/>
          <w:rtl/>
        </w:rPr>
        <w:t xml:space="preserve">، </w:t>
      </w:r>
      <w:r w:rsidRPr="0050264C">
        <w:rPr>
          <w:spacing w:val="-4"/>
          <w:rtl/>
          <w:lang w:bidi="ar-SY"/>
        </w:rPr>
        <w:t xml:space="preserve">قد يكمّل البعض منها </w:t>
      </w:r>
      <w:del w:id="13" w:author="Rami, Nadia" w:date="2018-03-29T11:19:00Z">
        <w:r w:rsidRPr="0050264C" w:rsidDel="004B4DAA">
          <w:rPr>
            <w:spacing w:val="-4"/>
            <w:rtl/>
          </w:rPr>
          <w:delText xml:space="preserve">الخدمات </w:delText>
        </w:r>
      </w:del>
      <w:ins w:id="14" w:author="Rami, Nadia" w:date="2018-03-29T11:19:00Z">
        <w:r w:rsidR="004B4DAA" w:rsidRPr="0050264C">
          <w:rPr>
            <w:rFonts w:hint="cs"/>
            <w:spacing w:val="-4"/>
            <w:rtl/>
          </w:rPr>
          <w:t>خدمات الاتصالات الدولية</w:t>
        </w:r>
        <w:r w:rsidR="004B4DAA" w:rsidRPr="0050264C">
          <w:rPr>
            <w:spacing w:val="-4"/>
            <w:rtl/>
          </w:rPr>
          <w:t xml:space="preserve"> </w:t>
        </w:r>
      </w:ins>
      <w:r w:rsidRPr="0050264C">
        <w:rPr>
          <w:spacing w:val="-4"/>
          <w:rtl/>
        </w:rPr>
        <w:t>التقليدية التي يوفرها مشغلو الاتصالات، مع إضافة ميزات لن تتاح في خلاف ذلك.</w:t>
      </w:r>
    </w:p>
    <w:p w:rsidR="006C5DC4" w:rsidRDefault="006C5DC4" w:rsidP="006C5DC4">
      <w:pPr>
        <w:rPr>
          <w:rtl/>
        </w:rPr>
      </w:pPr>
      <w:r>
        <w:rPr>
          <w:rtl/>
        </w:rPr>
        <w:t xml:space="preserve">وهذه </w:t>
      </w:r>
      <w:r>
        <w:rPr>
          <w:rtl/>
          <w:lang w:bidi="ar-SY"/>
        </w:rPr>
        <w:t xml:space="preserve">الخدمات المتاحة بحرية على الإنترنت </w:t>
      </w:r>
      <w:r>
        <w:rPr>
          <w:rtl/>
        </w:rPr>
        <w:t>تعيد صياغة النظام الإيكولوجي للاتصالات بأكمله وتتيح توسيعه في حين أنها تعزز التوصيلية الشمولية وتوفر فوائد اقتصادية واجتماعية للمستهلكين في جميع أنحاء العالم وللاقتصاد العالمي. وفي نفس الوقت يتزايد تحليل الأثر الاقتصادي لهذه الخدمات على النموذج التقليدي لصناعة الاتصالات وعلى مشغلي الاتصالات.</w:t>
      </w:r>
    </w:p>
    <w:p w:rsidR="006C5DC4" w:rsidRDefault="006C5DC4">
      <w:pPr>
        <w:rPr>
          <w:rtl/>
        </w:rPr>
        <w:pPrChange w:id="15" w:author="Rami, Nadia" w:date="2018-03-29T11:19:00Z">
          <w:pPr/>
        </w:pPrChange>
      </w:pPr>
      <w:r>
        <w:rPr>
          <w:rtl/>
        </w:rPr>
        <w:t xml:space="preserve">ينبغي أن تستند دراسة التأثير الاقتصادي للخدمات المتاحة بحرية على الإنترنت إلى الإقرار بالاختلافات الأساسية بين مشغلي خدمات الاتصالات التقليدية والخدمات المتاحة بحرية على الإنترنت، التي تشمل </w:t>
      </w:r>
      <w:r w:rsidRPr="00561D5C">
        <w:rPr>
          <w:i/>
          <w:iCs/>
          <w:rtl/>
        </w:rPr>
        <w:t>ضمن جملة أمور</w:t>
      </w:r>
      <w:r>
        <w:rPr>
          <w:rtl/>
        </w:rPr>
        <w:t xml:space="preserve">، </w:t>
      </w:r>
      <w:del w:id="16" w:author="Elbahnassawy, Ganat" w:date="2018-03-27T11:13:00Z">
        <w:r w:rsidDel="009E10F9">
          <w:rPr>
            <w:rtl/>
          </w:rPr>
          <w:delText xml:space="preserve">مراقبة النفاذ إلى الإنترنت عريضة النطاق، </w:delText>
        </w:r>
      </w:del>
      <w:del w:id="17" w:author="Rami, Nadia" w:date="2018-03-29T11:19:00Z">
        <w:r w:rsidDel="004B4DAA">
          <w:rPr>
            <w:rtl/>
          </w:rPr>
          <w:delText>و</w:delText>
        </w:r>
      </w:del>
      <w:r>
        <w:rPr>
          <w:rtl/>
        </w:rPr>
        <w:t xml:space="preserve">مستوى التعرض للتنظيم، والحواجز التي تعترض الدخول إلى السوق، والبيئة التنافسية، ومستوى قابلية الاستبدال بين الخدمات المتاحة بحرية على الإنترنت وخدمات الاتصالات التقليدية والتوصيل البيني للشبكات العمومية. </w:t>
      </w:r>
    </w:p>
    <w:p w:rsidR="006C5DC4" w:rsidRDefault="006C5DC4" w:rsidP="00561D5C">
      <w:pPr>
        <w:rPr>
          <w:rtl/>
        </w:rPr>
      </w:pPr>
      <w:r>
        <w:rPr>
          <w:rtl/>
        </w:rPr>
        <w:t xml:space="preserve">وينبغي على وجه الخصوص أن يراعي تحديد السيناريوهات التنافسية التي تشمل </w:t>
      </w:r>
      <w:del w:id="18" w:author="Elbahnassawy, Ganat" w:date="2018-03-27T11:13:00Z">
        <w:r w:rsidDel="009E10F9">
          <w:rPr>
            <w:rtl/>
          </w:rPr>
          <w:delText xml:space="preserve">تطبيقات </w:delText>
        </w:r>
      </w:del>
      <w:r>
        <w:rPr>
          <w:rtl/>
        </w:rPr>
        <w:t>الخدمات المتاحة بحرية على الإنترنت وخدمات الاتصالات التقليدية الطابع المعقد العلاقة القائمة فيما بينها. ويمكن أن تقدم الخدمات المتاحة بحرية على الإنترنت وظائف مماثلة في بعض الحالات، وقد تكون تكميلية في مجالات أخرى في حين أنها يمكن أن تتجاوز ما تقدمه خدمات الاتصالات التقليدية عموماً فيما يخص جوانب أخرى.</w:t>
      </w:r>
      <w:r w:rsidR="009E10F9" w:rsidRPr="00D40476">
        <w:rPr>
          <w:rFonts w:hint="cs"/>
          <w:rtl/>
        </w:rPr>
        <w:t xml:space="preserve"> </w:t>
      </w:r>
      <w:r w:rsidR="009E10F9" w:rsidRPr="004B4DAA">
        <w:rPr>
          <w:rFonts w:hint="cs"/>
          <w:rtl/>
        </w:rPr>
        <w:t xml:space="preserve">وعلاوةً على ذلك، أتاح تطور شبكة الاتصالات حفز تنمية الخدمات المتاحة بحرية على الإنترنت، مما سمح بتوسيع مصالح المستهلك. وبغية مواصلة الزخم في مجال التنمية، يجب </w:t>
      </w:r>
      <w:ins w:id="19" w:author="Rami, Nadia" w:date="2017-03-30T11:29:00Z">
        <w:r w:rsidR="009E10F9" w:rsidRPr="004B4DAA">
          <w:rPr>
            <w:rFonts w:hint="cs"/>
            <w:rtl/>
          </w:rPr>
          <w:t xml:space="preserve">تشجيع </w:t>
        </w:r>
      </w:ins>
      <w:ins w:id="20" w:author="Rami, Nadia" w:date="2018-03-29T11:20:00Z">
        <w:r w:rsidR="004B4DAA" w:rsidRPr="004B4DAA">
          <w:rPr>
            <w:rFonts w:hint="cs"/>
            <w:rtl/>
          </w:rPr>
          <w:t xml:space="preserve">المنافسة والابتكار والاستثمار </w:t>
        </w:r>
      </w:ins>
      <w:r w:rsidR="009E10F9" w:rsidRPr="004B4DAA">
        <w:rPr>
          <w:rFonts w:hint="cs"/>
          <w:rtl/>
        </w:rPr>
        <w:t>لتعزيز نمو الكيانات في النظام الإيكولوجي بما في ذلك مشغلو الشبكات وموردو الخدمات المتاحة بحرية على الإنترنت.</w:t>
      </w:r>
    </w:p>
    <w:p w:rsidR="009E10F9" w:rsidRPr="00561D5C" w:rsidRDefault="00D0508C">
      <w:pPr>
        <w:pStyle w:val="Rectitle"/>
        <w:spacing w:before="360" w:after="120"/>
        <w:jc w:val="both"/>
        <w:rPr>
          <w:sz w:val="26"/>
          <w:szCs w:val="36"/>
          <w:rtl/>
          <w:rPrChange w:id="21" w:author="Rami, Nadia" w:date="2018-03-29T11:28:00Z">
            <w:rPr>
              <w:rtl/>
            </w:rPr>
          </w:rPrChange>
        </w:rPr>
        <w:pPrChange w:id="22" w:author="Imad RIZ" w:date="2018-04-05T10:55:00Z">
          <w:pPr/>
        </w:pPrChange>
      </w:pPr>
      <w:r w:rsidRPr="00561D5C">
        <w:rPr>
          <w:rFonts w:hint="cs"/>
          <w:sz w:val="26"/>
          <w:szCs w:val="36"/>
          <w:rtl/>
        </w:rPr>
        <w:t xml:space="preserve">مشروع التوصية </w:t>
      </w:r>
      <w:r w:rsidRPr="00561D5C">
        <w:rPr>
          <w:rFonts w:asciiTheme="majorBidi" w:eastAsia="SimSun" w:hAnsiTheme="majorBidi" w:cstheme="majorBidi"/>
          <w:spacing w:val="5"/>
          <w:kern w:val="28"/>
          <w:sz w:val="26"/>
          <w:szCs w:val="36"/>
        </w:rPr>
        <w:t>ITU-T</w:t>
      </w:r>
      <w:del w:id="23" w:author="Imad RIZ" w:date="2018-04-05T10:55:00Z">
        <w:r w:rsidR="00561D5C" w:rsidDel="00561D5C">
          <w:rPr>
            <w:rFonts w:asciiTheme="majorBidi" w:eastAsia="SimSun" w:hAnsiTheme="majorBidi" w:cstheme="majorBidi"/>
            <w:spacing w:val="5"/>
            <w:kern w:val="28"/>
            <w:sz w:val="26"/>
            <w:szCs w:val="36"/>
          </w:rPr>
          <w:delText> D.OTT</w:delText>
        </w:r>
      </w:del>
      <w:ins w:id="24" w:author="Imad RIZ" w:date="2018-04-05T10:55:00Z">
        <w:r w:rsidR="00561D5C">
          <w:rPr>
            <w:rFonts w:asciiTheme="majorBidi" w:eastAsia="SimSun" w:hAnsiTheme="majorBidi" w:cstheme="majorBidi"/>
            <w:spacing w:val="5"/>
            <w:kern w:val="28"/>
            <w:sz w:val="26"/>
            <w:szCs w:val="36"/>
          </w:rPr>
          <w:t xml:space="preserve"> </w:t>
        </w:r>
      </w:ins>
      <w:ins w:id="25" w:author="Rami, Nadia" w:date="2018-03-29T11:28:00Z">
        <w:r w:rsidRPr="00561D5C">
          <w:rPr>
            <w:rFonts w:asciiTheme="majorBidi" w:eastAsia="SimSun" w:hAnsiTheme="majorBidi" w:cstheme="majorBidi"/>
            <w:spacing w:val="5"/>
            <w:kern w:val="28"/>
            <w:sz w:val="26"/>
            <w:szCs w:val="36"/>
          </w:rPr>
          <w:t>OTT</w:t>
        </w:r>
        <w:r w:rsidRPr="00561D5C">
          <w:rPr>
            <w:rFonts w:hint="cs"/>
            <w:sz w:val="26"/>
            <w:szCs w:val="36"/>
            <w:rtl/>
          </w:rPr>
          <w:t xml:space="preserve"> في السوق التنافسية</w:t>
        </w:r>
      </w:ins>
    </w:p>
    <w:p w:rsidR="006C5DC4" w:rsidRDefault="006C5DC4" w:rsidP="006C5DC4">
      <w:pPr>
        <w:pStyle w:val="Heading1"/>
        <w:rPr>
          <w:rtl/>
        </w:rPr>
      </w:pPr>
      <w:r>
        <w:t>2</w:t>
      </w:r>
      <w:r>
        <w:tab/>
      </w:r>
      <w:r>
        <w:rPr>
          <w:rtl/>
        </w:rPr>
        <w:t>مجال التطبيق</w:t>
      </w:r>
    </w:p>
    <w:p w:rsidR="006C5DC4" w:rsidRDefault="006C5DC4" w:rsidP="00561D5C">
      <w:pPr>
        <w:rPr>
          <w:rtl/>
          <w:lang w:bidi="ar-SY"/>
        </w:rPr>
      </w:pPr>
      <w:r>
        <w:rPr>
          <w:rtl/>
        </w:rPr>
        <w:t>تعالج هذه التوصية الحاجة إلى تعزيز</w:t>
      </w:r>
      <w:r>
        <w:rPr>
          <w:rtl/>
          <w:lang w:bidi="ar-SY"/>
        </w:rPr>
        <w:t xml:space="preserve"> المنافسة </w:t>
      </w:r>
      <w:del w:id="26" w:author="Elbahnassawy, Ganat" w:date="2018-03-27T11:17:00Z">
        <w:r w:rsidDel="009E10F9">
          <w:rPr>
            <w:rtl/>
            <w:lang w:bidi="ar-SY"/>
          </w:rPr>
          <w:delText xml:space="preserve">النزيهة </w:delText>
        </w:r>
      </w:del>
      <w:r>
        <w:rPr>
          <w:rtl/>
          <w:lang w:bidi="ar-SY"/>
        </w:rPr>
        <w:t xml:space="preserve">وحماية المستهلك </w:t>
      </w:r>
      <w:r w:rsidR="00561D5C">
        <w:rPr>
          <w:rFonts w:hint="cs"/>
          <w:rtl/>
          <w:lang w:bidi="ar-SY"/>
        </w:rPr>
        <w:t xml:space="preserve">ومصالحه </w:t>
      </w:r>
      <w:r>
        <w:rPr>
          <w:rtl/>
          <w:lang w:bidi="ar-SY"/>
        </w:rPr>
        <w:t xml:space="preserve">والابتكار الدينامي والاستثمارات المستدامة وتطوير البنى التحتية وقابلية النفاذ </w:t>
      </w:r>
      <w:r w:rsidR="00D0508C">
        <w:rPr>
          <w:rFonts w:hint="cs"/>
          <w:rtl/>
          <w:lang w:bidi="ar-SY"/>
        </w:rPr>
        <w:t>والقدرة على تحمل التكاليف</w:t>
      </w:r>
      <w:r w:rsidRPr="00561D5C">
        <w:rPr>
          <w:rtl/>
          <w:lang w:bidi="ar-SY"/>
        </w:rPr>
        <w:t xml:space="preserve"> </w:t>
      </w:r>
      <w:del w:id="27" w:author="Rami, Nadia" w:date="2018-03-29T11:29:00Z">
        <w:r w:rsidRPr="00D0508C" w:rsidDel="00D0508C">
          <w:rPr>
            <w:rtl/>
            <w:lang w:bidi="ar-SY"/>
            <w:rPrChange w:id="28" w:author="Rami, Nadia" w:date="2018-03-29T11:28:00Z">
              <w:rPr>
                <w:highlight w:val="yellow"/>
                <w:rtl/>
                <w:lang w:bidi="ar-SY"/>
              </w:rPr>
            </w:rPrChange>
          </w:rPr>
          <w:delText xml:space="preserve">بالنسبة إلى أكبر شريحة من السكان </w:delText>
        </w:r>
      </w:del>
      <w:r w:rsidR="0050264C">
        <w:rPr>
          <w:rtl/>
          <w:lang w:bidi="ar-SY"/>
        </w:rPr>
        <w:t>فيما</w:t>
      </w:r>
      <w:r w:rsidR="0050264C">
        <w:rPr>
          <w:rFonts w:hint="cs"/>
          <w:rtl/>
          <w:lang w:bidi="ar-SY"/>
        </w:rPr>
        <w:t> </w:t>
      </w:r>
      <w:r w:rsidRPr="00D0508C">
        <w:rPr>
          <w:rtl/>
          <w:lang w:bidi="ar-SY"/>
          <w:rPrChange w:id="29" w:author="Rami, Nadia" w:date="2018-03-29T11:28:00Z">
            <w:rPr>
              <w:highlight w:val="yellow"/>
              <w:rtl/>
              <w:lang w:bidi="ar-SY"/>
            </w:rPr>
          </w:rPrChange>
        </w:rPr>
        <w:t>يتعلق بالنمو العالمي للخدمات المتاحة بحرية على الإنترنت.</w:t>
      </w:r>
    </w:p>
    <w:p w:rsidR="00935532" w:rsidRPr="00816228" w:rsidRDefault="00935532" w:rsidP="00816228">
      <w:pPr>
        <w:pStyle w:val="Heading1"/>
        <w:rPr>
          <w:highlight w:val="yellow"/>
          <w:rtl/>
        </w:rPr>
      </w:pPr>
      <w:r>
        <w:lastRenderedPageBreak/>
        <w:t>3</w:t>
      </w:r>
      <w:r>
        <w:rPr>
          <w:rtl/>
        </w:rPr>
        <w:tab/>
      </w:r>
      <w:r w:rsidR="004652CD" w:rsidRPr="00816228">
        <w:rPr>
          <w:rFonts w:hint="eastAsia"/>
          <w:rtl/>
        </w:rPr>
        <w:t>ال</w:t>
      </w:r>
      <w:r w:rsidRPr="00816228">
        <w:rPr>
          <w:rFonts w:hint="eastAsia"/>
          <w:rtl/>
        </w:rPr>
        <w:t>مراجع</w:t>
      </w:r>
    </w:p>
    <w:p w:rsidR="00935532" w:rsidRPr="004652CD" w:rsidRDefault="004652CD" w:rsidP="0050264C">
      <w:pPr>
        <w:keepNext/>
        <w:rPr>
          <w:b/>
          <w:bCs/>
          <w:rtl/>
        </w:rPr>
      </w:pPr>
      <w:r>
        <w:rPr>
          <w:rFonts w:hint="cs"/>
          <w:rtl/>
        </w:rPr>
        <w:t xml:space="preserve">الأثر </w:t>
      </w:r>
      <w:r w:rsidRPr="0050264C">
        <w:rPr>
          <w:rFonts w:hint="cs"/>
          <w:rtl/>
        </w:rPr>
        <w:t>الاقتصادي</w:t>
      </w:r>
      <w:r>
        <w:rPr>
          <w:rFonts w:hint="cs"/>
          <w:rtl/>
        </w:rPr>
        <w:t xml:space="preserve"> للخدمات المتاحة بحرية على الإنترنت، التقرير التقني لعام </w:t>
      </w:r>
      <w:r>
        <w:t>2017</w:t>
      </w:r>
      <w:r>
        <w:rPr>
          <w:rFonts w:hint="cs"/>
          <w:rtl/>
        </w:rPr>
        <w:t>.</w:t>
      </w:r>
    </w:p>
    <w:p w:rsidR="006C5DC4" w:rsidRDefault="00935532" w:rsidP="00816228">
      <w:pPr>
        <w:pStyle w:val="Heading1"/>
        <w:rPr>
          <w:rtl/>
        </w:rPr>
      </w:pPr>
      <w:r>
        <w:t>4</w:t>
      </w:r>
      <w:r w:rsidR="006C5DC4">
        <w:tab/>
      </w:r>
      <w:r w:rsidR="004652CD">
        <w:rPr>
          <w:rFonts w:hint="cs"/>
          <w:rtl/>
        </w:rPr>
        <w:t xml:space="preserve">التعاريف العملية </w:t>
      </w:r>
      <w:r w:rsidR="00816228">
        <w:t>(</w:t>
      </w:r>
      <w:r w:rsidR="00816228" w:rsidRPr="00816228">
        <w:rPr>
          <w:rFonts w:ascii="Times New Roman" w:hAnsi="Times New Roman"/>
          <w:b w:val="0"/>
          <w:bCs w:val="0"/>
          <w:kern w:val="0"/>
          <w:position w:val="6"/>
          <w:sz w:val="18"/>
          <w:szCs w:val="26"/>
        </w:rPr>
        <w:t>*</w:t>
      </w:r>
      <w:r w:rsidR="00816228">
        <w:t>)</w:t>
      </w:r>
    </w:p>
    <w:p w:rsidR="006C5DC4" w:rsidRDefault="006C5DC4" w:rsidP="006C5DC4">
      <w:pPr>
        <w:rPr>
          <w:rtl/>
          <w:lang w:bidi="ar-SY"/>
        </w:rPr>
      </w:pPr>
      <w:r>
        <w:rPr>
          <w:rtl/>
        </w:rPr>
        <w:t xml:space="preserve">لأغراض هذه التوصية، اعتمدنا التعريف العملي التالي للخدمات </w:t>
      </w:r>
      <w:r>
        <w:rPr>
          <w:rtl/>
          <w:lang w:bidi="ar-SY"/>
        </w:rPr>
        <w:t xml:space="preserve">المتاحة بحرية على الإنترنت </w:t>
      </w:r>
      <w:r>
        <w:t>(OTT)</w:t>
      </w:r>
      <w:r>
        <w:rPr>
          <w:rtl/>
          <w:lang w:bidi="ar-SY"/>
        </w:rPr>
        <w:t xml:space="preserve">: </w:t>
      </w:r>
    </w:p>
    <w:p w:rsidR="006C5DC4" w:rsidRDefault="006C5DC4">
      <w:pPr>
        <w:rPr>
          <w:rtl/>
          <w:lang w:bidi="ar-SY"/>
        </w:rPr>
        <w:pPrChange w:id="30" w:author="Rami, Nadia" w:date="2018-03-29T11:34:00Z">
          <w:pPr/>
        </w:pPrChange>
      </w:pPr>
      <w:r w:rsidRPr="004652CD">
        <w:rPr>
          <w:rtl/>
          <w:lang w:bidi="ar-SY"/>
          <w:rPrChange w:id="31" w:author="Rami, Nadia" w:date="2018-03-29T11:32:00Z">
            <w:rPr>
              <w:highlight w:val="yellow"/>
              <w:rtl/>
              <w:lang w:bidi="ar-SY"/>
            </w:rPr>
          </w:rPrChange>
        </w:rPr>
        <w:t xml:space="preserve">الخدمة المتاحة بحرية على الإنترنت هي تطبيق </w:t>
      </w:r>
      <w:ins w:id="32" w:author="Rami, Nadia" w:date="2018-03-29T11:33:00Z">
        <w:r w:rsidR="004652CD">
          <w:rPr>
            <w:rFonts w:hint="cs"/>
            <w:rtl/>
            <w:lang w:bidi="ar-SY"/>
          </w:rPr>
          <w:t>قابل للنفاذ و</w:t>
        </w:r>
      </w:ins>
      <w:r w:rsidRPr="004652CD">
        <w:rPr>
          <w:rtl/>
          <w:lang w:bidi="ar-SY"/>
          <w:rPrChange w:id="33" w:author="Rami, Nadia" w:date="2018-03-29T11:32:00Z">
            <w:rPr>
              <w:highlight w:val="yellow"/>
              <w:rtl/>
              <w:lang w:bidi="ar-SY"/>
            </w:rPr>
          </w:rPrChange>
        </w:rPr>
        <w:t xml:space="preserve">متاح عبر شبكة الإنترنت العمومية يمكن أن </w:t>
      </w:r>
      <w:del w:id="34" w:author="Rami, Nadia" w:date="2018-03-29T11:34:00Z">
        <w:r w:rsidRPr="004652CD" w:rsidDel="004652CD">
          <w:rPr>
            <w:rtl/>
            <w:lang w:bidi="ar-SY"/>
            <w:rPrChange w:id="35" w:author="Rami, Nadia" w:date="2018-03-29T11:32:00Z">
              <w:rPr>
                <w:highlight w:val="yellow"/>
                <w:rtl/>
                <w:lang w:bidi="ar-SY"/>
              </w:rPr>
            </w:rPrChange>
          </w:rPr>
          <w:delText>يكمّل أو يُحتمل أن يحل محل</w:delText>
        </w:r>
      </w:del>
      <w:del w:id="36" w:author="Imad RIZ" w:date="2018-04-05T10:57:00Z">
        <w:r w:rsidR="00816228" w:rsidDel="00816228">
          <w:rPr>
            <w:rFonts w:hint="cs"/>
            <w:rtl/>
            <w:lang w:bidi="ar-SY"/>
          </w:rPr>
          <w:delText xml:space="preserve"> </w:delText>
        </w:r>
      </w:del>
      <w:ins w:id="37" w:author="Rami, Nadia" w:date="2018-03-29T11:34:00Z">
        <w:r w:rsidR="004652CD">
          <w:rPr>
            <w:rFonts w:hint="cs"/>
            <w:rtl/>
            <w:lang w:bidi="ar-SY"/>
          </w:rPr>
          <w:t>يكون بديلاً تقنياً ووظيفياً</w:t>
        </w:r>
      </w:ins>
      <w:ins w:id="38" w:author="Imad RIZ" w:date="2018-04-05T10:57:00Z">
        <w:r w:rsidR="00816228">
          <w:rPr>
            <w:rFonts w:hint="cs"/>
            <w:rtl/>
            <w:lang w:bidi="ar-SY"/>
          </w:rPr>
          <w:t xml:space="preserve"> </w:t>
        </w:r>
      </w:ins>
      <w:ins w:id="39" w:author="Rami, Nadia" w:date="2018-03-29T11:34:00Z">
        <w:r w:rsidR="004652CD">
          <w:rPr>
            <w:rFonts w:hint="cs"/>
            <w:rtl/>
            <w:lang w:bidi="ar-SY"/>
          </w:rPr>
          <w:t>ل</w:t>
        </w:r>
      </w:ins>
      <w:r w:rsidRPr="004652CD">
        <w:rPr>
          <w:rtl/>
          <w:lang w:bidi="ar-SY"/>
          <w:rPrChange w:id="40" w:author="Rami, Nadia" w:date="2018-03-29T11:32:00Z">
            <w:rPr>
              <w:highlight w:val="yellow"/>
              <w:rtl/>
              <w:lang w:bidi="ar-SY"/>
            </w:rPr>
          </w:rPrChange>
        </w:rPr>
        <w:t xml:space="preserve">خدمات </w:t>
      </w:r>
      <w:bookmarkStart w:id="41" w:name="_GoBack"/>
      <w:bookmarkEnd w:id="41"/>
      <w:r w:rsidRPr="004652CD">
        <w:rPr>
          <w:rtl/>
          <w:lang w:bidi="ar-SY"/>
          <w:rPrChange w:id="42" w:author="Rami, Nadia" w:date="2018-03-29T11:32:00Z">
            <w:rPr>
              <w:highlight w:val="yellow"/>
              <w:rtl/>
              <w:lang w:bidi="ar-SY"/>
            </w:rPr>
          </w:rPrChange>
        </w:rPr>
        <w:t>الاتصالات</w:t>
      </w:r>
      <w:ins w:id="43" w:author="Rami, Nadia" w:date="2018-03-29T11:34:00Z">
        <w:r w:rsidR="004652CD">
          <w:rPr>
            <w:rFonts w:hint="cs"/>
            <w:rtl/>
            <w:lang w:bidi="ar-SY"/>
          </w:rPr>
          <w:t xml:space="preserve"> الدولية</w:t>
        </w:r>
      </w:ins>
      <w:r w:rsidRPr="004652CD">
        <w:rPr>
          <w:rtl/>
          <w:lang w:bidi="ar-SY"/>
          <w:rPrChange w:id="44" w:author="Rami, Nadia" w:date="2018-03-29T11:32:00Z">
            <w:rPr>
              <w:highlight w:val="yellow"/>
              <w:rtl/>
              <w:lang w:bidi="ar-SY"/>
            </w:rPr>
          </w:rPrChange>
        </w:rPr>
        <w:t xml:space="preserve"> التقليدية.</w:t>
      </w:r>
    </w:p>
    <w:p w:rsidR="006C5DC4" w:rsidDel="00935532" w:rsidRDefault="006C5DC4" w:rsidP="006C5DC4">
      <w:pPr>
        <w:rPr>
          <w:del w:id="45" w:author="Elbahnassawy, Ganat" w:date="2018-03-27T11:28:00Z"/>
          <w:rtl/>
          <w:lang w:bidi="ar-EG"/>
        </w:rPr>
      </w:pPr>
      <w:del w:id="46" w:author="Elbahnassawy, Ganat" w:date="2018-03-27T11:28:00Z">
        <w:r w:rsidDel="00935532">
          <w:rPr>
            <w:rtl/>
          </w:rPr>
          <w:delText>مجال تطبيق هذه التوصية مرتبط بالتطبيقات المتاحة بحرية على الإنترنت.</w:delText>
        </w:r>
      </w:del>
    </w:p>
    <w:p w:rsidR="00935532" w:rsidRDefault="00816228" w:rsidP="00816228">
      <w:pPr>
        <w:rPr>
          <w:rtl/>
        </w:rPr>
      </w:pPr>
      <w:r w:rsidRPr="00816228">
        <w:rPr>
          <w:position w:val="6"/>
          <w:sz w:val="18"/>
          <w:szCs w:val="26"/>
        </w:rPr>
        <w:t>*</w:t>
      </w:r>
      <w:r>
        <w:rPr>
          <w:rFonts w:hint="cs"/>
          <w:rtl/>
          <w:lang w:bidi="ar-EG"/>
        </w:rPr>
        <w:t> </w:t>
      </w:r>
      <w:r>
        <w:rPr>
          <w:rFonts w:hint="eastAsia"/>
          <w:rtl/>
          <w:lang w:bidi="ar-EG"/>
        </w:rPr>
        <w:t>  </w:t>
      </w:r>
      <w:r w:rsidR="006B0A39">
        <w:rPr>
          <w:rFonts w:hint="cs"/>
          <w:rtl/>
        </w:rPr>
        <w:t>تعريف الخدمات المتاحة بحرية على الإنترنت مسألة سيادة وطنية وقد يختلف بين الدول الأعضاء.</w:t>
      </w:r>
    </w:p>
    <w:p w:rsidR="006C5DC4" w:rsidRDefault="00935532" w:rsidP="006C5DC4">
      <w:pPr>
        <w:pStyle w:val="Heading1"/>
        <w:rPr>
          <w:rtl/>
        </w:rPr>
      </w:pPr>
      <w:r>
        <w:t>5</w:t>
      </w:r>
      <w:r w:rsidR="006C5DC4">
        <w:rPr>
          <w:rtl/>
        </w:rPr>
        <w:tab/>
        <w:t>المختصرات والأسماء المختصرة</w:t>
      </w:r>
    </w:p>
    <w:p w:rsidR="006C5DC4" w:rsidRDefault="006C5DC4" w:rsidP="00816228">
      <w:pPr>
        <w:rPr>
          <w:i/>
          <w:iCs/>
          <w:rtl/>
        </w:rPr>
      </w:pPr>
      <w:r>
        <w:rPr>
          <w:lang w:val="fr-CH"/>
        </w:rPr>
        <w:t>OTT</w:t>
      </w:r>
      <w:r>
        <w:rPr>
          <w:rtl/>
        </w:rPr>
        <w:tab/>
      </w:r>
      <w:r>
        <w:rPr>
          <w:rtl/>
          <w:lang w:bidi="ar-SY"/>
        </w:rPr>
        <w:t xml:space="preserve">المتاحة بحرية على الإنترنت </w:t>
      </w:r>
      <w:r>
        <w:rPr>
          <w:i/>
          <w:iCs/>
        </w:rPr>
        <w:t>(</w:t>
      </w:r>
      <w:r>
        <w:rPr>
          <w:i/>
          <w:iCs/>
          <w:lang w:val="fr-CH"/>
        </w:rPr>
        <w:t>Over the top</w:t>
      </w:r>
      <w:r>
        <w:rPr>
          <w:i/>
          <w:iCs/>
        </w:rPr>
        <w:t>)</w:t>
      </w:r>
    </w:p>
    <w:p w:rsidR="006C5DC4" w:rsidRDefault="00935532" w:rsidP="00816228">
      <w:pPr>
        <w:pStyle w:val="Heading1"/>
        <w:rPr>
          <w:rtl/>
        </w:rPr>
      </w:pPr>
      <w:r>
        <w:t>6</w:t>
      </w:r>
      <w:r w:rsidR="006C5DC4">
        <w:tab/>
      </w:r>
      <w:r w:rsidR="006C5DC4">
        <w:rPr>
          <w:rtl/>
        </w:rPr>
        <w:t xml:space="preserve">تهيئة </w:t>
      </w:r>
      <w:r w:rsidR="006C5DC4" w:rsidRPr="00030FCF">
        <w:rPr>
          <w:rtl/>
        </w:rPr>
        <w:t xml:space="preserve">بيئة </w:t>
      </w:r>
      <w:del w:id="47" w:author="Elbahnassawy, Ganat" w:date="2018-03-27T11:28:00Z">
        <w:r w:rsidR="006C5DC4" w:rsidRPr="00030FCF" w:rsidDel="00935532">
          <w:rPr>
            <w:rtl/>
          </w:rPr>
          <w:delText xml:space="preserve">عادلة </w:delText>
        </w:r>
      </w:del>
      <w:ins w:id="48" w:author="Elbahnassawy, Ganat" w:date="2018-03-27T11:28:00Z">
        <w:r w:rsidRPr="00030FCF">
          <w:rPr>
            <w:rFonts w:hint="eastAsia"/>
            <w:rtl/>
          </w:rPr>
          <w:t>تمكينية</w:t>
        </w:r>
        <w:r>
          <w:rPr>
            <w:rFonts w:hint="cs"/>
            <w:rtl/>
          </w:rPr>
          <w:t xml:space="preserve"> </w:t>
        </w:r>
      </w:ins>
      <w:r w:rsidR="006C5DC4">
        <w:rPr>
          <w:rtl/>
        </w:rPr>
        <w:t>لتشجيع المنافسة والابتكار والاستثمار في مجال الاقتصاد الرقمي</w:t>
      </w:r>
    </w:p>
    <w:p w:rsidR="006C5DC4" w:rsidRPr="00030FCF" w:rsidRDefault="006C5DC4" w:rsidP="00816228">
      <w:pPr>
        <w:ind w:left="1134" w:hanging="1134"/>
        <w:rPr>
          <w:rtl/>
          <w:rPrChange w:id="49" w:author="Rami, Nadia" w:date="2018-03-29T11:36:00Z">
            <w:rPr>
              <w:highlight w:val="yellow"/>
              <w:rtl/>
            </w:rPr>
          </w:rPrChange>
        </w:rPr>
      </w:pPr>
      <w:r>
        <w:rPr>
          <w:b/>
          <w:bCs/>
        </w:rPr>
        <w:t>1.</w:t>
      </w:r>
      <w:r w:rsidR="00935532">
        <w:rPr>
          <w:b/>
          <w:bCs/>
        </w:rPr>
        <w:t>6</w:t>
      </w:r>
      <w:r>
        <w:tab/>
      </w:r>
      <w:r w:rsidRPr="00030FCF">
        <w:rPr>
          <w:rtl/>
          <w:rPrChange w:id="50" w:author="Rami, Nadia" w:date="2018-03-29T11:36:00Z">
            <w:rPr>
              <w:highlight w:val="yellow"/>
              <w:rtl/>
            </w:rPr>
          </w:rPrChange>
        </w:rPr>
        <w:t xml:space="preserve">في ضوء </w:t>
      </w:r>
      <w:del w:id="51" w:author="Elbahnassawy, Ganat" w:date="2018-03-27T11:30:00Z">
        <w:r w:rsidRPr="00030FCF" w:rsidDel="00935532">
          <w:rPr>
            <w:rtl/>
            <w:rPrChange w:id="52" w:author="Rami, Nadia" w:date="2018-03-29T11:36:00Z">
              <w:rPr>
                <w:highlight w:val="yellow"/>
                <w:rtl/>
              </w:rPr>
            </w:rPrChange>
          </w:rPr>
          <w:delText xml:space="preserve">النمو السريع للخدمات </w:delText>
        </w:r>
        <w:r w:rsidRPr="00030FCF" w:rsidDel="00935532">
          <w:rPr>
            <w:rtl/>
            <w:lang w:bidi="ar-SY"/>
            <w:rPrChange w:id="53" w:author="Rami, Nadia" w:date="2018-03-29T11:36:00Z">
              <w:rPr>
                <w:highlight w:val="yellow"/>
                <w:rtl/>
                <w:lang w:bidi="ar-SY"/>
              </w:rPr>
            </w:rPrChange>
          </w:rPr>
          <w:delText xml:space="preserve">المتاحة بحرية على الإنترنت </w:delText>
        </w:r>
        <w:r w:rsidRPr="00030FCF" w:rsidDel="00935532">
          <w:rPr>
            <w:rtl/>
            <w:rPrChange w:id="54" w:author="Rami, Nadia" w:date="2018-03-29T11:36:00Z">
              <w:rPr>
                <w:highlight w:val="yellow"/>
                <w:rtl/>
              </w:rPr>
            </w:rPrChange>
          </w:rPr>
          <w:delText xml:space="preserve">التي يمكن أن تنافس أو تحل محل الخدمات التقليدية التي يوفرها مشغلو الاتصالات المرخص لهم، </w:delText>
        </w:r>
      </w:del>
      <w:ins w:id="55" w:author="Rami, Nadia" w:date="2018-03-29T11:37:00Z">
        <w:r w:rsidR="00030FCF">
          <w:rPr>
            <w:rFonts w:hint="cs"/>
            <w:rtl/>
          </w:rPr>
          <w:t xml:space="preserve">تطور بيئة الاتصالات، </w:t>
        </w:r>
      </w:ins>
      <w:r w:rsidRPr="00030FCF">
        <w:rPr>
          <w:rtl/>
          <w:rPrChange w:id="56" w:author="Rami, Nadia" w:date="2018-03-29T11:36:00Z">
            <w:rPr>
              <w:highlight w:val="yellow"/>
              <w:rtl/>
            </w:rPr>
          </w:rPrChange>
        </w:rPr>
        <w:t xml:space="preserve">تشجع الدول الأعضاء على أن تبادر، بالتنسيق مع أصحاب المصلحة، إلى </w:t>
      </w:r>
      <w:del w:id="57" w:author="Elbahnassawy, Ganat" w:date="2018-03-27T11:30:00Z">
        <w:r w:rsidRPr="00030FCF" w:rsidDel="00935532">
          <w:rPr>
            <w:rtl/>
            <w:rPrChange w:id="58" w:author="Rami, Nadia" w:date="2018-03-29T11:36:00Z">
              <w:rPr>
                <w:highlight w:val="yellow"/>
                <w:rtl/>
              </w:rPr>
            </w:rPrChange>
          </w:rPr>
          <w:delText xml:space="preserve">اتخاذ تدابير لتعزيز التوازن الفعّال بين هذين الصنفين من الأطراف الفاعلة في السوق، وذلك بغية </w:delText>
        </w:r>
      </w:del>
      <w:r w:rsidRPr="00030FCF">
        <w:rPr>
          <w:rtl/>
          <w:rPrChange w:id="59" w:author="Rami, Nadia" w:date="2018-03-29T11:36:00Z">
            <w:rPr>
              <w:highlight w:val="yellow"/>
              <w:rtl/>
            </w:rPr>
          </w:rPrChange>
        </w:rPr>
        <w:t>تعزيز المنافسة وتشجيع الابتكار والاستثمار في مجال النظام الإيكولوجي للاتصالات الدولية.</w:t>
      </w:r>
    </w:p>
    <w:p w:rsidR="006C5DC4" w:rsidRPr="000B68EB" w:rsidRDefault="006C5DC4" w:rsidP="00816228">
      <w:pPr>
        <w:ind w:left="1134" w:hanging="1134"/>
        <w:rPr>
          <w:rtl/>
          <w:rPrChange w:id="60" w:author="Rami, Nadia" w:date="2018-03-29T11:38:00Z">
            <w:rPr>
              <w:highlight w:val="yellow"/>
              <w:rtl/>
            </w:rPr>
          </w:rPrChange>
        </w:rPr>
      </w:pPr>
      <w:r w:rsidRPr="00816228">
        <w:rPr>
          <w:b/>
          <w:bCs/>
        </w:rPr>
        <w:t>2.</w:t>
      </w:r>
      <w:r w:rsidR="00935532" w:rsidRPr="00816228">
        <w:rPr>
          <w:b/>
          <w:bCs/>
        </w:rPr>
        <w:t>6</w:t>
      </w:r>
      <w:r w:rsidRPr="000B68EB">
        <w:rPr>
          <w:rPrChange w:id="61" w:author="Rami, Nadia" w:date="2018-03-29T11:38:00Z">
            <w:rPr>
              <w:highlight w:val="yellow"/>
            </w:rPr>
          </w:rPrChange>
        </w:rPr>
        <w:tab/>
      </w:r>
      <w:r w:rsidRPr="000B68EB">
        <w:rPr>
          <w:rtl/>
          <w:rPrChange w:id="62" w:author="Rami, Nadia" w:date="2018-03-29T11:38:00Z">
            <w:rPr>
              <w:highlight w:val="yellow"/>
              <w:rtl/>
            </w:rPr>
          </w:rPrChange>
        </w:rPr>
        <w:t>بغية تشجيع المنافسة</w:t>
      </w:r>
      <w:del w:id="63" w:author="Elbahnassawy, Ganat" w:date="2018-03-27T11:30:00Z">
        <w:r w:rsidRPr="000B68EB" w:rsidDel="00935532">
          <w:rPr>
            <w:rtl/>
            <w:rPrChange w:id="64" w:author="Rami, Nadia" w:date="2018-03-29T11:38:00Z">
              <w:rPr>
                <w:highlight w:val="yellow"/>
                <w:rtl/>
              </w:rPr>
            </w:rPrChange>
          </w:rPr>
          <w:delText xml:space="preserve"> العادلة</w:delText>
        </w:r>
      </w:del>
      <w:r w:rsidRPr="000B68EB">
        <w:rPr>
          <w:rtl/>
          <w:rPrChange w:id="65" w:author="Rami, Nadia" w:date="2018-03-29T11:38:00Z">
            <w:rPr>
              <w:highlight w:val="yellow"/>
              <w:rtl/>
            </w:rPr>
          </w:rPrChange>
        </w:rPr>
        <w:t xml:space="preserve">، والابتكار والاستثمار في صناعة دينامية للغاية وسريعة الحركة، ينبغي للدول الأعضاء أن تُقيّم آثار الرفاهية الاقتصادية والسياسية والاستهلاكية للخدمات </w:t>
      </w:r>
      <w:del w:id="66" w:author="Rami, Nadia" w:date="2018-03-29T11:39:00Z">
        <w:r w:rsidRPr="000B68EB" w:rsidDel="007C337A">
          <w:rPr>
            <w:rtl/>
            <w:rPrChange w:id="67" w:author="Rami, Nadia" w:date="2018-03-29T11:38:00Z">
              <w:rPr>
                <w:highlight w:val="yellow"/>
                <w:rtl/>
              </w:rPr>
            </w:rPrChange>
          </w:rPr>
          <w:delText>المتاحة بحرية على الإنترنت في جميع المجالات الهامة المتأثرة بما في ذلك الإطار التنظيمي</w:delText>
        </w:r>
      </w:del>
      <w:del w:id="68" w:author="Imad RIZ" w:date="2018-04-05T10:58:00Z">
        <w:r w:rsidR="00816228" w:rsidDel="00816228">
          <w:rPr>
            <w:rFonts w:hint="cs"/>
            <w:rtl/>
          </w:rPr>
          <w:delText xml:space="preserve"> </w:delText>
        </w:r>
      </w:del>
      <w:ins w:id="69" w:author="Rami, Nadia" w:date="2018-03-29T11:39:00Z">
        <w:r w:rsidR="007C337A">
          <w:rPr>
            <w:rFonts w:hint="cs"/>
            <w:rtl/>
          </w:rPr>
          <w:t>لأطرها التنظيمية</w:t>
        </w:r>
      </w:ins>
      <w:ins w:id="70" w:author="Imad RIZ" w:date="2018-04-05T10:58:00Z">
        <w:r w:rsidR="00816228">
          <w:rPr>
            <w:rFonts w:hint="cs"/>
            <w:rtl/>
          </w:rPr>
          <w:t xml:space="preserve"> </w:t>
        </w:r>
      </w:ins>
      <w:r w:rsidRPr="000B68EB">
        <w:rPr>
          <w:rtl/>
          <w:rPrChange w:id="71" w:author="Rami, Nadia" w:date="2018-03-29T11:38:00Z">
            <w:rPr>
              <w:highlight w:val="yellow"/>
              <w:rtl/>
            </w:rPr>
          </w:rPrChange>
        </w:rPr>
        <w:t>والحوافز الاقتصادية الحالية</w:t>
      </w:r>
      <w:ins w:id="72" w:author="Rami, Nadia" w:date="2018-03-29T11:40:00Z">
        <w:r w:rsidR="007C337A">
          <w:rPr>
            <w:rFonts w:hint="cs"/>
            <w:rtl/>
          </w:rPr>
          <w:t xml:space="preserve"> فيما يتعلق بتوفير الخدمات المتاحة بحرية على الإنترنت واستعمالها</w:t>
        </w:r>
      </w:ins>
      <w:r w:rsidRPr="000B68EB">
        <w:rPr>
          <w:rtl/>
          <w:rPrChange w:id="73" w:author="Rami, Nadia" w:date="2018-03-29T11:38:00Z">
            <w:rPr>
              <w:highlight w:val="yellow"/>
              <w:rtl/>
            </w:rPr>
          </w:rPrChange>
        </w:rPr>
        <w:t>.</w:t>
      </w:r>
    </w:p>
    <w:p w:rsidR="006C5DC4" w:rsidRPr="00616DFE" w:rsidRDefault="006C5DC4" w:rsidP="00816228">
      <w:pPr>
        <w:ind w:left="1134" w:hanging="1134"/>
        <w:rPr>
          <w:rtl/>
          <w:rPrChange w:id="74" w:author="Rami, Nadia" w:date="2018-03-29T11:41:00Z">
            <w:rPr>
              <w:highlight w:val="yellow"/>
              <w:rtl/>
            </w:rPr>
          </w:rPrChange>
        </w:rPr>
      </w:pPr>
      <w:r w:rsidRPr="00616DFE">
        <w:rPr>
          <w:b/>
          <w:bCs/>
          <w:rPrChange w:id="75" w:author="Rami, Nadia" w:date="2018-03-29T11:40:00Z">
            <w:rPr>
              <w:b/>
              <w:bCs/>
              <w:highlight w:val="yellow"/>
            </w:rPr>
          </w:rPrChange>
        </w:rPr>
        <w:t>3.</w:t>
      </w:r>
      <w:r w:rsidR="00935532" w:rsidRPr="00816228">
        <w:rPr>
          <w:b/>
          <w:bCs/>
        </w:rPr>
        <w:t>6</w:t>
      </w:r>
      <w:r w:rsidRPr="00616DFE">
        <w:rPr>
          <w:rPrChange w:id="76" w:author="Rami, Nadia" w:date="2018-03-29T11:41:00Z">
            <w:rPr>
              <w:highlight w:val="yellow"/>
            </w:rPr>
          </w:rPrChange>
        </w:rPr>
        <w:tab/>
      </w:r>
      <w:r w:rsidRPr="00616DFE">
        <w:rPr>
          <w:rtl/>
          <w:rPrChange w:id="77" w:author="Rami, Nadia" w:date="2018-03-29T11:41:00Z">
            <w:rPr>
              <w:highlight w:val="yellow"/>
              <w:rtl/>
            </w:rPr>
          </w:rPrChange>
        </w:rPr>
        <w:t xml:space="preserve">تشجع الدول الأعضاء على النظر في سياسات تمكينية ووضعها و/أو أطر تنظيمية من أجل تعزيز المنافسة </w:t>
      </w:r>
      <w:del w:id="78" w:author="Rami, Nadia" w:date="2018-03-29T11:41:00Z">
        <w:r w:rsidRPr="00616DFE" w:rsidDel="009B4689">
          <w:rPr>
            <w:rtl/>
            <w:rPrChange w:id="79" w:author="Rami, Nadia" w:date="2018-03-29T11:41:00Z">
              <w:rPr>
                <w:highlight w:val="yellow"/>
                <w:rtl/>
              </w:rPr>
            </w:rPrChange>
          </w:rPr>
          <w:delText>العادلة</w:delText>
        </w:r>
      </w:del>
      <w:ins w:id="80" w:author="Rami, Nadia" w:date="2018-03-29T11:42:00Z">
        <w:r w:rsidR="009B4689">
          <w:rPr>
            <w:rFonts w:hint="cs"/>
            <w:rtl/>
          </w:rPr>
          <w:t>، وعند الاقتضاء، التعاون الطوعي</w:t>
        </w:r>
      </w:ins>
      <w:r w:rsidR="009B4689">
        <w:rPr>
          <w:rFonts w:hint="cs"/>
          <w:rtl/>
        </w:rPr>
        <w:t xml:space="preserve"> </w:t>
      </w:r>
      <w:r w:rsidRPr="00616DFE">
        <w:rPr>
          <w:rtl/>
          <w:rPrChange w:id="81" w:author="Rami, Nadia" w:date="2018-03-29T11:41:00Z">
            <w:rPr>
              <w:highlight w:val="yellow"/>
              <w:rtl/>
            </w:rPr>
          </w:rPrChange>
        </w:rPr>
        <w:t>بين مشغلي الشبكات وموردي الخدمات المتاحة بحرية على الإنترنت</w:t>
      </w:r>
      <w:r w:rsidR="009B4689">
        <w:rPr>
          <w:rFonts w:hint="cs"/>
          <w:rtl/>
        </w:rPr>
        <w:t>.</w:t>
      </w:r>
      <w:r w:rsidRPr="00616DFE">
        <w:rPr>
          <w:rtl/>
          <w:rPrChange w:id="82" w:author="Rami, Nadia" w:date="2018-03-29T11:41:00Z">
            <w:rPr>
              <w:highlight w:val="yellow"/>
              <w:rtl/>
            </w:rPr>
          </w:rPrChange>
        </w:rPr>
        <w:t xml:space="preserve"> </w:t>
      </w:r>
      <w:del w:id="83" w:author="Rami, Nadia" w:date="2018-03-29T11:43:00Z">
        <w:r w:rsidRPr="00616DFE" w:rsidDel="009B4689">
          <w:rPr>
            <w:rtl/>
            <w:rPrChange w:id="84" w:author="Rami, Nadia" w:date="2018-03-29T11:41:00Z">
              <w:rPr>
                <w:highlight w:val="yellow"/>
                <w:rtl/>
              </w:rPr>
            </w:rPrChange>
          </w:rPr>
          <w:delText>واتخاذ تدابير أخرى منها على سبيل المثال</w:delText>
        </w:r>
      </w:del>
      <w:del w:id="85" w:author="Imad RIZ" w:date="2018-04-05T10:59:00Z">
        <w:r w:rsidR="00816228" w:rsidDel="00816228">
          <w:rPr>
            <w:rFonts w:hint="cs"/>
            <w:rtl/>
          </w:rPr>
          <w:delText xml:space="preserve"> </w:delText>
        </w:r>
      </w:del>
      <w:ins w:id="86" w:author="Rami, Nadia" w:date="2018-03-29T11:43:00Z">
        <w:r w:rsidR="009B4689">
          <w:rPr>
            <w:rFonts w:hint="cs"/>
            <w:rtl/>
          </w:rPr>
          <w:t xml:space="preserve">وتُشجع الدول الأعضاء أيضاً على </w:t>
        </w:r>
      </w:ins>
      <w:ins w:id="87" w:author="Rami, Nadia" w:date="2018-03-29T14:14:00Z">
        <w:r w:rsidR="003E0BF3">
          <w:rPr>
            <w:rFonts w:hint="cs"/>
            <w:rtl/>
          </w:rPr>
          <w:t>النظر في</w:t>
        </w:r>
      </w:ins>
      <w:ins w:id="88" w:author="Rami, Nadia" w:date="2018-03-29T11:44:00Z">
        <w:r w:rsidR="009B4689">
          <w:rPr>
            <w:rFonts w:hint="cs"/>
            <w:rtl/>
          </w:rPr>
          <w:t xml:space="preserve"> </w:t>
        </w:r>
      </w:ins>
      <w:r w:rsidRPr="00616DFE">
        <w:rPr>
          <w:rtl/>
          <w:rPrChange w:id="89" w:author="Rami, Nadia" w:date="2018-03-29T11:41:00Z">
            <w:rPr>
              <w:highlight w:val="yellow"/>
              <w:rtl/>
            </w:rPr>
          </w:rPrChange>
        </w:rPr>
        <w:t>الحد من الأعباء التنظيمية على شبكات الاتصالات التقليدية وخدماتها</w:t>
      </w:r>
      <w:ins w:id="90" w:author="Rami, Nadia" w:date="2018-03-29T11:44:00Z">
        <w:r w:rsidR="009B4689">
          <w:rPr>
            <w:rFonts w:hint="cs"/>
            <w:rtl/>
          </w:rPr>
          <w:t xml:space="preserve"> وإعادة النظر في الحاجة إلى الهياكل التنظيمية المتقادمة </w:t>
        </w:r>
      </w:ins>
      <w:ins w:id="91" w:author="Rami, Nadia" w:date="2018-03-29T11:45:00Z">
        <w:r w:rsidR="009B4689">
          <w:rPr>
            <w:rFonts w:hint="cs"/>
            <w:rtl/>
          </w:rPr>
          <w:t xml:space="preserve">لتمكين المشغلين التقليديين من توفير الخدمات المتاحة بحرية على الإنترنت </w:t>
        </w:r>
      </w:ins>
      <w:ins w:id="92" w:author="Rami, Nadia" w:date="2018-03-29T14:14:00Z">
        <w:r w:rsidR="003E0BF3">
          <w:rPr>
            <w:rFonts w:hint="cs"/>
            <w:rtl/>
          </w:rPr>
          <w:t>وعروض أخرى</w:t>
        </w:r>
      </w:ins>
      <w:r w:rsidRPr="00616DFE">
        <w:rPr>
          <w:rtl/>
          <w:rPrChange w:id="93" w:author="Rami, Nadia" w:date="2018-03-29T11:41:00Z">
            <w:rPr>
              <w:highlight w:val="yellow"/>
              <w:rtl/>
            </w:rPr>
          </w:rPrChange>
        </w:rPr>
        <w:t>.</w:t>
      </w:r>
    </w:p>
    <w:p w:rsidR="006C5DC4" w:rsidRDefault="006C5DC4" w:rsidP="00816228">
      <w:pPr>
        <w:ind w:left="1134" w:hanging="1134"/>
        <w:rPr>
          <w:rtl/>
        </w:rPr>
      </w:pPr>
      <w:r w:rsidRPr="00FC69A4">
        <w:rPr>
          <w:b/>
          <w:bCs/>
          <w:rPrChange w:id="94" w:author="Rami, Nadia" w:date="2018-03-29T11:48:00Z">
            <w:rPr>
              <w:b/>
              <w:bCs/>
              <w:highlight w:val="yellow"/>
            </w:rPr>
          </w:rPrChange>
        </w:rPr>
        <w:lastRenderedPageBreak/>
        <w:t>4.</w:t>
      </w:r>
      <w:r w:rsidR="00935532" w:rsidRPr="00816228">
        <w:rPr>
          <w:b/>
          <w:bCs/>
        </w:rPr>
        <w:t>6</w:t>
      </w:r>
      <w:r w:rsidRPr="00FC69A4">
        <w:rPr>
          <w:rtl/>
          <w:rPrChange w:id="95" w:author="Rami, Nadia" w:date="2018-03-29T11:48:00Z">
            <w:rPr>
              <w:highlight w:val="yellow"/>
              <w:rtl/>
            </w:rPr>
          </w:rPrChange>
        </w:rPr>
        <w:tab/>
        <w:t xml:space="preserve">ومن العناصر الهامة </w:t>
      </w:r>
      <w:ins w:id="96" w:author="Rami, Nadia" w:date="2018-03-29T11:48:00Z">
        <w:r w:rsidR="00AF6CA2">
          <w:rPr>
            <w:rFonts w:hint="cs"/>
            <w:rtl/>
          </w:rPr>
          <w:t>ل</w:t>
        </w:r>
      </w:ins>
      <w:r w:rsidRPr="00FC69A4">
        <w:rPr>
          <w:rtl/>
          <w:rPrChange w:id="97" w:author="Rami, Nadia" w:date="2018-03-29T11:48:00Z">
            <w:rPr>
              <w:highlight w:val="yellow"/>
              <w:rtl/>
            </w:rPr>
          </w:rPrChange>
        </w:rPr>
        <w:t>لسياسات</w:t>
      </w:r>
      <w:ins w:id="98" w:author="Rami, Nadia" w:date="2018-03-29T11:48:00Z">
        <w:r w:rsidR="00AF6CA2">
          <w:rPr>
            <w:rFonts w:hint="cs"/>
            <w:rtl/>
          </w:rPr>
          <w:t xml:space="preserve"> والتنظيم</w:t>
        </w:r>
      </w:ins>
      <w:r w:rsidRPr="00FC69A4">
        <w:rPr>
          <w:rtl/>
          <w:rPrChange w:id="99" w:author="Rami, Nadia" w:date="2018-03-29T11:48:00Z">
            <w:rPr>
              <w:highlight w:val="yellow"/>
              <w:rtl/>
            </w:rPr>
          </w:rPrChange>
        </w:rPr>
        <w:t xml:space="preserve"> </w:t>
      </w:r>
      <w:del w:id="100" w:author="Elbahnassawy, Ganat" w:date="2018-03-27T11:29:00Z">
        <w:r w:rsidRPr="00FC69A4" w:rsidDel="00935532">
          <w:rPr>
            <w:rtl/>
            <w:rPrChange w:id="101" w:author="Rami, Nadia" w:date="2018-03-29T11:48:00Z">
              <w:rPr>
                <w:highlight w:val="yellow"/>
                <w:rtl/>
              </w:rPr>
            </w:rPrChange>
          </w:rPr>
          <w:delText xml:space="preserve">المنافسة </w:delText>
        </w:r>
      </w:del>
      <w:r w:rsidRPr="00FC69A4">
        <w:rPr>
          <w:rtl/>
          <w:rPrChange w:id="102" w:author="Rami, Nadia" w:date="2018-03-29T11:48:00Z">
            <w:rPr>
              <w:highlight w:val="yellow"/>
              <w:rtl/>
            </w:rPr>
          </w:rPrChange>
        </w:rPr>
        <w:t xml:space="preserve">تحديد وتعريف الأسواق ذات الصلة، وفي هذا السياق، </w:t>
      </w:r>
      <w:del w:id="103" w:author="Rami, Nadia" w:date="2018-03-29T11:48:00Z">
        <w:r w:rsidRPr="00FC69A4" w:rsidDel="00AF6CA2">
          <w:rPr>
            <w:rtl/>
            <w:rPrChange w:id="104" w:author="Rami, Nadia" w:date="2018-03-29T11:48:00Z">
              <w:rPr>
                <w:highlight w:val="yellow"/>
                <w:rtl/>
              </w:rPr>
            </w:rPrChange>
          </w:rPr>
          <w:delText xml:space="preserve">يجب </w:delText>
        </w:r>
      </w:del>
      <w:ins w:id="105" w:author="Rami, Nadia" w:date="2018-03-29T11:48:00Z">
        <w:r w:rsidR="00AF6CA2">
          <w:rPr>
            <w:rFonts w:hint="cs"/>
            <w:rtl/>
          </w:rPr>
          <w:t>ينبغي</w:t>
        </w:r>
        <w:r w:rsidR="00AF6CA2" w:rsidRPr="00FC69A4">
          <w:rPr>
            <w:rtl/>
            <w:rPrChange w:id="106" w:author="Rami, Nadia" w:date="2018-03-29T11:48:00Z">
              <w:rPr>
                <w:highlight w:val="yellow"/>
                <w:rtl/>
              </w:rPr>
            </w:rPrChange>
          </w:rPr>
          <w:t xml:space="preserve"> </w:t>
        </w:r>
      </w:ins>
      <w:r w:rsidRPr="00FC69A4">
        <w:rPr>
          <w:rtl/>
          <w:rPrChange w:id="107" w:author="Rami, Nadia" w:date="2018-03-29T11:48:00Z">
            <w:rPr>
              <w:highlight w:val="yellow"/>
              <w:rtl/>
            </w:rPr>
          </w:rPrChange>
        </w:rPr>
        <w:t xml:space="preserve">أن تنظر الدول الأعضاء في أوجه الاختلاف الأساسية بين خدمات الاتصالات </w:t>
      </w:r>
      <w:ins w:id="108" w:author="Rami, Nadia" w:date="2018-03-29T11:49:00Z">
        <w:r w:rsidR="00AF6CA2">
          <w:rPr>
            <w:rFonts w:hint="cs"/>
            <w:rtl/>
          </w:rPr>
          <w:t xml:space="preserve">الدولية </w:t>
        </w:r>
      </w:ins>
      <w:r w:rsidRPr="00FC69A4">
        <w:rPr>
          <w:rtl/>
          <w:rPrChange w:id="109" w:author="Rami, Nadia" w:date="2018-03-29T11:48:00Z">
            <w:rPr>
              <w:highlight w:val="yellow"/>
              <w:rtl/>
            </w:rPr>
          </w:rPrChange>
        </w:rPr>
        <w:t>التقليدية والخ</w:t>
      </w:r>
      <w:r w:rsidR="00AF6CA2">
        <w:rPr>
          <w:rtl/>
        </w:rPr>
        <w:t>دمات المتاحة بحرية على الإنترنت</w:t>
      </w:r>
      <w:r w:rsidRPr="00FC69A4">
        <w:rPr>
          <w:rtl/>
          <w:rPrChange w:id="110" w:author="Rami, Nadia" w:date="2018-03-29T11:48:00Z">
            <w:rPr>
              <w:highlight w:val="yellow"/>
              <w:rtl/>
            </w:rPr>
          </w:rPrChange>
        </w:rPr>
        <w:t>، بما في ذلك الطابع العابر للحدود والعالمي للخدمات المتاحة بحرية على الإنترنت، وانخفاض الحواجز أمام دخول هذه الخدمات إلى السوق</w:t>
      </w:r>
      <w:del w:id="111" w:author="Elbahnassawy, Ganat" w:date="2018-03-27T11:29:00Z">
        <w:r w:rsidRPr="00FC69A4" w:rsidDel="00935532">
          <w:rPr>
            <w:rtl/>
            <w:rPrChange w:id="112" w:author="Rami, Nadia" w:date="2018-03-29T11:48:00Z">
              <w:rPr>
                <w:highlight w:val="yellow"/>
                <w:rtl/>
              </w:rPr>
            </w:rPrChange>
          </w:rPr>
          <w:delText>، وإضفاء الطابع التخصصي على السوق، وقدرة موردي خدمات الاتصالات على مراقبة النفاذ إلى البنية التحية الأساسية (مثل شبكات النطاق العريض) ضمن عوامل أخرى</w:delText>
        </w:r>
      </w:del>
      <w:r w:rsidR="00C93685">
        <w:rPr>
          <w:rFonts w:hint="cs"/>
          <w:rtl/>
        </w:rPr>
        <w:t xml:space="preserve"> </w:t>
      </w:r>
      <w:ins w:id="113" w:author="Rami, Nadia" w:date="2018-03-29T11:51:00Z">
        <w:r w:rsidR="00C93685">
          <w:rPr>
            <w:rFonts w:hint="cs"/>
            <w:rtl/>
          </w:rPr>
          <w:t>وتكامل</w:t>
        </w:r>
      </w:ins>
      <w:ins w:id="114" w:author="Saad, Samuel" w:date="2018-03-29T15:24:00Z">
        <w:r w:rsidR="00707320">
          <w:rPr>
            <w:rFonts w:hint="eastAsia"/>
            <w:rtl/>
          </w:rPr>
          <w:t> </w:t>
        </w:r>
      </w:ins>
      <w:ins w:id="115" w:author="Rami, Nadia" w:date="2018-03-29T11:51:00Z">
        <w:r w:rsidR="00C93685">
          <w:rPr>
            <w:rFonts w:hint="cs"/>
            <w:rtl/>
          </w:rPr>
          <w:t>الأسواق</w:t>
        </w:r>
      </w:ins>
      <w:r w:rsidRPr="00FC69A4">
        <w:rPr>
          <w:rtl/>
          <w:rPrChange w:id="116" w:author="Rami, Nadia" w:date="2018-03-29T11:48:00Z">
            <w:rPr>
              <w:highlight w:val="yellow"/>
              <w:rtl/>
            </w:rPr>
          </w:rPrChange>
        </w:rPr>
        <w:t>.</w:t>
      </w:r>
    </w:p>
    <w:p w:rsidR="006C5DC4" w:rsidRDefault="00935532" w:rsidP="006C5DC4">
      <w:pPr>
        <w:pStyle w:val="Heading1"/>
        <w:rPr>
          <w:spacing w:val="-4"/>
          <w:rtl/>
        </w:rPr>
      </w:pPr>
      <w:r>
        <w:rPr>
          <w:spacing w:val="-4"/>
        </w:rPr>
        <w:t>7</w:t>
      </w:r>
      <w:r w:rsidR="006C5DC4">
        <w:rPr>
          <w:spacing w:val="-4"/>
        </w:rPr>
        <w:tab/>
      </w:r>
      <w:r w:rsidR="006C5DC4">
        <w:rPr>
          <w:spacing w:val="-4"/>
          <w:rtl/>
        </w:rPr>
        <w:t xml:space="preserve">العلاقة بين موردي الخدمات المتاحة بحرية على الإنترنت ومشغلي الشبكات </w:t>
      </w:r>
    </w:p>
    <w:p w:rsidR="006C5DC4" w:rsidRDefault="006C5DC4" w:rsidP="00816228">
      <w:pPr>
        <w:ind w:left="1134" w:hanging="1134"/>
        <w:rPr>
          <w:rtl/>
          <w:lang w:bidi="ar-SY"/>
        </w:rPr>
      </w:pPr>
      <w:r>
        <w:rPr>
          <w:b/>
          <w:bCs/>
        </w:rPr>
        <w:t>1.</w:t>
      </w:r>
      <w:r w:rsidR="00935532">
        <w:rPr>
          <w:b/>
          <w:bCs/>
        </w:rPr>
        <w:t>7</w:t>
      </w:r>
      <w:r>
        <w:rPr>
          <w:rtl/>
        </w:rPr>
        <w:tab/>
        <w:t xml:space="preserve">في النظام الإيكولوجي الجديد للاتصالات، تظل التوصيلية والخدمات شديدة الاعتماد على بعضها البعض، وإن لم تعد مربوطة ببعضها. ونظراً إلى أن مشغلي الشبكات وموردي </w:t>
      </w:r>
      <w:r>
        <w:rPr>
          <w:rtl/>
          <w:lang w:bidi="ar-SY"/>
        </w:rPr>
        <w:t xml:space="preserve">الخدمات المتاحة بحرية على الإنترنت يشكلون جزءاً من نفس النظام الإيكولوجي، ينبغي للدول الأعضاء مراعاة أوجه الترابط بينهم التي قد تشمل كيفية إسهام طلب المستهلك على الخدمات المتاحة بحرية على الإنترنت في زيادة الطلب على البيانات المقدمة من موردي خدمات الاتصالات وانخفاض الطلب على </w:t>
      </w:r>
      <w:r w:rsidR="00F4422E">
        <w:rPr>
          <w:rFonts w:hint="cs"/>
          <w:rtl/>
          <w:lang w:bidi="ar-SY"/>
        </w:rPr>
        <w:t>خدمات الاتصالات الدولية</w:t>
      </w:r>
      <w:r w:rsidR="00F4422E" w:rsidRPr="00816228">
        <w:rPr>
          <w:rtl/>
          <w:lang w:bidi="ar-SY"/>
        </w:rPr>
        <w:t xml:space="preserve"> </w:t>
      </w:r>
      <w:r w:rsidRPr="00F4422E">
        <w:rPr>
          <w:rtl/>
          <w:lang w:bidi="ar-SY"/>
          <w:rPrChange w:id="117" w:author="Rami, Nadia" w:date="2018-03-29T11:51:00Z">
            <w:rPr>
              <w:highlight w:val="yellow"/>
              <w:rtl/>
              <w:lang w:bidi="ar-SY"/>
            </w:rPr>
          </w:rPrChange>
        </w:rPr>
        <w:t>التقليدية</w:t>
      </w:r>
      <w:r>
        <w:rPr>
          <w:rtl/>
          <w:lang w:bidi="ar-SY"/>
        </w:rPr>
        <w:t>.</w:t>
      </w:r>
    </w:p>
    <w:p w:rsidR="006C5DC4" w:rsidRDefault="006C5DC4" w:rsidP="00816228">
      <w:pPr>
        <w:ind w:left="1134" w:hanging="1134"/>
        <w:rPr>
          <w:rtl/>
          <w:lang w:bidi="ar-EG"/>
        </w:rPr>
      </w:pPr>
      <w:r>
        <w:rPr>
          <w:b/>
          <w:bCs/>
        </w:rPr>
        <w:t>2.</w:t>
      </w:r>
      <w:r w:rsidR="00935532">
        <w:rPr>
          <w:b/>
          <w:bCs/>
        </w:rPr>
        <w:t>7</w:t>
      </w:r>
      <w:r>
        <w:rPr>
          <w:rtl/>
        </w:rPr>
        <w:tab/>
        <w:t xml:space="preserve">ينبغي للدول الأعضاء أن تشجع </w:t>
      </w:r>
      <w:r w:rsidRPr="00761601">
        <w:rPr>
          <w:rtl/>
          <w:rPrChange w:id="118" w:author="Rami, Nadia" w:date="2018-03-29T11:52:00Z">
            <w:rPr>
              <w:highlight w:val="yellow"/>
              <w:rtl/>
            </w:rPr>
          </w:rPrChange>
        </w:rPr>
        <w:t>التعاون</w:t>
      </w:r>
      <w:r w:rsidR="00816228">
        <w:rPr>
          <w:rFonts w:hint="cs"/>
          <w:rtl/>
          <w:lang w:bidi="ar-EG"/>
        </w:rPr>
        <w:t xml:space="preserve"> </w:t>
      </w:r>
      <w:r w:rsidR="00761601">
        <w:rPr>
          <w:rFonts w:hint="cs"/>
          <w:rtl/>
          <w:lang w:bidi="ar-EG"/>
        </w:rPr>
        <w:t>المتبادل</w:t>
      </w:r>
      <w:r>
        <w:rPr>
          <w:rtl/>
        </w:rPr>
        <w:t xml:space="preserve"> بين موردي الخدمات المتاحة بحرية على الإنترنت ومشغلي الشبكات كلما أمكن ذلك عملياً، بهدف تعزيز النماذج التجارية المبتكرة والمستدامة والقابلة للتطبيق</w:t>
      </w:r>
      <w:r w:rsidR="00935532">
        <w:rPr>
          <w:rFonts w:hint="cs"/>
          <w:rtl/>
        </w:rPr>
        <w:t xml:space="preserve"> </w:t>
      </w:r>
      <w:r w:rsidR="00761601">
        <w:rPr>
          <w:rFonts w:hint="cs"/>
          <w:rtl/>
          <w:lang w:bidi="ar-EG"/>
        </w:rPr>
        <w:t>وأدوارها الإيجابية في تعزيز الفوائد الاجتماعية والاقتصادية.</w:t>
      </w:r>
    </w:p>
    <w:p w:rsidR="006C5DC4" w:rsidRDefault="006C5DC4" w:rsidP="00816228">
      <w:pPr>
        <w:ind w:left="1134" w:hanging="1134"/>
        <w:rPr>
          <w:spacing w:val="-4"/>
          <w:rtl/>
        </w:rPr>
      </w:pPr>
      <w:r>
        <w:rPr>
          <w:b/>
          <w:bCs/>
          <w:spacing w:val="-4"/>
        </w:rPr>
        <w:t>3.</w:t>
      </w:r>
      <w:r w:rsidR="00935532">
        <w:rPr>
          <w:b/>
          <w:bCs/>
          <w:spacing w:val="-4"/>
        </w:rPr>
        <w:t>7</w:t>
      </w:r>
      <w:r>
        <w:rPr>
          <w:spacing w:val="-4"/>
          <w:rtl/>
        </w:rPr>
        <w:tab/>
        <w:t xml:space="preserve">ينبغي أن تواصل الدول الأعضاء حفز روح المبادرة والابتكار في مجال تطوير البنى التحتية للاتصالات وبخاصة تطوير الشبكات عالية السعة، نظراً إلى القوة التحويلية والأثر الاجتماعي والاقتصادي لزيادة النفاذ إلى توصيلات النطاق العريض. </w:t>
      </w:r>
      <w:ins w:id="119" w:author="Rami, Nadia" w:date="2018-03-29T11:55:00Z">
        <w:r w:rsidR="006E344B">
          <w:rPr>
            <w:rFonts w:hint="cs"/>
            <w:spacing w:val="-4"/>
            <w:rtl/>
          </w:rPr>
          <w:t>وبغية توسيع التوصيلية، ينبغي</w:t>
        </w:r>
      </w:ins>
      <w:ins w:id="120" w:author="Rami, Nadia" w:date="2018-03-29T11:56:00Z">
        <w:r w:rsidR="006E344B">
          <w:rPr>
            <w:rFonts w:hint="cs"/>
            <w:spacing w:val="-4"/>
            <w:rtl/>
          </w:rPr>
          <w:t xml:space="preserve"> على سبيل المثال</w:t>
        </w:r>
      </w:ins>
      <w:ins w:id="121" w:author="Rami, Nadia" w:date="2018-03-29T11:55:00Z">
        <w:r w:rsidR="006E344B">
          <w:rPr>
            <w:rFonts w:hint="cs"/>
            <w:spacing w:val="-4"/>
            <w:rtl/>
          </w:rPr>
          <w:t xml:space="preserve"> أن تنظر الدول الأعضاء</w:t>
        </w:r>
      </w:ins>
      <w:ins w:id="122" w:author="Rami, Nadia" w:date="2018-03-29T11:56:00Z">
        <w:r w:rsidR="006E344B">
          <w:rPr>
            <w:rFonts w:hint="cs"/>
            <w:spacing w:val="-4"/>
            <w:rtl/>
          </w:rPr>
          <w:t xml:space="preserve"> في الأطر التنظيمية التي تسمح لمقدمي خدمات الاتصالات وشركات تشغيل الخدمات المتاحة بحرية على الإنترنت وشركات التكنولوجيا الأخرى </w:t>
        </w:r>
      </w:ins>
      <w:ins w:id="123" w:author="Rami, Nadia" w:date="2018-03-29T11:59:00Z">
        <w:r w:rsidR="0018156C">
          <w:rPr>
            <w:rFonts w:hint="cs"/>
            <w:spacing w:val="-4"/>
            <w:rtl/>
          </w:rPr>
          <w:t>بالسعي إلى إقامة</w:t>
        </w:r>
      </w:ins>
      <w:ins w:id="124" w:author="Rami, Nadia" w:date="2018-03-29T11:56:00Z">
        <w:r w:rsidR="006E344B">
          <w:rPr>
            <w:rFonts w:hint="cs"/>
            <w:spacing w:val="-4"/>
            <w:rtl/>
          </w:rPr>
          <w:t xml:space="preserve"> شراكات تعاونية للاستثمار في البنية التحتية للاتصالات بدون أن ت</w:t>
        </w:r>
      </w:ins>
      <w:ins w:id="125" w:author="Rami, Nadia" w:date="2018-03-29T11:57:00Z">
        <w:r w:rsidR="006E344B">
          <w:rPr>
            <w:rFonts w:hint="cs"/>
            <w:spacing w:val="-4"/>
            <w:rtl/>
          </w:rPr>
          <w:t>خ</w:t>
        </w:r>
      </w:ins>
      <w:ins w:id="126" w:author="Rami, Nadia" w:date="2018-03-29T11:56:00Z">
        <w:r w:rsidR="006E344B">
          <w:rPr>
            <w:rFonts w:hint="cs"/>
            <w:spacing w:val="-4"/>
            <w:rtl/>
          </w:rPr>
          <w:t xml:space="preserve">ضع الشراكة وشركائها </w:t>
        </w:r>
      </w:ins>
      <w:ins w:id="127" w:author="Rami, Nadia" w:date="2018-03-29T11:58:00Z">
        <w:r w:rsidR="006E344B">
          <w:rPr>
            <w:rFonts w:hint="cs"/>
            <w:spacing w:val="-4"/>
            <w:rtl/>
          </w:rPr>
          <w:t>للمتطلبات التنظيمية للاتصالات التقليدية.</w:t>
        </w:r>
      </w:ins>
    </w:p>
    <w:p w:rsidR="006C5DC4" w:rsidRDefault="00383BC6" w:rsidP="00707320">
      <w:pPr>
        <w:pStyle w:val="Heading1"/>
        <w:rPr>
          <w:rtl/>
        </w:rPr>
      </w:pPr>
      <w:r>
        <w:t>8</w:t>
      </w:r>
      <w:r w:rsidR="006C5DC4">
        <w:rPr>
          <w:rtl/>
        </w:rPr>
        <w:tab/>
        <w:t>تعزيز الابتكار والاستثمار</w:t>
      </w:r>
    </w:p>
    <w:p w:rsidR="006C5DC4" w:rsidRDefault="006C5DC4" w:rsidP="00816228">
      <w:pPr>
        <w:ind w:left="1134" w:hanging="1134"/>
        <w:rPr>
          <w:spacing w:val="-2"/>
          <w:rtl/>
          <w:lang w:bidi="ar-SY"/>
        </w:rPr>
      </w:pPr>
      <w:r>
        <w:rPr>
          <w:b/>
          <w:bCs/>
          <w:spacing w:val="-2"/>
        </w:rPr>
        <w:t>1.</w:t>
      </w:r>
      <w:r w:rsidR="00383BC6">
        <w:rPr>
          <w:b/>
          <w:bCs/>
          <w:spacing w:val="-2"/>
        </w:rPr>
        <w:t>8</w:t>
      </w:r>
      <w:r>
        <w:rPr>
          <w:spacing w:val="-2"/>
        </w:rPr>
        <w:tab/>
      </w:r>
      <w:r>
        <w:rPr>
          <w:spacing w:val="-2"/>
          <w:rtl/>
        </w:rPr>
        <w:t xml:space="preserve">ينبغي للدول الأعضاء الاستمرار في تعزيز ريادة الأعمال والابتكار في مجال تطبيقات </w:t>
      </w:r>
      <w:r>
        <w:rPr>
          <w:spacing w:val="-2"/>
          <w:rtl/>
          <w:lang w:bidi="ar-SY"/>
        </w:rPr>
        <w:t xml:space="preserve">الخدمات المتاحة بحرية على الإنترنت بما في ذلك </w:t>
      </w:r>
      <w:r w:rsidR="00451745">
        <w:rPr>
          <w:rFonts w:hint="cs"/>
          <w:spacing w:val="-2"/>
          <w:rtl/>
          <w:lang w:bidi="ar-SY"/>
        </w:rPr>
        <w:t>استحداثها</w:t>
      </w:r>
      <w:r>
        <w:rPr>
          <w:spacing w:val="-2"/>
          <w:rtl/>
          <w:lang w:bidi="ar-SY"/>
        </w:rPr>
        <w:t xml:space="preserve"> وتقديمها واستعمالها، </w:t>
      </w:r>
      <w:r w:rsidRPr="00451745">
        <w:rPr>
          <w:spacing w:val="-2"/>
          <w:rtl/>
          <w:lang w:bidi="ar-SY"/>
          <w:rPrChange w:id="128" w:author="Rami, Nadia" w:date="2018-03-29T12:06:00Z">
            <w:rPr>
              <w:spacing w:val="-2"/>
              <w:highlight w:val="yellow"/>
              <w:rtl/>
              <w:lang w:bidi="ar-SY"/>
            </w:rPr>
          </w:rPrChange>
        </w:rPr>
        <w:t>والتي تعود بالنفع على المستعملين</w:t>
      </w:r>
      <w:r>
        <w:rPr>
          <w:spacing w:val="-2"/>
          <w:rtl/>
          <w:lang w:bidi="ar-SY"/>
        </w:rPr>
        <w:t xml:space="preserve">، وتشجيع الاستثمارات المستدامة في البنى التحتية. </w:t>
      </w:r>
    </w:p>
    <w:p w:rsidR="006C5DC4" w:rsidRDefault="006C5DC4" w:rsidP="00816228">
      <w:pPr>
        <w:ind w:left="1134" w:hanging="1134"/>
        <w:rPr>
          <w:rtl/>
          <w:lang w:bidi="ar-EG"/>
        </w:rPr>
      </w:pPr>
      <w:r>
        <w:rPr>
          <w:b/>
          <w:bCs/>
        </w:rPr>
        <w:t>2.</w:t>
      </w:r>
      <w:r w:rsidR="00383BC6">
        <w:rPr>
          <w:b/>
          <w:bCs/>
        </w:rPr>
        <w:t>8</w:t>
      </w:r>
      <w:r>
        <w:tab/>
      </w:r>
      <w:r>
        <w:rPr>
          <w:rtl/>
        </w:rPr>
        <w:t xml:space="preserve">ومن أجل تيسر الخدمات وميسوريتها، ينبغي للدول الأعضاء أن تعزز تهيئة بيئة تمكينية قانونية وتنظيمية، وتضع سياسات </w:t>
      </w:r>
      <w:del w:id="129" w:author="Elbahnassawy, Ganat" w:date="2018-03-27T11:33:00Z">
        <w:r w:rsidDel="00383BC6">
          <w:rPr>
            <w:rtl/>
          </w:rPr>
          <w:delText xml:space="preserve">عادلة </w:delText>
        </w:r>
      </w:del>
      <w:r>
        <w:rPr>
          <w:rtl/>
        </w:rPr>
        <w:t xml:space="preserve">وشفافة ومستقرة ويمكن التنبؤ بها وغير تمييزية؛ وتشجع على المنافسة، وتدعم </w:t>
      </w:r>
      <w:del w:id="130" w:author="Elbahnassawy, Ganat" w:date="2018-03-27T11:33:00Z">
        <w:r w:rsidDel="00383BC6">
          <w:rPr>
            <w:rtl/>
          </w:rPr>
          <w:delText xml:space="preserve">استمرار </w:delText>
        </w:r>
      </w:del>
      <w:r>
        <w:rPr>
          <w:rtl/>
        </w:rPr>
        <w:t>الخدمات والابتكارات التكنولوجية، وتشجع حوافز الاستثمار في القطاع الخاص، وذلك بهدف ضمان استمرار نمو الخدمات المتاحة بحرية على الإنترنت واعتمادها</w:t>
      </w:r>
      <w:del w:id="131" w:author="Elbahnassawy, Ganat" w:date="2018-03-27T11:34:00Z">
        <w:r w:rsidDel="00383BC6">
          <w:rPr>
            <w:rtl/>
          </w:rPr>
          <w:delText xml:space="preserve"> لصالح الجمهور</w:delText>
        </w:r>
      </w:del>
      <w:r>
        <w:rPr>
          <w:rtl/>
        </w:rPr>
        <w:t>.</w:t>
      </w:r>
    </w:p>
    <w:p w:rsidR="006C5DC4" w:rsidRDefault="006C5DC4" w:rsidP="00816228">
      <w:pPr>
        <w:ind w:left="1134" w:hanging="1134"/>
        <w:rPr>
          <w:rtl/>
        </w:rPr>
      </w:pPr>
      <w:r>
        <w:rPr>
          <w:b/>
          <w:bCs/>
        </w:rPr>
        <w:lastRenderedPageBreak/>
        <w:t>3.</w:t>
      </w:r>
      <w:r w:rsidR="00383BC6">
        <w:rPr>
          <w:b/>
          <w:bCs/>
        </w:rPr>
        <w:t>8</w:t>
      </w:r>
      <w:r>
        <w:tab/>
      </w:r>
      <w:r>
        <w:rPr>
          <w:rtl/>
        </w:rPr>
        <w:t xml:space="preserve">ينبغي للدول الأعضاء أن تشارك وتساهم في جهود التقييس </w:t>
      </w:r>
      <w:r w:rsidR="00E166EE">
        <w:rPr>
          <w:rFonts w:hint="cs"/>
          <w:rtl/>
        </w:rPr>
        <w:t xml:space="preserve">من خلال </w:t>
      </w:r>
      <w:r w:rsidR="00E166EE">
        <w:rPr>
          <w:color w:val="000000"/>
          <w:rtl/>
        </w:rPr>
        <w:t xml:space="preserve">منظمات وضع المعايير العالمية </w:t>
      </w:r>
      <w:r w:rsidR="00E166EE">
        <w:rPr>
          <w:rFonts w:hint="cs"/>
          <w:color w:val="000000"/>
          <w:rtl/>
        </w:rPr>
        <w:t xml:space="preserve">والإقليمية </w:t>
      </w:r>
      <w:r>
        <w:rPr>
          <w:rtl/>
        </w:rPr>
        <w:t>من أجل ضمان توفير خدمات وتطبيقات مفتوحة قابلة للتشغيل البيني وقابلة للتنقل وآمنة وبأسعار ميسورة للمستهلكين في أي مكان وزمان، عندما يتسنى ذلك عملياً.</w:t>
      </w:r>
    </w:p>
    <w:p w:rsidR="006C5DC4" w:rsidRDefault="006C5DC4" w:rsidP="00816228">
      <w:pPr>
        <w:ind w:left="1134" w:hanging="1134"/>
        <w:rPr>
          <w:rtl/>
        </w:rPr>
      </w:pPr>
      <w:r>
        <w:rPr>
          <w:b/>
          <w:bCs/>
        </w:rPr>
        <w:t>4.</w:t>
      </w:r>
      <w:r w:rsidR="00383BC6">
        <w:rPr>
          <w:b/>
          <w:bCs/>
        </w:rPr>
        <w:t>8</w:t>
      </w:r>
      <w:r>
        <w:tab/>
      </w:r>
      <w:r>
        <w:rPr>
          <w:rtl/>
        </w:rPr>
        <w:t xml:space="preserve">وبصورة أعم، تشجع الدول الأعضاء على أن تدرس ليس فقط الفرص والفوائد التي تتيحها الخدمات المتاحة بحرية على الإنترنت بل وأيضاً التحديات الناشئة عن نموها الهائل. وينبغي للدول الأعضاء أن تعزز النفاذ إلى هذه الخدمات ونموها من خلال </w:t>
      </w:r>
      <w:r w:rsidRPr="00204D72">
        <w:rPr>
          <w:i/>
          <w:iCs/>
          <w:rtl/>
        </w:rPr>
        <w:t>عدة أمور من بينها</w:t>
      </w:r>
      <w:r>
        <w:rPr>
          <w:rtl/>
        </w:rPr>
        <w:t xml:space="preserve"> دعم الابتكار وتحفيز الطلب والتعاون مع دوائر الصناعة والشراكات بين القطاعين العام والخاص.</w:t>
      </w:r>
    </w:p>
    <w:p w:rsidR="006C5DC4" w:rsidRDefault="00383BC6" w:rsidP="006C5DC4">
      <w:pPr>
        <w:pStyle w:val="Heading1"/>
        <w:rPr>
          <w:rtl/>
        </w:rPr>
      </w:pPr>
      <w:r>
        <w:t>9</w:t>
      </w:r>
      <w:r w:rsidR="006C5DC4">
        <w:tab/>
      </w:r>
      <w:r w:rsidR="006C5DC4">
        <w:rPr>
          <w:rtl/>
        </w:rPr>
        <w:t>حماية المستهلك والتعاون الدولي</w:t>
      </w:r>
    </w:p>
    <w:p w:rsidR="006C5DC4" w:rsidRDefault="006C5DC4" w:rsidP="00327846">
      <w:pPr>
        <w:keepNext/>
        <w:keepLines/>
        <w:ind w:left="1134" w:hanging="1134"/>
        <w:rPr>
          <w:rtl/>
        </w:rPr>
      </w:pPr>
      <w:r>
        <w:rPr>
          <w:b/>
          <w:bCs/>
        </w:rPr>
        <w:t>1.</w:t>
      </w:r>
      <w:r w:rsidR="00383BC6">
        <w:rPr>
          <w:b/>
          <w:bCs/>
        </w:rPr>
        <w:t>9</w:t>
      </w:r>
      <w:r>
        <w:tab/>
      </w:r>
      <w:r>
        <w:rPr>
          <w:rtl/>
        </w:rPr>
        <w:t xml:space="preserve">نظراً إلى الزيادة غير المسبوقة في كميات البيانات الشخصية التي يجري تبادلها عالمياً </w:t>
      </w:r>
      <w:r>
        <w:rPr>
          <w:rtl/>
          <w:lang w:bidi="ar-SY"/>
        </w:rPr>
        <w:t xml:space="preserve">على الإنترنت وعبر خدمات الاتصالات التقليدية الدولية، ينبغي للدول الأعضاء والهيئات التنظيمية </w:t>
      </w:r>
      <w:del w:id="132" w:author="Elbahnassawy, Ganat" w:date="2018-03-27T11:35:00Z">
        <w:r w:rsidRPr="00E166EE" w:rsidDel="00383BC6">
          <w:rPr>
            <w:rtl/>
            <w:lang w:bidi="ar-SY"/>
            <w:rPrChange w:id="133" w:author="Rami, Nadia" w:date="2018-03-29T12:09:00Z">
              <w:rPr>
                <w:highlight w:val="yellow"/>
                <w:rtl/>
                <w:lang w:bidi="ar-SY"/>
              </w:rPr>
            </w:rPrChange>
          </w:rPr>
          <w:delText>اتخاذ تدابير مناسبة ل</w:delText>
        </w:r>
      </w:del>
      <w:r w:rsidRPr="00E166EE">
        <w:rPr>
          <w:rtl/>
          <w:lang w:bidi="ar-SY"/>
          <w:rPrChange w:id="134" w:author="Rami, Nadia" w:date="2018-03-29T12:09:00Z">
            <w:rPr>
              <w:highlight w:val="yellow"/>
              <w:rtl/>
              <w:lang w:bidi="ar-SY"/>
            </w:rPr>
          </w:rPrChange>
        </w:rPr>
        <w:t>تشجيع</w:t>
      </w:r>
      <w:r>
        <w:rPr>
          <w:rtl/>
          <w:lang w:bidi="ar-SY"/>
        </w:rPr>
        <w:t xml:space="preserve"> جميع الأطراف المشاركة في السوق على الحفاظ على أمن شبكات الاتصالات الدولية التي تنقل هذه البيانات ومن ثم </w:t>
      </w:r>
      <w:r>
        <w:rPr>
          <w:rtl/>
        </w:rPr>
        <w:t xml:space="preserve">تساعد على حماية </w:t>
      </w:r>
      <w:r w:rsidR="00E166EE">
        <w:rPr>
          <w:rFonts w:hint="cs"/>
          <w:rtl/>
        </w:rPr>
        <w:t>المستهلكين</w:t>
      </w:r>
      <w:r>
        <w:rPr>
          <w:rtl/>
        </w:rPr>
        <w:t>.</w:t>
      </w:r>
    </w:p>
    <w:p w:rsidR="00C03844" w:rsidRDefault="006C5DC4" w:rsidP="00327846">
      <w:pPr>
        <w:ind w:left="1134" w:hanging="1134"/>
        <w:rPr>
          <w:rtl/>
          <w:lang w:bidi="ar-SY"/>
        </w:rPr>
      </w:pPr>
      <w:r>
        <w:rPr>
          <w:b/>
          <w:bCs/>
        </w:rPr>
        <w:t>2.</w:t>
      </w:r>
      <w:r w:rsidR="00383BC6">
        <w:rPr>
          <w:b/>
          <w:bCs/>
        </w:rPr>
        <w:t>9</w:t>
      </w:r>
      <w:r>
        <w:rPr>
          <w:rtl/>
        </w:rPr>
        <w:tab/>
        <w:t xml:space="preserve">نظراً للطابع العالمي </w:t>
      </w:r>
      <w:r>
        <w:rPr>
          <w:rtl/>
          <w:lang w:bidi="ar-SY"/>
        </w:rPr>
        <w:t xml:space="preserve">للخدمات المتاحة بحرية على الإنترنت، يحبذ بشدة التعاون بين الدول الأعضاء </w:t>
      </w:r>
      <w:r w:rsidR="00F56474">
        <w:rPr>
          <w:rFonts w:hint="cs"/>
          <w:rtl/>
          <w:lang w:bidi="ar-SY"/>
        </w:rPr>
        <w:t>وأعضاء القطاع المتعددين</w:t>
      </w:r>
      <w:r>
        <w:rPr>
          <w:rtl/>
          <w:lang w:bidi="ar-SY"/>
        </w:rPr>
        <w:t>.</w:t>
      </w:r>
    </w:p>
    <w:p w:rsidR="0050264C" w:rsidRDefault="0050264C" w:rsidP="0050264C">
      <w:pPr>
        <w:spacing w:before="600"/>
        <w:jc w:val="center"/>
        <w:rPr>
          <w:lang w:bidi="ar-EG"/>
        </w:rPr>
      </w:pPr>
      <w:r>
        <w:rPr>
          <w:rtl/>
          <w:lang w:bidi="ar-SY"/>
        </w:rPr>
        <w:t>___________</w:t>
      </w:r>
    </w:p>
    <w:sectPr w:rsidR="0050264C" w:rsidSect="008B5B5D">
      <w:headerReference w:type="default" r:id="rId14"/>
      <w:footerReference w:type="first" r:id="rId15"/>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DC4" w:rsidRDefault="006C5DC4" w:rsidP="00E07379">
      <w:pPr>
        <w:spacing w:before="0" w:line="240" w:lineRule="auto"/>
      </w:pPr>
      <w:r>
        <w:separator/>
      </w:r>
    </w:p>
  </w:endnote>
  <w:endnote w:type="continuationSeparator" w:id="0">
    <w:p w:rsidR="006C5DC4" w:rsidRDefault="006C5DC4"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altName w:val="Arial Unicode MS"/>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379" w:rsidRPr="00935532" w:rsidRDefault="00E07379" w:rsidP="00E07379">
    <w:pPr>
      <w:spacing w:before="0"/>
      <w:rPr>
        <w:sz w:val="2"/>
        <w:szCs w:val="2"/>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DC4" w:rsidRDefault="006C5DC4" w:rsidP="00E07379">
      <w:pPr>
        <w:spacing w:before="0" w:line="240" w:lineRule="auto"/>
      </w:pPr>
      <w:r>
        <w:separator/>
      </w:r>
    </w:p>
  </w:footnote>
  <w:footnote w:type="continuationSeparator" w:id="0">
    <w:p w:rsidR="006C5DC4" w:rsidRDefault="006C5DC4" w:rsidP="00E0737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45D" w:rsidRPr="008B5B5D" w:rsidRDefault="00C03844" w:rsidP="00935532">
    <w:pPr>
      <w:bidi w:val="0"/>
      <w:spacing w:after="240" w:line="240" w:lineRule="auto"/>
      <w:jc w:val="center"/>
      <w:rPr>
        <w:rStyle w:val="PageNumber"/>
        <w:rtl/>
        <w:lang w:bidi="ar-EG"/>
      </w:rPr>
    </w:pPr>
    <w:r>
      <w:rPr>
        <w:rStyle w:val="PageNumber"/>
      </w:rPr>
      <w:t xml:space="preserve">- </w:t>
    </w:r>
    <w:r w:rsidR="0022345D" w:rsidRPr="008B5B5D">
      <w:rPr>
        <w:rStyle w:val="PageNumber"/>
      </w:rPr>
      <w:fldChar w:fldCharType="begin"/>
    </w:r>
    <w:r w:rsidR="0022345D" w:rsidRPr="008B5B5D">
      <w:rPr>
        <w:rStyle w:val="PageNumber"/>
      </w:rPr>
      <w:instrText xml:space="preserve"> PAGE </w:instrText>
    </w:r>
    <w:r w:rsidR="0022345D" w:rsidRPr="008B5B5D">
      <w:rPr>
        <w:rStyle w:val="PageNumber"/>
      </w:rPr>
      <w:fldChar w:fldCharType="separate"/>
    </w:r>
    <w:r w:rsidR="003B2190">
      <w:rPr>
        <w:rStyle w:val="PageNumber"/>
        <w:noProof/>
      </w:rPr>
      <w:t>4</w:t>
    </w:r>
    <w:r w:rsidR="0022345D" w:rsidRPr="008B5B5D">
      <w:rPr>
        <w:rStyle w:val="PageNumber"/>
      </w:rPr>
      <w:fldChar w:fldCharType="end"/>
    </w:r>
    <w:r>
      <w:rPr>
        <w:rStyle w:val="PageNumber"/>
      </w:rPr>
      <w:t xml:space="preserve"> -</w:t>
    </w:r>
    <w:r>
      <w:rPr>
        <w:rStyle w:val="PageNumber"/>
      </w:rPr>
      <w:br/>
    </w:r>
    <w:r>
      <w:rPr>
        <w:rStyle w:val="PageNumber"/>
        <w:lang w:bidi="ar-EG"/>
      </w:rPr>
      <w:t>SG</w:t>
    </w:r>
    <w:r w:rsidR="00935532">
      <w:rPr>
        <w:rStyle w:val="PageNumber"/>
        <w:lang w:bidi="ar-EG"/>
      </w:rPr>
      <w:t>3</w:t>
    </w:r>
    <w:r>
      <w:rPr>
        <w:rStyle w:val="PageNumber"/>
        <w:lang w:bidi="ar-EG"/>
      </w:rPr>
      <w:noBreakHyphen/>
    </w:r>
    <w:r w:rsidR="009F1571">
      <w:rPr>
        <w:rStyle w:val="PageNumber"/>
        <w:lang w:bidi="ar-EG"/>
      </w:rPr>
      <w:t>C</w:t>
    </w:r>
    <w:r w:rsidR="00935532">
      <w:rPr>
        <w:rStyle w:val="PageNumber"/>
        <w:lang w:bidi="ar-EG"/>
      </w:rPr>
      <w:t>193</w:t>
    </w:r>
    <w:r w:rsidR="00977C13">
      <w:rPr>
        <w:rStyle w:val="PageNumber"/>
        <w:lang w:bidi="ar-EG"/>
      </w:rPr>
      <w:noBreakHyphen/>
    </w:r>
    <w:r>
      <w:rPr>
        <w:rStyle w:val="PageNumber"/>
        <w:lang w:bidi="ar-EG"/>
      </w:rPr>
      <w: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bahnassawy, Ganat">
    <w15:presenceInfo w15:providerId="AD" w15:userId="S-1-5-21-8740799-900759487-1415713722-48758"/>
  </w15:person>
  <w15:person w15:author="Rami, Nadia">
    <w15:presenceInfo w15:providerId="AD" w15:userId="S-1-5-21-8740799-900759487-1415713722-2767"/>
  </w15:person>
  <w15:person w15:author="Imad RIZ">
    <w15:presenceInfo w15:providerId="None" w15:userId="Imad RIZ"/>
  </w15:person>
  <w15:person w15:author="Saad, Samuel">
    <w15:presenceInfo w15:providerId="None" w15:userId="Saad, Samu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DC4"/>
    <w:rsid w:val="000124CC"/>
    <w:rsid w:val="00030FCF"/>
    <w:rsid w:val="00041F8B"/>
    <w:rsid w:val="00046444"/>
    <w:rsid w:val="0006023B"/>
    <w:rsid w:val="0008638B"/>
    <w:rsid w:val="00090574"/>
    <w:rsid w:val="00092FC2"/>
    <w:rsid w:val="000A1677"/>
    <w:rsid w:val="000B407F"/>
    <w:rsid w:val="000B68EB"/>
    <w:rsid w:val="000C13C2"/>
    <w:rsid w:val="000F0B1C"/>
    <w:rsid w:val="000F18D9"/>
    <w:rsid w:val="000F1D42"/>
    <w:rsid w:val="000F4D07"/>
    <w:rsid w:val="00102A03"/>
    <w:rsid w:val="001040A3"/>
    <w:rsid w:val="0017388B"/>
    <w:rsid w:val="00173915"/>
    <w:rsid w:val="00177DBF"/>
    <w:rsid w:val="0018156C"/>
    <w:rsid w:val="001973ED"/>
    <w:rsid w:val="001C172C"/>
    <w:rsid w:val="00204D72"/>
    <w:rsid w:val="0022345D"/>
    <w:rsid w:val="00225854"/>
    <w:rsid w:val="0023283D"/>
    <w:rsid w:val="00252E0C"/>
    <w:rsid w:val="002557FD"/>
    <w:rsid w:val="00276881"/>
    <w:rsid w:val="002866B4"/>
    <w:rsid w:val="00290A22"/>
    <w:rsid w:val="002916BE"/>
    <w:rsid w:val="002978F4"/>
    <w:rsid w:val="002B028D"/>
    <w:rsid w:val="002B435E"/>
    <w:rsid w:val="002C4DAE"/>
    <w:rsid w:val="002D6669"/>
    <w:rsid w:val="002E6541"/>
    <w:rsid w:val="002F5560"/>
    <w:rsid w:val="0030486B"/>
    <w:rsid w:val="00306C37"/>
    <w:rsid w:val="003231B9"/>
    <w:rsid w:val="003275AC"/>
    <w:rsid w:val="00327846"/>
    <w:rsid w:val="00333D29"/>
    <w:rsid w:val="003409F4"/>
    <w:rsid w:val="00357185"/>
    <w:rsid w:val="00371A36"/>
    <w:rsid w:val="00383BC6"/>
    <w:rsid w:val="003B2190"/>
    <w:rsid w:val="003B2596"/>
    <w:rsid w:val="003C475F"/>
    <w:rsid w:val="003E0BF3"/>
    <w:rsid w:val="003E4132"/>
    <w:rsid w:val="003F678F"/>
    <w:rsid w:val="0042686F"/>
    <w:rsid w:val="004367CE"/>
    <w:rsid w:val="00443869"/>
    <w:rsid w:val="00451745"/>
    <w:rsid w:val="004652CD"/>
    <w:rsid w:val="004667A6"/>
    <w:rsid w:val="004712C6"/>
    <w:rsid w:val="00497703"/>
    <w:rsid w:val="004B4DAA"/>
    <w:rsid w:val="004F0F06"/>
    <w:rsid w:val="0050145B"/>
    <w:rsid w:val="00501E0E"/>
    <w:rsid w:val="0050264C"/>
    <w:rsid w:val="005204D7"/>
    <w:rsid w:val="00520551"/>
    <w:rsid w:val="00530420"/>
    <w:rsid w:val="00546628"/>
    <w:rsid w:val="00552BC5"/>
    <w:rsid w:val="00554C35"/>
    <w:rsid w:val="0055516A"/>
    <w:rsid w:val="00561D5C"/>
    <w:rsid w:val="0056374C"/>
    <w:rsid w:val="0056614F"/>
    <w:rsid w:val="00571F79"/>
    <w:rsid w:val="0057656F"/>
    <w:rsid w:val="00576731"/>
    <w:rsid w:val="0059285F"/>
    <w:rsid w:val="005A24B1"/>
    <w:rsid w:val="005B7B8A"/>
    <w:rsid w:val="005D6476"/>
    <w:rsid w:val="005D6C0D"/>
    <w:rsid w:val="005E5283"/>
    <w:rsid w:val="005E58F5"/>
    <w:rsid w:val="005F6500"/>
    <w:rsid w:val="00606660"/>
    <w:rsid w:val="006157A3"/>
    <w:rsid w:val="006160B9"/>
    <w:rsid w:val="00616DFE"/>
    <w:rsid w:val="00620E60"/>
    <w:rsid w:val="00632908"/>
    <w:rsid w:val="0063315A"/>
    <w:rsid w:val="0065591D"/>
    <w:rsid w:val="00662C5A"/>
    <w:rsid w:val="00670AF5"/>
    <w:rsid w:val="00676F24"/>
    <w:rsid w:val="006B0A39"/>
    <w:rsid w:val="006B794A"/>
    <w:rsid w:val="006C1556"/>
    <w:rsid w:val="006C5DC4"/>
    <w:rsid w:val="006E344B"/>
    <w:rsid w:val="006F267F"/>
    <w:rsid w:val="006F63F7"/>
    <w:rsid w:val="006F6F03"/>
    <w:rsid w:val="00706D7A"/>
    <w:rsid w:val="00707320"/>
    <w:rsid w:val="00726AEC"/>
    <w:rsid w:val="00726B3E"/>
    <w:rsid w:val="007513E2"/>
    <w:rsid w:val="007530CA"/>
    <w:rsid w:val="00761601"/>
    <w:rsid w:val="0079553D"/>
    <w:rsid w:val="007B01CC"/>
    <w:rsid w:val="007C337A"/>
    <w:rsid w:val="007E7C6C"/>
    <w:rsid w:val="007F6238"/>
    <w:rsid w:val="007F646C"/>
    <w:rsid w:val="00801FCD"/>
    <w:rsid w:val="00803D7E"/>
    <w:rsid w:val="00803F08"/>
    <w:rsid w:val="00815A76"/>
    <w:rsid w:val="00816228"/>
    <w:rsid w:val="008235CD"/>
    <w:rsid w:val="00823A07"/>
    <w:rsid w:val="0082586B"/>
    <w:rsid w:val="00835FEC"/>
    <w:rsid w:val="008378CE"/>
    <w:rsid w:val="008513CB"/>
    <w:rsid w:val="00874D9C"/>
    <w:rsid w:val="008862C1"/>
    <w:rsid w:val="008A1810"/>
    <w:rsid w:val="008B5B5D"/>
    <w:rsid w:val="00917694"/>
    <w:rsid w:val="009263CD"/>
    <w:rsid w:val="00930E6D"/>
    <w:rsid w:val="00935532"/>
    <w:rsid w:val="00972CA2"/>
    <w:rsid w:val="00977C13"/>
    <w:rsid w:val="00982B28"/>
    <w:rsid w:val="00984EA5"/>
    <w:rsid w:val="00992593"/>
    <w:rsid w:val="009B4689"/>
    <w:rsid w:val="009C17E1"/>
    <w:rsid w:val="009C35ED"/>
    <w:rsid w:val="009E10F9"/>
    <w:rsid w:val="009F1571"/>
    <w:rsid w:val="009F1C12"/>
    <w:rsid w:val="00A124CB"/>
    <w:rsid w:val="00A2167A"/>
    <w:rsid w:val="00A25A43"/>
    <w:rsid w:val="00A3295B"/>
    <w:rsid w:val="00A42AE5"/>
    <w:rsid w:val="00A52B61"/>
    <w:rsid w:val="00A64820"/>
    <w:rsid w:val="00A71DD6"/>
    <w:rsid w:val="00A723C7"/>
    <w:rsid w:val="00A724CD"/>
    <w:rsid w:val="00A80E11"/>
    <w:rsid w:val="00A97F94"/>
    <w:rsid w:val="00AA51D1"/>
    <w:rsid w:val="00AB1309"/>
    <w:rsid w:val="00AC2C52"/>
    <w:rsid w:val="00AD1503"/>
    <w:rsid w:val="00AE7244"/>
    <w:rsid w:val="00AF3FEE"/>
    <w:rsid w:val="00AF4EAA"/>
    <w:rsid w:val="00AF6CA2"/>
    <w:rsid w:val="00B02F46"/>
    <w:rsid w:val="00B2000C"/>
    <w:rsid w:val="00B20ADE"/>
    <w:rsid w:val="00B66B9A"/>
    <w:rsid w:val="00B82089"/>
    <w:rsid w:val="00B970AE"/>
    <w:rsid w:val="00BA1427"/>
    <w:rsid w:val="00BB5C4C"/>
    <w:rsid w:val="00BE49D0"/>
    <w:rsid w:val="00BF2C38"/>
    <w:rsid w:val="00C03844"/>
    <w:rsid w:val="00C23331"/>
    <w:rsid w:val="00C265DA"/>
    <w:rsid w:val="00C442F2"/>
    <w:rsid w:val="00C674FE"/>
    <w:rsid w:val="00C7297D"/>
    <w:rsid w:val="00C75633"/>
    <w:rsid w:val="00C8242E"/>
    <w:rsid w:val="00C82615"/>
    <w:rsid w:val="00C867DB"/>
    <w:rsid w:val="00C93547"/>
    <w:rsid w:val="00C93685"/>
    <w:rsid w:val="00CA2A38"/>
    <w:rsid w:val="00CA50FF"/>
    <w:rsid w:val="00CC3CD2"/>
    <w:rsid w:val="00CC43BE"/>
    <w:rsid w:val="00CD123C"/>
    <w:rsid w:val="00CD2085"/>
    <w:rsid w:val="00CE2EE1"/>
    <w:rsid w:val="00CF3FFD"/>
    <w:rsid w:val="00CF5ED3"/>
    <w:rsid w:val="00D0494C"/>
    <w:rsid w:val="00D0508C"/>
    <w:rsid w:val="00D14BEB"/>
    <w:rsid w:val="00D21C89"/>
    <w:rsid w:val="00D45542"/>
    <w:rsid w:val="00D622C0"/>
    <w:rsid w:val="00D77D0F"/>
    <w:rsid w:val="00DA1CF0"/>
    <w:rsid w:val="00DA3BE0"/>
    <w:rsid w:val="00DB2271"/>
    <w:rsid w:val="00DB5659"/>
    <w:rsid w:val="00DC24B4"/>
    <w:rsid w:val="00DC5598"/>
    <w:rsid w:val="00DD7A05"/>
    <w:rsid w:val="00DF16DC"/>
    <w:rsid w:val="00DF5361"/>
    <w:rsid w:val="00E009A1"/>
    <w:rsid w:val="00E00D15"/>
    <w:rsid w:val="00E02577"/>
    <w:rsid w:val="00E071BE"/>
    <w:rsid w:val="00E07379"/>
    <w:rsid w:val="00E14494"/>
    <w:rsid w:val="00E166EE"/>
    <w:rsid w:val="00E17033"/>
    <w:rsid w:val="00E22744"/>
    <w:rsid w:val="00E32189"/>
    <w:rsid w:val="00E34D6B"/>
    <w:rsid w:val="00E44453"/>
    <w:rsid w:val="00E45211"/>
    <w:rsid w:val="00E7380C"/>
    <w:rsid w:val="00E74BE7"/>
    <w:rsid w:val="00E8413A"/>
    <w:rsid w:val="00E86CC9"/>
    <w:rsid w:val="00E96264"/>
    <w:rsid w:val="00E96624"/>
    <w:rsid w:val="00F126F1"/>
    <w:rsid w:val="00F2106A"/>
    <w:rsid w:val="00F36D8B"/>
    <w:rsid w:val="00F401D0"/>
    <w:rsid w:val="00F4422E"/>
    <w:rsid w:val="00F44AFD"/>
    <w:rsid w:val="00F45F2B"/>
    <w:rsid w:val="00F56474"/>
    <w:rsid w:val="00F57AE4"/>
    <w:rsid w:val="00F67150"/>
    <w:rsid w:val="00F84366"/>
    <w:rsid w:val="00F85089"/>
    <w:rsid w:val="00F85564"/>
    <w:rsid w:val="00F86CFA"/>
    <w:rsid w:val="00FC69A4"/>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120A3E"/>
  <w15:chartTrackingRefBased/>
  <w15:docId w15:val="{D7BB054F-8997-4158-9923-EE45F2E7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20"/>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7E7C6C"/>
    <w:pPr>
      <w:keepNext/>
      <w:keepLines/>
      <w:spacing w:before="36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0C13C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7E7C6C"/>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7E7C6C"/>
    <w:pPr>
      <w:keepNext/>
      <w:keepLines/>
      <w:spacing w:before="180"/>
      <w:ind w:firstLine="1134"/>
    </w:pPr>
    <w:rPr>
      <w:rFonts w:ascii="Times New Roman italic" w:hAnsi="Times New Roman italic"/>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7E7C6C"/>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916BE"/>
    <w:pPr>
      <w:tabs>
        <w:tab w:val="left" w:pos="851"/>
      </w:tabs>
      <w:spacing w:before="80"/>
    </w:pPr>
    <w:rPr>
      <w:rFonts w:ascii="Times New Roman Bold" w:hAnsi="Times New Roman Bold"/>
      <w:b/>
      <w:bCs/>
      <w:lang w:bidi="ar-EG"/>
    </w:rPr>
  </w:style>
  <w:style w:type="paragraph" w:customStyle="1" w:styleId="Proposal">
    <w:name w:val="Proposal"/>
    <w:basedOn w:val="Normal"/>
    <w:next w:val="Normal"/>
    <w:qFormat/>
    <w:rsid w:val="002916BE"/>
    <w:pPr>
      <w:keepNext/>
      <w:keepLines/>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916BE"/>
    <w:rPr>
      <w:rFonts w:ascii="Times New Roman Bold" w:hAnsi="Times New Roman Bold"/>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916BE"/>
  </w:style>
  <w:style w:type="paragraph" w:customStyle="1" w:styleId="Reftitle">
    <w:name w:val="Ref_title"/>
    <w:basedOn w:val="Normal"/>
    <w:qFormat/>
    <w:rsid w:val="002916BE"/>
    <w:pPr>
      <w:keepNext/>
      <w:keepLines/>
      <w:spacing w:before="480" w:after="240"/>
      <w:jc w:val="center"/>
    </w:pPr>
    <w:rPr>
      <w:rFonts w:ascii="Times New Roman Bold" w:hAnsi="Times New Roman Bold"/>
      <w:b/>
      <w:bCs/>
      <w:sz w:val="28"/>
      <w:szCs w:val="40"/>
    </w:rPr>
  </w:style>
  <w:style w:type="paragraph" w:customStyle="1" w:styleId="Source">
    <w:name w:val="Source"/>
    <w:basedOn w:val="Normal"/>
    <w:next w:val="Normal"/>
    <w:rsid w:val="00C93547"/>
    <w:pPr>
      <w:keepNext/>
      <w:keepLines/>
      <w:spacing w:before="840" w:after="240"/>
      <w:jc w:val="center"/>
    </w:pPr>
    <w:rPr>
      <w:rFonts w:ascii="Times New Roman Bold" w:hAnsi="Times New Roman Bold"/>
      <w:b/>
      <w:bCs/>
      <w:snapToGrid w:val="0"/>
      <w:sz w:val="32"/>
      <w:szCs w:val="44"/>
      <w:lang w:bidi="ar-EG"/>
    </w:rPr>
  </w:style>
  <w:style w:type="paragraph" w:customStyle="1" w:styleId="Annexref">
    <w:name w:val="Annex_ref"/>
    <w:qFormat/>
    <w:rsid w:val="007E7C6C"/>
    <w:pPr>
      <w:keepLines/>
      <w:bidi/>
      <w:spacing w:before="120" w:after="120" w:line="192" w:lineRule="auto"/>
    </w:pPr>
    <w:rPr>
      <w:rFonts w:ascii="Times New Roman Bold" w:eastAsia="Times New Roman" w:hAnsi="Times New Roman Bold" w:cs="Traditional Arabic"/>
      <w:b/>
      <w:bCs/>
      <w:szCs w:val="30"/>
      <w:lang w:eastAsia="en-US" w:bidi="ar-SY"/>
    </w:rPr>
  </w:style>
  <w:style w:type="paragraph" w:customStyle="1" w:styleId="Annextitle">
    <w:name w:val="Annex_title"/>
    <w:basedOn w:val="Normal"/>
    <w:next w:val="Normal"/>
    <w:link w:val="AnnextitleChar"/>
    <w:rsid w:val="007E7C6C"/>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7E7C6C"/>
    <w:rPr>
      <w:rFonts w:ascii="Times New Roman Bold" w:eastAsia="Times New Roman" w:hAnsi="Times New Roman Bold"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C13C2"/>
    <w:pPr>
      <w:keepNext/>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0C13C2"/>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0C13C2"/>
    <w:pPr>
      <w:keepNext/>
      <w:keepLines/>
      <w:tabs>
        <w:tab w:val="left" w:pos="2948"/>
        <w:tab w:val="left" w:pos="4082"/>
      </w:tabs>
      <w:spacing w:after="120"/>
      <w:jc w:val="center"/>
    </w:pPr>
    <w:rPr>
      <w:rFonts w:ascii="Times New Roman Bold" w:hAnsi="Times New Roman Bold"/>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7E7C6C"/>
    <w:rPr>
      <w:rFonts w:ascii="Times New Roman italic" w:eastAsia="Times New Roman" w:hAnsi="Times New Roman italic" w:cs="Traditional Arabic"/>
      <w:i/>
      <w:iCs/>
      <w:szCs w:val="30"/>
      <w:lang w:eastAsia="en-US"/>
    </w:rPr>
  </w:style>
  <w:style w:type="paragraph" w:customStyle="1" w:styleId="Questiontitle">
    <w:name w:val="Question_title"/>
    <w:basedOn w:val="Normal"/>
    <w:next w:val="Normal"/>
    <w:qFormat/>
    <w:rsid w:val="002916BE"/>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rFonts w:ascii="Times New Roman Bold" w:hAnsi="Times New Roman Bold"/>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E22744"/>
    <w:rPr>
      <w:rFonts w:ascii="Times New Roman Bold" w:hAnsi="Times New Roman Bold"/>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7E7C6C"/>
    <w:pPr>
      <w:keepNext/>
      <w:keepLines/>
      <w:bidi/>
      <w:spacing w:before="240" w:after="240" w:line="192"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8B5B5D"/>
    <w:rPr>
      <w:rFonts w:ascii="Times New Roman" w:hAnsi="Times New Roman"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916BE"/>
    <w:pPr>
      <w:keepNext/>
      <w:spacing w:after="120"/>
    </w:pPr>
    <w:rPr>
      <w:rFonts w:ascii="Times New Roman italic" w:hAnsi="Times New Roman italic"/>
      <w:i/>
      <w:iCs/>
      <w:lang w:bidi="ar-EG"/>
    </w:rPr>
  </w:style>
  <w:style w:type="paragraph" w:customStyle="1" w:styleId="Chaptitle">
    <w:name w:val="Chap_title"/>
    <w:basedOn w:val="Agendaitem"/>
    <w:qFormat/>
    <w:rsid w:val="007E7C6C"/>
    <w:pPr>
      <w:spacing w:after="360"/>
    </w:pPr>
    <w:rPr>
      <w:rFonts w:ascii="Times New Roman Bold" w:hAnsi="Times New Roman Bold"/>
      <w:b/>
      <w:bCs/>
    </w:rPr>
  </w:style>
  <w:style w:type="character" w:styleId="EndnoteReference">
    <w:name w:val="endnote reference"/>
    <w:basedOn w:val="DefaultParagraphFont"/>
    <w:rsid w:val="007E7C6C"/>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7E7C6C"/>
    <w:pPr>
      <w:keepNext/>
      <w:keepLines/>
      <w:bidi/>
      <w:spacing w:before="120" w:after="240" w:line="192"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916BE"/>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Part1">
    <w:name w:val="Part_1"/>
    <w:basedOn w:val="Parttitle"/>
    <w:qFormat/>
    <w:rsid w:val="002916BE"/>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916BE"/>
    <w:rPr>
      <w:rFonts w:ascii="Times New Roman Bold" w:eastAsia="Times New Roman" w:hAnsi="Times New Roman Bold"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916BE"/>
  </w:style>
  <w:style w:type="character" w:customStyle="1" w:styleId="RestitleChar">
    <w:name w:val="Res_title Char"/>
    <w:basedOn w:val="AnnextitleChar"/>
    <w:link w:val="Restitle"/>
    <w:rsid w:val="002916BE"/>
    <w:rPr>
      <w:rFonts w:ascii="Times New Roman Bold" w:eastAsia="Times New Roman" w:hAnsi="Times New Roman Bold" w:cs="Traditional Arabic"/>
      <w:b/>
      <w:bCs/>
      <w:sz w:val="28"/>
      <w:szCs w:val="40"/>
      <w:lang w:eastAsia="en-US"/>
    </w:rPr>
  </w:style>
  <w:style w:type="paragraph" w:customStyle="1" w:styleId="Section1">
    <w:name w:val="Section_1"/>
    <w:basedOn w:val="Normal"/>
    <w:link w:val="Section1Char"/>
    <w:qFormat/>
    <w:rsid w:val="002916BE"/>
    <w:pPr>
      <w:keepNext/>
      <w:keepLines/>
      <w:spacing w:before="240" w:after="120"/>
      <w:jc w:val="center"/>
    </w:pPr>
    <w:rPr>
      <w:rFonts w:ascii="Times New Roman Bold" w:hAnsi="Times New Roman Bold"/>
      <w:b/>
      <w:bCs/>
      <w:sz w:val="24"/>
      <w:szCs w:val="32"/>
      <w:lang w:bidi="ar-EG"/>
    </w:rPr>
  </w:style>
  <w:style w:type="character" w:customStyle="1" w:styleId="Section1Char">
    <w:name w:val="Section_1 Char"/>
    <w:link w:val="Section1"/>
    <w:rsid w:val="002916BE"/>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916BE"/>
    <w:pPr>
      <w:tabs>
        <w:tab w:val="clear" w:pos="1134"/>
        <w:tab w:val="center" w:pos="4820"/>
      </w:tabs>
      <w:bidi w:val="0"/>
      <w:spacing w:before="360"/>
    </w:pPr>
    <w:rPr>
      <w:rFonts w:ascii="Times New Roman italic" w:hAnsi="Times New Roman italic"/>
      <w:b w:val="0"/>
      <w:bCs w:val="0"/>
      <w:i/>
      <w:iCs/>
      <w:lang w:val="en-GB" w:bidi="ar-SA"/>
    </w:rPr>
  </w:style>
  <w:style w:type="paragraph" w:customStyle="1" w:styleId="Section3">
    <w:name w:val="Section_3‎"/>
    <w:qFormat/>
    <w:rsid w:val="002916BE"/>
    <w:pPr>
      <w:keepNext/>
      <w:keepLines/>
      <w:spacing w:before="240" w:after="120" w:line="192" w:lineRule="auto"/>
      <w:jc w:val="center"/>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C13C2"/>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0C13C2"/>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0C13C2"/>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916BE"/>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88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1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T17-SG03-180409-TD-WP4-0006/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frank@ntia.doc.gov"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jarianpb@state.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dcmitype/"/>
    <ds:schemaRef ds:uri="http://schemas.microsoft.com/office/infopath/2007/PartnerControls"/>
    <ds:schemaRef ds:uri="http://purl.org/dc/terms/"/>
    <ds:schemaRef ds:uri="de10a323-94a9-4e93-88b4-ea964576960d"/>
    <ds:schemaRef ds:uri="http://schemas.microsoft.com/office/2006/documentManagement/types"/>
    <ds:schemaRef ds:uri="http://purl.org/dc/elements/1.1/"/>
    <ds:schemaRef ds:uri="996b2e75-67fd-4955-a3b0-5ab9934cb50b"/>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4B56DDE-6106-4E92-A2A3-EA7F0B05B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1310</Words>
  <Characters>8202</Characters>
  <Application>Microsoft Office Word</Application>
  <DocSecurity>0</DocSecurity>
  <Lines>210</Lines>
  <Paragraphs>158</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Elbahnassawy, Ganat</dc:creator>
  <cp:keywords>DPM_v2016.12.12.1_prod</cp:keywords>
  <dc:description>Template used by DPM and CPI for the WTSA-16</dc:description>
  <cp:lastModifiedBy>Author</cp:lastModifiedBy>
  <cp:revision>2</cp:revision>
  <cp:lastPrinted>2018-03-29T13:26:00Z</cp:lastPrinted>
  <dcterms:created xsi:type="dcterms:W3CDTF">2018-04-08T18:00:00Z</dcterms:created>
  <dcterms:modified xsi:type="dcterms:W3CDTF">2018-04-08T18:00:00Z</dcterms:modified>
  <cp:category>Conference document</cp:category>
</cp:coreProperties>
</file>