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3360"/>
        <w:gridCol w:w="410"/>
        <w:gridCol w:w="383"/>
        <w:gridCol w:w="3586"/>
      </w:tblGrid>
      <w:tr w:rsidR="00A5584B" w:rsidRPr="00314630" w14:paraId="317662D4" w14:textId="77777777" w:rsidTr="008952D3">
        <w:trPr>
          <w:cantSplit/>
          <w:jc w:val="center"/>
        </w:trPr>
        <w:tc>
          <w:tcPr>
            <w:tcW w:w="1134" w:type="dxa"/>
            <w:vMerge w:val="restart"/>
          </w:tcPr>
          <w:p w14:paraId="166EDEF2" w14:textId="77777777" w:rsidR="00A5584B" w:rsidRPr="007F664D" w:rsidRDefault="00A5584B" w:rsidP="008952D3">
            <w:pPr>
              <w:rPr>
                <w:sz w:val="20"/>
                <w:szCs w:val="20"/>
              </w:rPr>
            </w:pPr>
            <w:r>
              <w:rPr>
                <w:noProof/>
                <w:sz w:val="20"/>
                <w:szCs w:val="20"/>
                <w:lang w:val="en-US" w:eastAsia="en-US"/>
              </w:rPr>
              <w:drawing>
                <wp:inline distT="0" distB="0" distL="0" distR="0" wp14:anchorId="56DCBEA9" wp14:editId="6D8B339B">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3" w:type="dxa"/>
            <w:gridSpan w:val="3"/>
            <w:vMerge w:val="restart"/>
          </w:tcPr>
          <w:p w14:paraId="366B9F1D" w14:textId="77777777" w:rsidR="00A5584B" w:rsidRPr="00F70513" w:rsidRDefault="00A5584B" w:rsidP="008952D3">
            <w:pPr>
              <w:rPr>
                <w:sz w:val="16"/>
                <w:szCs w:val="16"/>
              </w:rPr>
            </w:pPr>
            <w:r w:rsidRPr="00F70513">
              <w:rPr>
                <w:sz w:val="16"/>
                <w:szCs w:val="16"/>
              </w:rPr>
              <w:t>INTERNATIONAL TELECOMMUNICATION UNION</w:t>
            </w:r>
          </w:p>
          <w:p w14:paraId="59C3F406" w14:textId="77777777" w:rsidR="00A5584B" w:rsidRPr="006264C9" w:rsidRDefault="00A5584B" w:rsidP="008952D3">
            <w:pPr>
              <w:rPr>
                <w:b/>
                <w:bCs/>
                <w:sz w:val="26"/>
                <w:szCs w:val="26"/>
              </w:rPr>
            </w:pPr>
            <w:r w:rsidRPr="006264C9">
              <w:rPr>
                <w:b/>
                <w:bCs/>
                <w:sz w:val="26"/>
                <w:szCs w:val="26"/>
              </w:rPr>
              <w:t>TELECOMMUNICATION</w:t>
            </w:r>
            <w:r w:rsidRPr="006264C9">
              <w:rPr>
                <w:b/>
                <w:bCs/>
                <w:sz w:val="26"/>
                <w:szCs w:val="26"/>
              </w:rPr>
              <w:br/>
              <w:t>STANDARDIZATION SECTOR</w:t>
            </w:r>
          </w:p>
          <w:p w14:paraId="4D7577E0" w14:textId="77777777" w:rsidR="00A5584B" w:rsidRPr="007F664D" w:rsidRDefault="00A5584B" w:rsidP="008952D3">
            <w:pPr>
              <w:rPr>
                <w:sz w:val="20"/>
                <w:szCs w:val="20"/>
              </w:rPr>
            </w:pPr>
            <w:r w:rsidRPr="006264C9">
              <w:rPr>
                <w:sz w:val="20"/>
                <w:szCs w:val="20"/>
              </w:rPr>
              <w:t xml:space="preserve">STUDY PERIOD </w:t>
            </w:r>
            <w:r>
              <w:rPr>
                <w:sz w:val="20"/>
                <w:szCs w:val="20"/>
              </w:rPr>
              <w:t>2017-2020</w:t>
            </w:r>
          </w:p>
        </w:tc>
        <w:tc>
          <w:tcPr>
            <w:tcW w:w="3969" w:type="dxa"/>
            <w:gridSpan w:val="2"/>
            <w:vAlign w:val="center"/>
          </w:tcPr>
          <w:p w14:paraId="2E84A338" w14:textId="33BFAEAC" w:rsidR="00A5584B" w:rsidRPr="00314630" w:rsidRDefault="00D70529" w:rsidP="00141DCE">
            <w:pPr>
              <w:pStyle w:val="Docnumber"/>
            </w:pPr>
            <w:sdt>
              <w:sdtPr>
                <w:alias w:val="ShortName"/>
                <w:tag w:val="ShortName"/>
                <w:id w:val="1678923088"/>
                <w:placeholder>
                  <w:docPart w:val="761D11E44A2249C196FF45E9DAA38A61"/>
                </w:placeholder>
                <w:text/>
              </w:sdtPr>
              <w:sdtEndPr/>
              <w:sdtContent>
                <w:r w:rsidR="00325684" w:rsidRPr="00141DCE">
                  <w:t>SG3-C</w:t>
                </w:r>
                <w:r w:rsidR="00141DCE" w:rsidRPr="00141DCE">
                  <w:t>193</w:t>
                </w:r>
              </w:sdtContent>
            </w:sdt>
            <w:bookmarkStart w:id="0" w:name="_GoBack"/>
            <w:bookmarkEnd w:id="0"/>
          </w:p>
        </w:tc>
      </w:tr>
      <w:tr w:rsidR="00A5584B" w:rsidRPr="00715CA6" w14:paraId="78A1C5BD" w14:textId="77777777" w:rsidTr="008952D3">
        <w:trPr>
          <w:cantSplit/>
          <w:jc w:val="center"/>
        </w:trPr>
        <w:tc>
          <w:tcPr>
            <w:tcW w:w="1134" w:type="dxa"/>
            <w:vMerge/>
          </w:tcPr>
          <w:p w14:paraId="25BA1D6F" w14:textId="77777777" w:rsidR="00A5584B" w:rsidRPr="00072A4E" w:rsidRDefault="00A5584B" w:rsidP="008952D3">
            <w:pPr>
              <w:rPr>
                <w:smallCaps/>
                <w:sz w:val="20"/>
              </w:rPr>
            </w:pPr>
          </w:p>
        </w:tc>
        <w:tc>
          <w:tcPr>
            <w:tcW w:w="4253" w:type="dxa"/>
            <w:gridSpan w:val="3"/>
            <w:vMerge/>
          </w:tcPr>
          <w:p w14:paraId="7007EA90" w14:textId="77777777" w:rsidR="00A5584B" w:rsidRPr="00072A4E" w:rsidRDefault="00A5584B" w:rsidP="008952D3">
            <w:pPr>
              <w:rPr>
                <w:smallCaps/>
                <w:sz w:val="20"/>
              </w:rPr>
            </w:pPr>
          </w:p>
        </w:tc>
        <w:sdt>
          <w:sdtPr>
            <w:rPr>
              <w:b/>
              <w:bCs/>
              <w:sz w:val="28"/>
              <w:szCs w:val="28"/>
            </w:rPr>
            <w:alias w:val="SgText"/>
            <w:tag w:val="SgText"/>
            <w:id w:val="1057051111"/>
            <w:placeholder>
              <w:docPart w:val="C47DA5F03BCF408FA35016C8EDC111AF"/>
            </w:placeholder>
            <w:text/>
          </w:sdtPr>
          <w:sdtEndPr/>
          <w:sdtContent>
            <w:tc>
              <w:tcPr>
                <w:tcW w:w="3969" w:type="dxa"/>
                <w:gridSpan w:val="2"/>
              </w:tcPr>
              <w:p w14:paraId="7ABE7BD6" w14:textId="720600A9" w:rsidR="00A5584B" w:rsidRPr="00715CA6" w:rsidRDefault="00325684" w:rsidP="00325684">
                <w:pPr>
                  <w:jc w:val="right"/>
                  <w:rPr>
                    <w:b/>
                    <w:bCs/>
                    <w:sz w:val="28"/>
                    <w:szCs w:val="28"/>
                  </w:rPr>
                </w:pPr>
                <w:r>
                  <w:rPr>
                    <w:b/>
                    <w:bCs/>
                    <w:sz w:val="28"/>
                    <w:szCs w:val="28"/>
                  </w:rPr>
                  <w:t>STUDY GROUP 3</w:t>
                </w:r>
              </w:p>
            </w:tc>
          </w:sdtContent>
        </w:sdt>
      </w:tr>
      <w:tr w:rsidR="00A5584B" w:rsidRPr="00333E15" w14:paraId="120FA3DA" w14:textId="77777777" w:rsidTr="008952D3">
        <w:trPr>
          <w:cantSplit/>
          <w:jc w:val="center"/>
        </w:trPr>
        <w:tc>
          <w:tcPr>
            <w:tcW w:w="1134" w:type="dxa"/>
            <w:vMerge/>
            <w:tcBorders>
              <w:bottom w:val="single" w:sz="12" w:space="0" w:color="auto"/>
            </w:tcBorders>
          </w:tcPr>
          <w:p w14:paraId="712BCD62" w14:textId="77777777" w:rsidR="00A5584B" w:rsidRPr="0037415F" w:rsidRDefault="00A5584B" w:rsidP="008952D3">
            <w:pPr>
              <w:rPr>
                <w:b/>
                <w:bCs/>
                <w:sz w:val="26"/>
              </w:rPr>
            </w:pPr>
          </w:p>
        </w:tc>
        <w:tc>
          <w:tcPr>
            <w:tcW w:w="4253" w:type="dxa"/>
            <w:gridSpan w:val="3"/>
            <w:vMerge/>
            <w:tcBorders>
              <w:bottom w:val="single" w:sz="12" w:space="0" w:color="auto"/>
            </w:tcBorders>
          </w:tcPr>
          <w:p w14:paraId="38730DD5" w14:textId="77777777" w:rsidR="00A5584B" w:rsidRPr="0037415F" w:rsidRDefault="00A5584B" w:rsidP="008952D3">
            <w:pPr>
              <w:rPr>
                <w:b/>
                <w:bCs/>
                <w:sz w:val="26"/>
              </w:rPr>
            </w:pPr>
          </w:p>
        </w:tc>
        <w:tc>
          <w:tcPr>
            <w:tcW w:w="3969" w:type="dxa"/>
            <w:gridSpan w:val="2"/>
            <w:tcBorders>
              <w:bottom w:val="single" w:sz="12" w:space="0" w:color="auto"/>
            </w:tcBorders>
            <w:vAlign w:val="center"/>
          </w:tcPr>
          <w:p w14:paraId="30E66724" w14:textId="77777777" w:rsidR="00A5584B" w:rsidRPr="00333E15" w:rsidRDefault="00A5584B" w:rsidP="008952D3">
            <w:pPr>
              <w:jc w:val="right"/>
              <w:rPr>
                <w:b/>
                <w:bCs/>
                <w:sz w:val="28"/>
                <w:szCs w:val="28"/>
              </w:rPr>
            </w:pPr>
            <w:r>
              <w:rPr>
                <w:b/>
                <w:bCs/>
                <w:sz w:val="28"/>
                <w:szCs w:val="28"/>
              </w:rPr>
              <w:t xml:space="preserve">Original: </w:t>
            </w:r>
            <w:r w:rsidRPr="006264C9">
              <w:rPr>
                <w:b/>
                <w:bCs/>
                <w:sz w:val="28"/>
                <w:szCs w:val="28"/>
              </w:rPr>
              <w:t>English</w:t>
            </w:r>
          </w:p>
        </w:tc>
      </w:tr>
      <w:tr w:rsidR="00A5584B" w:rsidRPr="0037415F" w14:paraId="4E776FAA" w14:textId="77777777" w:rsidTr="008952D3">
        <w:trPr>
          <w:cantSplit/>
          <w:jc w:val="center"/>
        </w:trPr>
        <w:tc>
          <w:tcPr>
            <w:tcW w:w="1617" w:type="dxa"/>
            <w:gridSpan w:val="2"/>
          </w:tcPr>
          <w:p w14:paraId="7D0D9884" w14:textId="77777777" w:rsidR="00A5584B" w:rsidRPr="0037415F" w:rsidRDefault="00A5584B" w:rsidP="008952D3">
            <w:pPr>
              <w:rPr>
                <w:b/>
                <w:bCs/>
              </w:rPr>
            </w:pPr>
            <w:r w:rsidRPr="0037415F">
              <w:rPr>
                <w:b/>
                <w:bCs/>
              </w:rPr>
              <w:t>Question(s):</w:t>
            </w:r>
          </w:p>
        </w:tc>
        <w:sdt>
          <w:sdtPr>
            <w:alias w:val="QuestionText"/>
            <w:tag w:val="QuestionText"/>
            <w:id w:val="-58169772"/>
            <w:placeholder>
              <w:docPart w:val="B9D97456BCF443BDB5D68234A0589027"/>
            </w:placeholder>
            <w:text/>
          </w:sdtPr>
          <w:sdtEndPr/>
          <w:sdtContent>
            <w:tc>
              <w:tcPr>
                <w:tcW w:w="3360" w:type="dxa"/>
              </w:tcPr>
              <w:p w14:paraId="0DA0F43F" w14:textId="77777777" w:rsidR="00A5584B" w:rsidRPr="0037415F" w:rsidRDefault="00A5584B" w:rsidP="008952D3">
                <w:r>
                  <w:t>Q9/3</w:t>
                </w:r>
              </w:p>
            </w:tc>
          </w:sdtContent>
        </w:sdt>
        <w:tc>
          <w:tcPr>
            <w:tcW w:w="4379" w:type="dxa"/>
            <w:gridSpan w:val="3"/>
          </w:tcPr>
          <w:p w14:paraId="72C6C4C3" w14:textId="08C8DF37" w:rsidR="00A5584B" w:rsidRPr="0037415F" w:rsidRDefault="00D70529" w:rsidP="00325684">
            <w:pPr>
              <w:jc w:val="right"/>
            </w:pPr>
            <w:sdt>
              <w:sdtPr>
                <w:alias w:val="Place"/>
                <w:tag w:val="Place"/>
                <w:id w:val="594904712"/>
                <w:placeholder>
                  <w:docPart w:val="85C83CF5EE894F8BA1816CF201A2769A"/>
                </w:placeholder>
                <w:text/>
              </w:sdtPr>
              <w:sdtEndPr/>
              <w:sdtContent>
                <w:r w:rsidR="00325684">
                  <w:t>Geneva</w:t>
                </w:r>
              </w:sdtContent>
            </w:sdt>
            <w:r w:rsidR="00A5584B">
              <w:t xml:space="preserve">, </w:t>
            </w:r>
            <w:r w:rsidR="00325684">
              <w:t>9 - 18 April 2018</w:t>
            </w:r>
          </w:p>
        </w:tc>
      </w:tr>
      <w:tr w:rsidR="00A5584B" w:rsidRPr="007E656A" w14:paraId="42F5836D" w14:textId="77777777" w:rsidTr="008952D3">
        <w:trPr>
          <w:cantSplit/>
          <w:jc w:val="center"/>
        </w:trPr>
        <w:tc>
          <w:tcPr>
            <w:tcW w:w="9356" w:type="dxa"/>
            <w:gridSpan w:val="6"/>
          </w:tcPr>
          <w:p w14:paraId="5703AC4A" w14:textId="2D9F9201" w:rsidR="00A5584B" w:rsidRPr="007E656A" w:rsidRDefault="00D70529" w:rsidP="00325684">
            <w:pPr>
              <w:jc w:val="center"/>
              <w:rPr>
                <w:b/>
                <w:bCs/>
              </w:rPr>
            </w:pPr>
            <w:sdt>
              <w:sdtPr>
                <w:rPr>
                  <w:b/>
                  <w:bCs/>
                </w:rPr>
                <w:alias w:val="DocTypeText"/>
                <w:tag w:val="DocTypeText"/>
                <w:id w:val="-1436660787"/>
                <w:placeholder>
                  <w:docPart w:val="1A3B32108A8F4AC4BECB68C3FBE50301"/>
                </w:placeholder>
                <w:text/>
              </w:sdtPr>
              <w:sdtEndPr/>
              <w:sdtContent>
                <w:r w:rsidR="00325684">
                  <w:rPr>
                    <w:b/>
                    <w:bCs/>
                  </w:rPr>
                  <w:t>CONTRIBUTION</w:t>
                </w:r>
              </w:sdtContent>
            </w:sdt>
          </w:p>
        </w:tc>
      </w:tr>
      <w:tr w:rsidR="00A5584B" w14:paraId="11B6D0A8" w14:textId="77777777" w:rsidTr="008952D3">
        <w:trPr>
          <w:cantSplit/>
          <w:jc w:val="center"/>
        </w:trPr>
        <w:tc>
          <w:tcPr>
            <w:tcW w:w="1617" w:type="dxa"/>
            <w:gridSpan w:val="2"/>
          </w:tcPr>
          <w:p w14:paraId="5FBFBFB1" w14:textId="77777777" w:rsidR="00A5584B" w:rsidRPr="0037415F" w:rsidRDefault="00A5584B" w:rsidP="008952D3">
            <w:pPr>
              <w:rPr>
                <w:b/>
                <w:bCs/>
              </w:rPr>
            </w:pPr>
            <w:r>
              <w:rPr>
                <w:b/>
                <w:bCs/>
              </w:rPr>
              <w:t>Source:</w:t>
            </w:r>
          </w:p>
        </w:tc>
        <w:sdt>
          <w:sdtPr>
            <w:alias w:val="DocumentSource"/>
            <w:tag w:val="DocumentSource"/>
            <w:id w:val="-1547363769"/>
            <w:placeholder>
              <w:docPart w:val="F7D508F0DA37477F980F0586F99C0298"/>
            </w:placeholder>
            <w:text/>
          </w:sdtPr>
          <w:sdtEndPr/>
          <w:sdtContent>
            <w:tc>
              <w:tcPr>
                <w:tcW w:w="7739" w:type="dxa"/>
                <w:gridSpan w:val="4"/>
              </w:tcPr>
              <w:p w14:paraId="5A29D3FF" w14:textId="7E9D92B4" w:rsidR="00A5584B" w:rsidRDefault="00325684" w:rsidP="00325684">
                <w:r>
                  <w:t>United States of America</w:t>
                </w:r>
              </w:p>
            </w:tc>
          </w:sdtContent>
        </w:sdt>
      </w:tr>
      <w:tr w:rsidR="00A5584B" w:rsidRPr="0037415F" w14:paraId="33CD651D" w14:textId="77777777" w:rsidTr="008952D3">
        <w:trPr>
          <w:cantSplit/>
          <w:jc w:val="center"/>
        </w:trPr>
        <w:tc>
          <w:tcPr>
            <w:tcW w:w="1617" w:type="dxa"/>
            <w:gridSpan w:val="2"/>
          </w:tcPr>
          <w:p w14:paraId="2D6F698A" w14:textId="77777777" w:rsidR="00A5584B" w:rsidRPr="0037415F" w:rsidRDefault="00A5584B" w:rsidP="008952D3">
            <w:r w:rsidRPr="0037415F">
              <w:rPr>
                <w:b/>
                <w:bCs/>
              </w:rPr>
              <w:t>Title:</w:t>
            </w:r>
          </w:p>
        </w:tc>
        <w:tc>
          <w:tcPr>
            <w:tcW w:w="7739" w:type="dxa"/>
            <w:gridSpan w:val="4"/>
          </w:tcPr>
          <w:p w14:paraId="2630A8ED" w14:textId="43BB6C7A" w:rsidR="00A5584B" w:rsidRPr="0037415F" w:rsidRDefault="008A2053" w:rsidP="008A2053">
            <w:r>
              <w:rPr>
                <w:rFonts w:eastAsia="SimSun"/>
              </w:rPr>
              <w:t>Proposed edits to draft ITU-T Recommendation D.OTT</w:t>
            </w:r>
          </w:p>
        </w:tc>
      </w:tr>
      <w:tr w:rsidR="00A5584B" w:rsidRPr="00B4174C" w14:paraId="715C470E" w14:textId="77777777" w:rsidTr="00325684">
        <w:trPr>
          <w:cantSplit/>
          <w:trHeight w:val="468"/>
          <w:jc w:val="center"/>
        </w:trPr>
        <w:tc>
          <w:tcPr>
            <w:tcW w:w="1617" w:type="dxa"/>
            <w:gridSpan w:val="2"/>
            <w:tcBorders>
              <w:bottom w:val="single" w:sz="6" w:space="0" w:color="auto"/>
            </w:tcBorders>
          </w:tcPr>
          <w:p w14:paraId="69ACDB48" w14:textId="77777777" w:rsidR="00A5584B" w:rsidRPr="0037415F" w:rsidRDefault="00A5584B" w:rsidP="008952D3">
            <w:pPr>
              <w:rPr>
                <w:b/>
                <w:bCs/>
              </w:rPr>
            </w:pPr>
            <w:r w:rsidRPr="008F7104">
              <w:rPr>
                <w:b/>
                <w:bCs/>
              </w:rPr>
              <w:t>Purpose:</w:t>
            </w:r>
          </w:p>
        </w:tc>
        <w:sdt>
          <w:sdtPr>
            <w:alias w:val="Purpose"/>
            <w:tag w:val="Purpose1"/>
            <w:id w:val="918285360"/>
            <w:placeholder>
              <w:docPart w:val="62BEAAFB1AC740BB88B70CE0FBADE5D7"/>
            </w:placeholder>
            <w:dropDownList>
              <w:listItem w:value="[Purpose]"/>
            </w:dropDownList>
          </w:sdtPr>
          <w:sdtEndPr/>
          <w:sdtContent>
            <w:tc>
              <w:tcPr>
                <w:tcW w:w="7739" w:type="dxa"/>
                <w:gridSpan w:val="4"/>
                <w:tcBorders>
                  <w:bottom w:val="single" w:sz="6" w:space="0" w:color="auto"/>
                </w:tcBorders>
              </w:tcPr>
              <w:p w14:paraId="27653984" w14:textId="153A634B" w:rsidR="00A5584B" w:rsidRPr="00B4174C" w:rsidRDefault="00325684" w:rsidP="008952D3">
                <w:r>
                  <w:t>Proposal</w:t>
                </w:r>
              </w:p>
            </w:tc>
          </w:sdtContent>
        </w:sdt>
      </w:tr>
      <w:tr w:rsidR="00A5584B" w14:paraId="2A950BD0" w14:textId="77777777" w:rsidTr="00325684">
        <w:trPr>
          <w:cantSplit/>
          <w:trHeight w:val="1056"/>
          <w:jc w:val="center"/>
        </w:trPr>
        <w:tc>
          <w:tcPr>
            <w:tcW w:w="1617" w:type="dxa"/>
            <w:gridSpan w:val="2"/>
            <w:tcBorders>
              <w:top w:val="single" w:sz="6" w:space="0" w:color="auto"/>
              <w:bottom w:val="single" w:sz="6" w:space="0" w:color="auto"/>
            </w:tcBorders>
          </w:tcPr>
          <w:p w14:paraId="7C1ED693" w14:textId="77777777" w:rsidR="00A5584B" w:rsidRPr="008F7104" w:rsidRDefault="00A5584B" w:rsidP="008952D3">
            <w:pPr>
              <w:rPr>
                <w:b/>
                <w:bCs/>
              </w:rPr>
            </w:pPr>
            <w:r w:rsidRPr="008F7104">
              <w:rPr>
                <w:b/>
                <w:bCs/>
              </w:rPr>
              <w:t>Contact:</w:t>
            </w:r>
          </w:p>
        </w:tc>
        <w:tc>
          <w:tcPr>
            <w:tcW w:w="4153" w:type="dxa"/>
            <w:gridSpan w:val="3"/>
            <w:tcBorders>
              <w:top w:val="single" w:sz="6" w:space="0" w:color="auto"/>
              <w:bottom w:val="single" w:sz="6" w:space="0" w:color="auto"/>
            </w:tcBorders>
          </w:tcPr>
          <w:p w14:paraId="461AB439" w14:textId="4749F169" w:rsidR="00A5584B" w:rsidRDefault="00D70529" w:rsidP="00325684">
            <w:sdt>
              <w:sdtPr>
                <w:alias w:val="ContactNameOrgCountry"/>
                <w:tag w:val="ContactNameOrgCountry"/>
                <w:id w:val="997003386"/>
                <w:placeholder>
                  <w:docPart w:val="EA58871F5005410C912D43A9960CC651"/>
                </w:placeholder>
                <w:text w:multiLine="1"/>
              </w:sdtPr>
              <w:sdtEndPr/>
              <w:sdtContent>
                <w:r w:rsidR="00325684">
                  <w:t>Paul B. Najarian</w:t>
                </w:r>
                <w:r w:rsidR="00325684">
                  <w:br/>
                  <w:t>U.S. Department</w:t>
                </w:r>
                <w:r w:rsidR="00A5584B" w:rsidRPr="009B447B">
                  <w:t xml:space="preserve"> of State</w:t>
                </w:r>
                <w:r w:rsidR="00A5584B" w:rsidRPr="009B447B">
                  <w:br/>
                  <w:t>United States of America</w:t>
                </w:r>
              </w:sdtContent>
            </w:sdt>
          </w:p>
        </w:tc>
        <w:sdt>
          <w:sdtPr>
            <w:alias w:val="ContactTelFaxEmail"/>
            <w:tag w:val="ContactTelFaxEmail"/>
            <w:id w:val="1050803327"/>
            <w:placeholder>
              <w:docPart w:val="1401ADB2C9BC4A2487A2088F22894A56"/>
            </w:placeholder>
          </w:sdtPr>
          <w:sdtEndPr/>
          <w:sdtContent>
            <w:tc>
              <w:tcPr>
                <w:tcW w:w="3586" w:type="dxa"/>
                <w:tcBorders>
                  <w:top w:val="single" w:sz="6" w:space="0" w:color="auto"/>
                  <w:bottom w:val="single" w:sz="6" w:space="0" w:color="auto"/>
                </w:tcBorders>
              </w:tcPr>
              <w:p w14:paraId="0980BB10" w14:textId="3A1BE842" w:rsidR="00A5584B" w:rsidRDefault="00A5584B" w:rsidP="00BE5474">
                <w:r>
                  <w:t xml:space="preserve">Tel: +1 </w:t>
                </w:r>
                <w:r w:rsidR="00325684">
                  <w:t>(202) 647-</w:t>
                </w:r>
                <w:r>
                  <w:t>7847</w:t>
                </w:r>
                <w:r>
                  <w:br/>
                  <w:t xml:space="preserve">Fax: </w:t>
                </w:r>
                <w:r w:rsidR="00BE5474">
                  <w:t>+1 (202) 647-5957</w:t>
                </w:r>
                <w:r>
                  <w:br/>
                  <w:t xml:space="preserve">E-mail: </w:t>
                </w:r>
                <w:hyperlink r:id="rId9" w:history="1">
                  <w:r w:rsidRPr="00484E77">
                    <w:rPr>
                      <w:rStyle w:val="Hyperlink"/>
                      <w:rFonts w:ascii="Times New Roman" w:hAnsi="Times New Roman"/>
                    </w:rPr>
                    <w:t>najarianpb@state.gov</w:t>
                  </w:r>
                </w:hyperlink>
                <w:r>
                  <w:t xml:space="preserve"> </w:t>
                </w:r>
              </w:p>
            </w:tc>
          </w:sdtContent>
        </w:sdt>
      </w:tr>
      <w:tr w:rsidR="00A5584B" w14:paraId="301D6375" w14:textId="77777777" w:rsidTr="00325684">
        <w:tblPrEx>
          <w:tblLook w:val="04A0" w:firstRow="1" w:lastRow="0" w:firstColumn="1" w:lastColumn="0" w:noHBand="0" w:noVBand="1"/>
        </w:tblPrEx>
        <w:trPr>
          <w:cantSplit/>
          <w:trHeight w:val="1344"/>
          <w:jc w:val="center"/>
        </w:trPr>
        <w:tc>
          <w:tcPr>
            <w:tcW w:w="1617" w:type="dxa"/>
            <w:gridSpan w:val="2"/>
            <w:tcBorders>
              <w:top w:val="single" w:sz="6" w:space="0" w:color="auto"/>
              <w:left w:val="nil"/>
              <w:bottom w:val="single" w:sz="6" w:space="0" w:color="auto"/>
              <w:right w:val="nil"/>
            </w:tcBorders>
            <w:hideMark/>
          </w:tcPr>
          <w:p w14:paraId="32F2EA7A" w14:textId="77777777" w:rsidR="00A5584B" w:rsidRDefault="00A5584B" w:rsidP="008952D3">
            <w:pPr>
              <w:spacing w:line="256" w:lineRule="auto"/>
              <w:rPr>
                <w:b/>
                <w:bCs/>
              </w:rPr>
            </w:pPr>
            <w:r>
              <w:rPr>
                <w:b/>
                <w:bCs/>
              </w:rPr>
              <w:t>Contact:</w:t>
            </w:r>
          </w:p>
        </w:tc>
        <w:tc>
          <w:tcPr>
            <w:tcW w:w="4153" w:type="dxa"/>
            <w:gridSpan w:val="3"/>
            <w:tcBorders>
              <w:top w:val="single" w:sz="6" w:space="0" w:color="auto"/>
              <w:left w:val="nil"/>
              <w:bottom w:val="single" w:sz="6" w:space="0" w:color="auto"/>
              <w:right w:val="nil"/>
            </w:tcBorders>
            <w:hideMark/>
          </w:tcPr>
          <w:p w14:paraId="2C1A21D7" w14:textId="0A182010" w:rsidR="00A5584B" w:rsidRDefault="00D70529" w:rsidP="008952D3">
            <w:pPr>
              <w:spacing w:line="256" w:lineRule="auto"/>
            </w:pPr>
            <w:sdt>
              <w:sdtPr>
                <w:alias w:val="ContactNameOrgCountry"/>
                <w:tag w:val="ContactNameOrgCountry"/>
                <w:id w:val="1468240601"/>
                <w:placeholder>
                  <w:docPart w:val="15CDAFCACC5B419AA063ECA5F6F1D56A"/>
                </w:placeholder>
                <w:text w:multiLine="1"/>
              </w:sdtPr>
              <w:sdtEndPr/>
              <w:sdtContent>
                <w:r w:rsidR="00A2519B">
                  <w:t>Carl R. Frank</w:t>
                </w:r>
                <w:r w:rsidR="00A2519B">
                  <w:br/>
                  <w:t>National Telecommunications &amp; Information Administration (NTIA)</w:t>
                </w:r>
                <w:r w:rsidR="00A2519B">
                  <w:br/>
                  <w:t>United States of America</w:t>
                </w:r>
              </w:sdtContent>
            </w:sdt>
          </w:p>
        </w:tc>
        <w:sdt>
          <w:sdtPr>
            <w:alias w:val="ContactTelFaxEmail"/>
            <w:tag w:val="ContactTelFaxEmail"/>
            <w:id w:val="-31190668"/>
            <w:placeholder>
              <w:docPart w:val="619A8780936B4B3BA2ED9257A722056C"/>
            </w:placeholder>
          </w:sdtPr>
          <w:sdtEndPr/>
          <w:sdtContent>
            <w:tc>
              <w:tcPr>
                <w:tcW w:w="3586" w:type="dxa"/>
                <w:tcBorders>
                  <w:top w:val="single" w:sz="6" w:space="0" w:color="auto"/>
                  <w:left w:val="nil"/>
                  <w:bottom w:val="single" w:sz="6" w:space="0" w:color="auto"/>
                  <w:right w:val="nil"/>
                </w:tcBorders>
                <w:hideMark/>
              </w:tcPr>
              <w:p w14:paraId="0190EE94" w14:textId="49B89F1B" w:rsidR="00A5584B" w:rsidRDefault="00A2519B" w:rsidP="008952D3">
                <w:pPr>
                  <w:spacing w:line="256" w:lineRule="auto"/>
                </w:pPr>
                <w:r>
                  <w:t>Tel: +</w:t>
                </w:r>
                <w:r w:rsidR="00A5584B">
                  <w:t xml:space="preserve">1 </w:t>
                </w:r>
                <w:r w:rsidR="00325684">
                  <w:t>(</w:t>
                </w:r>
                <w:r w:rsidR="00A5584B">
                  <w:t>202</w:t>
                </w:r>
                <w:r w:rsidR="00325684">
                  <w:t>) 482-0390</w:t>
                </w:r>
                <w:r w:rsidR="00325684">
                  <w:br/>
                  <w:t>Fax: n/a</w:t>
                </w:r>
                <w:r w:rsidR="00A5584B">
                  <w:br/>
                  <w:t xml:space="preserve">E-mail: </w:t>
                </w:r>
                <w:hyperlink r:id="rId10" w:history="1">
                  <w:r w:rsidR="00A5584B" w:rsidRPr="00996424">
                    <w:rPr>
                      <w:rStyle w:val="Hyperlink"/>
                    </w:rPr>
                    <w:t>cfrank@ntia.doc.gov</w:t>
                  </w:r>
                </w:hyperlink>
                <w:r w:rsidR="00A5584B">
                  <w:t xml:space="preserve"> </w:t>
                </w:r>
              </w:p>
            </w:tc>
          </w:sdtContent>
        </w:sdt>
      </w:tr>
      <w:tr w:rsidR="00A5584B" w14:paraId="1E52AD0D" w14:textId="77777777" w:rsidTr="008952D3">
        <w:trPr>
          <w:cantSplit/>
          <w:jc w:val="center"/>
        </w:trPr>
        <w:tc>
          <w:tcPr>
            <w:tcW w:w="1617" w:type="dxa"/>
            <w:gridSpan w:val="2"/>
          </w:tcPr>
          <w:p w14:paraId="727D421D" w14:textId="77777777" w:rsidR="00A5584B" w:rsidRPr="008F7104" w:rsidRDefault="00A5584B" w:rsidP="008952D3">
            <w:pPr>
              <w:rPr>
                <w:b/>
                <w:bCs/>
              </w:rPr>
            </w:pPr>
            <w:r w:rsidRPr="008F7104">
              <w:rPr>
                <w:b/>
                <w:bCs/>
              </w:rPr>
              <w:t>Keywords:</w:t>
            </w:r>
          </w:p>
        </w:tc>
        <w:tc>
          <w:tcPr>
            <w:tcW w:w="7739" w:type="dxa"/>
            <w:gridSpan w:val="4"/>
          </w:tcPr>
          <w:p w14:paraId="4A5E4A3C" w14:textId="0509945A" w:rsidR="00A5584B" w:rsidRDefault="00A5584B" w:rsidP="00E66067">
            <w:r>
              <w:rPr>
                <w:rFonts w:eastAsia="Times New Roman"/>
                <w:szCs w:val="20"/>
                <w:lang w:val="fr-CH"/>
              </w:rPr>
              <w:t>Economic impact; OTTs</w:t>
            </w:r>
          </w:p>
        </w:tc>
      </w:tr>
      <w:tr w:rsidR="00A5584B" w14:paraId="0A1691B9" w14:textId="77777777" w:rsidTr="008952D3">
        <w:trPr>
          <w:cantSplit/>
          <w:jc w:val="center"/>
        </w:trPr>
        <w:tc>
          <w:tcPr>
            <w:tcW w:w="1617" w:type="dxa"/>
            <w:gridSpan w:val="2"/>
          </w:tcPr>
          <w:p w14:paraId="64C5899D" w14:textId="77777777" w:rsidR="00A5584B" w:rsidRPr="008F7104" w:rsidRDefault="00A5584B" w:rsidP="008952D3">
            <w:pPr>
              <w:rPr>
                <w:b/>
                <w:bCs/>
              </w:rPr>
            </w:pPr>
            <w:r w:rsidRPr="008F7104">
              <w:rPr>
                <w:b/>
                <w:bCs/>
              </w:rPr>
              <w:t>Abstract:</w:t>
            </w:r>
          </w:p>
        </w:tc>
        <w:sdt>
          <w:sdtPr>
            <w:alias w:val="Abstract"/>
            <w:tag w:val="Abstract"/>
            <w:id w:val="-939903723"/>
            <w:placeholder>
              <w:docPart w:val="E8B9BBA132564103A094583087B1FB71"/>
            </w:placeholder>
            <w:text w:multiLine="1"/>
          </w:sdtPr>
          <w:sdtEndPr/>
          <w:sdtContent>
            <w:tc>
              <w:tcPr>
                <w:tcW w:w="7739" w:type="dxa"/>
                <w:gridSpan w:val="4"/>
              </w:tcPr>
              <w:p w14:paraId="093D273A" w14:textId="0D01BCF6" w:rsidR="00A5584B" w:rsidRDefault="00E976A8" w:rsidP="00B55D65">
                <w:r>
                  <w:t xml:space="preserve">The United States proposes edits to draft ITU-T Recommendation D.OTT, in order to further improve and clarify the text. </w:t>
                </w:r>
              </w:p>
            </w:tc>
          </w:sdtContent>
        </w:sdt>
      </w:tr>
    </w:tbl>
    <w:p w14:paraId="1EE11BC8" w14:textId="42B0FC27" w:rsidR="00A5584B" w:rsidRDefault="00A5584B" w:rsidP="00A5584B">
      <w:pPr>
        <w:spacing w:before="0" w:after="160" w:line="259" w:lineRule="auto"/>
        <w:rPr>
          <w:b/>
          <w:bCs/>
          <w:lang w:val="fr-CH"/>
        </w:rPr>
      </w:pPr>
    </w:p>
    <w:p w14:paraId="1AC635D8" w14:textId="55F4E11A" w:rsidR="00E66067" w:rsidRDefault="00E66067" w:rsidP="00A2519B">
      <w:pPr>
        <w:spacing w:before="0"/>
        <w:rPr>
          <w:b/>
          <w:bCs/>
          <w:lang w:val="fr-CH"/>
        </w:rPr>
      </w:pPr>
    </w:p>
    <w:p w14:paraId="2A133CE5" w14:textId="54952D1C" w:rsidR="00E66067" w:rsidRDefault="00E66067" w:rsidP="00A2519B">
      <w:pPr>
        <w:spacing w:before="0"/>
        <w:ind w:left="180"/>
        <w:rPr>
          <w:bCs/>
        </w:rPr>
      </w:pPr>
      <w:r w:rsidRPr="00E66067">
        <w:rPr>
          <w:b/>
          <w:bCs/>
          <w:lang w:val="en-US"/>
        </w:rPr>
        <w:t>Proposal:</w:t>
      </w:r>
      <w:r>
        <w:rPr>
          <w:bCs/>
          <w:lang w:val="en-US"/>
        </w:rPr>
        <w:t xml:space="preserve">  The United States submits edits to the new draft ITU-T Recommendation D.OTT, using as the baseline text the output of the Rapporteur Group Meeting (RGM) for Q9/3 (held in Geneva on December 4, 2017)</w:t>
      </w:r>
      <w:r w:rsidR="0098690B">
        <w:rPr>
          <w:bCs/>
          <w:lang w:val="en-US"/>
        </w:rPr>
        <w:t xml:space="preserve">, in document </w:t>
      </w:r>
      <w:hyperlink r:id="rId11" w:history="1">
        <w:r w:rsidR="0098690B" w:rsidRPr="0098690B">
          <w:rPr>
            <w:rStyle w:val="Hyperlink"/>
            <w:rFonts w:ascii="Times New Roman" w:hAnsi="Times New Roman"/>
            <w:bCs/>
            <w:lang w:val="en-US"/>
          </w:rPr>
          <w:t>TD6/WP4</w:t>
        </w:r>
      </w:hyperlink>
      <w:r>
        <w:rPr>
          <w:bCs/>
          <w:lang w:val="en-US"/>
        </w:rPr>
        <w:t xml:space="preserve">.  </w:t>
      </w:r>
      <w:r w:rsidRPr="00562943">
        <w:rPr>
          <w:bCs/>
          <w:lang w:val="en-US"/>
        </w:rPr>
        <w:t xml:space="preserve">The United States </w:t>
      </w:r>
      <w:r>
        <w:rPr>
          <w:bCs/>
          <w:lang w:val="en-US"/>
        </w:rPr>
        <w:t xml:space="preserve">has </w:t>
      </w:r>
      <w:r w:rsidRPr="00562943">
        <w:rPr>
          <w:bCs/>
          <w:lang w:val="en-US"/>
        </w:rPr>
        <w:t>participated actively</w:t>
      </w:r>
      <w:r>
        <w:rPr>
          <w:bCs/>
        </w:rPr>
        <w:t xml:space="preserve"> in the development of this text, and provides additional changes to further imp</w:t>
      </w:r>
      <w:r w:rsidR="00870531">
        <w:rPr>
          <w:bCs/>
        </w:rPr>
        <w:t xml:space="preserve">rove the draft Recommendation. </w:t>
      </w:r>
      <w:r>
        <w:rPr>
          <w:bCs/>
        </w:rPr>
        <w:t xml:space="preserve">These changes </w:t>
      </w:r>
      <w:r w:rsidRPr="00B31E36">
        <w:rPr>
          <w:bCs/>
        </w:rPr>
        <w:t>include:</w:t>
      </w:r>
    </w:p>
    <w:p w14:paraId="312C3E9F" w14:textId="77777777" w:rsidR="00A2519B" w:rsidRPr="00B31E36" w:rsidRDefault="00A2519B" w:rsidP="00A2519B">
      <w:pPr>
        <w:spacing w:before="0"/>
        <w:ind w:left="180"/>
        <w:rPr>
          <w:bCs/>
        </w:rPr>
      </w:pPr>
    </w:p>
    <w:p w14:paraId="3F13D5B0" w14:textId="77777777" w:rsidR="00E66067" w:rsidRPr="00B31E36" w:rsidRDefault="00E66067" w:rsidP="00A2519B">
      <w:pPr>
        <w:pStyle w:val="ListParagraph"/>
        <w:numPr>
          <w:ilvl w:val="0"/>
          <w:numId w:val="17"/>
        </w:numPr>
        <w:spacing w:after="0" w:line="240" w:lineRule="auto"/>
        <w:ind w:left="540"/>
        <w:rPr>
          <w:rFonts w:ascii="Times New Roman" w:hAnsi="Times New Roman" w:cs="Times New Roman"/>
          <w:bCs/>
          <w:sz w:val="24"/>
          <w:szCs w:val="24"/>
        </w:rPr>
      </w:pPr>
      <w:r w:rsidRPr="00B31E36">
        <w:rPr>
          <w:rFonts w:ascii="Times New Roman" w:hAnsi="Times New Roman" w:cs="Times New Roman"/>
          <w:bCs/>
          <w:sz w:val="24"/>
          <w:szCs w:val="24"/>
        </w:rPr>
        <w:t>A proposed title (“OTTs in the Competitive Market”)</w:t>
      </w:r>
      <w:r>
        <w:rPr>
          <w:rFonts w:ascii="Times New Roman" w:hAnsi="Times New Roman" w:cs="Times New Roman"/>
          <w:bCs/>
          <w:sz w:val="24"/>
          <w:szCs w:val="24"/>
        </w:rPr>
        <w:t>;</w:t>
      </w:r>
      <w:r w:rsidRPr="00B31E36">
        <w:rPr>
          <w:rFonts w:ascii="Times New Roman" w:hAnsi="Times New Roman" w:cs="Times New Roman"/>
          <w:bCs/>
          <w:sz w:val="24"/>
          <w:szCs w:val="24"/>
        </w:rPr>
        <w:t xml:space="preserve">      </w:t>
      </w:r>
    </w:p>
    <w:p w14:paraId="76F99920" w14:textId="77777777" w:rsidR="00E66067" w:rsidRPr="00B31E36" w:rsidRDefault="00E66067" w:rsidP="00A2519B">
      <w:pPr>
        <w:pStyle w:val="ListParagraph"/>
        <w:numPr>
          <w:ilvl w:val="0"/>
          <w:numId w:val="17"/>
        </w:numPr>
        <w:spacing w:after="0" w:line="240" w:lineRule="auto"/>
        <w:ind w:left="540"/>
        <w:rPr>
          <w:rFonts w:ascii="Times New Roman" w:hAnsi="Times New Roman" w:cs="Times New Roman"/>
          <w:bCs/>
          <w:sz w:val="24"/>
          <w:szCs w:val="24"/>
        </w:rPr>
      </w:pPr>
      <w:r w:rsidRPr="00B31E36">
        <w:rPr>
          <w:rFonts w:ascii="Times New Roman" w:hAnsi="Times New Roman" w:cs="Times New Roman"/>
          <w:bCs/>
          <w:sz w:val="24"/>
          <w:szCs w:val="24"/>
        </w:rPr>
        <w:t>Clarification to the S</w:t>
      </w:r>
      <w:r>
        <w:rPr>
          <w:rFonts w:ascii="Times New Roman" w:hAnsi="Times New Roman" w:cs="Times New Roman"/>
          <w:bCs/>
          <w:sz w:val="24"/>
          <w:szCs w:val="24"/>
        </w:rPr>
        <w:t>cope and the Working Definition;</w:t>
      </w:r>
    </w:p>
    <w:p w14:paraId="607458CF" w14:textId="5649D3FE" w:rsidR="00E66067" w:rsidRPr="00B31E36" w:rsidRDefault="00E66067" w:rsidP="00A2519B">
      <w:pPr>
        <w:pStyle w:val="ListParagraph"/>
        <w:numPr>
          <w:ilvl w:val="0"/>
          <w:numId w:val="17"/>
        </w:numPr>
        <w:spacing w:after="0" w:line="240" w:lineRule="auto"/>
        <w:ind w:left="540"/>
        <w:rPr>
          <w:rFonts w:ascii="Times New Roman" w:hAnsi="Times New Roman" w:cs="Times New Roman"/>
          <w:bCs/>
          <w:sz w:val="24"/>
          <w:szCs w:val="24"/>
        </w:rPr>
      </w:pPr>
      <w:r w:rsidRPr="00B31E36">
        <w:rPr>
          <w:rFonts w:ascii="Times New Roman" w:hAnsi="Times New Roman" w:cs="Times New Roman"/>
          <w:bCs/>
          <w:sz w:val="24"/>
          <w:szCs w:val="24"/>
        </w:rPr>
        <w:t>Reinforc</w:t>
      </w:r>
      <w:r>
        <w:rPr>
          <w:rFonts w:ascii="Times New Roman" w:hAnsi="Times New Roman" w:cs="Times New Roman"/>
          <w:bCs/>
          <w:sz w:val="24"/>
          <w:szCs w:val="24"/>
        </w:rPr>
        <w:t>ement of</w:t>
      </w:r>
      <w:r w:rsidRPr="00B31E36">
        <w:rPr>
          <w:rFonts w:ascii="Times New Roman" w:hAnsi="Times New Roman" w:cs="Times New Roman"/>
          <w:bCs/>
          <w:sz w:val="24"/>
          <w:szCs w:val="24"/>
        </w:rPr>
        <w:t xml:space="preserve"> some of the key themes (</w:t>
      </w:r>
      <w:r w:rsidRPr="00B31E36">
        <w:rPr>
          <w:rFonts w:ascii="Times New Roman" w:hAnsi="Times New Roman" w:cs="Times New Roman"/>
          <w:bCs/>
          <w:i/>
          <w:sz w:val="24"/>
          <w:szCs w:val="24"/>
        </w:rPr>
        <w:t>e.g.</w:t>
      </w:r>
      <w:r w:rsidRPr="00B31E36">
        <w:rPr>
          <w:rFonts w:ascii="Times New Roman" w:hAnsi="Times New Roman" w:cs="Times New Roman"/>
          <w:bCs/>
          <w:sz w:val="24"/>
          <w:szCs w:val="24"/>
        </w:rPr>
        <w:t xml:space="preserve">, in clauses </w:t>
      </w:r>
      <w:r w:rsidR="00870531">
        <w:rPr>
          <w:rFonts w:ascii="Times New Roman" w:hAnsi="Times New Roman" w:cs="Times New Roman"/>
          <w:bCs/>
          <w:sz w:val="24"/>
          <w:szCs w:val="24"/>
        </w:rPr>
        <w:t>6</w:t>
      </w:r>
      <w:r>
        <w:rPr>
          <w:rFonts w:ascii="Times New Roman" w:hAnsi="Times New Roman" w:cs="Times New Roman"/>
          <w:bCs/>
          <w:sz w:val="24"/>
          <w:szCs w:val="24"/>
        </w:rPr>
        <w:t xml:space="preserve">.3 and </w:t>
      </w:r>
      <w:r w:rsidR="00870531">
        <w:rPr>
          <w:rFonts w:ascii="Times New Roman" w:hAnsi="Times New Roman" w:cs="Times New Roman"/>
          <w:bCs/>
          <w:sz w:val="24"/>
          <w:szCs w:val="24"/>
        </w:rPr>
        <w:t>7</w:t>
      </w:r>
      <w:r>
        <w:rPr>
          <w:rFonts w:ascii="Times New Roman" w:hAnsi="Times New Roman" w:cs="Times New Roman"/>
          <w:bCs/>
          <w:sz w:val="24"/>
          <w:szCs w:val="24"/>
        </w:rPr>
        <w:t>.3); and</w:t>
      </w:r>
    </w:p>
    <w:p w14:paraId="6A7FE486" w14:textId="5AC8DE32" w:rsidR="00E66067" w:rsidRPr="00B31E36" w:rsidRDefault="00E66067" w:rsidP="00A2519B">
      <w:pPr>
        <w:pStyle w:val="ListParagraph"/>
        <w:numPr>
          <w:ilvl w:val="0"/>
          <w:numId w:val="17"/>
        </w:numPr>
        <w:spacing w:after="0" w:line="240" w:lineRule="auto"/>
        <w:ind w:left="540"/>
        <w:rPr>
          <w:rFonts w:ascii="Times New Roman" w:hAnsi="Times New Roman" w:cs="Times New Roman"/>
          <w:bCs/>
          <w:sz w:val="24"/>
          <w:szCs w:val="24"/>
        </w:rPr>
      </w:pPr>
      <w:r>
        <w:rPr>
          <w:rFonts w:ascii="Times New Roman" w:hAnsi="Times New Roman" w:cs="Times New Roman"/>
          <w:bCs/>
          <w:sz w:val="24"/>
          <w:szCs w:val="24"/>
        </w:rPr>
        <w:t>E</w:t>
      </w:r>
      <w:r w:rsidRPr="00B31E36">
        <w:rPr>
          <w:rFonts w:ascii="Times New Roman" w:hAnsi="Times New Roman" w:cs="Times New Roman"/>
          <w:bCs/>
          <w:sz w:val="24"/>
          <w:szCs w:val="24"/>
        </w:rPr>
        <w:t xml:space="preserve">ditorial </w:t>
      </w:r>
      <w:r>
        <w:rPr>
          <w:rFonts w:ascii="Times New Roman" w:hAnsi="Times New Roman" w:cs="Times New Roman"/>
          <w:bCs/>
          <w:sz w:val="24"/>
          <w:szCs w:val="24"/>
        </w:rPr>
        <w:t>fixes.</w:t>
      </w:r>
      <w:r w:rsidRPr="00B31E36">
        <w:rPr>
          <w:rFonts w:ascii="Times New Roman" w:hAnsi="Times New Roman" w:cs="Times New Roman"/>
          <w:bCs/>
          <w:sz w:val="24"/>
          <w:szCs w:val="24"/>
        </w:rPr>
        <w:t xml:space="preserve"> </w:t>
      </w:r>
    </w:p>
    <w:p w14:paraId="476ED507" w14:textId="77777777" w:rsidR="00E66067" w:rsidRPr="00B31E36" w:rsidRDefault="00E66067" w:rsidP="00A2519B">
      <w:pPr>
        <w:tabs>
          <w:tab w:val="left" w:pos="794"/>
          <w:tab w:val="left" w:pos="1191"/>
          <w:tab w:val="left" w:pos="1588"/>
          <w:tab w:val="left" w:pos="1985"/>
        </w:tabs>
        <w:overflowPunct w:val="0"/>
        <w:autoSpaceDE w:val="0"/>
        <w:autoSpaceDN w:val="0"/>
        <w:adjustRightInd w:val="0"/>
        <w:spacing w:before="0"/>
        <w:ind w:left="180"/>
        <w:textAlignment w:val="baseline"/>
      </w:pPr>
    </w:p>
    <w:p w14:paraId="01EF3A0D" w14:textId="77777777" w:rsidR="00E66067" w:rsidRPr="00DD3FBD" w:rsidRDefault="00E66067" w:rsidP="00A2519B">
      <w:pPr>
        <w:tabs>
          <w:tab w:val="left" w:pos="794"/>
          <w:tab w:val="left" w:pos="1191"/>
          <w:tab w:val="left" w:pos="1588"/>
          <w:tab w:val="left" w:pos="1985"/>
        </w:tabs>
        <w:overflowPunct w:val="0"/>
        <w:autoSpaceDE w:val="0"/>
        <w:autoSpaceDN w:val="0"/>
        <w:adjustRightInd w:val="0"/>
        <w:spacing w:before="0"/>
        <w:ind w:left="180"/>
        <w:textAlignment w:val="baseline"/>
        <w:rPr>
          <w:rFonts w:eastAsia="Times New Roman"/>
          <w:szCs w:val="20"/>
          <w:lang w:eastAsia="en-US"/>
        </w:rPr>
      </w:pPr>
      <w:r w:rsidRPr="00DD3FBD">
        <w:rPr>
          <w:rFonts w:eastAsia="Times New Roman"/>
          <w:szCs w:val="20"/>
          <w:lang w:eastAsia="en-US"/>
        </w:rPr>
        <w:t>The United States requests that this contribution be made available publicly without restriction.</w:t>
      </w:r>
    </w:p>
    <w:p w14:paraId="2E6C7C49" w14:textId="69EA2A4A" w:rsidR="00E66067" w:rsidRDefault="00E66067" w:rsidP="00A5584B">
      <w:pPr>
        <w:spacing w:before="0" w:after="160" w:line="259" w:lineRule="auto"/>
        <w:rPr>
          <w:b/>
          <w:bCs/>
          <w:lang w:val="fr-CH"/>
        </w:rPr>
      </w:pPr>
    </w:p>
    <w:p w14:paraId="5261317D" w14:textId="77777777" w:rsidR="00753759" w:rsidRDefault="00753759" w:rsidP="00A5584B">
      <w:pPr>
        <w:spacing w:before="0" w:after="160" w:line="259" w:lineRule="auto"/>
        <w:rPr>
          <w:b/>
          <w:bCs/>
          <w:lang w:val="fr-CH"/>
        </w:rPr>
        <w:sectPr w:rsidR="00753759" w:rsidSect="00896451">
          <w:headerReference w:type="default" r:id="rId12"/>
          <w:pgSz w:w="11907" w:h="16840" w:code="9"/>
          <w:pgMar w:top="1134" w:right="1134" w:bottom="1134" w:left="1134" w:header="709" w:footer="709" w:gutter="0"/>
          <w:cols w:space="720"/>
          <w:titlePg/>
          <w:docGrid w:linePitch="360"/>
        </w:sectPr>
      </w:pPr>
    </w:p>
    <w:p w14:paraId="57655900" w14:textId="7B1E3EEE" w:rsidR="00753759" w:rsidRDefault="00753759" w:rsidP="00A5584B">
      <w:pPr>
        <w:spacing w:before="0" w:after="160" w:line="259" w:lineRule="auto"/>
        <w:rPr>
          <w:b/>
          <w:bCs/>
          <w:lang w:val="fr-CH"/>
        </w:rPr>
      </w:pPr>
    </w:p>
    <w:p w14:paraId="4237DDED" w14:textId="77777777" w:rsidR="00E4737D" w:rsidRDefault="00E4737D" w:rsidP="00E4737D">
      <w:pPr>
        <w:jc w:val="center"/>
        <w:rPr>
          <w:b/>
          <w:bCs/>
          <w:lang w:val="fr-CH"/>
        </w:rPr>
      </w:pPr>
      <w:r w:rsidRPr="00F46C79">
        <w:rPr>
          <w:b/>
          <w:bCs/>
          <w:lang w:val="fr-CH"/>
        </w:rPr>
        <w:t>Annex 1</w:t>
      </w:r>
    </w:p>
    <w:p w14:paraId="3E6B4C28" w14:textId="77777777" w:rsidR="00753759" w:rsidRDefault="00E4737D" w:rsidP="00E4737D">
      <w:pPr>
        <w:tabs>
          <w:tab w:val="left" w:pos="794"/>
          <w:tab w:val="left" w:pos="1191"/>
          <w:tab w:val="left" w:pos="1588"/>
          <w:tab w:val="left" w:pos="1985"/>
        </w:tabs>
        <w:overflowPunct w:val="0"/>
        <w:autoSpaceDE w:val="0"/>
        <w:autoSpaceDN w:val="0"/>
        <w:adjustRightInd w:val="0"/>
        <w:jc w:val="center"/>
        <w:rPr>
          <w:rFonts w:asciiTheme="majorBidi" w:eastAsia="SimSun" w:hAnsiTheme="majorBidi" w:cstheme="majorBidi"/>
          <w:b/>
          <w:bCs/>
          <w:spacing w:val="5"/>
          <w:kern w:val="28"/>
          <w:lang w:val="fr-CH"/>
        </w:rPr>
      </w:pPr>
      <w:r>
        <w:rPr>
          <w:rFonts w:asciiTheme="majorBidi" w:eastAsia="SimSun" w:hAnsiTheme="majorBidi" w:cstheme="majorBidi"/>
          <w:b/>
          <w:bCs/>
          <w:spacing w:val="5"/>
          <w:kern w:val="28"/>
          <w:lang w:val="fr-CH"/>
        </w:rPr>
        <w:t>Draft Recommendation ITU-T D.OTT</w:t>
      </w:r>
    </w:p>
    <w:p w14:paraId="7449B159" w14:textId="74BA6C86" w:rsidR="00E4737D" w:rsidRDefault="00753759" w:rsidP="00E4737D">
      <w:pPr>
        <w:tabs>
          <w:tab w:val="left" w:pos="794"/>
          <w:tab w:val="left" w:pos="1191"/>
          <w:tab w:val="left" w:pos="1588"/>
          <w:tab w:val="left" w:pos="1985"/>
        </w:tabs>
        <w:overflowPunct w:val="0"/>
        <w:autoSpaceDE w:val="0"/>
        <w:autoSpaceDN w:val="0"/>
        <w:adjustRightInd w:val="0"/>
        <w:jc w:val="center"/>
        <w:rPr>
          <w:rFonts w:asciiTheme="majorBidi" w:eastAsia="SimSun" w:hAnsiTheme="majorBidi" w:cstheme="majorBidi"/>
          <w:b/>
          <w:bCs/>
          <w:spacing w:val="5"/>
          <w:kern w:val="28"/>
          <w:sz w:val="22"/>
          <w:szCs w:val="22"/>
          <w:lang w:val="fr-CH" w:eastAsia="zh-CN"/>
        </w:rPr>
      </w:pPr>
      <w:ins w:id="1" w:author="Author">
        <w:r>
          <w:rPr>
            <w:rFonts w:asciiTheme="majorBidi" w:eastAsia="SimSun" w:hAnsiTheme="majorBidi" w:cstheme="majorBidi"/>
            <w:b/>
            <w:bCs/>
            <w:spacing w:val="5"/>
            <w:kern w:val="28"/>
            <w:lang w:val="fr-CH"/>
          </w:rPr>
          <w:t>OTTs in the Competitive Market</w:t>
        </w:r>
      </w:ins>
      <w:r w:rsidR="00E4737D">
        <w:rPr>
          <w:rFonts w:asciiTheme="majorBidi" w:eastAsia="SimSun" w:hAnsiTheme="majorBidi" w:cstheme="majorBidi"/>
          <w:b/>
          <w:bCs/>
          <w:spacing w:val="5"/>
          <w:kern w:val="28"/>
          <w:lang w:val="fr-CH"/>
        </w:rPr>
        <w:t xml:space="preserve">  </w:t>
      </w:r>
    </w:p>
    <w:p w14:paraId="4A25A4E2" w14:textId="77777777" w:rsidR="00E4737D" w:rsidRDefault="00E4737D" w:rsidP="00E4737D">
      <w:pPr>
        <w:keepNext/>
        <w:keepLines/>
        <w:numPr>
          <w:ilvl w:val="0"/>
          <w:numId w:val="11"/>
        </w:numPr>
        <w:tabs>
          <w:tab w:val="left" w:pos="794"/>
          <w:tab w:val="left" w:pos="1191"/>
          <w:tab w:val="left" w:pos="1588"/>
          <w:tab w:val="left" w:pos="1985"/>
        </w:tabs>
        <w:overflowPunct w:val="0"/>
        <w:autoSpaceDE w:val="0"/>
        <w:autoSpaceDN w:val="0"/>
        <w:adjustRightInd w:val="0"/>
        <w:spacing w:before="480" w:line="276" w:lineRule="auto"/>
        <w:outlineLvl w:val="0"/>
        <w:rPr>
          <w:rFonts w:asciiTheme="majorBidi" w:eastAsia="Times New Roman" w:hAnsiTheme="majorBidi" w:cstheme="majorBidi"/>
          <w:b/>
          <w:bCs/>
          <w:lang w:val="en-US" w:eastAsia="en-US"/>
        </w:rPr>
      </w:pPr>
      <w:r>
        <w:rPr>
          <w:rFonts w:asciiTheme="majorBidi" w:eastAsia="Times New Roman" w:hAnsiTheme="majorBidi" w:cstheme="majorBidi"/>
          <w:b/>
          <w:lang w:val="fr-CH" w:eastAsia="en-US"/>
        </w:rPr>
        <w:t xml:space="preserve"> </w:t>
      </w:r>
      <w:r>
        <w:rPr>
          <w:rFonts w:asciiTheme="majorBidi" w:eastAsia="Times New Roman" w:hAnsiTheme="majorBidi" w:cstheme="majorBidi"/>
          <w:b/>
          <w:lang w:eastAsia="en-US"/>
        </w:rPr>
        <w:t>Introduction</w:t>
      </w:r>
    </w:p>
    <w:p w14:paraId="21334E31" w14:textId="77777777" w:rsidR="00E4737D" w:rsidRDefault="00E4737D" w:rsidP="00E4737D">
      <w:pPr>
        <w:spacing w:before="60"/>
        <w:rPr>
          <w:rFonts w:asciiTheme="majorBidi" w:hAnsiTheme="majorBidi" w:cstheme="majorBidi"/>
          <w:shd w:val="clear" w:color="auto" w:fill="FFFFFF"/>
          <w:lang w:eastAsia="zh-CN"/>
        </w:rPr>
      </w:pPr>
      <w:r>
        <w:rPr>
          <w:rFonts w:asciiTheme="majorBidi" w:hAnsiTheme="majorBidi" w:cstheme="majorBidi"/>
          <w:shd w:val="clear" w:color="auto" w:fill="FFFFFF"/>
        </w:rPr>
        <w:t>With the increase of global mobile and fixed broadband penetration, the growth of accesses with high-speed broadband connections, as well as the rapid adoption of connected devices, consumers have been provided with access to a wide variety of over-the-top (OTT), some of which may supplement traditional international telecommunication services provided by telecommunications operators, adding features that would not otherwise be delivered.</w:t>
      </w:r>
    </w:p>
    <w:p w14:paraId="484B6A58" w14:textId="2E1B7BF5" w:rsidR="00E4737D" w:rsidRDefault="00E4737D" w:rsidP="00E4737D">
      <w:pPr>
        <w:jc w:val="both"/>
        <w:rPr>
          <w:rFonts w:asciiTheme="majorBidi" w:hAnsiTheme="majorBidi" w:cstheme="majorBidi"/>
          <w:shd w:val="clear" w:color="auto" w:fill="FFFFFF"/>
        </w:rPr>
      </w:pPr>
      <w:r>
        <w:rPr>
          <w:rFonts w:asciiTheme="majorBidi" w:hAnsiTheme="majorBidi" w:cstheme="majorBidi"/>
          <w:shd w:val="clear" w:color="auto" w:fill="FFFFFF"/>
        </w:rPr>
        <w:t>These OTT</w:t>
      </w:r>
      <w:ins w:id="2" w:author="Author">
        <w:r w:rsidR="00753759">
          <w:rPr>
            <w:rFonts w:asciiTheme="majorBidi" w:hAnsiTheme="majorBidi" w:cstheme="majorBidi"/>
            <w:shd w:val="clear" w:color="auto" w:fill="FFFFFF"/>
          </w:rPr>
          <w:t>s</w:t>
        </w:r>
      </w:ins>
      <w:r>
        <w:rPr>
          <w:rFonts w:asciiTheme="majorBidi" w:hAnsiTheme="majorBidi" w:cstheme="majorBidi"/>
          <w:shd w:val="clear" w:color="auto" w:fill="FFFFFF"/>
        </w:rPr>
        <w:t xml:space="preserve"> are reshaping and expanding the entire communications ecosystem, whilst they have been strengthening ubiquitous connectivity and providing social and economic benefits to consumers worldwide and the global economy. At the same time, the economic impact on the traditional model of telecommunications industry and on telecom operators is being increasingly analysed.</w:t>
      </w:r>
    </w:p>
    <w:p w14:paraId="103B82D2" w14:textId="335E6535" w:rsidR="00E4737D" w:rsidRDefault="00E4737D" w:rsidP="00E4737D">
      <w:pPr>
        <w:jc w:val="both"/>
        <w:rPr>
          <w:rFonts w:asciiTheme="majorBidi" w:hAnsiTheme="majorBidi" w:cstheme="majorBidi"/>
          <w:shd w:val="clear" w:color="auto" w:fill="FFFFFF"/>
        </w:rPr>
      </w:pPr>
      <w:r>
        <w:rPr>
          <w:rFonts w:asciiTheme="majorBidi" w:hAnsiTheme="majorBidi" w:cstheme="majorBidi"/>
          <w:shd w:val="clear" w:color="auto" w:fill="FFFFFF"/>
        </w:rPr>
        <w:t xml:space="preserve">Consideration of the economic impact of OTTs should be based upon recognition of the fundamental differences between traditional telecommunications operators and OTTs, including </w:t>
      </w:r>
      <w:r>
        <w:rPr>
          <w:rFonts w:asciiTheme="majorBidi" w:hAnsiTheme="majorBidi" w:cstheme="majorBidi"/>
          <w:i/>
          <w:shd w:val="clear" w:color="auto" w:fill="FFFFFF"/>
        </w:rPr>
        <w:t>inter</w:t>
      </w:r>
      <w:r>
        <w:rPr>
          <w:rFonts w:asciiTheme="majorBidi" w:hAnsiTheme="majorBidi" w:cstheme="majorBidi"/>
          <w:shd w:val="clear" w:color="auto" w:fill="FFFFFF"/>
        </w:rPr>
        <w:t xml:space="preserve"> </w:t>
      </w:r>
      <w:r>
        <w:rPr>
          <w:rFonts w:asciiTheme="majorBidi" w:hAnsiTheme="majorBidi" w:cstheme="majorBidi"/>
          <w:i/>
          <w:shd w:val="clear" w:color="auto" w:fill="FFFFFF"/>
        </w:rPr>
        <w:t>alia</w:t>
      </w:r>
      <w:r>
        <w:rPr>
          <w:rFonts w:asciiTheme="majorBidi" w:hAnsiTheme="majorBidi" w:cstheme="majorBidi"/>
          <w:shd w:val="clear" w:color="auto" w:fill="FFFFFF"/>
        </w:rPr>
        <w:t xml:space="preserve">, </w:t>
      </w:r>
      <w:del w:id="3" w:author="Author">
        <w:r w:rsidDel="00753759">
          <w:rPr>
            <w:rFonts w:asciiTheme="majorBidi" w:hAnsiTheme="majorBidi" w:cstheme="majorBidi"/>
            <w:shd w:val="clear" w:color="auto" w:fill="FFFFFF"/>
          </w:rPr>
          <w:delText xml:space="preserve">control of broadband Internet access, </w:delText>
        </w:r>
      </w:del>
      <w:r>
        <w:rPr>
          <w:rFonts w:asciiTheme="majorBidi" w:hAnsiTheme="majorBidi" w:cstheme="majorBidi"/>
          <w:shd w:val="clear" w:color="auto" w:fill="FFFFFF"/>
        </w:rPr>
        <w:t>level of regulatory exposure, barriers to entry, competitive environment, level of substitutability between OTTs and traditional telecom services and interconnection to public networks.</w:t>
      </w:r>
    </w:p>
    <w:p w14:paraId="56166564" w14:textId="7E591D19" w:rsidR="00E4737D" w:rsidRDefault="00E4737D" w:rsidP="00E4737D">
      <w:pPr>
        <w:jc w:val="both"/>
        <w:rPr>
          <w:rFonts w:asciiTheme="majorBidi" w:hAnsiTheme="majorBidi" w:cstheme="majorBidi"/>
          <w:shd w:val="clear" w:color="auto" w:fill="FFFFFF"/>
        </w:rPr>
      </w:pPr>
      <w:r>
        <w:rPr>
          <w:rFonts w:asciiTheme="majorBidi" w:hAnsiTheme="majorBidi" w:cstheme="majorBidi"/>
          <w:shd w:val="clear" w:color="auto" w:fill="FFFFFF"/>
        </w:rPr>
        <w:t>In particular, determination of competitive scenarios involving OTT</w:t>
      </w:r>
      <w:ins w:id="4" w:author="Author">
        <w:r w:rsidR="00753759">
          <w:rPr>
            <w:rFonts w:asciiTheme="majorBidi" w:hAnsiTheme="majorBidi" w:cstheme="majorBidi"/>
            <w:shd w:val="clear" w:color="auto" w:fill="FFFFFF"/>
          </w:rPr>
          <w:t>s</w:t>
        </w:r>
      </w:ins>
      <w:r>
        <w:rPr>
          <w:rFonts w:asciiTheme="majorBidi" w:hAnsiTheme="majorBidi" w:cstheme="majorBidi"/>
          <w:shd w:val="clear" w:color="auto" w:fill="FFFFFF"/>
        </w:rPr>
        <w:t xml:space="preserve"> and traditional telecommunications services should consider the complexity of their interrelationship. In some cases, they may deliver similar functionalities, in other areas they may be supplementary, whereas in other aspects, OTT may exceed what traditional telecom services typically deliver. Moreover the advancement in the telecom network catalysed the OTT development</w:t>
      </w:r>
      <w:del w:id="5" w:author="Author">
        <w:r w:rsidDel="00753759">
          <w:rPr>
            <w:rFonts w:asciiTheme="majorBidi" w:hAnsiTheme="majorBidi" w:cstheme="majorBidi"/>
            <w:shd w:val="clear" w:color="auto" w:fill="FFFFFF"/>
          </w:rPr>
          <w:delText xml:space="preserve"> </w:delText>
        </w:r>
      </w:del>
      <w:r>
        <w:rPr>
          <w:rFonts w:asciiTheme="majorBidi" w:hAnsiTheme="majorBidi" w:cstheme="majorBidi"/>
          <w:shd w:val="clear" w:color="auto" w:fill="FFFFFF"/>
        </w:rPr>
        <w:t xml:space="preserve">, further extending consumer benefits In order to continue the momentum in development, </w:t>
      </w:r>
      <w:del w:id="6" w:author="Author">
        <w:r w:rsidDel="00753759">
          <w:rPr>
            <w:rFonts w:asciiTheme="majorBidi" w:hAnsiTheme="majorBidi" w:cstheme="majorBidi"/>
            <w:shd w:val="clear" w:color="auto" w:fill="FFFFFF"/>
          </w:rPr>
          <w:delText>appropriate measures</w:delText>
        </w:r>
      </w:del>
      <w:ins w:id="7" w:author="Author">
        <w:r w:rsidR="00753759">
          <w:rPr>
            <w:rFonts w:asciiTheme="majorBidi" w:hAnsiTheme="majorBidi" w:cstheme="majorBidi"/>
            <w:shd w:val="clear" w:color="auto" w:fill="FFFFFF"/>
          </w:rPr>
          <w:t>competition, innovation and investment</w:t>
        </w:r>
      </w:ins>
      <w:r>
        <w:rPr>
          <w:rFonts w:asciiTheme="majorBidi" w:hAnsiTheme="majorBidi" w:cstheme="majorBidi"/>
          <w:shd w:val="clear" w:color="auto" w:fill="FFFFFF"/>
        </w:rPr>
        <w:t xml:space="preserve"> need to be encouraged to foster the growth of the entities in the ecosystem including network operators and providers of OTT</w:t>
      </w:r>
      <w:ins w:id="8" w:author="Author">
        <w:r w:rsidR="00753759">
          <w:rPr>
            <w:rFonts w:asciiTheme="majorBidi" w:hAnsiTheme="majorBidi" w:cstheme="majorBidi"/>
            <w:shd w:val="clear" w:color="auto" w:fill="FFFFFF"/>
          </w:rPr>
          <w:t>s</w:t>
        </w:r>
      </w:ins>
      <w:r>
        <w:rPr>
          <w:rFonts w:asciiTheme="majorBidi" w:hAnsiTheme="majorBidi" w:cstheme="majorBidi"/>
          <w:shd w:val="clear" w:color="auto" w:fill="FFFFFF"/>
        </w:rPr>
        <w:t>.</w:t>
      </w:r>
    </w:p>
    <w:p w14:paraId="343C8286" w14:textId="77777777" w:rsidR="00E4737D" w:rsidRDefault="00E4737D" w:rsidP="00E4737D">
      <w:pPr>
        <w:jc w:val="both"/>
        <w:rPr>
          <w:rFonts w:asciiTheme="majorBidi" w:hAnsiTheme="majorBidi" w:cstheme="majorBidi"/>
          <w:shd w:val="clear" w:color="auto" w:fill="FFFFFF"/>
        </w:rPr>
      </w:pPr>
    </w:p>
    <w:p w14:paraId="10681650" w14:textId="67E0A6A5" w:rsidR="00E4737D" w:rsidRDefault="00E4737D" w:rsidP="00E4737D">
      <w:pPr>
        <w:tabs>
          <w:tab w:val="left" w:pos="794"/>
          <w:tab w:val="left" w:pos="1191"/>
          <w:tab w:val="left" w:pos="1588"/>
          <w:tab w:val="left" w:pos="1985"/>
        </w:tabs>
        <w:overflowPunct w:val="0"/>
        <w:autoSpaceDE w:val="0"/>
        <w:autoSpaceDN w:val="0"/>
        <w:adjustRightInd w:val="0"/>
        <w:rPr>
          <w:rFonts w:asciiTheme="majorBidi" w:eastAsia="Malgun Gothic" w:hAnsiTheme="majorBidi" w:cstheme="majorBidi"/>
          <w:szCs w:val="20"/>
          <w:lang w:val="fr-CH" w:eastAsia="en-US"/>
        </w:rPr>
      </w:pPr>
      <w:r>
        <w:rPr>
          <w:rFonts w:asciiTheme="majorBidi" w:eastAsia="SimSun" w:hAnsiTheme="majorBidi" w:cstheme="majorBidi"/>
          <w:b/>
          <w:bCs/>
          <w:spacing w:val="5"/>
          <w:kern w:val="28"/>
          <w:lang w:val="fr-CH"/>
        </w:rPr>
        <w:t xml:space="preserve">Draft Recommendation ITU-T </w:t>
      </w:r>
      <w:del w:id="9" w:author="Author">
        <w:r w:rsidDel="003F67C8">
          <w:rPr>
            <w:rFonts w:asciiTheme="majorBidi" w:eastAsia="SimSun" w:hAnsiTheme="majorBidi" w:cstheme="majorBidi"/>
            <w:b/>
            <w:bCs/>
            <w:spacing w:val="5"/>
            <w:kern w:val="28"/>
            <w:lang w:val="fr-CH"/>
          </w:rPr>
          <w:delText>D.OTT</w:delText>
        </w:r>
      </w:del>
      <w:ins w:id="10" w:author="Author">
        <w:r w:rsidR="003F67C8">
          <w:rPr>
            <w:rFonts w:asciiTheme="majorBidi" w:eastAsia="SimSun" w:hAnsiTheme="majorBidi" w:cstheme="majorBidi"/>
            <w:b/>
            <w:bCs/>
            <w:spacing w:val="5"/>
            <w:kern w:val="28"/>
            <w:lang w:val="fr-CH"/>
          </w:rPr>
          <w:t>OTTs in the Competitive Market</w:t>
        </w:r>
      </w:ins>
      <w:r>
        <w:rPr>
          <w:rFonts w:asciiTheme="majorBidi" w:eastAsia="SimSun" w:hAnsiTheme="majorBidi" w:cstheme="majorBidi"/>
          <w:b/>
          <w:bCs/>
          <w:spacing w:val="5"/>
          <w:kern w:val="28"/>
          <w:lang w:val="fr-CH"/>
        </w:rPr>
        <w:t xml:space="preserve">  </w:t>
      </w:r>
    </w:p>
    <w:p w14:paraId="042CC76B" w14:textId="77777777" w:rsidR="00E4737D" w:rsidRDefault="00E4737D" w:rsidP="00E4737D">
      <w:pPr>
        <w:jc w:val="both"/>
        <w:rPr>
          <w:rFonts w:asciiTheme="majorBidi" w:hAnsiTheme="majorBidi" w:cstheme="majorBidi"/>
          <w:szCs w:val="22"/>
          <w:shd w:val="clear" w:color="auto" w:fill="FFFFFF"/>
          <w:lang w:val="fr-CH" w:eastAsia="zh-CN"/>
        </w:rPr>
      </w:pPr>
    </w:p>
    <w:p w14:paraId="44EB0ADE" w14:textId="77777777" w:rsidR="00E4737D" w:rsidRDefault="00E4737D" w:rsidP="00E4737D">
      <w:pPr>
        <w:keepNext/>
        <w:keepLines/>
        <w:numPr>
          <w:ilvl w:val="0"/>
          <w:numId w:val="18"/>
        </w:numPr>
        <w:tabs>
          <w:tab w:val="left" w:pos="794"/>
          <w:tab w:val="left" w:pos="1191"/>
          <w:tab w:val="left" w:pos="1588"/>
          <w:tab w:val="left" w:pos="1985"/>
        </w:tabs>
        <w:overflowPunct w:val="0"/>
        <w:autoSpaceDE w:val="0"/>
        <w:autoSpaceDN w:val="0"/>
        <w:adjustRightInd w:val="0"/>
        <w:spacing w:before="480" w:line="276" w:lineRule="auto"/>
        <w:outlineLvl w:val="0"/>
        <w:rPr>
          <w:rFonts w:asciiTheme="majorBidi" w:eastAsia="Times New Roman" w:hAnsiTheme="majorBidi" w:cstheme="majorBidi"/>
          <w:b/>
          <w:lang w:val="en-US" w:eastAsia="en-US"/>
        </w:rPr>
      </w:pPr>
      <w:r>
        <w:rPr>
          <w:rFonts w:asciiTheme="majorBidi" w:eastAsia="Times New Roman" w:hAnsiTheme="majorBidi" w:cstheme="majorBidi"/>
          <w:b/>
          <w:lang w:eastAsia="en-US"/>
        </w:rPr>
        <w:t>Scope</w:t>
      </w:r>
    </w:p>
    <w:p w14:paraId="080CCCEE" w14:textId="0E47AAB8" w:rsidR="00E4737D" w:rsidRDefault="00E4737D" w:rsidP="00E4737D">
      <w:pPr>
        <w:rPr>
          <w:rFonts w:asciiTheme="majorBidi" w:hAnsiTheme="majorBidi" w:cstheme="majorBidi"/>
          <w:lang w:eastAsia="zh-CN"/>
        </w:rPr>
      </w:pPr>
      <w:r>
        <w:rPr>
          <w:rFonts w:asciiTheme="majorBidi" w:hAnsiTheme="majorBidi" w:cstheme="majorBidi"/>
        </w:rPr>
        <w:br/>
        <w:t xml:space="preserve">This Recommendation addresses the need for promoting </w:t>
      </w:r>
      <w:del w:id="11" w:author="Author">
        <w:r w:rsidDel="003F67C8">
          <w:rPr>
            <w:rFonts w:asciiTheme="majorBidi" w:hAnsiTheme="majorBidi" w:cstheme="majorBidi"/>
          </w:rPr>
          <w:delText xml:space="preserve">fair </w:delText>
        </w:r>
      </w:del>
      <w:r>
        <w:rPr>
          <w:rFonts w:asciiTheme="majorBidi" w:hAnsiTheme="majorBidi" w:cstheme="majorBidi"/>
        </w:rPr>
        <w:t xml:space="preserve">competition, consumer protection, consumer benefits, dynamic innovation, sustainable investment and infrastructure development, accessibility and affordability </w:t>
      </w:r>
      <w:del w:id="12" w:author="Author">
        <w:r w:rsidDel="003F67C8">
          <w:rPr>
            <w:rFonts w:asciiTheme="majorBidi" w:hAnsiTheme="majorBidi" w:cstheme="majorBidi"/>
          </w:rPr>
          <w:delText xml:space="preserve">of international services to the largest part of their population </w:delText>
        </w:r>
      </w:del>
      <w:r>
        <w:rPr>
          <w:rFonts w:asciiTheme="majorBidi" w:hAnsiTheme="majorBidi" w:cstheme="majorBidi"/>
        </w:rPr>
        <w:t>in relation to the global growth of  OTTs.</w:t>
      </w:r>
    </w:p>
    <w:p w14:paraId="6E1E779D" w14:textId="77777777" w:rsidR="00E4737D" w:rsidRDefault="00E4737D" w:rsidP="00E4737D">
      <w:pPr>
        <w:rPr>
          <w:rFonts w:asciiTheme="majorBidi" w:hAnsiTheme="majorBidi" w:cstheme="majorBidi"/>
        </w:rPr>
      </w:pPr>
    </w:p>
    <w:p w14:paraId="21DFA1DF" w14:textId="77777777" w:rsidR="00E4737D" w:rsidRDefault="00E4737D" w:rsidP="00E4737D">
      <w:pPr>
        <w:keepNext/>
        <w:keepLines/>
        <w:numPr>
          <w:ilvl w:val="0"/>
          <w:numId w:val="18"/>
        </w:numPr>
        <w:tabs>
          <w:tab w:val="left" w:pos="794"/>
          <w:tab w:val="left" w:pos="1191"/>
          <w:tab w:val="left" w:pos="1588"/>
          <w:tab w:val="left" w:pos="1985"/>
        </w:tabs>
        <w:overflowPunct w:val="0"/>
        <w:autoSpaceDE w:val="0"/>
        <w:autoSpaceDN w:val="0"/>
        <w:adjustRightInd w:val="0"/>
        <w:spacing w:before="480" w:line="276" w:lineRule="auto"/>
        <w:outlineLvl w:val="0"/>
        <w:rPr>
          <w:rFonts w:asciiTheme="majorBidi" w:eastAsia="Times New Roman" w:hAnsiTheme="majorBidi" w:cstheme="majorBidi"/>
          <w:b/>
          <w:lang w:eastAsia="en-US"/>
        </w:rPr>
      </w:pPr>
      <w:r>
        <w:rPr>
          <w:rFonts w:asciiTheme="majorBidi" w:eastAsia="Times New Roman" w:hAnsiTheme="majorBidi" w:cstheme="majorBidi"/>
          <w:b/>
          <w:lang w:eastAsia="en-US"/>
        </w:rPr>
        <w:t>References</w:t>
      </w:r>
    </w:p>
    <w:p w14:paraId="1B51A7C7" w14:textId="77777777" w:rsidR="00E4737D" w:rsidRDefault="00E4737D" w:rsidP="00E4737D">
      <w:pPr>
        <w:rPr>
          <w:rFonts w:asciiTheme="majorBidi" w:hAnsiTheme="majorBidi" w:cstheme="majorBidi"/>
          <w:lang w:eastAsia="zh-CN"/>
        </w:rPr>
      </w:pPr>
      <w:r>
        <w:rPr>
          <w:rFonts w:asciiTheme="majorBidi" w:hAnsiTheme="majorBidi" w:cstheme="majorBidi"/>
        </w:rPr>
        <w:t>Economic impact on OTTs, technical report 2017</w:t>
      </w:r>
    </w:p>
    <w:p w14:paraId="269E46E0" w14:textId="77777777" w:rsidR="00E4737D" w:rsidRDefault="00E4737D" w:rsidP="00E4737D">
      <w:pPr>
        <w:keepNext/>
        <w:keepLines/>
        <w:numPr>
          <w:ilvl w:val="0"/>
          <w:numId w:val="18"/>
        </w:numPr>
        <w:tabs>
          <w:tab w:val="left" w:pos="794"/>
          <w:tab w:val="left" w:pos="1191"/>
          <w:tab w:val="left" w:pos="1588"/>
          <w:tab w:val="left" w:pos="1985"/>
        </w:tabs>
        <w:overflowPunct w:val="0"/>
        <w:autoSpaceDE w:val="0"/>
        <w:autoSpaceDN w:val="0"/>
        <w:adjustRightInd w:val="0"/>
        <w:spacing w:before="480" w:line="276" w:lineRule="auto"/>
        <w:outlineLvl w:val="0"/>
        <w:rPr>
          <w:rFonts w:asciiTheme="majorBidi" w:eastAsia="Times New Roman" w:hAnsiTheme="majorBidi" w:cstheme="majorBidi"/>
          <w:b/>
          <w:lang w:eastAsia="en-US"/>
        </w:rPr>
      </w:pPr>
      <w:r>
        <w:rPr>
          <w:rFonts w:asciiTheme="majorBidi" w:eastAsia="Times New Roman" w:hAnsiTheme="majorBidi" w:cstheme="majorBidi"/>
          <w:b/>
          <w:lang w:eastAsia="en-US"/>
        </w:rPr>
        <w:lastRenderedPageBreak/>
        <w:t>Working Definitions(*)</w:t>
      </w:r>
    </w:p>
    <w:p w14:paraId="2111C117" w14:textId="77777777" w:rsidR="00E4737D" w:rsidRDefault="00E4737D" w:rsidP="00E4737D">
      <w:pPr>
        <w:jc w:val="both"/>
        <w:rPr>
          <w:rFonts w:asciiTheme="majorBidi" w:hAnsiTheme="majorBidi" w:cstheme="majorBidi"/>
          <w:lang w:eastAsia="zh-CN"/>
        </w:rPr>
      </w:pPr>
      <w:r>
        <w:rPr>
          <w:rFonts w:asciiTheme="majorBidi" w:hAnsiTheme="majorBidi" w:cstheme="majorBidi"/>
        </w:rPr>
        <w:t xml:space="preserve"> For purposes of this Recommendation, we adopt the following working definition of Over-The-Top (OTT):</w:t>
      </w:r>
    </w:p>
    <w:p w14:paraId="41294E4C" w14:textId="6A53080A" w:rsidR="00E4737D" w:rsidRDefault="00E4737D" w:rsidP="00E4737D">
      <w:pPr>
        <w:jc w:val="both"/>
        <w:rPr>
          <w:rFonts w:asciiTheme="majorBidi" w:hAnsiTheme="majorBidi" w:cstheme="majorBidi"/>
        </w:rPr>
      </w:pPr>
      <w:r>
        <w:rPr>
          <w:rFonts w:asciiTheme="majorBidi" w:hAnsiTheme="majorBidi" w:cstheme="majorBidi"/>
        </w:rPr>
        <w:t xml:space="preserve">An over-the-top (OTT) is an application </w:t>
      </w:r>
      <w:ins w:id="13" w:author="Author">
        <w:r w:rsidR="003724C5">
          <w:rPr>
            <w:rFonts w:asciiTheme="majorBidi" w:hAnsiTheme="majorBidi" w:cstheme="majorBidi"/>
          </w:rPr>
          <w:t xml:space="preserve">accessed and </w:t>
        </w:r>
      </w:ins>
      <w:r>
        <w:rPr>
          <w:rFonts w:asciiTheme="majorBidi" w:hAnsiTheme="majorBidi" w:cstheme="majorBidi"/>
        </w:rPr>
        <w:t xml:space="preserve">delivered over the public Internet that may </w:t>
      </w:r>
      <w:del w:id="14" w:author="Author">
        <w:r w:rsidDel="003724C5">
          <w:rPr>
            <w:rFonts w:asciiTheme="majorBidi" w:hAnsiTheme="majorBidi" w:cstheme="majorBidi"/>
          </w:rPr>
          <w:delText xml:space="preserve">potentially </w:delText>
        </w:r>
      </w:del>
      <w:r>
        <w:rPr>
          <w:rFonts w:asciiTheme="majorBidi" w:hAnsiTheme="majorBidi" w:cstheme="majorBidi"/>
        </w:rPr>
        <w:t>be a direct technical and</w:t>
      </w:r>
      <w:del w:id="15" w:author="Author">
        <w:r w:rsidDel="003724C5">
          <w:rPr>
            <w:rFonts w:asciiTheme="majorBidi" w:hAnsiTheme="majorBidi" w:cstheme="majorBidi"/>
          </w:rPr>
          <w:delText>/or</w:delText>
        </w:r>
      </w:del>
      <w:r>
        <w:rPr>
          <w:rFonts w:asciiTheme="majorBidi" w:hAnsiTheme="majorBidi" w:cstheme="majorBidi"/>
        </w:rPr>
        <w:t xml:space="preserve"> functional substitute for traditional international telecommunications services.</w:t>
      </w:r>
    </w:p>
    <w:p w14:paraId="68AD8343" w14:textId="77777777" w:rsidR="00E4737D" w:rsidRDefault="00E4737D" w:rsidP="00E4737D">
      <w:pPr>
        <w:jc w:val="both"/>
        <w:rPr>
          <w:rFonts w:asciiTheme="majorBidi" w:hAnsiTheme="majorBidi" w:cstheme="majorBidi"/>
        </w:rPr>
      </w:pPr>
    </w:p>
    <w:p w14:paraId="63919062" w14:textId="77777777" w:rsidR="00E4737D" w:rsidRDefault="00E4737D" w:rsidP="00E4737D">
      <w:pPr>
        <w:jc w:val="both"/>
        <w:rPr>
          <w:rFonts w:asciiTheme="majorBidi" w:hAnsiTheme="majorBidi" w:cstheme="majorBidi"/>
        </w:rPr>
      </w:pPr>
      <w:r>
        <w:rPr>
          <w:rFonts w:asciiTheme="majorBidi" w:hAnsiTheme="majorBidi" w:cstheme="majorBidi"/>
        </w:rPr>
        <w:t>*The definition of OTT is a matter of national sovereignty and may vary among Member States</w:t>
      </w:r>
    </w:p>
    <w:p w14:paraId="625CE0C8" w14:textId="77777777" w:rsidR="00E4737D" w:rsidRDefault="00E4737D" w:rsidP="00E4737D">
      <w:pPr>
        <w:keepNext/>
        <w:keepLines/>
        <w:numPr>
          <w:ilvl w:val="0"/>
          <w:numId w:val="18"/>
        </w:numPr>
        <w:tabs>
          <w:tab w:val="left" w:pos="794"/>
          <w:tab w:val="left" w:pos="1191"/>
          <w:tab w:val="left" w:pos="1588"/>
          <w:tab w:val="left" w:pos="1985"/>
        </w:tabs>
        <w:overflowPunct w:val="0"/>
        <w:autoSpaceDE w:val="0"/>
        <w:autoSpaceDN w:val="0"/>
        <w:adjustRightInd w:val="0"/>
        <w:spacing w:before="480" w:line="276" w:lineRule="auto"/>
        <w:jc w:val="both"/>
        <w:outlineLvl w:val="0"/>
        <w:rPr>
          <w:rFonts w:asciiTheme="majorBidi" w:eastAsia="Times New Roman" w:hAnsiTheme="majorBidi" w:cstheme="majorBidi"/>
          <w:b/>
          <w:lang w:eastAsia="en-US"/>
        </w:rPr>
      </w:pPr>
      <w:r>
        <w:rPr>
          <w:rFonts w:asciiTheme="majorBidi" w:eastAsia="Times New Roman" w:hAnsiTheme="majorBidi" w:cstheme="majorBidi"/>
          <w:b/>
          <w:lang w:eastAsia="en-US"/>
        </w:rPr>
        <w:t xml:space="preserve">Abbreviations and Acronyms </w:t>
      </w:r>
    </w:p>
    <w:p w14:paraId="2028490D" w14:textId="77777777" w:rsidR="00E4737D" w:rsidRDefault="00E4737D" w:rsidP="00E4737D">
      <w:pPr>
        <w:rPr>
          <w:rFonts w:asciiTheme="majorBidi" w:hAnsiTheme="majorBidi" w:cstheme="majorBidi"/>
          <w:lang w:eastAsia="zh-CN"/>
        </w:rPr>
      </w:pPr>
      <w:r>
        <w:rPr>
          <w:rFonts w:asciiTheme="majorBidi" w:hAnsiTheme="majorBidi" w:cstheme="majorBidi"/>
        </w:rPr>
        <w:t>OTT</w:t>
      </w:r>
      <w:r>
        <w:rPr>
          <w:rFonts w:asciiTheme="majorBidi" w:hAnsiTheme="majorBidi" w:cstheme="majorBidi"/>
        </w:rPr>
        <w:tab/>
      </w:r>
      <w:r>
        <w:rPr>
          <w:rFonts w:asciiTheme="majorBidi" w:hAnsiTheme="majorBidi" w:cstheme="majorBidi"/>
        </w:rPr>
        <w:tab/>
        <w:t xml:space="preserve">Over the Top </w:t>
      </w:r>
    </w:p>
    <w:p w14:paraId="44873CE2" w14:textId="1F81E374" w:rsidR="00E4737D" w:rsidRDefault="00E4737D" w:rsidP="00E4737D">
      <w:pPr>
        <w:keepNext/>
        <w:keepLines/>
        <w:numPr>
          <w:ilvl w:val="0"/>
          <w:numId w:val="18"/>
        </w:numPr>
        <w:tabs>
          <w:tab w:val="left" w:pos="794"/>
          <w:tab w:val="left" w:pos="1191"/>
          <w:tab w:val="left" w:pos="1588"/>
          <w:tab w:val="left" w:pos="1985"/>
        </w:tabs>
        <w:overflowPunct w:val="0"/>
        <w:autoSpaceDE w:val="0"/>
        <w:autoSpaceDN w:val="0"/>
        <w:adjustRightInd w:val="0"/>
        <w:spacing w:before="480" w:line="276" w:lineRule="auto"/>
        <w:jc w:val="both"/>
        <w:outlineLvl w:val="0"/>
        <w:rPr>
          <w:rFonts w:asciiTheme="majorBidi" w:eastAsia="Times New Roman" w:hAnsiTheme="majorBidi" w:cstheme="majorBidi"/>
          <w:b/>
          <w:lang w:eastAsia="en-US"/>
        </w:rPr>
      </w:pPr>
      <w:r>
        <w:rPr>
          <w:rFonts w:asciiTheme="majorBidi" w:eastAsia="Times New Roman" w:hAnsiTheme="majorBidi" w:cstheme="majorBidi"/>
          <w:b/>
          <w:lang w:eastAsia="en-US"/>
        </w:rPr>
        <w:lastRenderedPageBreak/>
        <w:t>Creating a</w:t>
      </w:r>
      <w:ins w:id="16" w:author="Author">
        <w:r w:rsidR="00CF79E0">
          <w:rPr>
            <w:rFonts w:asciiTheme="majorBidi" w:eastAsia="Times New Roman" w:hAnsiTheme="majorBidi" w:cstheme="majorBidi"/>
            <w:b/>
            <w:lang w:eastAsia="en-US"/>
          </w:rPr>
          <w:t>n</w:t>
        </w:r>
      </w:ins>
      <w:r>
        <w:rPr>
          <w:rFonts w:asciiTheme="majorBidi" w:eastAsia="Times New Roman" w:hAnsiTheme="majorBidi" w:cstheme="majorBidi"/>
          <w:b/>
          <w:lang w:eastAsia="en-US"/>
        </w:rPr>
        <w:t xml:space="preserve"> </w:t>
      </w:r>
      <w:del w:id="17" w:author="Author">
        <w:r w:rsidDel="00CF79E0">
          <w:rPr>
            <w:rFonts w:asciiTheme="majorBidi" w:eastAsia="Times New Roman" w:hAnsiTheme="majorBidi" w:cstheme="majorBidi"/>
            <w:b/>
            <w:lang w:eastAsia="en-US"/>
          </w:rPr>
          <w:delText xml:space="preserve">fair </w:delText>
        </w:r>
      </w:del>
      <w:ins w:id="18" w:author="Author">
        <w:r w:rsidR="00CF79E0">
          <w:rPr>
            <w:rFonts w:asciiTheme="majorBidi" w:eastAsia="Times New Roman" w:hAnsiTheme="majorBidi" w:cstheme="majorBidi"/>
            <w:b/>
            <w:lang w:eastAsia="en-US"/>
          </w:rPr>
          <w:t xml:space="preserve">enabling </w:t>
        </w:r>
      </w:ins>
      <w:r>
        <w:rPr>
          <w:rFonts w:asciiTheme="majorBidi" w:eastAsia="Times New Roman" w:hAnsiTheme="majorBidi" w:cstheme="majorBidi"/>
          <w:b/>
          <w:lang w:eastAsia="en-US"/>
        </w:rPr>
        <w:t>environment to encourage competition, innovation and investment in the digital economy</w:t>
      </w:r>
    </w:p>
    <w:p w14:paraId="133776AE" w14:textId="6726BF68" w:rsidR="00E4737D" w:rsidRDefault="00E4737D" w:rsidP="00E4737D">
      <w:pPr>
        <w:pStyle w:val="ListParagraph"/>
        <w:keepNext/>
        <w:keepLines/>
        <w:numPr>
          <w:ilvl w:val="1"/>
          <w:numId w:val="18"/>
        </w:numPr>
        <w:tabs>
          <w:tab w:val="left" w:pos="794"/>
          <w:tab w:val="left" w:pos="1191"/>
          <w:tab w:val="left" w:pos="1588"/>
          <w:tab w:val="left" w:pos="1985"/>
        </w:tabs>
        <w:overflowPunct w:val="0"/>
        <w:autoSpaceDE w:val="0"/>
        <w:autoSpaceDN w:val="0"/>
        <w:adjustRightInd w:val="0"/>
        <w:spacing w:before="480" w:after="0" w:line="276" w:lineRule="auto"/>
        <w:jc w:val="both"/>
        <w:outlineLvl w:val="0"/>
        <w:rPr>
          <w:rFonts w:asciiTheme="majorBidi" w:eastAsia="Times New Roman" w:hAnsiTheme="majorBidi" w:cstheme="majorBidi"/>
          <w:b/>
          <w:sz w:val="24"/>
          <w:szCs w:val="24"/>
          <w:lang w:val="en-GB" w:eastAsia="en-US"/>
        </w:rPr>
      </w:pPr>
      <w:r>
        <w:rPr>
          <w:rFonts w:asciiTheme="majorBidi" w:eastAsia="Malgun Gothic" w:hAnsiTheme="majorBidi" w:cstheme="majorBidi"/>
          <w:sz w:val="24"/>
          <w:szCs w:val="24"/>
          <w:lang w:val="en-GB" w:eastAsia="en-US"/>
        </w:rPr>
        <w:t xml:space="preserve">In view of the </w:t>
      </w:r>
      <w:del w:id="19" w:author="Author">
        <w:r w:rsidDel="00CF79E0">
          <w:rPr>
            <w:rFonts w:asciiTheme="majorBidi" w:eastAsia="Malgun Gothic" w:hAnsiTheme="majorBidi" w:cstheme="majorBidi"/>
            <w:sz w:val="24"/>
            <w:szCs w:val="24"/>
            <w:lang w:val="en-GB" w:eastAsia="en-US"/>
          </w:rPr>
          <w:delText>rapid rise of OTT</w:delText>
        </w:r>
      </w:del>
      <w:ins w:id="20" w:author="Author">
        <w:r w:rsidR="00CF79E0">
          <w:rPr>
            <w:rFonts w:asciiTheme="majorBidi" w:eastAsia="Malgun Gothic" w:hAnsiTheme="majorBidi" w:cstheme="majorBidi"/>
            <w:sz w:val="24"/>
            <w:szCs w:val="24"/>
            <w:lang w:val="en-GB" w:eastAsia="en-US"/>
          </w:rPr>
          <w:t>evolving telecommunications environment</w:t>
        </w:r>
      </w:ins>
      <w:r>
        <w:rPr>
          <w:rFonts w:asciiTheme="majorBidi" w:eastAsia="Malgun Gothic" w:hAnsiTheme="majorBidi" w:cstheme="majorBidi"/>
          <w:sz w:val="24"/>
          <w:szCs w:val="24"/>
          <w:lang w:val="en-GB" w:eastAsia="en-US"/>
        </w:rPr>
        <w:t xml:space="preserve">, Member States are encouraged, in coordination with stakeholders, to </w:t>
      </w:r>
      <w:del w:id="21" w:author="Author">
        <w:r w:rsidDel="00CF79E0">
          <w:rPr>
            <w:rFonts w:asciiTheme="majorBidi" w:eastAsia="Malgun Gothic" w:hAnsiTheme="majorBidi" w:cstheme="majorBidi"/>
            <w:sz w:val="24"/>
            <w:szCs w:val="24"/>
            <w:lang w:val="en-GB" w:eastAsia="en-US"/>
          </w:rPr>
          <w:delText xml:space="preserve">develop measures, with a view to </w:delText>
        </w:r>
      </w:del>
      <w:r w:rsidR="008764C7">
        <w:rPr>
          <w:rFonts w:asciiTheme="majorBidi" w:eastAsia="Malgun Gothic" w:hAnsiTheme="majorBidi" w:cstheme="majorBidi"/>
          <w:sz w:val="24"/>
          <w:szCs w:val="24"/>
          <w:lang w:val="en-GB" w:eastAsia="en-US"/>
        </w:rPr>
        <w:t>promot</w:t>
      </w:r>
      <w:ins w:id="22" w:author="Author">
        <w:r w:rsidR="008764C7">
          <w:rPr>
            <w:rFonts w:asciiTheme="majorBidi" w:eastAsia="Malgun Gothic" w:hAnsiTheme="majorBidi" w:cstheme="majorBidi"/>
            <w:sz w:val="24"/>
            <w:szCs w:val="24"/>
            <w:lang w:val="en-GB" w:eastAsia="en-US"/>
          </w:rPr>
          <w:t>e</w:t>
        </w:r>
      </w:ins>
      <w:del w:id="23" w:author="Author">
        <w:r w:rsidR="008764C7" w:rsidDel="008764C7">
          <w:rPr>
            <w:rFonts w:asciiTheme="majorBidi" w:eastAsia="Malgun Gothic" w:hAnsiTheme="majorBidi" w:cstheme="majorBidi"/>
            <w:sz w:val="24"/>
            <w:szCs w:val="24"/>
            <w:lang w:val="en-GB" w:eastAsia="en-US"/>
          </w:rPr>
          <w:delText>ing</w:delText>
        </w:r>
        <w:r w:rsidDel="00CF79E0">
          <w:rPr>
            <w:rFonts w:asciiTheme="majorBidi" w:eastAsia="Malgun Gothic" w:hAnsiTheme="majorBidi" w:cstheme="majorBidi"/>
            <w:sz w:val="24"/>
            <w:szCs w:val="24"/>
            <w:lang w:val="en-GB" w:eastAsia="en-US"/>
          </w:rPr>
          <w:delText xml:space="preserve"> </w:delText>
        </w:r>
      </w:del>
      <w:r>
        <w:rPr>
          <w:rFonts w:asciiTheme="majorBidi" w:eastAsia="Malgun Gothic" w:hAnsiTheme="majorBidi" w:cstheme="majorBidi"/>
          <w:sz w:val="24"/>
          <w:szCs w:val="24"/>
          <w:lang w:val="en-GB" w:eastAsia="en-US"/>
        </w:rPr>
        <w:t xml:space="preserve">competition, </w:t>
      </w:r>
      <w:ins w:id="24" w:author="Author">
        <w:r w:rsidR="00CF79E0">
          <w:rPr>
            <w:rFonts w:asciiTheme="majorBidi" w:eastAsia="Malgun Gothic" w:hAnsiTheme="majorBidi" w:cstheme="majorBidi"/>
            <w:sz w:val="24"/>
            <w:szCs w:val="24"/>
            <w:lang w:val="en-GB" w:eastAsia="en-US"/>
          </w:rPr>
          <w:t>and</w:t>
        </w:r>
      </w:ins>
      <w:r w:rsidR="008764C7">
        <w:rPr>
          <w:rFonts w:asciiTheme="majorBidi" w:eastAsia="Malgun Gothic" w:hAnsiTheme="majorBidi" w:cstheme="majorBidi"/>
          <w:sz w:val="24"/>
          <w:szCs w:val="24"/>
          <w:lang w:val="en-GB" w:eastAsia="en-US"/>
        </w:rPr>
        <w:t xml:space="preserve"> </w:t>
      </w:r>
      <w:r>
        <w:rPr>
          <w:rFonts w:asciiTheme="majorBidi" w:eastAsia="Malgun Gothic" w:hAnsiTheme="majorBidi" w:cstheme="majorBidi"/>
          <w:sz w:val="24"/>
          <w:szCs w:val="24"/>
          <w:lang w:val="en-GB" w:eastAsia="en-US"/>
        </w:rPr>
        <w:t>encourag</w:t>
      </w:r>
      <w:ins w:id="25" w:author="Author">
        <w:r w:rsidR="008764C7">
          <w:rPr>
            <w:rFonts w:asciiTheme="majorBidi" w:eastAsia="Malgun Gothic" w:hAnsiTheme="majorBidi" w:cstheme="majorBidi"/>
            <w:sz w:val="24"/>
            <w:szCs w:val="24"/>
            <w:lang w:val="en-GB" w:eastAsia="en-US"/>
          </w:rPr>
          <w:t>e</w:t>
        </w:r>
      </w:ins>
      <w:del w:id="26" w:author="Author">
        <w:r w:rsidDel="008764C7">
          <w:rPr>
            <w:rFonts w:asciiTheme="majorBidi" w:eastAsia="Malgun Gothic" w:hAnsiTheme="majorBidi" w:cstheme="majorBidi"/>
            <w:sz w:val="24"/>
            <w:szCs w:val="24"/>
            <w:lang w:val="en-GB" w:eastAsia="en-US"/>
          </w:rPr>
          <w:delText>ing</w:delText>
        </w:r>
      </w:del>
      <w:r>
        <w:rPr>
          <w:rFonts w:asciiTheme="majorBidi" w:eastAsia="Malgun Gothic" w:hAnsiTheme="majorBidi" w:cstheme="majorBidi"/>
          <w:sz w:val="24"/>
          <w:szCs w:val="24"/>
          <w:lang w:val="en-GB" w:eastAsia="en-US"/>
        </w:rPr>
        <w:t xml:space="preserve"> innovation and investment in the international telecommunications ecosystem.  </w:t>
      </w:r>
    </w:p>
    <w:p w14:paraId="51D0BD1D" w14:textId="24D92E55" w:rsidR="00E4737D" w:rsidRDefault="00E4737D" w:rsidP="00E4737D">
      <w:pPr>
        <w:pStyle w:val="ListParagraph"/>
        <w:keepNext/>
        <w:keepLines/>
        <w:numPr>
          <w:ilvl w:val="1"/>
          <w:numId w:val="18"/>
        </w:numPr>
        <w:tabs>
          <w:tab w:val="left" w:pos="794"/>
          <w:tab w:val="left" w:pos="1191"/>
          <w:tab w:val="left" w:pos="1588"/>
          <w:tab w:val="left" w:pos="1985"/>
        </w:tabs>
        <w:overflowPunct w:val="0"/>
        <w:autoSpaceDE w:val="0"/>
        <w:autoSpaceDN w:val="0"/>
        <w:adjustRightInd w:val="0"/>
        <w:spacing w:before="480" w:after="0" w:line="276" w:lineRule="auto"/>
        <w:jc w:val="both"/>
        <w:outlineLvl w:val="0"/>
        <w:rPr>
          <w:rFonts w:asciiTheme="majorBidi" w:eastAsia="Times New Roman" w:hAnsiTheme="majorBidi" w:cstheme="majorBidi"/>
          <w:b/>
          <w:sz w:val="24"/>
          <w:szCs w:val="24"/>
          <w:lang w:val="en-GB" w:eastAsia="en-US"/>
        </w:rPr>
      </w:pPr>
      <w:r>
        <w:rPr>
          <w:rFonts w:asciiTheme="majorBidi" w:eastAsia="Malgun Gothic" w:hAnsiTheme="majorBidi" w:cstheme="majorBidi"/>
          <w:bCs/>
          <w:sz w:val="24"/>
          <w:szCs w:val="24"/>
          <w:lang w:val="en-GB" w:eastAsia="en-US"/>
        </w:rPr>
        <w:t xml:space="preserve">To promote </w:t>
      </w:r>
      <w:del w:id="27" w:author="Author">
        <w:r w:rsidDel="00CF79E0">
          <w:rPr>
            <w:rFonts w:asciiTheme="majorBidi" w:eastAsia="Malgun Gothic" w:hAnsiTheme="majorBidi" w:cstheme="majorBidi"/>
            <w:bCs/>
            <w:sz w:val="24"/>
            <w:szCs w:val="24"/>
            <w:lang w:val="en-GB" w:eastAsia="en-US"/>
          </w:rPr>
          <w:delText xml:space="preserve">fair </w:delText>
        </w:r>
      </w:del>
      <w:r>
        <w:rPr>
          <w:rFonts w:asciiTheme="majorBidi" w:eastAsia="Malgun Gothic" w:hAnsiTheme="majorBidi" w:cstheme="majorBidi"/>
          <w:bCs/>
          <w:sz w:val="24"/>
          <w:szCs w:val="24"/>
          <w:lang w:val="en-GB" w:eastAsia="en-US"/>
        </w:rPr>
        <w:t xml:space="preserve">competition, innovation and investment in a highly dynamic and fast-moving industry, Member States should assess the economic, policy and consumer welfare impacts of </w:t>
      </w:r>
      <w:del w:id="28" w:author="Author">
        <w:r w:rsidDel="00CF79E0">
          <w:rPr>
            <w:rFonts w:asciiTheme="majorBidi" w:eastAsia="Malgun Gothic" w:hAnsiTheme="majorBidi" w:cstheme="majorBidi"/>
            <w:bCs/>
            <w:sz w:val="24"/>
            <w:szCs w:val="24"/>
            <w:lang w:val="en-GB" w:eastAsia="en-US"/>
          </w:rPr>
          <w:delText xml:space="preserve">OTT in all critical areas affected, including </w:delText>
        </w:r>
      </w:del>
      <w:r>
        <w:rPr>
          <w:rFonts w:asciiTheme="majorBidi" w:eastAsia="Malgun Gothic" w:hAnsiTheme="majorBidi" w:cstheme="majorBidi"/>
          <w:bCs/>
          <w:sz w:val="24"/>
          <w:szCs w:val="24"/>
          <w:lang w:val="en-GB" w:eastAsia="en-US"/>
        </w:rPr>
        <w:t>the</w:t>
      </w:r>
      <w:ins w:id="29" w:author="Author">
        <w:r w:rsidR="00CF79E0">
          <w:rPr>
            <w:rFonts w:asciiTheme="majorBidi" w:eastAsia="Malgun Gothic" w:hAnsiTheme="majorBidi" w:cstheme="majorBidi"/>
            <w:bCs/>
            <w:sz w:val="24"/>
            <w:szCs w:val="24"/>
            <w:lang w:val="en-GB" w:eastAsia="en-US"/>
          </w:rPr>
          <w:t>ir</w:t>
        </w:r>
      </w:ins>
      <w:r>
        <w:rPr>
          <w:rFonts w:asciiTheme="majorBidi" w:eastAsia="Malgun Gothic" w:hAnsiTheme="majorBidi" w:cstheme="majorBidi"/>
          <w:bCs/>
          <w:sz w:val="24"/>
          <w:szCs w:val="24"/>
          <w:lang w:val="en-GB" w:eastAsia="en-US"/>
        </w:rPr>
        <w:t xml:space="preserve"> regulatory framework</w:t>
      </w:r>
      <w:ins w:id="30" w:author="Author">
        <w:r w:rsidR="00CF79E0">
          <w:rPr>
            <w:rFonts w:asciiTheme="majorBidi" w:eastAsia="Malgun Gothic" w:hAnsiTheme="majorBidi" w:cstheme="majorBidi"/>
            <w:bCs/>
            <w:sz w:val="24"/>
            <w:szCs w:val="24"/>
            <w:lang w:val="en-GB" w:eastAsia="en-US"/>
          </w:rPr>
          <w:t>s</w:t>
        </w:r>
      </w:ins>
      <w:r>
        <w:rPr>
          <w:rFonts w:asciiTheme="majorBidi" w:eastAsia="Malgun Gothic" w:hAnsiTheme="majorBidi" w:cstheme="majorBidi"/>
          <w:bCs/>
          <w:sz w:val="24"/>
          <w:szCs w:val="24"/>
          <w:lang w:val="en-GB" w:eastAsia="en-US"/>
        </w:rPr>
        <w:t xml:space="preserve"> and existing economic incentives</w:t>
      </w:r>
      <w:ins w:id="31" w:author="Author">
        <w:r w:rsidR="00CF79E0">
          <w:rPr>
            <w:rFonts w:asciiTheme="majorBidi" w:eastAsia="Malgun Gothic" w:hAnsiTheme="majorBidi" w:cstheme="majorBidi"/>
            <w:bCs/>
            <w:sz w:val="24"/>
            <w:szCs w:val="24"/>
            <w:lang w:val="en-GB" w:eastAsia="en-US"/>
          </w:rPr>
          <w:t xml:space="preserve"> with respect to the provisioning and use of OTTs</w:t>
        </w:r>
      </w:ins>
      <w:r>
        <w:rPr>
          <w:rFonts w:asciiTheme="majorBidi" w:eastAsia="Malgun Gothic" w:hAnsiTheme="majorBidi" w:cstheme="majorBidi"/>
          <w:bCs/>
          <w:sz w:val="24"/>
          <w:szCs w:val="24"/>
          <w:lang w:val="en-GB" w:eastAsia="en-US"/>
        </w:rPr>
        <w:t xml:space="preserve">. </w:t>
      </w:r>
    </w:p>
    <w:p w14:paraId="4FF3DB73" w14:textId="2F4C0754" w:rsidR="00E4737D" w:rsidRDefault="00E4737D" w:rsidP="00E4737D">
      <w:pPr>
        <w:pStyle w:val="ListParagraph"/>
        <w:keepNext/>
        <w:keepLines/>
        <w:numPr>
          <w:ilvl w:val="1"/>
          <w:numId w:val="18"/>
        </w:numPr>
        <w:tabs>
          <w:tab w:val="left" w:pos="794"/>
          <w:tab w:val="left" w:pos="1191"/>
          <w:tab w:val="left" w:pos="1588"/>
          <w:tab w:val="left" w:pos="1985"/>
        </w:tabs>
        <w:overflowPunct w:val="0"/>
        <w:autoSpaceDE w:val="0"/>
        <w:autoSpaceDN w:val="0"/>
        <w:adjustRightInd w:val="0"/>
        <w:spacing w:before="480" w:after="0" w:line="276" w:lineRule="auto"/>
        <w:jc w:val="both"/>
        <w:outlineLvl w:val="0"/>
        <w:rPr>
          <w:rFonts w:asciiTheme="majorBidi" w:eastAsia="Times New Roman" w:hAnsiTheme="majorBidi" w:cstheme="majorBidi"/>
          <w:b/>
          <w:sz w:val="24"/>
          <w:szCs w:val="24"/>
          <w:lang w:val="en-GB" w:eastAsia="en-US"/>
        </w:rPr>
      </w:pPr>
      <w:r>
        <w:rPr>
          <w:rFonts w:asciiTheme="majorBidi" w:eastAsia="Malgun Gothic" w:hAnsiTheme="majorBidi" w:cstheme="majorBidi"/>
          <w:sz w:val="24"/>
          <w:szCs w:val="24"/>
          <w:lang w:val="en-GB" w:eastAsia="en-US"/>
        </w:rPr>
        <w:t xml:space="preserve">Member States are encouraged to consider and develop enabling policies and/or regulatory frameworks to foster </w:t>
      </w:r>
      <w:del w:id="32" w:author="Author">
        <w:r w:rsidDel="00CF79E0">
          <w:rPr>
            <w:rFonts w:asciiTheme="majorBidi" w:eastAsia="Malgun Gothic" w:hAnsiTheme="majorBidi" w:cstheme="majorBidi"/>
            <w:sz w:val="24"/>
            <w:szCs w:val="24"/>
            <w:lang w:val="en-GB" w:eastAsia="en-US"/>
          </w:rPr>
          <w:delText xml:space="preserve">fair </w:delText>
        </w:r>
      </w:del>
      <w:r>
        <w:rPr>
          <w:rFonts w:asciiTheme="majorBidi" w:eastAsia="Malgun Gothic" w:hAnsiTheme="majorBidi" w:cstheme="majorBidi"/>
          <w:sz w:val="24"/>
          <w:szCs w:val="24"/>
          <w:lang w:val="en-GB" w:eastAsia="en-US"/>
        </w:rPr>
        <w:t>competition</w:t>
      </w:r>
      <w:ins w:id="33" w:author="Author">
        <w:r w:rsidR="00CF79E0">
          <w:rPr>
            <w:rFonts w:asciiTheme="majorBidi" w:eastAsia="Malgun Gothic" w:hAnsiTheme="majorBidi" w:cstheme="majorBidi"/>
            <w:sz w:val="24"/>
            <w:szCs w:val="24"/>
            <w:lang w:val="en-GB" w:eastAsia="en-US"/>
          </w:rPr>
          <w:t>, and as appropriate, voluntary cooperation,</w:t>
        </w:r>
      </w:ins>
      <w:r>
        <w:rPr>
          <w:rFonts w:asciiTheme="majorBidi" w:eastAsia="Malgun Gothic" w:hAnsiTheme="majorBidi" w:cstheme="majorBidi"/>
          <w:sz w:val="24"/>
          <w:szCs w:val="24"/>
          <w:lang w:val="en-GB" w:eastAsia="en-US"/>
        </w:rPr>
        <w:t xml:space="preserve"> between network operators and providers of OTT</w:t>
      </w:r>
      <w:ins w:id="34" w:author="Author">
        <w:r w:rsidR="00CF79E0">
          <w:rPr>
            <w:rFonts w:asciiTheme="majorBidi" w:eastAsia="Malgun Gothic" w:hAnsiTheme="majorBidi" w:cstheme="majorBidi"/>
            <w:sz w:val="24"/>
            <w:szCs w:val="24"/>
            <w:lang w:val="en-GB" w:eastAsia="en-US"/>
          </w:rPr>
          <w:t>s. Member States are also encouraged to examine</w:t>
        </w:r>
      </w:ins>
      <w:del w:id="35" w:author="Author">
        <w:r w:rsidDel="00CF79E0">
          <w:rPr>
            <w:rFonts w:asciiTheme="majorBidi" w:eastAsia="Malgun Gothic" w:hAnsiTheme="majorBidi" w:cstheme="majorBidi"/>
            <w:sz w:val="24"/>
            <w:szCs w:val="24"/>
            <w:lang w:val="en-GB" w:eastAsia="en-US"/>
          </w:rPr>
          <w:delText xml:space="preserve"> and other measures, for example</w:delText>
        </w:r>
      </w:del>
      <w:r>
        <w:rPr>
          <w:rFonts w:asciiTheme="majorBidi" w:eastAsia="Malgun Gothic" w:hAnsiTheme="majorBidi" w:cstheme="majorBidi"/>
          <w:sz w:val="24"/>
          <w:szCs w:val="24"/>
          <w:lang w:val="en-GB" w:eastAsia="en-US"/>
        </w:rPr>
        <w:t xml:space="preserve"> the reduction of the regulatory burden upon traditional network</w:t>
      </w:r>
      <w:ins w:id="36" w:author="Author">
        <w:r w:rsidR="00CF79E0">
          <w:rPr>
            <w:rFonts w:asciiTheme="majorBidi" w:eastAsia="Malgun Gothic" w:hAnsiTheme="majorBidi" w:cstheme="majorBidi"/>
            <w:sz w:val="24"/>
            <w:szCs w:val="24"/>
            <w:lang w:val="en-GB" w:eastAsia="en-US"/>
          </w:rPr>
          <w:t>s</w:t>
        </w:r>
      </w:ins>
      <w:r>
        <w:rPr>
          <w:rFonts w:asciiTheme="majorBidi" w:eastAsia="Malgun Gothic" w:hAnsiTheme="majorBidi" w:cstheme="majorBidi"/>
          <w:sz w:val="24"/>
          <w:szCs w:val="24"/>
          <w:lang w:val="en-GB" w:eastAsia="en-US"/>
        </w:rPr>
        <w:t xml:space="preserve"> and telecommunication service</w:t>
      </w:r>
      <w:ins w:id="37" w:author="Author">
        <w:r w:rsidR="00CF79E0">
          <w:rPr>
            <w:rFonts w:asciiTheme="majorBidi" w:eastAsia="Malgun Gothic" w:hAnsiTheme="majorBidi" w:cstheme="majorBidi"/>
            <w:sz w:val="24"/>
            <w:szCs w:val="24"/>
            <w:lang w:val="en-GB" w:eastAsia="en-US"/>
          </w:rPr>
          <w:t>s, and reconsider the need for outdated regulatory structures to better enable traditional operators to provide OTTs and other offerings</w:t>
        </w:r>
      </w:ins>
      <w:r>
        <w:rPr>
          <w:rFonts w:asciiTheme="majorBidi" w:eastAsia="Malgun Gothic" w:hAnsiTheme="majorBidi" w:cstheme="majorBidi"/>
          <w:sz w:val="24"/>
          <w:szCs w:val="24"/>
          <w:lang w:val="en-GB" w:eastAsia="en-US"/>
        </w:rPr>
        <w:t>.</w:t>
      </w:r>
    </w:p>
    <w:p w14:paraId="5936A36B" w14:textId="2780DAF1" w:rsidR="00E4737D" w:rsidRDefault="00E4737D" w:rsidP="00E4737D">
      <w:pPr>
        <w:pStyle w:val="ListParagraph"/>
        <w:keepNext/>
        <w:keepLines/>
        <w:numPr>
          <w:ilvl w:val="1"/>
          <w:numId w:val="18"/>
        </w:numPr>
        <w:tabs>
          <w:tab w:val="left" w:pos="794"/>
          <w:tab w:val="left" w:pos="1191"/>
          <w:tab w:val="left" w:pos="1588"/>
          <w:tab w:val="left" w:pos="1985"/>
        </w:tabs>
        <w:overflowPunct w:val="0"/>
        <w:autoSpaceDE w:val="0"/>
        <w:autoSpaceDN w:val="0"/>
        <w:adjustRightInd w:val="0"/>
        <w:spacing w:before="480" w:after="0" w:line="276" w:lineRule="auto"/>
        <w:jc w:val="both"/>
        <w:outlineLvl w:val="0"/>
        <w:rPr>
          <w:rFonts w:asciiTheme="majorBidi" w:eastAsia="Times New Roman" w:hAnsiTheme="majorBidi" w:cstheme="majorBidi"/>
          <w:b/>
          <w:sz w:val="24"/>
          <w:szCs w:val="24"/>
          <w:lang w:val="en-GB" w:eastAsia="en-US"/>
        </w:rPr>
      </w:pPr>
      <w:r>
        <w:rPr>
          <w:rFonts w:asciiTheme="majorBidi" w:eastAsia="Malgun Gothic" w:hAnsiTheme="majorBidi" w:cstheme="majorBidi"/>
          <w:sz w:val="24"/>
          <w:szCs w:val="24"/>
          <w:lang w:val="en-GB" w:eastAsia="en-US"/>
        </w:rPr>
        <w:t xml:space="preserve">An important element of </w:t>
      </w:r>
      <w:del w:id="38" w:author="Author">
        <w:r w:rsidDel="00CF79E0">
          <w:rPr>
            <w:rFonts w:asciiTheme="majorBidi" w:eastAsia="Malgun Gothic" w:hAnsiTheme="majorBidi" w:cstheme="majorBidi"/>
            <w:sz w:val="24"/>
            <w:szCs w:val="24"/>
            <w:lang w:val="en-GB" w:eastAsia="en-US"/>
          </w:rPr>
          <w:delText xml:space="preserve">competition </w:delText>
        </w:r>
      </w:del>
      <w:r>
        <w:rPr>
          <w:rFonts w:asciiTheme="majorBidi" w:eastAsia="Malgun Gothic" w:hAnsiTheme="majorBidi" w:cstheme="majorBidi"/>
          <w:sz w:val="24"/>
          <w:szCs w:val="24"/>
          <w:lang w:val="en-GB" w:eastAsia="en-US"/>
        </w:rPr>
        <w:t xml:space="preserve">policy </w:t>
      </w:r>
      <w:ins w:id="39" w:author="Author">
        <w:r w:rsidR="00CF79E0">
          <w:rPr>
            <w:rFonts w:asciiTheme="majorBidi" w:eastAsia="Malgun Gothic" w:hAnsiTheme="majorBidi" w:cstheme="majorBidi"/>
            <w:sz w:val="24"/>
            <w:szCs w:val="24"/>
            <w:lang w:val="en-GB" w:eastAsia="en-US"/>
          </w:rPr>
          <w:t xml:space="preserve">and regulation </w:t>
        </w:r>
      </w:ins>
      <w:r>
        <w:rPr>
          <w:rFonts w:asciiTheme="majorBidi" w:eastAsia="Malgun Gothic" w:hAnsiTheme="majorBidi" w:cstheme="majorBidi"/>
          <w:sz w:val="24"/>
          <w:szCs w:val="24"/>
          <w:lang w:val="en-GB" w:eastAsia="en-US"/>
        </w:rPr>
        <w:t xml:space="preserve">is the identification and definition of relevant markets, and in this context, Member States should consider the fundamental differences between traditional international telecommunications services and OTTs, including the </w:t>
      </w:r>
      <w:r>
        <w:rPr>
          <w:rFonts w:asciiTheme="majorBidi" w:eastAsia="Times New Roman" w:hAnsiTheme="majorBidi" w:cstheme="majorBidi"/>
          <w:sz w:val="24"/>
          <w:szCs w:val="24"/>
          <w:lang w:val="en-GB" w:eastAsia="en-US"/>
        </w:rPr>
        <w:t xml:space="preserve">cross-border and global nature of OTTs, low barriers to entry for OTTs, </w:t>
      </w:r>
      <w:ins w:id="40" w:author="Author">
        <w:r w:rsidR="00CF79E0">
          <w:rPr>
            <w:rFonts w:asciiTheme="majorBidi" w:eastAsia="Times New Roman" w:hAnsiTheme="majorBidi" w:cstheme="majorBidi"/>
            <w:sz w:val="24"/>
            <w:szCs w:val="24"/>
            <w:lang w:val="en-GB" w:eastAsia="en-US"/>
          </w:rPr>
          <w:t xml:space="preserve">and </w:t>
        </w:r>
      </w:ins>
      <w:r>
        <w:rPr>
          <w:rFonts w:asciiTheme="majorBidi" w:eastAsia="Times New Roman" w:hAnsiTheme="majorBidi" w:cstheme="majorBidi"/>
          <w:sz w:val="24"/>
          <w:szCs w:val="24"/>
          <w:lang w:val="en-GB" w:eastAsia="en-US"/>
        </w:rPr>
        <w:t>integration of the markets</w:t>
      </w:r>
      <w:del w:id="41" w:author="Author">
        <w:r w:rsidDel="00CF79E0">
          <w:rPr>
            <w:rFonts w:asciiTheme="majorBidi" w:eastAsia="Times New Roman" w:hAnsiTheme="majorBidi" w:cstheme="majorBidi"/>
            <w:sz w:val="24"/>
            <w:szCs w:val="24"/>
            <w:lang w:val="en-GB" w:eastAsia="en-US"/>
          </w:rPr>
          <w:delText xml:space="preserve"> and the ability of telecommunications providers to control access to essential infrastructure (e.g. broadband networks)  amongst other factors</w:delText>
        </w:r>
      </w:del>
      <w:r>
        <w:rPr>
          <w:rFonts w:asciiTheme="majorBidi" w:eastAsia="Times New Roman" w:hAnsiTheme="majorBidi" w:cstheme="majorBidi"/>
          <w:sz w:val="24"/>
          <w:szCs w:val="24"/>
          <w:lang w:val="en-GB" w:eastAsia="en-US"/>
        </w:rPr>
        <w:t xml:space="preserve">. </w:t>
      </w:r>
    </w:p>
    <w:p w14:paraId="20281524" w14:textId="77777777" w:rsidR="00E4737D" w:rsidRDefault="00E4737D" w:rsidP="00E4737D">
      <w:pPr>
        <w:keepNext/>
        <w:keepLines/>
        <w:numPr>
          <w:ilvl w:val="0"/>
          <w:numId w:val="18"/>
        </w:numPr>
        <w:tabs>
          <w:tab w:val="left" w:pos="794"/>
          <w:tab w:val="left" w:pos="1191"/>
          <w:tab w:val="left" w:pos="1588"/>
          <w:tab w:val="left" w:pos="1985"/>
        </w:tabs>
        <w:overflowPunct w:val="0"/>
        <w:autoSpaceDE w:val="0"/>
        <w:autoSpaceDN w:val="0"/>
        <w:adjustRightInd w:val="0"/>
        <w:spacing w:before="480" w:line="276" w:lineRule="auto"/>
        <w:outlineLvl w:val="0"/>
        <w:rPr>
          <w:rFonts w:asciiTheme="majorBidi" w:eastAsia="Times New Roman" w:hAnsiTheme="majorBidi" w:cstheme="majorBidi"/>
          <w:b/>
          <w:sz w:val="22"/>
          <w:szCs w:val="22"/>
          <w:lang w:val="en-US" w:eastAsia="en-US"/>
        </w:rPr>
      </w:pPr>
      <w:r>
        <w:rPr>
          <w:rFonts w:asciiTheme="majorBidi" w:eastAsia="Times New Roman" w:hAnsiTheme="majorBidi" w:cstheme="majorBidi"/>
          <w:b/>
          <w:lang w:eastAsia="en-US"/>
        </w:rPr>
        <w:t>Relationship between  OTT and network operators</w:t>
      </w:r>
    </w:p>
    <w:p w14:paraId="3CBFD4AE" w14:textId="77777777" w:rsidR="00E4737D" w:rsidRDefault="00E4737D" w:rsidP="00E4737D">
      <w:pPr>
        <w:pStyle w:val="ListParagraph"/>
        <w:keepNext/>
        <w:keepLines/>
        <w:numPr>
          <w:ilvl w:val="1"/>
          <w:numId w:val="18"/>
        </w:numPr>
        <w:tabs>
          <w:tab w:val="left" w:pos="794"/>
          <w:tab w:val="left" w:pos="1191"/>
          <w:tab w:val="left" w:pos="1588"/>
          <w:tab w:val="left" w:pos="1985"/>
        </w:tabs>
        <w:overflowPunct w:val="0"/>
        <w:autoSpaceDE w:val="0"/>
        <w:autoSpaceDN w:val="0"/>
        <w:adjustRightInd w:val="0"/>
        <w:spacing w:before="480" w:after="0" w:line="276" w:lineRule="auto"/>
        <w:outlineLvl w:val="0"/>
        <w:rPr>
          <w:rFonts w:asciiTheme="majorBidi" w:eastAsia="Times New Roman" w:hAnsiTheme="majorBidi" w:cstheme="majorBidi"/>
          <w:b/>
          <w:sz w:val="24"/>
          <w:szCs w:val="24"/>
          <w:lang w:val="en-GB" w:eastAsia="en-US"/>
        </w:rPr>
      </w:pPr>
      <w:r>
        <w:rPr>
          <w:rFonts w:asciiTheme="majorBidi" w:eastAsia="Times New Roman" w:hAnsiTheme="majorBidi" w:cstheme="majorBidi"/>
          <w:sz w:val="24"/>
          <w:szCs w:val="24"/>
          <w:lang w:val="en-GB" w:eastAsia="en-US"/>
        </w:rPr>
        <w:t>In the new communications ecosystem, connectivity, and services, while no longer tethered together, all remain critically interdependent. Given that network operators and  OTT are part of the same ecosystem, Members States should consider the important inter-dependencies between them, which may include how consumer demand for OTT can lead to an increase in demand for data from telecommunication service providers as well as a decrease in demand for traditional international telecommunication services</w:t>
      </w:r>
    </w:p>
    <w:p w14:paraId="264EDF72" w14:textId="77777777" w:rsidR="00E4737D" w:rsidRDefault="00E4737D" w:rsidP="00E4737D">
      <w:pPr>
        <w:pStyle w:val="ListParagraph"/>
        <w:keepNext/>
        <w:keepLines/>
        <w:numPr>
          <w:ilvl w:val="1"/>
          <w:numId w:val="18"/>
        </w:numPr>
        <w:tabs>
          <w:tab w:val="left" w:pos="794"/>
          <w:tab w:val="left" w:pos="1191"/>
          <w:tab w:val="left" w:pos="1588"/>
          <w:tab w:val="left" w:pos="1985"/>
        </w:tabs>
        <w:overflowPunct w:val="0"/>
        <w:autoSpaceDE w:val="0"/>
        <w:autoSpaceDN w:val="0"/>
        <w:adjustRightInd w:val="0"/>
        <w:spacing w:before="480" w:after="0" w:line="276" w:lineRule="auto"/>
        <w:outlineLvl w:val="0"/>
        <w:rPr>
          <w:rFonts w:asciiTheme="majorBidi" w:eastAsia="Times New Roman" w:hAnsiTheme="majorBidi" w:cstheme="majorBidi"/>
          <w:b/>
          <w:sz w:val="24"/>
          <w:szCs w:val="24"/>
          <w:lang w:val="en-GB" w:eastAsia="en-US"/>
        </w:rPr>
      </w:pPr>
      <w:r>
        <w:rPr>
          <w:rFonts w:asciiTheme="majorBidi" w:eastAsia="Times New Roman" w:hAnsiTheme="majorBidi" w:cstheme="majorBidi"/>
          <w:sz w:val="24"/>
          <w:szCs w:val="24"/>
          <w:lang w:val="en-GB" w:eastAsia="en-US"/>
        </w:rPr>
        <w:t xml:space="preserve">Member States should encourage mutual cooperation as far as practical between OTTs and network operators, with a view to fostering innovative, sustainable, viable business models and their positive roles in fostering socio-economic benefits.  </w:t>
      </w:r>
    </w:p>
    <w:p w14:paraId="3ADECFC9" w14:textId="5FBDDC9F" w:rsidR="00E4737D" w:rsidRPr="00E73B5F" w:rsidRDefault="00E4737D" w:rsidP="00E73B5F">
      <w:pPr>
        <w:pStyle w:val="ListParagraph"/>
        <w:keepNext/>
        <w:keepLines/>
        <w:numPr>
          <w:ilvl w:val="1"/>
          <w:numId w:val="18"/>
        </w:numPr>
        <w:tabs>
          <w:tab w:val="left" w:pos="794"/>
          <w:tab w:val="left" w:pos="1191"/>
          <w:tab w:val="left" w:pos="1588"/>
          <w:tab w:val="left" w:pos="1985"/>
        </w:tabs>
        <w:overflowPunct w:val="0"/>
        <w:autoSpaceDE w:val="0"/>
        <w:autoSpaceDN w:val="0"/>
        <w:adjustRightInd w:val="0"/>
        <w:spacing w:before="480" w:after="0" w:line="276" w:lineRule="auto"/>
        <w:outlineLvl w:val="0"/>
        <w:rPr>
          <w:rFonts w:asciiTheme="majorBidi" w:eastAsia="Times New Roman" w:hAnsiTheme="majorBidi" w:cstheme="majorBidi"/>
          <w:sz w:val="24"/>
          <w:szCs w:val="24"/>
          <w:lang w:val="en-GB" w:eastAsia="en-US"/>
        </w:rPr>
      </w:pPr>
      <w:r>
        <w:rPr>
          <w:rFonts w:asciiTheme="majorBidi" w:eastAsia="Times New Roman" w:hAnsiTheme="majorBidi" w:cstheme="majorBidi"/>
          <w:sz w:val="24"/>
          <w:szCs w:val="24"/>
          <w:lang w:val="en-GB" w:eastAsia="en-US"/>
        </w:rPr>
        <w:t>Member States should continue to stimulate entrepreneurship and innovation in the development of telecommunication infrastructures, especially the development of high capacity networks, considering the disruptive power and the social and economic impact of increasing access to broadband connections.</w:t>
      </w:r>
      <w:ins w:id="42" w:author="Author">
        <w:r w:rsidR="00E73B5F">
          <w:rPr>
            <w:rFonts w:asciiTheme="majorBidi" w:eastAsia="Times New Roman" w:hAnsiTheme="majorBidi" w:cstheme="majorBidi"/>
            <w:sz w:val="24"/>
            <w:szCs w:val="24"/>
            <w:lang w:val="en-GB" w:eastAsia="en-US"/>
          </w:rPr>
          <w:t xml:space="preserve">  </w:t>
        </w:r>
        <w:r w:rsidR="00E73B5F" w:rsidRPr="00E73B5F">
          <w:rPr>
            <w:rFonts w:asciiTheme="majorBidi" w:eastAsia="Times New Roman" w:hAnsiTheme="majorBidi" w:cstheme="majorBidi"/>
            <w:sz w:val="24"/>
            <w:szCs w:val="24"/>
            <w:lang w:val="en-GB" w:eastAsia="en-US"/>
          </w:rPr>
          <w:t>In order to expand connectivity, for example, Member States should consider regulatory frameworks that permit telecommunications providers, OTT companies and other technology firms to pursue cooperative partnerships to invest in communications infrastructure, without subjecting the partnership and its partners to traditional telecommunications regulatory requirements.</w:t>
        </w:r>
      </w:ins>
    </w:p>
    <w:p w14:paraId="10D634C7" w14:textId="77777777" w:rsidR="00E4737D" w:rsidRDefault="00E4737D" w:rsidP="00E4737D">
      <w:pPr>
        <w:keepNext/>
        <w:keepLines/>
        <w:numPr>
          <w:ilvl w:val="0"/>
          <w:numId w:val="18"/>
        </w:numPr>
        <w:tabs>
          <w:tab w:val="left" w:pos="794"/>
          <w:tab w:val="left" w:pos="1191"/>
          <w:tab w:val="left" w:pos="1588"/>
          <w:tab w:val="left" w:pos="1985"/>
        </w:tabs>
        <w:overflowPunct w:val="0"/>
        <w:autoSpaceDE w:val="0"/>
        <w:autoSpaceDN w:val="0"/>
        <w:adjustRightInd w:val="0"/>
        <w:spacing w:before="480" w:line="276" w:lineRule="auto"/>
        <w:outlineLvl w:val="0"/>
        <w:rPr>
          <w:rFonts w:asciiTheme="majorBidi" w:eastAsia="Times New Roman" w:hAnsiTheme="majorBidi" w:cstheme="majorBidi"/>
          <w:b/>
          <w:sz w:val="22"/>
          <w:szCs w:val="22"/>
          <w:lang w:val="en-US" w:eastAsia="en-US"/>
        </w:rPr>
      </w:pPr>
      <w:r>
        <w:rPr>
          <w:rFonts w:asciiTheme="majorBidi" w:eastAsia="Times New Roman" w:hAnsiTheme="majorBidi" w:cstheme="majorBidi"/>
          <w:b/>
          <w:lang w:eastAsia="en-US"/>
        </w:rPr>
        <w:lastRenderedPageBreak/>
        <w:t xml:space="preserve">Fostering innovation and investment </w:t>
      </w:r>
    </w:p>
    <w:p w14:paraId="04B37935" w14:textId="4137FA8C" w:rsidR="00E4737D" w:rsidRDefault="00E4737D" w:rsidP="00E4737D">
      <w:pPr>
        <w:pStyle w:val="ListParagraph"/>
        <w:keepNext/>
        <w:keepLines/>
        <w:numPr>
          <w:ilvl w:val="1"/>
          <w:numId w:val="18"/>
        </w:numPr>
        <w:tabs>
          <w:tab w:val="left" w:pos="794"/>
          <w:tab w:val="left" w:pos="1191"/>
          <w:tab w:val="left" w:pos="1588"/>
          <w:tab w:val="left" w:pos="1985"/>
        </w:tabs>
        <w:overflowPunct w:val="0"/>
        <w:autoSpaceDE w:val="0"/>
        <w:autoSpaceDN w:val="0"/>
        <w:adjustRightInd w:val="0"/>
        <w:spacing w:before="480" w:after="0" w:line="276" w:lineRule="auto"/>
        <w:outlineLvl w:val="0"/>
        <w:rPr>
          <w:rFonts w:asciiTheme="majorBidi" w:eastAsia="Times New Roman" w:hAnsiTheme="majorBidi" w:cstheme="majorBidi"/>
          <w:b/>
          <w:sz w:val="24"/>
          <w:szCs w:val="24"/>
          <w:lang w:val="en-GB" w:eastAsia="en-US"/>
        </w:rPr>
      </w:pPr>
      <w:r>
        <w:rPr>
          <w:rFonts w:asciiTheme="majorBidi" w:eastAsia="Times New Roman" w:hAnsiTheme="majorBidi" w:cstheme="majorBidi"/>
          <w:sz w:val="24"/>
          <w:szCs w:val="24"/>
          <w:lang w:val="en-GB" w:eastAsia="en-US"/>
        </w:rPr>
        <w:t xml:space="preserve">Member States should continue to foster entrepreneurship and innovation in OTT applications, including their creation, provision and use, which </w:t>
      </w:r>
      <w:del w:id="43" w:author="Author">
        <w:r w:rsidDel="007B6C2A">
          <w:rPr>
            <w:rFonts w:asciiTheme="majorBidi" w:eastAsia="Times New Roman" w:hAnsiTheme="majorBidi" w:cstheme="majorBidi"/>
            <w:sz w:val="24"/>
            <w:szCs w:val="24"/>
            <w:lang w:val="en-GB" w:eastAsia="en-US"/>
          </w:rPr>
          <w:delText xml:space="preserve">are of </w:delText>
        </w:r>
      </w:del>
      <w:r>
        <w:rPr>
          <w:rFonts w:asciiTheme="majorBidi" w:eastAsia="Times New Roman" w:hAnsiTheme="majorBidi" w:cstheme="majorBidi"/>
          <w:sz w:val="24"/>
          <w:szCs w:val="24"/>
          <w:lang w:val="en-GB" w:eastAsia="en-US"/>
        </w:rPr>
        <w:t xml:space="preserve">benefit </w:t>
      </w:r>
      <w:del w:id="44" w:author="Author">
        <w:r w:rsidDel="007B6C2A">
          <w:rPr>
            <w:rFonts w:asciiTheme="majorBidi" w:eastAsia="Times New Roman" w:hAnsiTheme="majorBidi" w:cstheme="majorBidi"/>
            <w:sz w:val="24"/>
            <w:szCs w:val="24"/>
            <w:lang w:val="en-GB" w:eastAsia="en-US"/>
          </w:rPr>
          <w:delText xml:space="preserve">to </w:delText>
        </w:r>
      </w:del>
      <w:r>
        <w:rPr>
          <w:rFonts w:asciiTheme="majorBidi" w:eastAsia="Times New Roman" w:hAnsiTheme="majorBidi" w:cstheme="majorBidi"/>
          <w:sz w:val="24"/>
          <w:szCs w:val="24"/>
          <w:lang w:val="en-GB" w:eastAsia="en-US"/>
        </w:rPr>
        <w:t>users, and encourage sustainable infrastructure investments.</w:t>
      </w:r>
    </w:p>
    <w:p w14:paraId="743DA198" w14:textId="6B10E1DE" w:rsidR="00E4737D" w:rsidRDefault="00E4737D" w:rsidP="00E4737D">
      <w:pPr>
        <w:pStyle w:val="ListParagraph"/>
        <w:keepNext/>
        <w:keepLines/>
        <w:numPr>
          <w:ilvl w:val="1"/>
          <w:numId w:val="18"/>
        </w:numPr>
        <w:tabs>
          <w:tab w:val="left" w:pos="794"/>
          <w:tab w:val="left" w:pos="1191"/>
          <w:tab w:val="left" w:pos="1588"/>
          <w:tab w:val="left" w:pos="1985"/>
        </w:tabs>
        <w:overflowPunct w:val="0"/>
        <w:autoSpaceDE w:val="0"/>
        <w:autoSpaceDN w:val="0"/>
        <w:adjustRightInd w:val="0"/>
        <w:spacing w:before="480" w:after="0" w:line="276" w:lineRule="auto"/>
        <w:outlineLvl w:val="0"/>
        <w:rPr>
          <w:rFonts w:asciiTheme="majorBidi" w:eastAsia="Times New Roman" w:hAnsiTheme="majorBidi" w:cstheme="majorBidi"/>
          <w:b/>
          <w:sz w:val="24"/>
          <w:szCs w:val="24"/>
          <w:lang w:val="en-GB" w:eastAsia="en-US"/>
        </w:rPr>
      </w:pPr>
      <w:r>
        <w:rPr>
          <w:rFonts w:asciiTheme="majorBidi" w:eastAsia="Times New Roman" w:hAnsiTheme="majorBidi" w:cstheme="majorBidi"/>
          <w:sz w:val="24"/>
          <w:szCs w:val="24"/>
          <w:lang w:val="en-GB" w:eastAsia="en-US"/>
        </w:rPr>
        <w:t xml:space="preserve">In the spirit of service availability and affordability, Member States should foster enabling legal and regulatory environments, and develop policies that are </w:t>
      </w:r>
      <w:del w:id="45" w:author="Author">
        <w:r w:rsidDel="007B6C2A">
          <w:rPr>
            <w:rFonts w:asciiTheme="majorBidi" w:eastAsia="Times New Roman" w:hAnsiTheme="majorBidi" w:cstheme="majorBidi"/>
            <w:sz w:val="24"/>
            <w:szCs w:val="24"/>
            <w:lang w:val="en-GB" w:eastAsia="en-US"/>
          </w:rPr>
          <w:delText xml:space="preserve">fair, </w:delText>
        </w:r>
      </w:del>
      <w:r>
        <w:rPr>
          <w:rFonts w:asciiTheme="majorBidi" w:eastAsia="Times New Roman" w:hAnsiTheme="majorBidi" w:cstheme="majorBidi"/>
          <w:sz w:val="24"/>
          <w:szCs w:val="24"/>
          <w:lang w:val="en-GB" w:eastAsia="en-US"/>
        </w:rPr>
        <w:t xml:space="preserve">transparent, stable, predictable and non-discriminatory; and that promote competition, foster </w:t>
      </w:r>
      <w:del w:id="46" w:author="Author">
        <w:r w:rsidDel="00B41AAD">
          <w:rPr>
            <w:rFonts w:asciiTheme="majorBidi" w:eastAsia="Times New Roman" w:hAnsiTheme="majorBidi" w:cstheme="majorBidi"/>
            <w:sz w:val="24"/>
            <w:szCs w:val="24"/>
            <w:lang w:val="en-GB" w:eastAsia="en-US"/>
          </w:rPr>
          <w:delText xml:space="preserve">continued </w:delText>
        </w:r>
      </w:del>
      <w:r>
        <w:rPr>
          <w:rFonts w:asciiTheme="majorBidi" w:eastAsia="Times New Roman" w:hAnsiTheme="majorBidi" w:cstheme="majorBidi"/>
          <w:sz w:val="24"/>
          <w:szCs w:val="24"/>
          <w:lang w:val="en-GB" w:eastAsia="en-US"/>
        </w:rPr>
        <w:t>technological and service innovation and encourage private sector investment incentives, in order to ensure the continuing growth and adoption of OTTs</w:t>
      </w:r>
      <w:del w:id="47" w:author="Author">
        <w:r w:rsidDel="007B6C2A">
          <w:rPr>
            <w:rFonts w:asciiTheme="majorBidi" w:eastAsia="Times New Roman" w:hAnsiTheme="majorBidi" w:cstheme="majorBidi"/>
            <w:sz w:val="24"/>
            <w:szCs w:val="24"/>
            <w:lang w:val="en-GB" w:eastAsia="en-US"/>
          </w:rPr>
          <w:delText xml:space="preserve"> in the public interest</w:delText>
        </w:r>
      </w:del>
      <w:r>
        <w:rPr>
          <w:rFonts w:asciiTheme="majorBidi" w:eastAsia="Times New Roman" w:hAnsiTheme="majorBidi" w:cstheme="majorBidi"/>
          <w:sz w:val="24"/>
          <w:szCs w:val="24"/>
          <w:lang w:val="en-GB" w:eastAsia="en-US"/>
        </w:rPr>
        <w:t xml:space="preserve">. </w:t>
      </w:r>
    </w:p>
    <w:p w14:paraId="7B6D3F06" w14:textId="77777777" w:rsidR="00E4737D" w:rsidRDefault="00E4737D" w:rsidP="00E4737D">
      <w:pPr>
        <w:pStyle w:val="ListParagraph"/>
        <w:keepNext/>
        <w:keepLines/>
        <w:numPr>
          <w:ilvl w:val="1"/>
          <w:numId w:val="18"/>
        </w:numPr>
        <w:tabs>
          <w:tab w:val="left" w:pos="794"/>
          <w:tab w:val="left" w:pos="1191"/>
          <w:tab w:val="left" w:pos="1588"/>
          <w:tab w:val="left" w:pos="1985"/>
        </w:tabs>
        <w:overflowPunct w:val="0"/>
        <w:autoSpaceDE w:val="0"/>
        <w:autoSpaceDN w:val="0"/>
        <w:adjustRightInd w:val="0"/>
        <w:spacing w:before="480" w:after="0" w:line="276" w:lineRule="auto"/>
        <w:outlineLvl w:val="0"/>
        <w:rPr>
          <w:rFonts w:asciiTheme="majorBidi" w:eastAsia="Times New Roman" w:hAnsiTheme="majorBidi" w:cstheme="majorBidi"/>
          <w:b/>
          <w:sz w:val="24"/>
          <w:szCs w:val="24"/>
          <w:lang w:val="en-GB" w:eastAsia="en-US"/>
        </w:rPr>
      </w:pPr>
      <w:r>
        <w:rPr>
          <w:rFonts w:asciiTheme="majorBidi" w:eastAsia="Times New Roman" w:hAnsiTheme="majorBidi" w:cstheme="majorBidi"/>
          <w:sz w:val="24"/>
          <w:szCs w:val="24"/>
          <w:lang w:val="en-GB" w:eastAsia="en-US"/>
        </w:rPr>
        <w:t>Member States and Sector Members should participate and contribute to standardization efforts through global and regional standard development organizations in order to ensure open, interoperable, portable, secure and affordable services and applications for consumers, anywhere and anytime, where practicable</w:t>
      </w:r>
    </w:p>
    <w:p w14:paraId="2917BE4B" w14:textId="030DDE3D" w:rsidR="00E4737D" w:rsidRDefault="00E4737D" w:rsidP="00E4737D">
      <w:pPr>
        <w:pStyle w:val="ListParagraph"/>
        <w:keepNext/>
        <w:keepLines/>
        <w:numPr>
          <w:ilvl w:val="1"/>
          <w:numId w:val="18"/>
        </w:numPr>
        <w:tabs>
          <w:tab w:val="left" w:pos="794"/>
          <w:tab w:val="left" w:pos="1191"/>
          <w:tab w:val="left" w:pos="1588"/>
          <w:tab w:val="left" w:pos="1985"/>
        </w:tabs>
        <w:overflowPunct w:val="0"/>
        <w:autoSpaceDE w:val="0"/>
        <w:autoSpaceDN w:val="0"/>
        <w:adjustRightInd w:val="0"/>
        <w:spacing w:before="480" w:after="0" w:line="276" w:lineRule="auto"/>
        <w:outlineLvl w:val="0"/>
        <w:rPr>
          <w:rFonts w:asciiTheme="majorBidi" w:eastAsia="Times New Roman" w:hAnsiTheme="majorBidi" w:cstheme="majorBidi"/>
          <w:b/>
          <w:lang w:val="en-GB" w:eastAsia="en-US"/>
        </w:rPr>
      </w:pPr>
      <w:r>
        <w:rPr>
          <w:rFonts w:asciiTheme="majorBidi" w:eastAsia="Times New Roman" w:hAnsiTheme="majorBidi" w:cstheme="majorBidi"/>
          <w:sz w:val="24"/>
          <w:szCs w:val="24"/>
          <w:lang w:val="en-GB" w:eastAsia="en-US"/>
        </w:rPr>
        <w:t xml:space="preserve">More generally, Member States are encouraged to consider not only the opportunities and benefits that OTTs provide but also the challenges that arise from their exponential growth. Member </w:t>
      </w:r>
      <w:del w:id="48" w:author="Author">
        <w:r w:rsidDel="008764C7">
          <w:rPr>
            <w:rFonts w:asciiTheme="majorBidi" w:eastAsia="Times New Roman" w:hAnsiTheme="majorBidi" w:cstheme="majorBidi"/>
            <w:sz w:val="24"/>
            <w:szCs w:val="24"/>
            <w:lang w:val="en-GB" w:eastAsia="en-US"/>
          </w:rPr>
          <w:delText>s</w:delText>
        </w:r>
      </w:del>
      <w:ins w:id="49" w:author="Author">
        <w:r w:rsidR="008764C7">
          <w:rPr>
            <w:rFonts w:asciiTheme="majorBidi" w:eastAsia="Times New Roman" w:hAnsiTheme="majorBidi" w:cstheme="majorBidi"/>
            <w:sz w:val="24"/>
            <w:szCs w:val="24"/>
            <w:lang w:val="en-GB" w:eastAsia="en-US"/>
          </w:rPr>
          <w:t>S</w:t>
        </w:r>
      </w:ins>
      <w:r>
        <w:rPr>
          <w:rFonts w:asciiTheme="majorBidi" w:eastAsia="Times New Roman" w:hAnsiTheme="majorBidi" w:cstheme="majorBidi"/>
          <w:sz w:val="24"/>
          <w:szCs w:val="24"/>
          <w:lang w:val="en-GB" w:eastAsia="en-US"/>
        </w:rPr>
        <w:t xml:space="preserve">tates should foster access to and growth of these services through, </w:t>
      </w:r>
      <w:r>
        <w:rPr>
          <w:rFonts w:asciiTheme="majorBidi" w:eastAsia="Times New Roman" w:hAnsiTheme="majorBidi" w:cstheme="majorBidi"/>
          <w:i/>
          <w:iCs/>
          <w:sz w:val="24"/>
          <w:szCs w:val="24"/>
          <w:lang w:val="en-GB" w:eastAsia="en-US"/>
        </w:rPr>
        <w:t>inter alia</w:t>
      </w:r>
      <w:r>
        <w:rPr>
          <w:rFonts w:asciiTheme="majorBidi" w:eastAsia="Times New Roman" w:hAnsiTheme="majorBidi" w:cstheme="majorBidi"/>
          <w:sz w:val="24"/>
          <w:szCs w:val="24"/>
          <w:lang w:val="en-GB" w:eastAsia="en-US"/>
        </w:rPr>
        <w:t xml:space="preserve">, support for innovation, demand stimulation, industry collaboration and public-private partnerships. </w:t>
      </w:r>
    </w:p>
    <w:p w14:paraId="0EEC197E" w14:textId="75ABC854" w:rsidR="00E4737D" w:rsidRDefault="00E4737D" w:rsidP="00E4737D">
      <w:pPr>
        <w:keepNext/>
        <w:keepLines/>
        <w:numPr>
          <w:ilvl w:val="0"/>
          <w:numId w:val="18"/>
        </w:numPr>
        <w:tabs>
          <w:tab w:val="left" w:pos="794"/>
          <w:tab w:val="left" w:pos="1191"/>
          <w:tab w:val="left" w:pos="1588"/>
          <w:tab w:val="left" w:pos="1985"/>
        </w:tabs>
        <w:overflowPunct w:val="0"/>
        <w:autoSpaceDE w:val="0"/>
        <w:autoSpaceDN w:val="0"/>
        <w:adjustRightInd w:val="0"/>
        <w:spacing w:before="480" w:line="276" w:lineRule="auto"/>
        <w:outlineLvl w:val="0"/>
        <w:rPr>
          <w:rFonts w:asciiTheme="majorBidi" w:eastAsia="Times New Roman" w:hAnsiTheme="majorBidi" w:cstheme="majorBidi"/>
          <w:b/>
          <w:lang w:val="en-US" w:eastAsia="en-US"/>
        </w:rPr>
      </w:pPr>
      <w:r>
        <w:rPr>
          <w:rFonts w:asciiTheme="majorBidi" w:eastAsia="Times New Roman" w:hAnsiTheme="majorBidi" w:cstheme="majorBidi"/>
          <w:b/>
          <w:lang w:eastAsia="en-US"/>
        </w:rPr>
        <w:t xml:space="preserve">Consumer protection and </w:t>
      </w:r>
      <w:ins w:id="50" w:author="Author">
        <w:r w:rsidR="00E6455A">
          <w:rPr>
            <w:rFonts w:asciiTheme="majorBidi" w:eastAsia="Times New Roman" w:hAnsiTheme="majorBidi" w:cstheme="majorBidi"/>
            <w:b/>
            <w:lang w:eastAsia="en-US"/>
          </w:rPr>
          <w:t>i</w:t>
        </w:r>
      </w:ins>
      <w:del w:id="51" w:author="Author">
        <w:r w:rsidDel="00E6455A">
          <w:rPr>
            <w:rFonts w:asciiTheme="majorBidi" w:eastAsia="Times New Roman" w:hAnsiTheme="majorBidi" w:cstheme="majorBidi"/>
            <w:b/>
            <w:lang w:eastAsia="en-US"/>
          </w:rPr>
          <w:delText>I</w:delText>
        </w:r>
      </w:del>
      <w:r>
        <w:rPr>
          <w:rFonts w:asciiTheme="majorBidi" w:eastAsia="Times New Roman" w:hAnsiTheme="majorBidi" w:cstheme="majorBidi"/>
          <w:b/>
          <w:lang w:eastAsia="en-US"/>
        </w:rPr>
        <w:t xml:space="preserve">nternational </w:t>
      </w:r>
      <w:ins w:id="52" w:author="Author">
        <w:r w:rsidR="00E6455A">
          <w:rPr>
            <w:rFonts w:asciiTheme="majorBidi" w:eastAsia="Times New Roman" w:hAnsiTheme="majorBidi" w:cstheme="majorBidi"/>
            <w:b/>
            <w:lang w:eastAsia="en-US"/>
          </w:rPr>
          <w:t>c</w:t>
        </w:r>
      </w:ins>
      <w:del w:id="53" w:author="Author">
        <w:r w:rsidDel="00E6455A">
          <w:rPr>
            <w:rFonts w:asciiTheme="majorBidi" w:eastAsia="Times New Roman" w:hAnsiTheme="majorBidi" w:cstheme="majorBidi"/>
            <w:b/>
            <w:lang w:eastAsia="en-US"/>
          </w:rPr>
          <w:delText>C</w:delText>
        </w:r>
      </w:del>
      <w:r>
        <w:rPr>
          <w:rFonts w:asciiTheme="majorBidi" w:eastAsia="Times New Roman" w:hAnsiTheme="majorBidi" w:cstheme="majorBidi"/>
          <w:b/>
          <w:lang w:eastAsia="en-US"/>
        </w:rPr>
        <w:t>ollaboration</w:t>
      </w:r>
    </w:p>
    <w:p w14:paraId="129AACE0" w14:textId="5F304CCE" w:rsidR="00E4737D" w:rsidRDefault="00E4737D" w:rsidP="00E4737D">
      <w:pPr>
        <w:pStyle w:val="ListParagraph"/>
        <w:keepNext/>
        <w:keepLines/>
        <w:numPr>
          <w:ilvl w:val="1"/>
          <w:numId w:val="18"/>
        </w:numPr>
        <w:tabs>
          <w:tab w:val="left" w:pos="794"/>
          <w:tab w:val="left" w:pos="1191"/>
          <w:tab w:val="left" w:pos="1588"/>
          <w:tab w:val="left" w:pos="1985"/>
        </w:tabs>
        <w:overflowPunct w:val="0"/>
        <w:autoSpaceDE w:val="0"/>
        <w:autoSpaceDN w:val="0"/>
        <w:adjustRightInd w:val="0"/>
        <w:spacing w:before="480" w:after="0" w:line="276" w:lineRule="auto"/>
        <w:outlineLvl w:val="0"/>
        <w:rPr>
          <w:rFonts w:asciiTheme="majorBidi" w:eastAsia="Times New Roman" w:hAnsiTheme="majorBidi" w:cstheme="majorBidi"/>
          <w:b/>
          <w:sz w:val="24"/>
          <w:szCs w:val="24"/>
          <w:lang w:val="en-GB" w:eastAsia="en-US"/>
        </w:rPr>
      </w:pPr>
      <w:r>
        <w:rPr>
          <w:rFonts w:asciiTheme="majorBidi" w:eastAsia="Times New Roman" w:hAnsiTheme="majorBidi" w:cstheme="majorBidi"/>
          <w:sz w:val="24"/>
          <w:szCs w:val="24"/>
          <w:lang w:val="en-GB" w:eastAsia="en-US"/>
        </w:rPr>
        <w:t xml:space="preserve">Due to the ever-increasing volumes of data being exchanged globally over the internet as well as over international traditional telecommunication services, Member States and regulators should </w:t>
      </w:r>
      <w:del w:id="54" w:author="Author">
        <w:r w:rsidDel="001923EF">
          <w:rPr>
            <w:rFonts w:asciiTheme="majorBidi" w:eastAsia="Times New Roman" w:hAnsiTheme="majorBidi" w:cstheme="majorBidi"/>
            <w:sz w:val="24"/>
            <w:szCs w:val="24"/>
            <w:lang w:val="en-GB" w:eastAsia="en-US"/>
          </w:rPr>
          <w:delText xml:space="preserve">take appropriate measures to </w:delText>
        </w:r>
      </w:del>
      <w:r>
        <w:rPr>
          <w:rFonts w:asciiTheme="majorBidi" w:eastAsia="Times New Roman" w:hAnsiTheme="majorBidi" w:cstheme="majorBidi"/>
          <w:sz w:val="24"/>
          <w:szCs w:val="24"/>
          <w:lang w:val="en-GB" w:eastAsia="en-US"/>
        </w:rPr>
        <w:t>encourage all market participants to maintain the security of international telecommunications networks carrying such data and thus help protect consumers.</w:t>
      </w:r>
    </w:p>
    <w:p w14:paraId="52E6C665" w14:textId="77777777" w:rsidR="00E4737D" w:rsidRDefault="00E4737D" w:rsidP="00E4737D">
      <w:pPr>
        <w:pStyle w:val="ListParagraph"/>
        <w:keepNext/>
        <w:keepLines/>
        <w:tabs>
          <w:tab w:val="left" w:pos="794"/>
          <w:tab w:val="left" w:pos="1191"/>
          <w:tab w:val="left" w:pos="1588"/>
          <w:tab w:val="left" w:pos="1985"/>
        </w:tabs>
        <w:overflowPunct w:val="0"/>
        <w:autoSpaceDE w:val="0"/>
        <w:autoSpaceDN w:val="0"/>
        <w:adjustRightInd w:val="0"/>
        <w:spacing w:before="480" w:after="0" w:line="276" w:lineRule="auto"/>
        <w:ind w:left="390"/>
        <w:outlineLvl w:val="0"/>
        <w:rPr>
          <w:rFonts w:asciiTheme="majorBidi" w:eastAsia="Times New Roman" w:hAnsiTheme="majorBidi" w:cstheme="majorBidi"/>
          <w:b/>
          <w:sz w:val="24"/>
          <w:szCs w:val="24"/>
          <w:lang w:val="en-GB" w:eastAsia="en-US"/>
        </w:rPr>
      </w:pPr>
    </w:p>
    <w:p w14:paraId="7A55F34B" w14:textId="5BE463BE" w:rsidR="00E4737D" w:rsidRDefault="00E4737D" w:rsidP="00E4737D">
      <w:pPr>
        <w:pStyle w:val="ListParagraph"/>
        <w:keepNext/>
        <w:keepLines/>
        <w:numPr>
          <w:ilvl w:val="1"/>
          <w:numId w:val="18"/>
        </w:numPr>
        <w:tabs>
          <w:tab w:val="left" w:pos="794"/>
          <w:tab w:val="left" w:pos="1191"/>
          <w:tab w:val="left" w:pos="1588"/>
          <w:tab w:val="left" w:pos="1985"/>
        </w:tabs>
        <w:overflowPunct w:val="0"/>
        <w:autoSpaceDE w:val="0"/>
        <w:autoSpaceDN w:val="0"/>
        <w:adjustRightInd w:val="0"/>
        <w:spacing w:before="480" w:after="0" w:line="276" w:lineRule="auto"/>
        <w:outlineLvl w:val="0"/>
        <w:rPr>
          <w:rFonts w:asciiTheme="majorBidi" w:eastAsia="Times New Roman" w:hAnsiTheme="majorBidi" w:cstheme="majorBidi"/>
          <w:b/>
          <w:sz w:val="24"/>
          <w:szCs w:val="24"/>
          <w:lang w:val="en-GB" w:eastAsia="en-US"/>
        </w:rPr>
      </w:pPr>
      <w:r>
        <w:rPr>
          <w:rFonts w:asciiTheme="majorBidi" w:eastAsia="Times New Roman" w:hAnsiTheme="majorBidi" w:cstheme="majorBidi"/>
          <w:sz w:val="24"/>
          <w:szCs w:val="24"/>
          <w:lang w:val="en-GB" w:eastAsia="en-US"/>
        </w:rPr>
        <w:t>Given the global nature of many OTT, collaboration across multiple Member States and Sector Members should be strongly encouraged</w:t>
      </w:r>
      <w:del w:id="55" w:author="Author">
        <w:r w:rsidDel="001923EF">
          <w:rPr>
            <w:rFonts w:asciiTheme="majorBidi" w:eastAsia="Times New Roman" w:hAnsiTheme="majorBidi" w:cstheme="majorBidi"/>
            <w:sz w:val="24"/>
            <w:szCs w:val="24"/>
            <w:lang w:val="en-GB" w:eastAsia="en-US"/>
          </w:rPr>
          <w:delText>)</w:delText>
        </w:r>
      </w:del>
      <w:ins w:id="56" w:author="Author">
        <w:r w:rsidR="001923EF">
          <w:rPr>
            <w:rFonts w:asciiTheme="majorBidi" w:eastAsia="Times New Roman" w:hAnsiTheme="majorBidi" w:cstheme="majorBidi"/>
            <w:sz w:val="24"/>
            <w:szCs w:val="24"/>
            <w:lang w:val="en-GB" w:eastAsia="en-US"/>
          </w:rPr>
          <w:t>.</w:t>
        </w:r>
      </w:ins>
    </w:p>
    <w:p w14:paraId="4E6385F2" w14:textId="77777777" w:rsidR="00E4737D" w:rsidRDefault="00E4737D" w:rsidP="00E4737D">
      <w:pPr>
        <w:rPr>
          <w:rFonts w:eastAsia="Calibri"/>
          <w:lang w:val="en-US"/>
        </w:rPr>
      </w:pPr>
    </w:p>
    <w:p w14:paraId="5B167EF0" w14:textId="77777777" w:rsidR="00E4737D" w:rsidRDefault="00E4737D" w:rsidP="00E4737D">
      <w:pPr>
        <w:jc w:val="center"/>
        <w:rPr>
          <w:rFonts w:asciiTheme="majorBidi" w:hAnsiTheme="majorBidi" w:cstheme="majorBidi"/>
          <w:sz w:val="22"/>
          <w:szCs w:val="22"/>
          <w:lang w:eastAsia="zh-CN"/>
        </w:rPr>
      </w:pPr>
      <w:r>
        <w:rPr>
          <w:rFonts w:asciiTheme="majorBidi" w:hAnsiTheme="majorBidi" w:cstheme="majorBidi"/>
        </w:rPr>
        <w:t>_________________</w:t>
      </w:r>
    </w:p>
    <w:p w14:paraId="091097DB" w14:textId="77777777" w:rsidR="00E4737D" w:rsidRDefault="00E4737D" w:rsidP="00E4737D">
      <w:pPr>
        <w:rPr>
          <w:rFonts w:asciiTheme="majorBidi" w:hAnsiTheme="majorBidi" w:cstheme="majorBidi"/>
        </w:rPr>
      </w:pPr>
    </w:p>
    <w:p w14:paraId="5C9E57CA" w14:textId="77777777" w:rsidR="00E4737D" w:rsidRPr="00F46C79" w:rsidRDefault="00E4737D" w:rsidP="00E4737D">
      <w:pPr>
        <w:jc w:val="center"/>
        <w:rPr>
          <w:b/>
          <w:bCs/>
          <w:lang w:val="fr-CH"/>
        </w:rPr>
      </w:pPr>
    </w:p>
    <w:p w14:paraId="595A2E7E" w14:textId="77777777" w:rsidR="0091050E" w:rsidRDefault="0091050E" w:rsidP="0091050E">
      <w:pPr>
        <w:rPr>
          <w:rFonts w:asciiTheme="majorBidi" w:hAnsiTheme="majorBidi" w:cstheme="majorBidi"/>
        </w:rPr>
      </w:pPr>
    </w:p>
    <w:p w14:paraId="73B66AF1" w14:textId="77777777" w:rsidR="0091050E" w:rsidRPr="00F46C79" w:rsidRDefault="0091050E" w:rsidP="0083370D">
      <w:pPr>
        <w:jc w:val="center"/>
        <w:rPr>
          <w:b/>
          <w:bCs/>
          <w:lang w:val="fr-CH"/>
        </w:rPr>
      </w:pPr>
    </w:p>
    <w:sectPr w:rsidR="0091050E" w:rsidRPr="00F46C79" w:rsidSect="00896451">
      <w:pgSz w:w="11907" w:h="16840" w:code="9"/>
      <w:pgMar w:top="1134" w:right="1134" w:bottom="1134" w:left="1134" w:header="709" w:footer="709"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5BCE4C" w16cid:durableId="1E4BEF34"/>
  <w16cid:commentId w16cid:paraId="66277CF4" w16cid:durableId="1E4B80CD"/>
  <w16cid:commentId w16cid:paraId="2FD3BF8C" w16cid:durableId="1E4BEF36"/>
  <w16cid:commentId w16cid:paraId="13F19A13" w16cid:durableId="1E4B80CE"/>
  <w16cid:commentId w16cid:paraId="2C4EDC84" w16cid:durableId="1E4B80CF"/>
  <w16cid:commentId w16cid:paraId="19E11F60" w16cid:durableId="1E4BEF39"/>
  <w16cid:commentId w16cid:paraId="3A4A2017" w16cid:durableId="1E4BF026"/>
  <w16cid:commentId w16cid:paraId="46B5CC89" w16cid:durableId="1E4BEF3A"/>
  <w16cid:commentId w16cid:paraId="686E7450" w16cid:durableId="1E4B80D0"/>
  <w16cid:commentId w16cid:paraId="69B38081" w16cid:durableId="1E4BEF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370EF" w14:textId="77777777" w:rsidR="00D70529" w:rsidRDefault="00D70529" w:rsidP="00C42125">
      <w:pPr>
        <w:spacing w:before="0"/>
      </w:pPr>
      <w:r>
        <w:separator/>
      </w:r>
    </w:p>
  </w:endnote>
  <w:endnote w:type="continuationSeparator" w:id="0">
    <w:p w14:paraId="5363AB78" w14:textId="77777777" w:rsidR="00D70529" w:rsidRDefault="00D70529"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7EDDF" w14:textId="77777777" w:rsidR="00D70529" w:rsidRDefault="00D70529" w:rsidP="00C42125">
      <w:pPr>
        <w:spacing w:before="0"/>
      </w:pPr>
      <w:r>
        <w:separator/>
      </w:r>
    </w:p>
  </w:footnote>
  <w:footnote w:type="continuationSeparator" w:id="0">
    <w:p w14:paraId="69B38D41" w14:textId="77777777" w:rsidR="00D70529" w:rsidRDefault="00D70529" w:rsidP="00C4212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13B57" w14:textId="45A8F2F1" w:rsidR="00C42125" w:rsidRPr="00C42125" w:rsidRDefault="00C42125" w:rsidP="00C42125">
    <w:pPr>
      <w:pStyle w:val="Header"/>
      <w:jc w:val="center"/>
      <w:rPr>
        <w:sz w:val="20"/>
        <w:szCs w:val="20"/>
      </w:rPr>
    </w:pPr>
    <w:r w:rsidRPr="00C42125">
      <w:rPr>
        <w:sz w:val="20"/>
        <w:szCs w:val="20"/>
      </w:rPr>
      <w:t xml:space="preserve">- </w:t>
    </w:r>
    <w:r w:rsidRPr="00C42125">
      <w:rPr>
        <w:sz w:val="20"/>
        <w:szCs w:val="20"/>
      </w:rPr>
      <w:fldChar w:fldCharType="begin"/>
    </w:r>
    <w:r w:rsidRPr="00C42125">
      <w:rPr>
        <w:sz w:val="20"/>
        <w:szCs w:val="20"/>
      </w:rPr>
      <w:instrText xml:space="preserve"> PAGE  \* MERGEFORMAT </w:instrText>
    </w:r>
    <w:r w:rsidRPr="00C42125">
      <w:rPr>
        <w:sz w:val="20"/>
        <w:szCs w:val="20"/>
      </w:rPr>
      <w:fldChar w:fldCharType="separate"/>
    </w:r>
    <w:r w:rsidR="00141DCE">
      <w:rPr>
        <w:noProof/>
        <w:sz w:val="20"/>
        <w:szCs w:val="20"/>
      </w:rPr>
      <w:t>5</w:t>
    </w:r>
    <w:r w:rsidRPr="00C42125">
      <w:rPr>
        <w:sz w:val="20"/>
        <w:szCs w:val="20"/>
      </w:rPr>
      <w:fldChar w:fldCharType="end"/>
    </w:r>
    <w:r w:rsidRPr="00C42125">
      <w:rPr>
        <w:sz w:val="20"/>
        <w:szCs w:val="20"/>
      </w:rPr>
      <w:t xml:space="preserve"> -</w:t>
    </w:r>
  </w:p>
  <w:p w14:paraId="2B9E475B" w14:textId="6F6B9FF7" w:rsidR="00C42125" w:rsidRPr="00C42125" w:rsidRDefault="00065EE8" w:rsidP="00C42125">
    <w:pPr>
      <w:pStyle w:val="Header"/>
      <w:spacing w:after="240"/>
      <w:jc w:val="center"/>
      <w:rPr>
        <w:sz w:val="20"/>
        <w:szCs w:val="20"/>
      </w:rPr>
    </w:pPr>
    <w:r>
      <w:rPr>
        <w:sz w:val="20"/>
        <w:szCs w:val="20"/>
      </w:rPr>
      <w:t>SG3-</w:t>
    </w:r>
    <w:r w:rsidR="00A5584B">
      <w:rPr>
        <w:sz w:val="20"/>
        <w:szCs w:val="20"/>
      </w:rPr>
      <w:t>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60905"/>
    <w:multiLevelType w:val="hybridMultilevel"/>
    <w:tmpl w:val="5308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15CC8"/>
    <w:multiLevelType w:val="multilevel"/>
    <w:tmpl w:val="692E74D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CA86A56"/>
    <w:multiLevelType w:val="multilevel"/>
    <w:tmpl w:val="8730A6C6"/>
    <w:lvl w:ilvl="0">
      <w:start w:val="1"/>
      <w:numFmt w:val="decimal"/>
      <w:lvlText w:val="%1"/>
      <w:lvlJc w:val="left"/>
      <w:pPr>
        <w:tabs>
          <w:tab w:val="num" w:pos="0"/>
        </w:tabs>
        <w:ind w:left="0" w:hanging="360"/>
      </w:pPr>
      <w:rPr>
        <w:rFonts w:hint="default"/>
      </w:rPr>
    </w:lvl>
    <w:lvl w:ilvl="1">
      <w:start w:val="1"/>
      <w:numFmt w:val="decimal"/>
      <w:isLgl/>
      <w:lvlText w:val="%1.%2"/>
      <w:lvlJc w:val="left"/>
      <w:pPr>
        <w:ind w:left="390" w:hanging="390"/>
      </w:pPr>
      <w:rPr>
        <w:rFonts w:hint="default"/>
        <w:b/>
      </w:rPr>
    </w:lvl>
    <w:lvl w:ilvl="2">
      <w:numFmt w:val="bullet"/>
      <w:lvlText w:val=""/>
      <w:lvlJc w:val="left"/>
      <w:pPr>
        <w:ind w:left="108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13" w15:restartNumberingAfterBreak="0">
    <w:nsid w:val="5F6914D0"/>
    <w:multiLevelType w:val="hybridMultilevel"/>
    <w:tmpl w:val="3A3455C2"/>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4" w15:restartNumberingAfterBreak="0">
    <w:nsid w:val="64584277"/>
    <w:multiLevelType w:val="hybridMultilevel"/>
    <w:tmpl w:val="79B0FBC8"/>
    <w:lvl w:ilvl="0" w:tplc="9AA67470">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14"/>
  </w:num>
  <w:num w:numId="17">
    <w:abstractNumId w:val="13"/>
  </w:num>
  <w:num w:numId="18">
    <w:abstractNumId w:val="12"/>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040A8"/>
    <w:rsid w:val="00023D9A"/>
    <w:rsid w:val="00023EE7"/>
    <w:rsid w:val="000306ED"/>
    <w:rsid w:val="0005083A"/>
    <w:rsid w:val="00057000"/>
    <w:rsid w:val="000640E0"/>
    <w:rsid w:val="00065EE8"/>
    <w:rsid w:val="00070995"/>
    <w:rsid w:val="000855EF"/>
    <w:rsid w:val="000A5CA2"/>
    <w:rsid w:val="000C502B"/>
    <w:rsid w:val="000D0E5B"/>
    <w:rsid w:val="000D3BD0"/>
    <w:rsid w:val="000D6D58"/>
    <w:rsid w:val="000E44A4"/>
    <w:rsid w:val="00125432"/>
    <w:rsid w:val="00137F40"/>
    <w:rsid w:val="00141DCE"/>
    <w:rsid w:val="001560FC"/>
    <w:rsid w:val="00161C1B"/>
    <w:rsid w:val="00173CD4"/>
    <w:rsid w:val="00186553"/>
    <w:rsid w:val="001871EC"/>
    <w:rsid w:val="001923EF"/>
    <w:rsid w:val="00195DAA"/>
    <w:rsid w:val="001A670F"/>
    <w:rsid w:val="001C62B8"/>
    <w:rsid w:val="001E7B0E"/>
    <w:rsid w:val="001F1242"/>
    <w:rsid w:val="001F141D"/>
    <w:rsid w:val="00200A06"/>
    <w:rsid w:val="002012AA"/>
    <w:rsid w:val="002622FA"/>
    <w:rsid w:val="0026245D"/>
    <w:rsid w:val="00263518"/>
    <w:rsid w:val="002650B1"/>
    <w:rsid w:val="00266E13"/>
    <w:rsid w:val="00277326"/>
    <w:rsid w:val="002C26C0"/>
    <w:rsid w:val="002C493B"/>
    <w:rsid w:val="002C6C53"/>
    <w:rsid w:val="002E16FA"/>
    <w:rsid w:val="002E79CB"/>
    <w:rsid w:val="002F7879"/>
    <w:rsid w:val="002F7F55"/>
    <w:rsid w:val="00302020"/>
    <w:rsid w:val="00306E15"/>
    <w:rsid w:val="0030745F"/>
    <w:rsid w:val="00311D42"/>
    <w:rsid w:val="00311DD1"/>
    <w:rsid w:val="00314630"/>
    <w:rsid w:val="0032090A"/>
    <w:rsid w:val="00321CDE"/>
    <w:rsid w:val="003234D3"/>
    <w:rsid w:val="00325684"/>
    <w:rsid w:val="003301E9"/>
    <w:rsid w:val="00333E15"/>
    <w:rsid w:val="003418F3"/>
    <w:rsid w:val="00363E62"/>
    <w:rsid w:val="0036648A"/>
    <w:rsid w:val="003724C5"/>
    <w:rsid w:val="0038715D"/>
    <w:rsid w:val="00394DBF"/>
    <w:rsid w:val="003954B1"/>
    <w:rsid w:val="003A43EF"/>
    <w:rsid w:val="003C0380"/>
    <w:rsid w:val="003D5C28"/>
    <w:rsid w:val="003F2BED"/>
    <w:rsid w:val="003F67C8"/>
    <w:rsid w:val="00413BC1"/>
    <w:rsid w:val="00414C31"/>
    <w:rsid w:val="00424CF4"/>
    <w:rsid w:val="00430F02"/>
    <w:rsid w:val="00431B90"/>
    <w:rsid w:val="00443878"/>
    <w:rsid w:val="00453D52"/>
    <w:rsid w:val="004712CA"/>
    <w:rsid w:val="0047422E"/>
    <w:rsid w:val="004747BA"/>
    <w:rsid w:val="00492BCD"/>
    <w:rsid w:val="00497D05"/>
    <w:rsid w:val="004A5952"/>
    <w:rsid w:val="004C0673"/>
    <w:rsid w:val="004E6365"/>
    <w:rsid w:val="004E7032"/>
    <w:rsid w:val="004F3816"/>
    <w:rsid w:val="00503214"/>
    <w:rsid w:val="00540B70"/>
    <w:rsid w:val="00541E1D"/>
    <w:rsid w:val="00566EDA"/>
    <w:rsid w:val="00572654"/>
    <w:rsid w:val="005A3C0A"/>
    <w:rsid w:val="005B5629"/>
    <w:rsid w:val="005C0300"/>
    <w:rsid w:val="005F4B6A"/>
    <w:rsid w:val="00605E0F"/>
    <w:rsid w:val="00607AE8"/>
    <w:rsid w:val="00615A0A"/>
    <w:rsid w:val="00621A25"/>
    <w:rsid w:val="0063103C"/>
    <w:rsid w:val="006333D4"/>
    <w:rsid w:val="006369B2"/>
    <w:rsid w:val="006570B0"/>
    <w:rsid w:val="00677147"/>
    <w:rsid w:val="0069210B"/>
    <w:rsid w:val="006A4055"/>
    <w:rsid w:val="006A6838"/>
    <w:rsid w:val="006B0EB5"/>
    <w:rsid w:val="006B19E1"/>
    <w:rsid w:val="006C5641"/>
    <w:rsid w:val="006C7E23"/>
    <w:rsid w:val="006D0606"/>
    <w:rsid w:val="006D1089"/>
    <w:rsid w:val="006D7355"/>
    <w:rsid w:val="00705103"/>
    <w:rsid w:val="007170B6"/>
    <w:rsid w:val="00730979"/>
    <w:rsid w:val="00731135"/>
    <w:rsid w:val="007324AF"/>
    <w:rsid w:val="007409B4"/>
    <w:rsid w:val="007460E9"/>
    <w:rsid w:val="00753759"/>
    <w:rsid w:val="0075525E"/>
    <w:rsid w:val="00761A69"/>
    <w:rsid w:val="007903F8"/>
    <w:rsid w:val="0079137C"/>
    <w:rsid w:val="00794F4F"/>
    <w:rsid w:val="007974BE"/>
    <w:rsid w:val="007A0916"/>
    <w:rsid w:val="007A0DFD"/>
    <w:rsid w:val="007B6C2A"/>
    <w:rsid w:val="007C7122"/>
    <w:rsid w:val="007D3F11"/>
    <w:rsid w:val="007D5B41"/>
    <w:rsid w:val="007F664D"/>
    <w:rsid w:val="0081561A"/>
    <w:rsid w:val="0083370D"/>
    <w:rsid w:val="0083580C"/>
    <w:rsid w:val="008363EA"/>
    <w:rsid w:val="008416DE"/>
    <w:rsid w:val="00842137"/>
    <w:rsid w:val="00852984"/>
    <w:rsid w:val="008578CA"/>
    <w:rsid w:val="0086242B"/>
    <w:rsid w:val="00870531"/>
    <w:rsid w:val="008764C7"/>
    <w:rsid w:val="0089088E"/>
    <w:rsid w:val="00892297"/>
    <w:rsid w:val="00896451"/>
    <w:rsid w:val="008A126A"/>
    <w:rsid w:val="008A2053"/>
    <w:rsid w:val="008E0172"/>
    <w:rsid w:val="008F5E15"/>
    <w:rsid w:val="0091050E"/>
    <w:rsid w:val="0093499E"/>
    <w:rsid w:val="00937117"/>
    <w:rsid w:val="009406B5"/>
    <w:rsid w:val="00946166"/>
    <w:rsid w:val="00970676"/>
    <w:rsid w:val="00983164"/>
    <w:rsid w:val="009865BC"/>
    <w:rsid w:val="0098690B"/>
    <w:rsid w:val="00986D71"/>
    <w:rsid w:val="00987D41"/>
    <w:rsid w:val="009969AB"/>
    <w:rsid w:val="009972EF"/>
    <w:rsid w:val="009A1713"/>
    <w:rsid w:val="009A25A8"/>
    <w:rsid w:val="009A3775"/>
    <w:rsid w:val="009A4E3F"/>
    <w:rsid w:val="009A594F"/>
    <w:rsid w:val="009B4566"/>
    <w:rsid w:val="009D0869"/>
    <w:rsid w:val="009E766E"/>
    <w:rsid w:val="009F715E"/>
    <w:rsid w:val="00A05941"/>
    <w:rsid w:val="00A10DBB"/>
    <w:rsid w:val="00A2519B"/>
    <w:rsid w:val="00A36C68"/>
    <w:rsid w:val="00A4013E"/>
    <w:rsid w:val="00A427CD"/>
    <w:rsid w:val="00A4600B"/>
    <w:rsid w:val="00A53228"/>
    <w:rsid w:val="00A5584B"/>
    <w:rsid w:val="00A61089"/>
    <w:rsid w:val="00A67A81"/>
    <w:rsid w:val="00A730A6"/>
    <w:rsid w:val="00A90D47"/>
    <w:rsid w:val="00A971A0"/>
    <w:rsid w:val="00AA1F22"/>
    <w:rsid w:val="00AF6796"/>
    <w:rsid w:val="00B05821"/>
    <w:rsid w:val="00B106AD"/>
    <w:rsid w:val="00B2047C"/>
    <w:rsid w:val="00B26C28"/>
    <w:rsid w:val="00B31E36"/>
    <w:rsid w:val="00B35186"/>
    <w:rsid w:val="00B37927"/>
    <w:rsid w:val="00B41AAD"/>
    <w:rsid w:val="00B453F5"/>
    <w:rsid w:val="00B55D65"/>
    <w:rsid w:val="00B718A5"/>
    <w:rsid w:val="00BC36F3"/>
    <w:rsid w:val="00BD0ED9"/>
    <w:rsid w:val="00BE398A"/>
    <w:rsid w:val="00BE3C51"/>
    <w:rsid w:val="00BE5474"/>
    <w:rsid w:val="00C172C9"/>
    <w:rsid w:val="00C37570"/>
    <w:rsid w:val="00C42125"/>
    <w:rsid w:val="00C62814"/>
    <w:rsid w:val="00C74937"/>
    <w:rsid w:val="00CA58BB"/>
    <w:rsid w:val="00CD58A0"/>
    <w:rsid w:val="00CD60FF"/>
    <w:rsid w:val="00CF6B47"/>
    <w:rsid w:val="00CF79E0"/>
    <w:rsid w:val="00D2298F"/>
    <w:rsid w:val="00D54974"/>
    <w:rsid w:val="00D55AE9"/>
    <w:rsid w:val="00D632D5"/>
    <w:rsid w:val="00D70529"/>
    <w:rsid w:val="00D91965"/>
    <w:rsid w:val="00D924DE"/>
    <w:rsid w:val="00DB1975"/>
    <w:rsid w:val="00DB1B69"/>
    <w:rsid w:val="00DB1E04"/>
    <w:rsid w:val="00DE3062"/>
    <w:rsid w:val="00DF1818"/>
    <w:rsid w:val="00E014F9"/>
    <w:rsid w:val="00E204DD"/>
    <w:rsid w:val="00E4737D"/>
    <w:rsid w:val="00E53C24"/>
    <w:rsid w:val="00E6455A"/>
    <w:rsid w:val="00E65A6D"/>
    <w:rsid w:val="00E66067"/>
    <w:rsid w:val="00E71AD7"/>
    <w:rsid w:val="00E73B5F"/>
    <w:rsid w:val="00E74CCB"/>
    <w:rsid w:val="00E818AF"/>
    <w:rsid w:val="00E85F4E"/>
    <w:rsid w:val="00E976A8"/>
    <w:rsid w:val="00EA2898"/>
    <w:rsid w:val="00EA5A84"/>
    <w:rsid w:val="00EA66C3"/>
    <w:rsid w:val="00EB05A2"/>
    <w:rsid w:val="00EB444D"/>
    <w:rsid w:val="00EB5300"/>
    <w:rsid w:val="00ED1694"/>
    <w:rsid w:val="00ED43ED"/>
    <w:rsid w:val="00F02294"/>
    <w:rsid w:val="00F12308"/>
    <w:rsid w:val="00F35F57"/>
    <w:rsid w:val="00F46C79"/>
    <w:rsid w:val="00F50467"/>
    <w:rsid w:val="00F77392"/>
    <w:rsid w:val="00F91993"/>
    <w:rsid w:val="00F92C5C"/>
    <w:rsid w:val="00FA1D3A"/>
    <w:rsid w:val="00FB1610"/>
    <w:rsid w:val="00FB4245"/>
    <w:rsid w:val="00FB75C2"/>
    <w:rsid w:val="00FD5208"/>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7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394DBF"/>
    <w:pPr>
      <w:tabs>
        <w:tab w:val="center" w:pos="4680"/>
        <w:tab w:val="right" w:pos="9360"/>
      </w:tabs>
      <w:spacing w:before="0"/>
    </w:pPr>
  </w:style>
  <w:style w:type="character" w:customStyle="1" w:styleId="HeaderChar">
    <w:name w:val="Header Char"/>
    <w:basedOn w:val="DefaultParagraphFont"/>
    <w:link w:val="Header"/>
    <w:rsid w:val="00394DBF"/>
    <w:rPr>
      <w:rFonts w:ascii="Times New Roman" w:hAnsi="Times New Roman" w:cs="Times New Roman"/>
      <w:sz w:val="24"/>
      <w:szCs w:val="24"/>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LetterStart">
    <w:name w:val="Letter_Start"/>
    <w:basedOn w:val="Normal"/>
    <w:uiPriority w:val="99"/>
    <w:rsid w:val="003D5C28"/>
    <w:pPr>
      <w:tabs>
        <w:tab w:val="left" w:pos="1361"/>
        <w:tab w:val="left" w:pos="1758"/>
        <w:tab w:val="left" w:pos="2155"/>
        <w:tab w:val="left" w:pos="2552"/>
      </w:tabs>
      <w:spacing w:before="284"/>
      <w:ind w:left="567"/>
    </w:pPr>
    <w:rPr>
      <w:rFonts w:eastAsia="Times New Roman"/>
      <w:szCs w:val="20"/>
      <w:lang w:eastAsia="en-US"/>
    </w:rPr>
  </w:style>
  <w:style w:type="table" w:styleId="TableGrid">
    <w:name w:val="Table Grid"/>
    <w:basedOn w:val="TableNormal"/>
    <w:uiPriority w:val="59"/>
    <w:rsid w:val="003D5C28"/>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502B"/>
    <w:rPr>
      <w:color w:val="954F72" w:themeColor="followedHyperlink"/>
      <w:u w:val="single"/>
    </w:rPr>
  </w:style>
  <w:style w:type="paragraph" w:styleId="BalloonText">
    <w:name w:val="Balloon Text"/>
    <w:basedOn w:val="Normal"/>
    <w:link w:val="BalloonTextChar"/>
    <w:uiPriority w:val="99"/>
    <w:semiHidden/>
    <w:unhideWhenUsed/>
    <w:rsid w:val="00FA1D3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D3A"/>
    <w:rPr>
      <w:rFonts w:ascii="Tahoma" w:hAnsi="Tahoma" w:cs="Tahoma"/>
      <w:sz w:val="16"/>
      <w:szCs w:val="16"/>
      <w:lang w:val="en-GB" w:eastAsia="ja-JP"/>
    </w:rPr>
  </w:style>
  <w:style w:type="table" w:styleId="TableGridLight">
    <w:name w:val="Grid Table Light"/>
    <w:basedOn w:val="TableNormal"/>
    <w:uiPriority w:val="40"/>
    <w:rsid w:val="00E71A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Citation List,List Paragraph Char Char,List Paragraph1,Bullets,list1,b1,Number_1,Normal Sentence,Colorful List - Accent 11,ListPar1,new,SGLText List Paragraph,List Paragraph2,List Paragraph11,Bullet 1,b1 + Justified,List Paragraph21,lp1"/>
    <w:basedOn w:val="Normal"/>
    <w:link w:val="ListParagraphChar"/>
    <w:uiPriority w:val="34"/>
    <w:qFormat/>
    <w:rsid w:val="00987D41"/>
    <w:pPr>
      <w:spacing w:before="0" w:after="160" w:line="259" w:lineRule="auto"/>
      <w:ind w:left="720"/>
      <w:contextualSpacing/>
    </w:pPr>
    <w:rPr>
      <w:rFonts w:asciiTheme="minorHAnsi" w:hAnsiTheme="minorHAnsi" w:cstheme="minorBidi"/>
      <w:sz w:val="22"/>
      <w:szCs w:val="22"/>
      <w:lang w:val="en-US" w:eastAsia="zh-CN"/>
    </w:rPr>
  </w:style>
  <w:style w:type="character" w:customStyle="1" w:styleId="ListParagraphChar">
    <w:name w:val="List Paragraph Char"/>
    <w:aliases w:val="Citation List Char,List Paragraph Char Char Char,List Paragraph1 Char,Bullets Char,list1 Char,b1 Char,Number_1 Char,Normal Sentence Char,Colorful List - Accent 11 Char,ListPar1 Char,new Char,SGLText List Paragraph Char,Bullet 1 Char"/>
    <w:link w:val="ListParagraph"/>
    <w:uiPriority w:val="34"/>
    <w:qFormat/>
    <w:rsid w:val="00DB1E04"/>
  </w:style>
  <w:style w:type="character" w:styleId="CommentReference">
    <w:name w:val="annotation reference"/>
    <w:basedOn w:val="DefaultParagraphFont"/>
    <w:uiPriority w:val="99"/>
    <w:semiHidden/>
    <w:unhideWhenUsed/>
    <w:rsid w:val="00A53228"/>
    <w:rPr>
      <w:sz w:val="18"/>
      <w:szCs w:val="18"/>
    </w:rPr>
  </w:style>
  <w:style w:type="paragraph" w:styleId="CommentText">
    <w:name w:val="annotation text"/>
    <w:basedOn w:val="Normal"/>
    <w:link w:val="CommentTextChar"/>
    <w:uiPriority w:val="99"/>
    <w:semiHidden/>
    <w:unhideWhenUsed/>
    <w:rsid w:val="00A53228"/>
  </w:style>
  <w:style w:type="character" w:customStyle="1" w:styleId="CommentTextChar">
    <w:name w:val="Comment Text Char"/>
    <w:basedOn w:val="DefaultParagraphFont"/>
    <w:link w:val="CommentText"/>
    <w:uiPriority w:val="99"/>
    <w:semiHidden/>
    <w:rsid w:val="00A53228"/>
    <w:rPr>
      <w:rFonts w:ascii="Times New Roman" w:hAnsi="Times New Roman" w:cs="Times New Roman"/>
      <w:sz w:val="24"/>
      <w:szCs w:val="24"/>
      <w:lang w:val="en-GB" w:eastAsia="ja-JP"/>
    </w:rPr>
  </w:style>
  <w:style w:type="paragraph" w:styleId="CommentSubject">
    <w:name w:val="annotation subject"/>
    <w:basedOn w:val="CommentText"/>
    <w:next w:val="CommentText"/>
    <w:link w:val="CommentSubjectChar"/>
    <w:uiPriority w:val="99"/>
    <w:semiHidden/>
    <w:unhideWhenUsed/>
    <w:rsid w:val="00A53228"/>
    <w:rPr>
      <w:b/>
      <w:bCs/>
      <w:sz w:val="20"/>
      <w:szCs w:val="20"/>
    </w:rPr>
  </w:style>
  <w:style w:type="character" w:customStyle="1" w:styleId="CommentSubjectChar">
    <w:name w:val="Comment Subject Char"/>
    <w:basedOn w:val="CommentTextChar"/>
    <w:link w:val="CommentSubject"/>
    <w:uiPriority w:val="99"/>
    <w:semiHidden/>
    <w:rsid w:val="00A53228"/>
    <w:rPr>
      <w:rFonts w:ascii="Times New Roman" w:hAnsi="Times New Roman"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01398">
      <w:bodyDiv w:val="1"/>
      <w:marLeft w:val="0"/>
      <w:marRight w:val="0"/>
      <w:marTop w:val="0"/>
      <w:marBottom w:val="0"/>
      <w:divBdr>
        <w:top w:val="none" w:sz="0" w:space="0" w:color="auto"/>
        <w:left w:val="none" w:sz="0" w:space="0" w:color="auto"/>
        <w:bottom w:val="none" w:sz="0" w:space="0" w:color="auto"/>
        <w:right w:val="none" w:sz="0" w:space="0" w:color="auto"/>
      </w:divBdr>
    </w:div>
    <w:div w:id="1070738775">
      <w:bodyDiv w:val="1"/>
      <w:marLeft w:val="0"/>
      <w:marRight w:val="0"/>
      <w:marTop w:val="0"/>
      <w:marBottom w:val="0"/>
      <w:divBdr>
        <w:top w:val="none" w:sz="0" w:space="0" w:color="auto"/>
        <w:left w:val="none" w:sz="0" w:space="0" w:color="auto"/>
        <w:bottom w:val="none" w:sz="0" w:space="0" w:color="auto"/>
        <w:right w:val="none" w:sz="0" w:space="0" w:color="auto"/>
      </w:divBdr>
    </w:div>
    <w:div w:id="19895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SG03-180409-TD-WP4-0006/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frank@ntia.doc.gov" TargetMode="External"/><Relationship Id="rId4" Type="http://schemas.openxmlformats.org/officeDocument/2006/relationships/settings" Target="settings.xml"/><Relationship Id="rId9" Type="http://schemas.openxmlformats.org/officeDocument/2006/relationships/hyperlink" Target="mailto:najarianpb@state.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1D11E44A2249C196FF45E9DAA38A61"/>
        <w:category>
          <w:name w:val="General"/>
          <w:gallery w:val="placeholder"/>
        </w:category>
        <w:types>
          <w:type w:val="bbPlcHdr"/>
        </w:types>
        <w:behaviors>
          <w:behavior w:val="content"/>
        </w:behaviors>
        <w:guid w:val="{6D3579ED-0468-4719-A7B2-05C7C20E2111}"/>
      </w:docPartPr>
      <w:docPartBody>
        <w:p w:rsidR="003B431C" w:rsidRDefault="003F44DE" w:rsidP="003F44DE">
          <w:pPr>
            <w:pStyle w:val="761D11E44A2249C196FF45E9DAA38A61"/>
          </w:pPr>
          <w:r w:rsidRPr="00543D41">
            <w:rPr>
              <w:rStyle w:val="PlaceholderText"/>
              <w:bCs/>
              <w:szCs w:val="32"/>
              <w:highlight w:val="yellow"/>
            </w:rPr>
            <w:t>SGgg-C.n OR TD n (PLEN|GEN|WPx/gg)</w:t>
          </w:r>
        </w:p>
      </w:docPartBody>
    </w:docPart>
    <w:docPart>
      <w:docPartPr>
        <w:name w:val="C47DA5F03BCF408FA35016C8EDC111AF"/>
        <w:category>
          <w:name w:val="General"/>
          <w:gallery w:val="placeholder"/>
        </w:category>
        <w:types>
          <w:type w:val="bbPlcHdr"/>
        </w:types>
        <w:behaviors>
          <w:behavior w:val="content"/>
        </w:behaviors>
        <w:guid w:val="{5AE313A4-1F3F-4ED0-9182-6FE9A052F809}"/>
      </w:docPartPr>
      <w:docPartBody>
        <w:p w:rsidR="003B431C" w:rsidRDefault="003F44DE" w:rsidP="003F44DE">
          <w:pPr>
            <w:pStyle w:val="C47DA5F03BCF408FA35016C8EDC111AF"/>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B9D97456BCF443BDB5D68234A0589027"/>
        <w:category>
          <w:name w:val="General"/>
          <w:gallery w:val="placeholder"/>
        </w:category>
        <w:types>
          <w:type w:val="bbPlcHdr"/>
        </w:types>
        <w:behaviors>
          <w:behavior w:val="content"/>
        </w:behaviors>
        <w:guid w:val="{F87D82C6-E93C-4840-BF6C-031B26325CD3}"/>
      </w:docPartPr>
      <w:docPartBody>
        <w:p w:rsidR="003B431C" w:rsidRDefault="003F44DE" w:rsidP="003F44DE">
          <w:pPr>
            <w:pStyle w:val="B9D97456BCF443BDB5D68234A0589027"/>
          </w:pPr>
          <w:r w:rsidRPr="00543D41">
            <w:rPr>
              <w:rStyle w:val="PlaceholderText"/>
              <w:highlight w:val="yellow"/>
            </w:rPr>
            <w:t>Q nos separated by commas (e.g 3/13, 5/16) or N/A (TSAG)</w:t>
          </w:r>
        </w:p>
      </w:docPartBody>
    </w:docPart>
    <w:docPart>
      <w:docPartPr>
        <w:name w:val="85C83CF5EE894F8BA1816CF201A2769A"/>
        <w:category>
          <w:name w:val="General"/>
          <w:gallery w:val="placeholder"/>
        </w:category>
        <w:types>
          <w:type w:val="bbPlcHdr"/>
        </w:types>
        <w:behaviors>
          <w:behavior w:val="content"/>
        </w:behaviors>
        <w:guid w:val="{33B32A32-010A-45A3-9A80-B51C34E5976E}"/>
      </w:docPartPr>
      <w:docPartBody>
        <w:p w:rsidR="003B431C" w:rsidRDefault="003F44DE" w:rsidP="003F44DE">
          <w:pPr>
            <w:pStyle w:val="85C83CF5EE894F8BA1816CF201A2769A"/>
          </w:pPr>
          <w:r w:rsidRPr="00543D41">
            <w:rPr>
              <w:rStyle w:val="PlaceholderText"/>
              <w:highlight w:val="yellow"/>
            </w:rPr>
            <w:t>Place</w:t>
          </w:r>
        </w:p>
      </w:docPartBody>
    </w:docPart>
    <w:docPart>
      <w:docPartPr>
        <w:name w:val="1A3B32108A8F4AC4BECB68C3FBE50301"/>
        <w:category>
          <w:name w:val="General"/>
          <w:gallery w:val="placeholder"/>
        </w:category>
        <w:types>
          <w:type w:val="bbPlcHdr"/>
        </w:types>
        <w:behaviors>
          <w:behavior w:val="content"/>
        </w:behaviors>
        <w:guid w:val="{1DA59DC7-6734-4807-B51E-CA07413CA1D8}"/>
      </w:docPartPr>
      <w:docPartBody>
        <w:p w:rsidR="003B431C" w:rsidRDefault="003F44DE" w:rsidP="003F44DE">
          <w:pPr>
            <w:pStyle w:val="1A3B32108A8F4AC4BECB68C3FBE50301"/>
          </w:pPr>
          <w:r w:rsidRPr="003957A6">
            <w:rPr>
              <w:rStyle w:val="PlaceholderText"/>
              <w:rFonts w:ascii="Times New Roman Bold" w:hAnsi="Times New Roman Bold" w:cs="Times New Roman Bold"/>
              <w:caps/>
              <w:highlight w:val="yellow"/>
            </w:rPr>
            <w:t>Insert doc. type: Contribution / TD</w:t>
          </w:r>
        </w:p>
      </w:docPartBody>
    </w:docPart>
    <w:docPart>
      <w:docPartPr>
        <w:name w:val="F7D508F0DA37477F980F0586F99C0298"/>
        <w:category>
          <w:name w:val="General"/>
          <w:gallery w:val="placeholder"/>
        </w:category>
        <w:types>
          <w:type w:val="bbPlcHdr"/>
        </w:types>
        <w:behaviors>
          <w:behavior w:val="content"/>
        </w:behaviors>
        <w:guid w:val="{A36E68F2-F346-4519-87F0-617B6128883A}"/>
      </w:docPartPr>
      <w:docPartBody>
        <w:p w:rsidR="003B431C" w:rsidRDefault="003F44DE" w:rsidP="003F44DE">
          <w:pPr>
            <w:pStyle w:val="F7D508F0DA37477F980F0586F99C0298"/>
          </w:pPr>
          <w:r w:rsidRPr="00543D41">
            <w:rPr>
              <w:rStyle w:val="PlaceholderText"/>
              <w:highlight w:val="yellow"/>
            </w:rPr>
            <w:t>Insert source(s)</w:t>
          </w:r>
        </w:p>
      </w:docPartBody>
    </w:docPart>
    <w:docPart>
      <w:docPartPr>
        <w:name w:val="62BEAAFB1AC740BB88B70CE0FBADE5D7"/>
        <w:category>
          <w:name w:val="General"/>
          <w:gallery w:val="placeholder"/>
        </w:category>
        <w:types>
          <w:type w:val="bbPlcHdr"/>
        </w:types>
        <w:behaviors>
          <w:behavior w:val="content"/>
        </w:behaviors>
        <w:guid w:val="{308BEB42-1FC9-4425-B24C-CB91264EC1F2}"/>
      </w:docPartPr>
      <w:docPartBody>
        <w:p w:rsidR="003B431C" w:rsidRDefault="003F44DE" w:rsidP="003F44DE">
          <w:pPr>
            <w:pStyle w:val="62BEAAFB1AC740BB88B70CE0FBADE5D7"/>
          </w:pPr>
          <w:r w:rsidRPr="009963AC">
            <w:rPr>
              <w:rStyle w:val="PlaceholderText"/>
            </w:rPr>
            <w:t>[Choose a purpose from the dropdown list]</w:t>
          </w:r>
        </w:p>
      </w:docPartBody>
    </w:docPart>
    <w:docPart>
      <w:docPartPr>
        <w:name w:val="EA58871F5005410C912D43A9960CC651"/>
        <w:category>
          <w:name w:val="General"/>
          <w:gallery w:val="placeholder"/>
        </w:category>
        <w:types>
          <w:type w:val="bbPlcHdr"/>
        </w:types>
        <w:behaviors>
          <w:behavior w:val="content"/>
        </w:behaviors>
        <w:guid w:val="{D6DB5DE8-7128-4B11-A156-AAC5A54225DB}"/>
      </w:docPartPr>
      <w:docPartBody>
        <w:p w:rsidR="003B431C" w:rsidRDefault="003F44DE" w:rsidP="003F44DE">
          <w:pPr>
            <w:pStyle w:val="EA58871F5005410C912D43A9960CC651"/>
          </w:pPr>
          <w:r w:rsidRPr="001229A4">
            <w:rPr>
              <w:rStyle w:val="PlaceholderText"/>
            </w:rPr>
            <w:t>Click here to enter text.</w:t>
          </w:r>
        </w:p>
      </w:docPartBody>
    </w:docPart>
    <w:docPart>
      <w:docPartPr>
        <w:name w:val="1401ADB2C9BC4A2487A2088F22894A56"/>
        <w:category>
          <w:name w:val="General"/>
          <w:gallery w:val="placeholder"/>
        </w:category>
        <w:types>
          <w:type w:val="bbPlcHdr"/>
        </w:types>
        <w:behaviors>
          <w:behavior w:val="content"/>
        </w:behaviors>
        <w:guid w:val="{416ADE95-882A-49F8-81AD-DB014860BD79}"/>
      </w:docPartPr>
      <w:docPartBody>
        <w:p w:rsidR="003B431C" w:rsidRDefault="003F44DE" w:rsidP="003F44DE">
          <w:pPr>
            <w:pStyle w:val="1401ADB2C9BC4A2487A2088F22894A56"/>
          </w:pPr>
          <w:r w:rsidRPr="001229A4">
            <w:rPr>
              <w:rStyle w:val="PlaceholderText"/>
            </w:rPr>
            <w:t>Click here to enter text.</w:t>
          </w:r>
        </w:p>
      </w:docPartBody>
    </w:docPart>
    <w:docPart>
      <w:docPartPr>
        <w:name w:val="15CDAFCACC5B419AA063ECA5F6F1D56A"/>
        <w:category>
          <w:name w:val="General"/>
          <w:gallery w:val="placeholder"/>
        </w:category>
        <w:types>
          <w:type w:val="bbPlcHdr"/>
        </w:types>
        <w:behaviors>
          <w:behavior w:val="content"/>
        </w:behaviors>
        <w:guid w:val="{019FA054-D19E-4B64-ADEB-0DDD585A67D4}"/>
      </w:docPartPr>
      <w:docPartBody>
        <w:p w:rsidR="003B431C" w:rsidRDefault="003F44DE" w:rsidP="003F44DE">
          <w:pPr>
            <w:pStyle w:val="15CDAFCACC5B419AA063ECA5F6F1D56A"/>
          </w:pPr>
          <w:r>
            <w:rPr>
              <w:rStyle w:val="PlaceholderText"/>
            </w:rPr>
            <w:t>Click here to enter text.</w:t>
          </w:r>
        </w:p>
      </w:docPartBody>
    </w:docPart>
    <w:docPart>
      <w:docPartPr>
        <w:name w:val="619A8780936B4B3BA2ED9257A722056C"/>
        <w:category>
          <w:name w:val="General"/>
          <w:gallery w:val="placeholder"/>
        </w:category>
        <w:types>
          <w:type w:val="bbPlcHdr"/>
        </w:types>
        <w:behaviors>
          <w:behavior w:val="content"/>
        </w:behaviors>
        <w:guid w:val="{EB32C349-FB1F-4165-B3B1-54799D007906}"/>
      </w:docPartPr>
      <w:docPartBody>
        <w:p w:rsidR="003B431C" w:rsidRDefault="003F44DE" w:rsidP="003F44DE">
          <w:pPr>
            <w:pStyle w:val="619A8780936B4B3BA2ED9257A722056C"/>
          </w:pPr>
          <w:r>
            <w:rPr>
              <w:rStyle w:val="PlaceholderText"/>
            </w:rPr>
            <w:t>Click here to enter text.</w:t>
          </w:r>
        </w:p>
      </w:docPartBody>
    </w:docPart>
    <w:docPart>
      <w:docPartPr>
        <w:name w:val="E8B9BBA132564103A094583087B1FB71"/>
        <w:category>
          <w:name w:val="General"/>
          <w:gallery w:val="placeholder"/>
        </w:category>
        <w:types>
          <w:type w:val="bbPlcHdr"/>
        </w:types>
        <w:behaviors>
          <w:behavior w:val="content"/>
        </w:behaviors>
        <w:guid w:val="{DC4758E3-1EA7-40DF-9B2D-5D1D13D798C1}"/>
      </w:docPartPr>
      <w:docPartBody>
        <w:p w:rsidR="003B431C" w:rsidRDefault="003F44DE" w:rsidP="003F44DE">
          <w:pPr>
            <w:pStyle w:val="E8B9BBA132564103A094583087B1FB71"/>
          </w:pPr>
          <w:r w:rsidRPr="00543D41">
            <w:rPr>
              <w:rStyle w:val="PlaceholderText"/>
              <w:highlight w:val="yellow"/>
            </w:rPr>
            <w:t>Insert abstract under 200 words. See Rec.A.2, clause I.1.12 for guidance.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 New Roman Bold">
    <w:panose1 w:val="02020803070505020304"/>
    <w:charset w:val="00"/>
    <w:family w:val="roman"/>
    <w:pitch w:val="variable"/>
    <w:sig w:usb0="00003A87" w:usb1="00000000" w:usb2="00000000" w:usb3="00000000" w:csb0="000000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B1"/>
    <w:rsid w:val="0006601A"/>
    <w:rsid w:val="00173B4B"/>
    <w:rsid w:val="002F7173"/>
    <w:rsid w:val="003A17AE"/>
    <w:rsid w:val="003B431C"/>
    <w:rsid w:val="003F44DE"/>
    <w:rsid w:val="00521382"/>
    <w:rsid w:val="006431B1"/>
    <w:rsid w:val="00662009"/>
    <w:rsid w:val="00670FB3"/>
    <w:rsid w:val="006923E8"/>
    <w:rsid w:val="006E2C4B"/>
    <w:rsid w:val="006F2F7A"/>
    <w:rsid w:val="00705147"/>
    <w:rsid w:val="00762FFA"/>
    <w:rsid w:val="007A2E62"/>
    <w:rsid w:val="00AE37D6"/>
    <w:rsid w:val="00B52DC7"/>
    <w:rsid w:val="00C43BC5"/>
    <w:rsid w:val="00D766B3"/>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4DE"/>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BD4EF75E8E824D7D85F3463E5B61917B">
    <w:name w:val="BD4EF75E8E824D7D85F3463E5B61917B"/>
    <w:rsid w:val="00705147"/>
  </w:style>
  <w:style w:type="paragraph" w:customStyle="1" w:styleId="14570FD8C4A94961A949334145643D81">
    <w:name w:val="14570FD8C4A94961A949334145643D81"/>
    <w:rsid w:val="006923E8"/>
    <w:rPr>
      <w:lang w:eastAsia="en-US"/>
    </w:rPr>
  </w:style>
  <w:style w:type="paragraph" w:customStyle="1" w:styleId="8C571555318C40C1925E3CAD43E8B1D1">
    <w:name w:val="8C571555318C40C1925E3CAD43E8B1D1"/>
    <w:rsid w:val="006923E8"/>
    <w:rPr>
      <w:lang w:eastAsia="en-US"/>
    </w:rPr>
  </w:style>
  <w:style w:type="paragraph" w:customStyle="1" w:styleId="E023C3FFBBD1494C804AA35164E2BE37">
    <w:name w:val="E023C3FFBBD1494C804AA35164E2BE37"/>
    <w:rsid w:val="006923E8"/>
    <w:rPr>
      <w:lang w:eastAsia="en-US"/>
    </w:rPr>
  </w:style>
  <w:style w:type="paragraph" w:customStyle="1" w:styleId="55BD652BF6564F4AAB5408D2D260AB30">
    <w:name w:val="55BD652BF6564F4AAB5408D2D260AB30"/>
    <w:rsid w:val="006923E8"/>
    <w:rPr>
      <w:lang w:eastAsia="en-US"/>
    </w:rPr>
  </w:style>
  <w:style w:type="paragraph" w:customStyle="1" w:styleId="8BE698FECF1B4C6187506E2877E48827">
    <w:name w:val="8BE698FECF1B4C6187506E2877E48827"/>
    <w:rsid w:val="006923E8"/>
    <w:rPr>
      <w:lang w:eastAsia="en-US"/>
    </w:rPr>
  </w:style>
  <w:style w:type="paragraph" w:customStyle="1" w:styleId="D9ECB64B7B7145EF962967514FA3ADAC">
    <w:name w:val="D9ECB64B7B7145EF962967514FA3ADAC"/>
    <w:rsid w:val="006923E8"/>
    <w:rPr>
      <w:lang w:eastAsia="en-US"/>
    </w:rPr>
  </w:style>
  <w:style w:type="paragraph" w:customStyle="1" w:styleId="54B0DCD7782F4116B00E0F43478B9627">
    <w:name w:val="54B0DCD7782F4116B00E0F43478B9627"/>
    <w:rsid w:val="006923E8"/>
    <w:rPr>
      <w:lang w:eastAsia="en-US"/>
    </w:rPr>
  </w:style>
  <w:style w:type="paragraph" w:customStyle="1" w:styleId="B29047C88880487995EC88505D32B84E">
    <w:name w:val="B29047C88880487995EC88505D32B84E"/>
    <w:rsid w:val="006923E8"/>
    <w:rPr>
      <w:lang w:eastAsia="en-US"/>
    </w:rPr>
  </w:style>
  <w:style w:type="paragraph" w:customStyle="1" w:styleId="539DF0EEB6EC41198450CE4D9A89B5FE">
    <w:name w:val="539DF0EEB6EC41198450CE4D9A89B5FE"/>
    <w:rsid w:val="006923E8"/>
    <w:rPr>
      <w:lang w:eastAsia="en-US"/>
    </w:rPr>
  </w:style>
  <w:style w:type="paragraph" w:customStyle="1" w:styleId="C271CE1D9A68458C904424C3EAF9234A">
    <w:name w:val="C271CE1D9A68458C904424C3EAF9234A"/>
    <w:rsid w:val="006923E8"/>
    <w:rPr>
      <w:lang w:eastAsia="en-US"/>
    </w:rPr>
  </w:style>
  <w:style w:type="paragraph" w:customStyle="1" w:styleId="756EEF932E6847408BE1C09B9E94228A">
    <w:name w:val="756EEF932E6847408BE1C09B9E94228A"/>
    <w:rsid w:val="006923E8"/>
    <w:rPr>
      <w:lang w:eastAsia="en-US"/>
    </w:rPr>
  </w:style>
  <w:style w:type="paragraph" w:customStyle="1" w:styleId="DE7728373303488BA5309B8A8AB15820">
    <w:name w:val="DE7728373303488BA5309B8A8AB15820"/>
    <w:rsid w:val="006923E8"/>
    <w:rPr>
      <w:lang w:eastAsia="en-US"/>
    </w:rPr>
  </w:style>
  <w:style w:type="paragraph" w:customStyle="1" w:styleId="7548101CD53D423B8E2ABCE80DBA892E">
    <w:name w:val="7548101CD53D423B8E2ABCE80DBA892E"/>
    <w:rsid w:val="006923E8"/>
    <w:rPr>
      <w:lang w:eastAsia="en-US"/>
    </w:rPr>
  </w:style>
  <w:style w:type="paragraph" w:customStyle="1" w:styleId="D2CDDDBDDADA4A88AA6374A99A3867C3">
    <w:name w:val="D2CDDDBDDADA4A88AA6374A99A3867C3"/>
    <w:rsid w:val="00173B4B"/>
    <w:rPr>
      <w:lang w:eastAsia="en-US"/>
    </w:rPr>
  </w:style>
  <w:style w:type="paragraph" w:customStyle="1" w:styleId="626CDBBC63FA47738E5187C5711E0B6B">
    <w:name w:val="626CDBBC63FA47738E5187C5711E0B6B"/>
    <w:rsid w:val="00AE37D6"/>
    <w:rPr>
      <w:lang w:eastAsia="en-US"/>
    </w:rPr>
  </w:style>
  <w:style w:type="paragraph" w:customStyle="1" w:styleId="243AFACA347041379FCD60B7261C4ADC">
    <w:name w:val="243AFACA347041379FCD60B7261C4ADC"/>
    <w:rsid w:val="00AE37D6"/>
    <w:rPr>
      <w:lang w:eastAsia="en-US"/>
    </w:rPr>
  </w:style>
  <w:style w:type="paragraph" w:customStyle="1" w:styleId="E8EFEA0F71EE41FD888D6109247D5764">
    <w:name w:val="E8EFEA0F71EE41FD888D6109247D5764"/>
    <w:rsid w:val="00AE37D6"/>
    <w:rPr>
      <w:lang w:eastAsia="en-US"/>
    </w:rPr>
  </w:style>
  <w:style w:type="paragraph" w:customStyle="1" w:styleId="FDF1655366534ADE8D5DF8CF9D88C72D">
    <w:name w:val="FDF1655366534ADE8D5DF8CF9D88C72D"/>
    <w:rsid w:val="00670FB3"/>
    <w:rPr>
      <w:lang w:eastAsia="en-US"/>
    </w:rPr>
  </w:style>
  <w:style w:type="paragraph" w:customStyle="1" w:styleId="4C8703D56C094F03BABC758C6C05BD52">
    <w:name w:val="4C8703D56C094F03BABC758C6C05BD52"/>
    <w:rsid w:val="00670FB3"/>
    <w:rPr>
      <w:lang w:eastAsia="en-US"/>
    </w:rPr>
  </w:style>
  <w:style w:type="paragraph" w:customStyle="1" w:styleId="BE42639612174ACA8E2753368CE6C743">
    <w:name w:val="BE42639612174ACA8E2753368CE6C743"/>
    <w:rsid w:val="00670FB3"/>
    <w:rPr>
      <w:lang w:eastAsia="en-US"/>
    </w:rPr>
  </w:style>
  <w:style w:type="paragraph" w:customStyle="1" w:styleId="761D11E44A2249C196FF45E9DAA38A61">
    <w:name w:val="761D11E44A2249C196FF45E9DAA38A61"/>
    <w:rsid w:val="003F44DE"/>
    <w:rPr>
      <w:lang w:eastAsia="en-US"/>
    </w:rPr>
  </w:style>
  <w:style w:type="paragraph" w:customStyle="1" w:styleId="C47DA5F03BCF408FA35016C8EDC111AF">
    <w:name w:val="C47DA5F03BCF408FA35016C8EDC111AF"/>
    <w:rsid w:val="003F44DE"/>
    <w:rPr>
      <w:lang w:eastAsia="en-US"/>
    </w:rPr>
  </w:style>
  <w:style w:type="paragraph" w:customStyle="1" w:styleId="B9D97456BCF443BDB5D68234A0589027">
    <w:name w:val="B9D97456BCF443BDB5D68234A0589027"/>
    <w:rsid w:val="003F44DE"/>
    <w:rPr>
      <w:lang w:eastAsia="en-US"/>
    </w:rPr>
  </w:style>
  <w:style w:type="paragraph" w:customStyle="1" w:styleId="85C83CF5EE894F8BA1816CF201A2769A">
    <w:name w:val="85C83CF5EE894F8BA1816CF201A2769A"/>
    <w:rsid w:val="003F44DE"/>
    <w:rPr>
      <w:lang w:eastAsia="en-US"/>
    </w:rPr>
  </w:style>
  <w:style w:type="paragraph" w:customStyle="1" w:styleId="1E6E1F791A1D46F3A1FDAF24AED20EBC">
    <w:name w:val="1E6E1F791A1D46F3A1FDAF24AED20EBC"/>
    <w:rsid w:val="003F44DE"/>
    <w:rPr>
      <w:lang w:eastAsia="en-US"/>
    </w:rPr>
  </w:style>
  <w:style w:type="paragraph" w:customStyle="1" w:styleId="1A3B32108A8F4AC4BECB68C3FBE50301">
    <w:name w:val="1A3B32108A8F4AC4BECB68C3FBE50301"/>
    <w:rsid w:val="003F44DE"/>
    <w:rPr>
      <w:lang w:eastAsia="en-US"/>
    </w:rPr>
  </w:style>
  <w:style w:type="paragraph" w:customStyle="1" w:styleId="F7D508F0DA37477F980F0586F99C0298">
    <w:name w:val="F7D508F0DA37477F980F0586F99C0298"/>
    <w:rsid w:val="003F44DE"/>
    <w:rPr>
      <w:lang w:eastAsia="en-US"/>
    </w:rPr>
  </w:style>
  <w:style w:type="paragraph" w:customStyle="1" w:styleId="AA41CDA1884C465EAC4455EC1EC8EAAF">
    <w:name w:val="AA41CDA1884C465EAC4455EC1EC8EAAF"/>
    <w:rsid w:val="003F44DE"/>
    <w:rPr>
      <w:lang w:eastAsia="en-US"/>
    </w:rPr>
  </w:style>
  <w:style w:type="paragraph" w:customStyle="1" w:styleId="62BEAAFB1AC740BB88B70CE0FBADE5D7">
    <w:name w:val="62BEAAFB1AC740BB88B70CE0FBADE5D7"/>
    <w:rsid w:val="003F44DE"/>
    <w:rPr>
      <w:lang w:eastAsia="en-US"/>
    </w:rPr>
  </w:style>
  <w:style w:type="paragraph" w:customStyle="1" w:styleId="EA58871F5005410C912D43A9960CC651">
    <w:name w:val="EA58871F5005410C912D43A9960CC651"/>
    <w:rsid w:val="003F44DE"/>
    <w:rPr>
      <w:lang w:eastAsia="en-US"/>
    </w:rPr>
  </w:style>
  <w:style w:type="paragraph" w:customStyle="1" w:styleId="1401ADB2C9BC4A2487A2088F22894A56">
    <w:name w:val="1401ADB2C9BC4A2487A2088F22894A56"/>
    <w:rsid w:val="003F44DE"/>
    <w:rPr>
      <w:lang w:eastAsia="en-US"/>
    </w:rPr>
  </w:style>
  <w:style w:type="paragraph" w:customStyle="1" w:styleId="15CDAFCACC5B419AA063ECA5F6F1D56A">
    <w:name w:val="15CDAFCACC5B419AA063ECA5F6F1D56A"/>
    <w:rsid w:val="003F44DE"/>
    <w:rPr>
      <w:lang w:eastAsia="en-US"/>
    </w:rPr>
  </w:style>
  <w:style w:type="paragraph" w:customStyle="1" w:styleId="619A8780936B4B3BA2ED9257A722056C">
    <w:name w:val="619A8780936B4B3BA2ED9257A722056C"/>
    <w:rsid w:val="003F44DE"/>
    <w:rPr>
      <w:lang w:eastAsia="en-US"/>
    </w:rPr>
  </w:style>
  <w:style w:type="paragraph" w:customStyle="1" w:styleId="313BC8980A3E41A8B77B1FA62676EAC8">
    <w:name w:val="313BC8980A3E41A8B77B1FA62676EAC8"/>
    <w:rsid w:val="003F44DE"/>
    <w:rPr>
      <w:lang w:eastAsia="en-US"/>
    </w:rPr>
  </w:style>
  <w:style w:type="paragraph" w:customStyle="1" w:styleId="E8B9BBA132564103A094583087B1FB71">
    <w:name w:val="E8B9BBA132564103A094583087B1FB71"/>
    <w:rsid w:val="003F44DE"/>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405D1-EF32-43C0-9247-6FA33373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2018-03-25T07:45:00Z</dcterms:created>
  <dcterms:modified xsi:type="dcterms:W3CDTF">2018-03-25T07:45:00Z</dcterms:modified>
</cp:coreProperties>
</file>