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417"/>
        <w:gridCol w:w="143"/>
        <w:gridCol w:w="4210"/>
        <w:gridCol w:w="326"/>
        <w:gridCol w:w="567"/>
        <w:gridCol w:w="3260"/>
      </w:tblGrid>
      <w:tr w:rsidR="001A2CAE" w:rsidRPr="002A4461" w:rsidTr="00590536">
        <w:trPr>
          <w:cantSplit/>
        </w:trPr>
        <w:tc>
          <w:tcPr>
            <w:tcW w:w="1417" w:type="dxa"/>
            <w:vMerge w:val="restart"/>
          </w:tcPr>
          <w:p w:rsidR="001A2CAE" w:rsidRPr="003915ED" w:rsidRDefault="001A2CAE" w:rsidP="003E5CE0">
            <w:bookmarkStart w:id="0" w:name="InsertLogo"/>
            <w:bookmarkStart w:id="1" w:name="dnum" w:colFirst="2" w:colLast="2"/>
            <w:bookmarkStart w:id="2" w:name="dtableau"/>
            <w:bookmarkEnd w:id="0"/>
            <w:r w:rsidRPr="005F2200">
              <w:rPr>
                <w:b/>
                <w:noProof/>
                <w:sz w:val="36"/>
                <w:lang w:val="en-US"/>
              </w:rPr>
              <w:drawing>
                <wp:inline distT="0" distB="0" distL="0" distR="0">
                  <wp:extent cx="771525" cy="838200"/>
                  <wp:effectExtent l="19050" t="0" r="9525" b="0"/>
                  <wp:docPr id="1"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8"/>
                          <a:srcRect/>
                          <a:stretch>
                            <a:fillRect/>
                          </a:stretch>
                        </pic:blipFill>
                        <pic:spPr bwMode="auto">
                          <a:xfrm>
                            <a:off x="0" y="0"/>
                            <a:ext cx="771525" cy="838200"/>
                          </a:xfrm>
                          <a:prstGeom prst="rect">
                            <a:avLst/>
                          </a:prstGeom>
                          <a:noFill/>
                          <a:ln w="9525">
                            <a:noFill/>
                            <a:miter lim="800000"/>
                            <a:headEnd/>
                            <a:tailEnd/>
                          </a:ln>
                        </pic:spPr>
                      </pic:pic>
                    </a:graphicData>
                  </a:graphic>
                </wp:inline>
              </w:drawing>
            </w:r>
          </w:p>
        </w:tc>
        <w:tc>
          <w:tcPr>
            <w:tcW w:w="4679" w:type="dxa"/>
            <w:gridSpan w:val="3"/>
          </w:tcPr>
          <w:p w:rsidR="001A2CAE" w:rsidRPr="003915ED" w:rsidRDefault="001A2CAE" w:rsidP="003E5CE0">
            <w:pPr>
              <w:rPr>
                <w:sz w:val="16"/>
                <w:szCs w:val="16"/>
              </w:rPr>
            </w:pPr>
            <w:r w:rsidRPr="003915ED">
              <w:rPr>
                <w:sz w:val="16"/>
                <w:szCs w:val="16"/>
              </w:rPr>
              <w:t>UNION INTERNATIONALE DES TÉLÉCOMMUNICATIONS</w:t>
            </w:r>
          </w:p>
        </w:tc>
        <w:tc>
          <w:tcPr>
            <w:tcW w:w="3827" w:type="dxa"/>
            <w:gridSpan w:val="2"/>
          </w:tcPr>
          <w:p w:rsidR="001A2CAE" w:rsidRPr="003915ED" w:rsidRDefault="001E517F" w:rsidP="00590536">
            <w:pPr>
              <w:jc w:val="right"/>
              <w:rPr>
                <w:b/>
                <w:bCs/>
                <w:sz w:val="32"/>
                <w:szCs w:val="32"/>
              </w:rPr>
            </w:pPr>
            <w:r w:rsidRPr="003915ED">
              <w:rPr>
                <w:b/>
                <w:bCs/>
                <w:sz w:val="32"/>
                <w:szCs w:val="32"/>
                <w:lang w:eastAsia="zh-CN"/>
              </w:rPr>
              <w:t>SG3-C</w:t>
            </w:r>
            <w:r w:rsidR="00656BF5" w:rsidRPr="003915ED">
              <w:rPr>
                <w:b/>
                <w:bCs/>
                <w:sz w:val="32"/>
                <w:szCs w:val="32"/>
                <w:lang w:eastAsia="zh-CN"/>
              </w:rPr>
              <w:t>1</w:t>
            </w:r>
            <w:r w:rsidR="005F209F" w:rsidRPr="003915ED">
              <w:rPr>
                <w:b/>
                <w:bCs/>
                <w:sz w:val="32"/>
                <w:szCs w:val="32"/>
                <w:lang w:eastAsia="zh-CN"/>
              </w:rPr>
              <w:t>9</w:t>
            </w:r>
            <w:r w:rsidR="00590536" w:rsidRPr="003915ED">
              <w:rPr>
                <w:b/>
                <w:bCs/>
                <w:sz w:val="32"/>
                <w:szCs w:val="32"/>
                <w:lang w:eastAsia="zh-CN"/>
              </w:rPr>
              <w:t>3</w:t>
            </w:r>
            <w:r w:rsidRPr="003915ED">
              <w:rPr>
                <w:b/>
                <w:bCs/>
                <w:sz w:val="32"/>
                <w:szCs w:val="32"/>
                <w:lang w:eastAsia="zh-CN"/>
              </w:rPr>
              <w:t>-F</w:t>
            </w:r>
          </w:p>
        </w:tc>
      </w:tr>
      <w:tr w:rsidR="001A2CAE" w:rsidRPr="002A4461" w:rsidTr="00590536">
        <w:trPr>
          <w:cantSplit/>
          <w:trHeight w:val="355"/>
        </w:trPr>
        <w:tc>
          <w:tcPr>
            <w:tcW w:w="1417" w:type="dxa"/>
            <w:vMerge/>
          </w:tcPr>
          <w:p w:rsidR="001A2CAE" w:rsidRPr="003915ED" w:rsidRDefault="001A2CAE" w:rsidP="003E5CE0">
            <w:bookmarkStart w:id="3" w:name="ddate" w:colFirst="2" w:colLast="2"/>
            <w:bookmarkEnd w:id="1"/>
          </w:p>
        </w:tc>
        <w:tc>
          <w:tcPr>
            <w:tcW w:w="4679" w:type="dxa"/>
            <w:gridSpan w:val="3"/>
            <w:vMerge w:val="restart"/>
          </w:tcPr>
          <w:p w:rsidR="001A2CAE" w:rsidRPr="003915ED" w:rsidRDefault="001A2CAE" w:rsidP="003E5CE0">
            <w:pPr>
              <w:rPr>
                <w:b/>
                <w:bCs/>
                <w:sz w:val="26"/>
              </w:rPr>
            </w:pPr>
            <w:r w:rsidRPr="003915ED">
              <w:rPr>
                <w:b/>
                <w:bCs/>
                <w:sz w:val="26"/>
              </w:rPr>
              <w:t>SECTEUR DE LA NORMALISATION DES TÉLÉCOMMUNICATIONS</w:t>
            </w:r>
          </w:p>
          <w:p w:rsidR="001A2CAE" w:rsidRPr="003915ED" w:rsidRDefault="00AA2C77" w:rsidP="003E5CE0">
            <w:pPr>
              <w:rPr>
                <w:smallCaps/>
                <w:sz w:val="20"/>
              </w:rPr>
            </w:pPr>
            <w:r w:rsidRPr="003915ED">
              <w:rPr>
                <w:sz w:val="20"/>
              </w:rPr>
              <w:t>PÉRIODE D</w:t>
            </w:r>
            <w:r w:rsidR="00940898">
              <w:rPr>
                <w:sz w:val="20"/>
              </w:rPr>
              <w:t>'</w:t>
            </w:r>
            <w:r w:rsidR="001A2CAE" w:rsidRPr="003915ED">
              <w:rPr>
                <w:sz w:val="20"/>
              </w:rPr>
              <w:t>ÉTUDES 2017-2020</w:t>
            </w:r>
          </w:p>
        </w:tc>
        <w:tc>
          <w:tcPr>
            <w:tcW w:w="3827" w:type="dxa"/>
            <w:gridSpan w:val="2"/>
          </w:tcPr>
          <w:p w:rsidR="001A2CAE" w:rsidRPr="003915ED" w:rsidRDefault="00656BF5" w:rsidP="006B150B">
            <w:pPr>
              <w:jc w:val="right"/>
              <w:rPr>
                <w:b/>
                <w:bCs/>
                <w:sz w:val="26"/>
                <w:szCs w:val="26"/>
              </w:rPr>
            </w:pPr>
            <w:r w:rsidRPr="003915ED">
              <w:rPr>
                <w:b/>
                <w:bCs/>
                <w:sz w:val="26"/>
                <w:szCs w:val="26"/>
                <w:lang w:eastAsia="zh-CN"/>
              </w:rPr>
              <w:t>COMMISSION D</w:t>
            </w:r>
            <w:r w:rsidR="00940898">
              <w:rPr>
                <w:b/>
                <w:bCs/>
                <w:sz w:val="26"/>
                <w:szCs w:val="26"/>
                <w:lang w:eastAsia="zh-CN"/>
              </w:rPr>
              <w:t>'</w:t>
            </w:r>
            <w:r w:rsidR="006B150B" w:rsidRPr="003915ED">
              <w:rPr>
                <w:b/>
                <w:bCs/>
                <w:sz w:val="26"/>
                <w:szCs w:val="26"/>
                <w:lang w:eastAsia="zh-CN"/>
              </w:rPr>
              <w:t>É</w:t>
            </w:r>
            <w:r w:rsidRPr="003915ED">
              <w:rPr>
                <w:b/>
                <w:bCs/>
                <w:sz w:val="26"/>
                <w:szCs w:val="26"/>
                <w:lang w:eastAsia="zh-CN"/>
              </w:rPr>
              <w:t>TUDES 3</w:t>
            </w:r>
          </w:p>
        </w:tc>
      </w:tr>
      <w:tr w:rsidR="001A2CAE" w:rsidRPr="002A4461" w:rsidTr="00590536">
        <w:trPr>
          <w:cantSplit/>
          <w:trHeight w:val="442"/>
        </w:trPr>
        <w:tc>
          <w:tcPr>
            <w:tcW w:w="1417" w:type="dxa"/>
            <w:vMerge/>
            <w:tcBorders>
              <w:bottom w:val="single" w:sz="12" w:space="0" w:color="auto"/>
            </w:tcBorders>
          </w:tcPr>
          <w:p w:rsidR="001A2CAE" w:rsidRPr="003915ED" w:rsidRDefault="001A2CAE" w:rsidP="003E5CE0">
            <w:bookmarkStart w:id="4" w:name="dorlang" w:colFirst="2" w:colLast="2"/>
            <w:bookmarkEnd w:id="3"/>
          </w:p>
        </w:tc>
        <w:tc>
          <w:tcPr>
            <w:tcW w:w="4679" w:type="dxa"/>
            <w:gridSpan w:val="3"/>
            <w:vMerge/>
            <w:tcBorders>
              <w:bottom w:val="single" w:sz="12" w:space="0" w:color="auto"/>
            </w:tcBorders>
          </w:tcPr>
          <w:p w:rsidR="001A2CAE" w:rsidRPr="003915ED" w:rsidRDefault="001A2CAE" w:rsidP="003E5CE0">
            <w:pPr>
              <w:rPr>
                <w:b/>
                <w:bCs/>
                <w:sz w:val="26"/>
              </w:rPr>
            </w:pPr>
          </w:p>
        </w:tc>
        <w:tc>
          <w:tcPr>
            <w:tcW w:w="3827" w:type="dxa"/>
            <w:gridSpan w:val="2"/>
            <w:tcBorders>
              <w:bottom w:val="single" w:sz="12" w:space="0" w:color="auto"/>
            </w:tcBorders>
            <w:vAlign w:val="center"/>
          </w:tcPr>
          <w:p w:rsidR="001A2CAE" w:rsidRPr="003915ED" w:rsidRDefault="001A2CAE" w:rsidP="003E5CE0">
            <w:pPr>
              <w:jc w:val="right"/>
              <w:rPr>
                <w:b/>
                <w:bCs/>
                <w:sz w:val="28"/>
              </w:rPr>
            </w:pPr>
            <w:r w:rsidRPr="003915ED">
              <w:rPr>
                <w:b/>
                <w:bCs/>
                <w:sz w:val="28"/>
              </w:rPr>
              <w:t>Original: anglais</w:t>
            </w:r>
          </w:p>
        </w:tc>
      </w:tr>
      <w:tr w:rsidR="001A2CAE" w:rsidRPr="002A4461" w:rsidTr="00590536">
        <w:trPr>
          <w:cantSplit/>
          <w:trHeight w:val="357"/>
        </w:trPr>
        <w:tc>
          <w:tcPr>
            <w:tcW w:w="1560" w:type="dxa"/>
            <w:gridSpan w:val="2"/>
          </w:tcPr>
          <w:p w:rsidR="001A2CAE" w:rsidRPr="003915ED" w:rsidRDefault="001E517F" w:rsidP="003E5CE0">
            <w:pPr>
              <w:rPr>
                <w:b/>
                <w:bCs/>
              </w:rPr>
            </w:pPr>
            <w:bookmarkStart w:id="5" w:name="dbluepink" w:colFirst="1" w:colLast="1"/>
            <w:bookmarkStart w:id="6" w:name="dmeeting" w:colFirst="2" w:colLast="2"/>
            <w:bookmarkEnd w:id="4"/>
            <w:r w:rsidRPr="003915ED">
              <w:rPr>
                <w:b/>
                <w:bCs/>
              </w:rPr>
              <w:t>Question</w:t>
            </w:r>
            <w:r w:rsidR="001A2CAE" w:rsidRPr="003915ED">
              <w:rPr>
                <w:b/>
                <w:bCs/>
              </w:rPr>
              <w:t>:</w:t>
            </w:r>
          </w:p>
        </w:tc>
        <w:tc>
          <w:tcPr>
            <w:tcW w:w="5103" w:type="dxa"/>
            <w:gridSpan w:val="3"/>
          </w:tcPr>
          <w:p w:rsidR="001A2CAE" w:rsidRPr="003915ED" w:rsidRDefault="00590536" w:rsidP="00AC2B62">
            <w:pPr>
              <w:rPr>
                <w:highlight w:val="yellow"/>
              </w:rPr>
            </w:pPr>
            <w:r w:rsidRPr="003915ED">
              <w:t>9</w:t>
            </w:r>
            <w:r w:rsidR="001E517F" w:rsidRPr="003915ED">
              <w:t>/3</w:t>
            </w:r>
          </w:p>
        </w:tc>
        <w:tc>
          <w:tcPr>
            <w:tcW w:w="3260" w:type="dxa"/>
          </w:tcPr>
          <w:p w:rsidR="001A2CAE" w:rsidRPr="003915ED" w:rsidRDefault="00656BF5" w:rsidP="00656BF5">
            <w:pPr>
              <w:jc w:val="right"/>
            </w:pPr>
            <w:r w:rsidRPr="003915ED">
              <w:t>Genève</w:t>
            </w:r>
            <w:r w:rsidR="00440004" w:rsidRPr="003915ED">
              <w:t xml:space="preserve">, </w:t>
            </w:r>
            <w:r w:rsidRPr="003915ED">
              <w:t>9</w:t>
            </w:r>
            <w:r w:rsidR="00440004" w:rsidRPr="003915ED">
              <w:t>-</w:t>
            </w:r>
            <w:r w:rsidRPr="003915ED">
              <w:t>1</w:t>
            </w:r>
            <w:r w:rsidR="00440004" w:rsidRPr="003915ED">
              <w:t xml:space="preserve">8 </w:t>
            </w:r>
            <w:r w:rsidRPr="003915ED">
              <w:t>avril</w:t>
            </w:r>
            <w:r w:rsidR="00440004" w:rsidRPr="003915ED">
              <w:t xml:space="preserve"> 2018</w:t>
            </w:r>
          </w:p>
        </w:tc>
      </w:tr>
      <w:tr w:rsidR="001A2CAE" w:rsidRPr="002A4461" w:rsidTr="00590536">
        <w:trPr>
          <w:cantSplit/>
          <w:trHeight w:val="357"/>
        </w:trPr>
        <w:tc>
          <w:tcPr>
            <w:tcW w:w="9923" w:type="dxa"/>
            <w:gridSpan w:val="6"/>
          </w:tcPr>
          <w:p w:rsidR="001A2CAE" w:rsidRPr="003915ED" w:rsidRDefault="008C1EA9" w:rsidP="003E5CE0">
            <w:pPr>
              <w:jc w:val="center"/>
              <w:rPr>
                <w:b/>
                <w:bCs/>
              </w:rPr>
            </w:pPr>
            <w:bookmarkStart w:id="7" w:name="dtitle" w:colFirst="0" w:colLast="0"/>
            <w:bookmarkEnd w:id="5"/>
            <w:bookmarkEnd w:id="6"/>
            <w:r w:rsidRPr="003915ED">
              <w:rPr>
                <w:b/>
                <w:bCs/>
              </w:rPr>
              <w:t>CONTRIBUTION</w:t>
            </w:r>
          </w:p>
        </w:tc>
      </w:tr>
      <w:tr w:rsidR="001A2CAE" w:rsidRPr="002A4461" w:rsidTr="00590536">
        <w:trPr>
          <w:cantSplit/>
          <w:trHeight w:val="357"/>
        </w:trPr>
        <w:tc>
          <w:tcPr>
            <w:tcW w:w="1560" w:type="dxa"/>
            <w:gridSpan w:val="2"/>
          </w:tcPr>
          <w:p w:rsidR="001A2CAE" w:rsidRPr="003915ED" w:rsidRDefault="001A2CAE" w:rsidP="003E5CE0">
            <w:pPr>
              <w:rPr>
                <w:b/>
                <w:bCs/>
              </w:rPr>
            </w:pPr>
            <w:bookmarkStart w:id="8" w:name="dsource" w:colFirst="1" w:colLast="1"/>
            <w:bookmarkEnd w:id="7"/>
            <w:r w:rsidRPr="003915ED">
              <w:rPr>
                <w:b/>
                <w:bCs/>
              </w:rPr>
              <w:t>Origine:</w:t>
            </w:r>
          </w:p>
        </w:tc>
        <w:tc>
          <w:tcPr>
            <w:tcW w:w="8363" w:type="dxa"/>
            <w:gridSpan w:val="4"/>
          </w:tcPr>
          <w:p w:rsidR="001A2CAE" w:rsidRPr="003915ED" w:rsidRDefault="00590536" w:rsidP="00590536">
            <w:r w:rsidRPr="003915ED">
              <w:t>Etats-Unis d</w:t>
            </w:r>
            <w:r w:rsidR="00940898">
              <w:t>'</w:t>
            </w:r>
            <w:r w:rsidRPr="003915ED">
              <w:t>Amérique</w:t>
            </w:r>
          </w:p>
        </w:tc>
      </w:tr>
      <w:tr w:rsidR="001A2CAE" w:rsidRPr="002A4461" w:rsidTr="00590536">
        <w:trPr>
          <w:cantSplit/>
          <w:trHeight w:val="357"/>
        </w:trPr>
        <w:tc>
          <w:tcPr>
            <w:tcW w:w="1560" w:type="dxa"/>
            <w:gridSpan w:val="2"/>
          </w:tcPr>
          <w:p w:rsidR="001A2CAE" w:rsidRPr="003915ED" w:rsidRDefault="001A2CAE" w:rsidP="003E5CE0">
            <w:pPr>
              <w:spacing w:after="120"/>
              <w:rPr>
                <w:b/>
                <w:bCs/>
              </w:rPr>
            </w:pPr>
            <w:bookmarkStart w:id="9" w:name="dtitle1" w:colFirst="1" w:colLast="1"/>
            <w:bookmarkEnd w:id="8"/>
            <w:r w:rsidRPr="003915ED">
              <w:rPr>
                <w:b/>
                <w:bCs/>
              </w:rPr>
              <w:t>Titre:</w:t>
            </w:r>
          </w:p>
        </w:tc>
        <w:tc>
          <w:tcPr>
            <w:tcW w:w="8363" w:type="dxa"/>
            <w:gridSpan w:val="4"/>
          </w:tcPr>
          <w:p w:rsidR="001A2CAE" w:rsidRPr="003915ED" w:rsidRDefault="00590536" w:rsidP="00590536">
            <w:pPr>
              <w:spacing w:after="120"/>
            </w:pPr>
            <w:r w:rsidRPr="002A4461">
              <w:rPr>
                <w:rFonts w:eastAsia="SimSun"/>
              </w:rPr>
              <w:t>Proposition</w:t>
            </w:r>
            <w:r w:rsidR="003C0305">
              <w:rPr>
                <w:rFonts w:eastAsia="SimSun"/>
              </w:rPr>
              <w:t>s de modification</w:t>
            </w:r>
            <w:r w:rsidRPr="002A4461">
              <w:rPr>
                <w:rFonts w:eastAsia="SimSun"/>
              </w:rPr>
              <w:t xml:space="preserve"> du projet de Recommandation UIT</w:t>
            </w:r>
            <w:r w:rsidRPr="002A4461">
              <w:rPr>
                <w:rFonts w:eastAsia="SimSun"/>
              </w:rPr>
              <w:noBreakHyphen/>
              <w:t>T D.OTT</w:t>
            </w:r>
          </w:p>
        </w:tc>
      </w:tr>
      <w:tr w:rsidR="001A2CAE" w:rsidRPr="002A4461" w:rsidTr="00590536">
        <w:trPr>
          <w:cantSplit/>
          <w:trHeight w:val="357"/>
        </w:trPr>
        <w:tc>
          <w:tcPr>
            <w:tcW w:w="1560" w:type="dxa"/>
            <w:gridSpan w:val="2"/>
            <w:tcBorders>
              <w:bottom w:val="single" w:sz="12" w:space="0" w:color="auto"/>
            </w:tcBorders>
          </w:tcPr>
          <w:p w:rsidR="001A2CAE" w:rsidRPr="003915ED" w:rsidRDefault="00FA76C3" w:rsidP="003E5CE0">
            <w:pPr>
              <w:spacing w:after="120"/>
              <w:rPr>
                <w:b/>
                <w:bCs/>
              </w:rPr>
            </w:pPr>
            <w:r w:rsidRPr="003915ED">
              <w:rPr>
                <w:b/>
                <w:bCs/>
              </w:rPr>
              <w:t>Objet:</w:t>
            </w:r>
          </w:p>
        </w:tc>
        <w:tc>
          <w:tcPr>
            <w:tcW w:w="8363" w:type="dxa"/>
            <w:gridSpan w:val="4"/>
            <w:tcBorders>
              <w:bottom w:val="single" w:sz="12" w:space="0" w:color="auto"/>
            </w:tcBorders>
          </w:tcPr>
          <w:p w:rsidR="001A2CAE" w:rsidRPr="003915ED" w:rsidRDefault="001E517F" w:rsidP="003E5CE0">
            <w:pPr>
              <w:spacing w:after="120"/>
            </w:pPr>
            <w:r w:rsidRPr="003915ED">
              <w:t>Proposition</w:t>
            </w:r>
          </w:p>
        </w:tc>
      </w:tr>
      <w:tr w:rsidR="00756796" w:rsidRPr="002A4461" w:rsidTr="00590536">
        <w:tblPrEx>
          <w:jc w:val="center"/>
        </w:tblPrEx>
        <w:trPr>
          <w:cantSplit/>
          <w:jc w:val="center"/>
        </w:trPr>
        <w:tc>
          <w:tcPr>
            <w:tcW w:w="1560" w:type="dxa"/>
            <w:gridSpan w:val="2"/>
            <w:tcBorders>
              <w:top w:val="single" w:sz="6" w:space="0" w:color="auto"/>
              <w:bottom w:val="single" w:sz="6" w:space="0" w:color="auto"/>
            </w:tcBorders>
          </w:tcPr>
          <w:p w:rsidR="00756796" w:rsidRPr="003915ED" w:rsidRDefault="00756796" w:rsidP="00756796">
            <w:pPr>
              <w:tabs>
                <w:tab w:val="clear" w:pos="794"/>
                <w:tab w:val="clear" w:pos="1191"/>
                <w:tab w:val="clear" w:pos="1588"/>
                <w:tab w:val="clear" w:pos="1985"/>
              </w:tabs>
              <w:overflowPunct/>
              <w:autoSpaceDE/>
              <w:autoSpaceDN/>
              <w:adjustRightInd/>
              <w:textAlignment w:val="auto"/>
              <w:rPr>
                <w:rFonts w:eastAsia="SimSun"/>
                <w:b/>
                <w:bCs/>
                <w:szCs w:val="24"/>
                <w:lang w:eastAsia="ja-JP"/>
              </w:rPr>
            </w:pPr>
            <w:r w:rsidRPr="003915ED">
              <w:rPr>
                <w:rFonts w:eastAsia="SimSun"/>
                <w:b/>
                <w:bCs/>
                <w:szCs w:val="24"/>
                <w:lang w:eastAsia="ja-JP"/>
              </w:rPr>
              <w:t>Contact:</w:t>
            </w:r>
          </w:p>
        </w:tc>
        <w:tc>
          <w:tcPr>
            <w:tcW w:w="4210" w:type="dxa"/>
            <w:tcBorders>
              <w:top w:val="single" w:sz="6" w:space="0" w:color="auto"/>
              <w:bottom w:val="single" w:sz="6" w:space="0" w:color="auto"/>
            </w:tcBorders>
          </w:tcPr>
          <w:p w:rsidR="00756796" w:rsidRPr="003915ED" w:rsidRDefault="00E335A4" w:rsidP="003915ED">
            <w:pPr>
              <w:tabs>
                <w:tab w:val="clear" w:pos="794"/>
                <w:tab w:val="clear" w:pos="1191"/>
                <w:tab w:val="clear" w:pos="1588"/>
                <w:tab w:val="clear" w:pos="1985"/>
              </w:tabs>
              <w:overflowPunct/>
              <w:autoSpaceDE/>
              <w:autoSpaceDN/>
              <w:adjustRightInd/>
              <w:textAlignment w:val="auto"/>
              <w:rPr>
                <w:rFonts w:eastAsia="SimSun"/>
                <w:szCs w:val="24"/>
                <w:highlight w:val="yellow"/>
                <w:lang w:eastAsia="ja-JP"/>
              </w:rPr>
            </w:pPr>
            <w:sdt>
              <w:sdtPr>
                <w:rPr>
                  <w:color w:val="000000"/>
                </w:rPr>
                <w:alias w:val="ContactNameOrgCountry"/>
                <w:tag w:val="ContactNameOrgCountry"/>
                <w:id w:val="-450624836"/>
                <w:placeholder>
                  <w:docPart w:val="E18D2183061541C7AC3246ED0D599A28"/>
                </w:placeholder>
                <w:text w:multiLine="1"/>
              </w:sdtPr>
              <w:sdtEndPr/>
              <w:sdtContent>
                <w:r w:rsidR="00590536" w:rsidRPr="002A4461">
                  <w:rPr>
                    <w:color w:val="000000"/>
                  </w:rPr>
                  <w:t>Paul B. Najarian</w:t>
                </w:r>
                <w:r w:rsidR="00590536" w:rsidRPr="002A4461">
                  <w:rPr>
                    <w:color w:val="000000"/>
                  </w:rPr>
                  <w:br/>
                  <w:t>Département d</w:t>
                </w:r>
                <w:r w:rsidR="00940898">
                  <w:rPr>
                    <w:color w:val="000000"/>
                  </w:rPr>
                  <w:t>'</w:t>
                </w:r>
                <w:r w:rsidR="00590536" w:rsidRPr="002A4461">
                  <w:rPr>
                    <w:color w:val="000000"/>
                  </w:rPr>
                  <w:t xml:space="preserve">Etat des Etats-Unis </w:t>
                </w:r>
                <w:r w:rsidR="00590536" w:rsidRPr="002A4461">
                  <w:rPr>
                    <w:color w:val="000000"/>
                  </w:rPr>
                  <w:br/>
                </w:r>
                <w:r w:rsidR="003915ED">
                  <w:rPr>
                    <w:color w:val="000000"/>
                  </w:rPr>
                  <w:t>É</w:t>
                </w:r>
                <w:r w:rsidR="003915ED" w:rsidRPr="002A4461">
                  <w:rPr>
                    <w:color w:val="000000"/>
                  </w:rPr>
                  <w:t>tats-Unis</w:t>
                </w:r>
                <w:r w:rsidR="00590536" w:rsidRPr="002A4461">
                  <w:rPr>
                    <w:color w:val="000000"/>
                  </w:rPr>
                  <w:t xml:space="preserve"> d</w:t>
                </w:r>
                <w:r w:rsidR="00940898">
                  <w:rPr>
                    <w:color w:val="000000"/>
                  </w:rPr>
                  <w:t>'</w:t>
                </w:r>
                <w:r w:rsidR="00590536" w:rsidRPr="002A4461">
                  <w:rPr>
                    <w:color w:val="000000"/>
                  </w:rPr>
                  <w:t>Amérique</w:t>
                </w:r>
              </w:sdtContent>
            </w:sdt>
          </w:p>
        </w:tc>
        <w:bookmarkStart w:id="10" w:name="lt_pId014" w:displacedByCustomXml="next"/>
        <w:sdt>
          <w:sdtPr>
            <w:alias w:val="ContactTelFaxEmail"/>
            <w:tag w:val="ContactTelFaxEmail"/>
            <w:id w:val="1050803327"/>
          </w:sdtPr>
          <w:sdtEndPr/>
          <w:sdtContent>
            <w:bookmarkEnd w:id="10" w:displacedByCustomXml="next"/>
            <w:sdt>
              <w:sdtPr>
                <w:alias w:val="ContactTelFaxEmail"/>
                <w:tag w:val="ContactTelFaxEmail"/>
                <w:id w:val="-853184374"/>
                <w:placeholder>
                  <w:docPart w:val="222DB37FEA924010957DE6A6BF011CB0"/>
                </w:placeholder>
              </w:sdtPr>
              <w:sdtEndPr/>
              <w:sdtContent>
                <w:tc>
                  <w:tcPr>
                    <w:tcW w:w="4153" w:type="dxa"/>
                    <w:gridSpan w:val="3"/>
                    <w:tcBorders>
                      <w:top w:val="single" w:sz="6" w:space="0" w:color="auto"/>
                      <w:bottom w:val="single" w:sz="6" w:space="0" w:color="auto"/>
                    </w:tcBorders>
                  </w:tcPr>
                  <w:p w:rsidR="00756796" w:rsidRPr="003915ED" w:rsidRDefault="00590536" w:rsidP="00A52AD9">
                    <w:pPr>
                      <w:tabs>
                        <w:tab w:val="clear" w:pos="794"/>
                        <w:tab w:val="clear" w:pos="1191"/>
                        <w:tab w:val="clear" w:pos="1588"/>
                        <w:tab w:val="clear" w:pos="1985"/>
                      </w:tabs>
                      <w:overflowPunct/>
                      <w:autoSpaceDE/>
                      <w:autoSpaceDN/>
                      <w:adjustRightInd/>
                      <w:textAlignment w:val="auto"/>
                      <w:rPr>
                        <w:rFonts w:eastAsia="SimSun"/>
                        <w:szCs w:val="24"/>
                        <w:lang w:eastAsia="ja-JP"/>
                      </w:rPr>
                    </w:pPr>
                    <w:r w:rsidRPr="002A4461">
                      <w:t>Tél</w:t>
                    </w:r>
                    <w:r w:rsidR="009341EC">
                      <w:t>.</w:t>
                    </w:r>
                    <w:r w:rsidRPr="002A4461">
                      <w:t>: +1 (202) 647-7847</w:t>
                    </w:r>
                    <w:r w:rsidRPr="002A4461">
                      <w:br/>
                      <w:t>Fax: +1 (202) 647-5957</w:t>
                    </w:r>
                    <w:r w:rsidRPr="002A4461">
                      <w:br/>
                    </w:r>
                    <w:r w:rsidR="00A52AD9">
                      <w:t>Courriel</w:t>
                    </w:r>
                    <w:r w:rsidRPr="002A4461">
                      <w:t xml:space="preserve">: </w:t>
                    </w:r>
                    <w:hyperlink r:id="rId9" w:history="1">
                      <w:r w:rsidRPr="002A4461">
                        <w:rPr>
                          <w:rStyle w:val="Hyperlink"/>
                        </w:rPr>
                        <w:t>najarianpb@state.gov</w:t>
                      </w:r>
                    </w:hyperlink>
                    <w:r w:rsidRPr="002A4461">
                      <w:t xml:space="preserve"> </w:t>
                    </w:r>
                  </w:p>
                </w:tc>
              </w:sdtContent>
            </w:sdt>
          </w:sdtContent>
        </w:sdt>
      </w:tr>
      <w:tr w:rsidR="00590536" w:rsidRPr="00A52AD9" w:rsidTr="003915ED">
        <w:tblPrEx>
          <w:jc w:val="center"/>
          <w:tblLook w:val="04A0" w:firstRow="1" w:lastRow="0" w:firstColumn="1" w:lastColumn="0" w:noHBand="0" w:noVBand="1"/>
        </w:tblPrEx>
        <w:trPr>
          <w:cantSplit/>
          <w:trHeight w:val="1344"/>
          <w:jc w:val="center"/>
        </w:trPr>
        <w:tc>
          <w:tcPr>
            <w:tcW w:w="1560" w:type="dxa"/>
            <w:gridSpan w:val="2"/>
            <w:tcBorders>
              <w:top w:val="single" w:sz="6" w:space="0" w:color="auto"/>
              <w:left w:val="nil"/>
              <w:bottom w:val="single" w:sz="6" w:space="0" w:color="auto"/>
              <w:right w:val="nil"/>
            </w:tcBorders>
            <w:hideMark/>
          </w:tcPr>
          <w:p w:rsidR="00590536" w:rsidRPr="003915ED" w:rsidRDefault="00590536" w:rsidP="00590536">
            <w:pPr>
              <w:tabs>
                <w:tab w:val="clear" w:pos="794"/>
                <w:tab w:val="clear" w:pos="1191"/>
                <w:tab w:val="clear" w:pos="1588"/>
                <w:tab w:val="clear" w:pos="1985"/>
              </w:tabs>
              <w:overflowPunct/>
              <w:autoSpaceDE/>
              <w:autoSpaceDN/>
              <w:adjustRightInd/>
              <w:spacing w:line="256" w:lineRule="auto"/>
              <w:textAlignment w:val="auto"/>
              <w:rPr>
                <w:rFonts w:eastAsia="SimSun"/>
                <w:b/>
                <w:bCs/>
                <w:szCs w:val="24"/>
                <w:lang w:eastAsia="ja-JP"/>
              </w:rPr>
            </w:pPr>
            <w:r w:rsidRPr="003915ED">
              <w:rPr>
                <w:rFonts w:eastAsia="SimSun"/>
                <w:b/>
                <w:bCs/>
                <w:szCs w:val="24"/>
                <w:lang w:eastAsia="ja-JP"/>
              </w:rPr>
              <w:t>Contact:</w:t>
            </w:r>
          </w:p>
        </w:tc>
        <w:tc>
          <w:tcPr>
            <w:tcW w:w="4210" w:type="dxa"/>
            <w:tcBorders>
              <w:top w:val="single" w:sz="6" w:space="0" w:color="auto"/>
              <w:left w:val="nil"/>
              <w:bottom w:val="single" w:sz="6" w:space="0" w:color="auto"/>
              <w:right w:val="nil"/>
            </w:tcBorders>
            <w:hideMark/>
          </w:tcPr>
          <w:p w:rsidR="00590536" w:rsidRPr="003915ED" w:rsidRDefault="003915ED" w:rsidP="00590536">
            <w:pPr>
              <w:tabs>
                <w:tab w:val="clear" w:pos="794"/>
                <w:tab w:val="clear" w:pos="1191"/>
                <w:tab w:val="clear" w:pos="1588"/>
                <w:tab w:val="clear" w:pos="1985"/>
              </w:tabs>
              <w:overflowPunct/>
              <w:autoSpaceDE/>
              <w:autoSpaceDN/>
              <w:adjustRightInd/>
              <w:spacing w:line="256" w:lineRule="auto"/>
              <w:textAlignment w:val="auto"/>
              <w:rPr>
                <w:rFonts w:eastAsia="SimSun"/>
                <w:szCs w:val="24"/>
                <w:lang w:eastAsia="ja-JP"/>
              </w:rPr>
            </w:pPr>
            <w:sdt>
              <w:sdtPr>
                <w:rPr>
                  <w:color w:val="000000"/>
                </w:rPr>
                <w:alias w:val="ContactNameOrgCountry"/>
                <w:tag w:val="ContactNameOrgCountry"/>
                <w:id w:val="1468240601"/>
                <w:placeholder>
                  <w:docPart w:val="A0B9FAC17D8F4781835B65CA5EC71313"/>
                </w:placeholder>
                <w:text w:multiLine="1"/>
              </w:sdtPr>
              <w:sdtContent>
                <w:r w:rsidRPr="002A4461">
                  <w:rPr>
                    <w:color w:val="000000"/>
                  </w:rPr>
                  <w:t>Carl R. Frank</w:t>
                </w:r>
                <w:r w:rsidRPr="002A4461">
                  <w:rPr>
                    <w:color w:val="000000"/>
                  </w:rPr>
                  <w:br/>
                  <w:t>Administration nationale des télécommunications et de l</w:t>
                </w:r>
                <w:r>
                  <w:rPr>
                    <w:color w:val="000000"/>
                  </w:rPr>
                  <w:t>'</w:t>
                </w:r>
                <w:r w:rsidRPr="002A4461">
                  <w:rPr>
                    <w:color w:val="000000"/>
                  </w:rPr>
                  <w:t>information (NTIA)</w:t>
                </w:r>
                <w:r w:rsidRPr="002A4461">
                  <w:rPr>
                    <w:color w:val="000000"/>
                  </w:rPr>
                  <w:br/>
                </w:r>
                <w:r w:rsidRPr="004018AC">
                  <w:rPr>
                    <w:color w:val="000000"/>
                  </w:rPr>
                  <w:t xml:space="preserve">États-Unis </w:t>
                </w:r>
                <w:r w:rsidRPr="002A4461">
                  <w:rPr>
                    <w:color w:val="000000"/>
                  </w:rPr>
                  <w:t>d</w:t>
                </w:r>
                <w:r>
                  <w:rPr>
                    <w:color w:val="000000"/>
                  </w:rPr>
                  <w:t>'</w:t>
                </w:r>
                <w:r w:rsidRPr="002A4461">
                  <w:rPr>
                    <w:color w:val="000000"/>
                  </w:rPr>
                  <w:t>Amérique</w:t>
                </w:r>
              </w:sdtContent>
            </w:sdt>
          </w:p>
        </w:tc>
        <w:sdt>
          <w:sdtPr>
            <w:rPr>
              <w:rFonts w:eastAsia="SimSun"/>
              <w:szCs w:val="24"/>
              <w:lang w:eastAsia="ja-JP"/>
            </w:rPr>
            <w:alias w:val="ContactTelFaxEmail"/>
            <w:tag w:val="ContactTelFaxEmail"/>
            <w:id w:val="-31190668"/>
            <w:placeholder>
              <w:docPart w:val="4881325832784739AFDA9599D37FD697"/>
            </w:placeholder>
          </w:sdtPr>
          <w:sdtEndPr/>
          <w:sdtContent>
            <w:tc>
              <w:tcPr>
                <w:tcW w:w="4153" w:type="dxa"/>
                <w:gridSpan w:val="3"/>
                <w:tcBorders>
                  <w:top w:val="single" w:sz="6" w:space="0" w:color="auto"/>
                  <w:left w:val="nil"/>
                  <w:bottom w:val="single" w:sz="6" w:space="0" w:color="auto"/>
                  <w:right w:val="nil"/>
                </w:tcBorders>
                <w:hideMark/>
              </w:tcPr>
              <w:p w:rsidR="00590536" w:rsidRPr="003915ED" w:rsidRDefault="00590536" w:rsidP="009341EC">
                <w:pPr>
                  <w:tabs>
                    <w:tab w:val="clear" w:pos="794"/>
                    <w:tab w:val="clear" w:pos="1191"/>
                    <w:tab w:val="clear" w:pos="1588"/>
                    <w:tab w:val="clear" w:pos="1985"/>
                  </w:tabs>
                  <w:overflowPunct/>
                  <w:autoSpaceDE/>
                  <w:autoSpaceDN/>
                  <w:adjustRightInd/>
                  <w:spacing w:line="256" w:lineRule="auto"/>
                  <w:textAlignment w:val="auto"/>
                  <w:rPr>
                    <w:rFonts w:eastAsia="SimSun"/>
                    <w:szCs w:val="24"/>
                    <w:lang w:val="fr-CH" w:eastAsia="ja-JP"/>
                  </w:rPr>
                </w:pPr>
                <w:r w:rsidRPr="003915ED">
                  <w:rPr>
                    <w:rFonts w:eastAsia="SimSun"/>
                    <w:szCs w:val="24"/>
                    <w:lang w:val="fr-CH" w:eastAsia="ja-JP"/>
                  </w:rPr>
                  <w:t>T</w:t>
                </w:r>
                <w:r w:rsidR="009341EC">
                  <w:rPr>
                    <w:rFonts w:eastAsia="SimSun"/>
                    <w:szCs w:val="24"/>
                    <w:lang w:val="fr-CH" w:eastAsia="ja-JP"/>
                  </w:rPr>
                  <w:t>él.</w:t>
                </w:r>
                <w:r w:rsidRPr="003915ED">
                  <w:rPr>
                    <w:rFonts w:eastAsia="SimSun"/>
                    <w:szCs w:val="24"/>
                    <w:lang w:val="fr-CH" w:eastAsia="ja-JP"/>
                  </w:rPr>
                  <w:t>: +1 (202) 482-0390</w:t>
                </w:r>
                <w:r w:rsidRPr="003915ED">
                  <w:rPr>
                    <w:rFonts w:eastAsia="SimSun"/>
                    <w:szCs w:val="24"/>
                    <w:lang w:val="fr-CH" w:eastAsia="ja-JP"/>
                  </w:rPr>
                  <w:br/>
                  <w:t>Fax: n/a</w:t>
                </w:r>
                <w:r w:rsidRPr="003915ED">
                  <w:rPr>
                    <w:rFonts w:eastAsia="SimSun"/>
                    <w:szCs w:val="24"/>
                    <w:lang w:val="fr-CH" w:eastAsia="ja-JP"/>
                  </w:rPr>
                  <w:br/>
                </w:r>
                <w:r w:rsidR="00A52AD9">
                  <w:t>Courriel</w:t>
                </w:r>
                <w:r w:rsidRPr="003915ED">
                  <w:rPr>
                    <w:rFonts w:eastAsia="SimSun"/>
                    <w:szCs w:val="24"/>
                    <w:lang w:val="fr-CH" w:eastAsia="ja-JP"/>
                  </w:rPr>
                  <w:t xml:space="preserve">: </w:t>
                </w:r>
                <w:hyperlink r:id="rId10" w:history="1">
                  <w:r w:rsidRPr="003915ED">
                    <w:rPr>
                      <w:rFonts w:eastAsia="SimSun"/>
                      <w:color w:val="0000FF"/>
                      <w:szCs w:val="24"/>
                      <w:u w:val="single"/>
                      <w:lang w:val="fr-CH" w:eastAsia="ja-JP"/>
                    </w:rPr>
                    <w:t>cfrank@ntia.doc.gov</w:t>
                  </w:r>
                </w:hyperlink>
                <w:r w:rsidRPr="003915ED">
                  <w:rPr>
                    <w:rFonts w:eastAsia="SimSun"/>
                    <w:szCs w:val="24"/>
                    <w:lang w:val="fr-CH" w:eastAsia="ja-JP"/>
                  </w:rPr>
                  <w:t xml:space="preserve"> </w:t>
                </w:r>
              </w:p>
            </w:tc>
          </w:sdtContent>
        </w:sdt>
      </w:tr>
      <w:bookmarkEnd w:id="2"/>
      <w:bookmarkEnd w:id="9"/>
    </w:tbl>
    <w:p w:rsidR="00FA76C3" w:rsidRPr="00A52AD9" w:rsidRDefault="00FA76C3" w:rsidP="003E5CE0">
      <w:pPr>
        <w:rPr>
          <w:lang w:val="fr-CH"/>
        </w:rPr>
      </w:pPr>
    </w:p>
    <w:tbl>
      <w:tblPr>
        <w:tblW w:w="9923" w:type="dxa"/>
        <w:tblLayout w:type="fixed"/>
        <w:tblCellMar>
          <w:left w:w="57" w:type="dxa"/>
          <w:right w:w="57" w:type="dxa"/>
        </w:tblCellMar>
        <w:tblLook w:val="0000" w:firstRow="0" w:lastRow="0" w:firstColumn="0" w:lastColumn="0" w:noHBand="0" w:noVBand="0"/>
      </w:tblPr>
      <w:tblGrid>
        <w:gridCol w:w="1560"/>
        <w:gridCol w:w="8363"/>
      </w:tblGrid>
      <w:tr w:rsidR="00FA76C3" w:rsidRPr="002A4461" w:rsidTr="00B816C2">
        <w:trPr>
          <w:cantSplit/>
        </w:trPr>
        <w:tc>
          <w:tcPr>
            <w:tcW w:w="1560" w:type="dxa"/>
          </w:tcPr>
          <w:p w:rsidR="00FA76C3" w:rsidRPr="003915ED" w:rsidRDefault="00FA76C3" w:rsidP="003E5CE0">
            <w:pPr>
              <w:rPr>
                <w:b/>
                <w:bCs/>
              </w:rPr>
            </w:pPr>
            <w:r w:rsidRPr="003915ED">
              <w:rPr>
                <w:b/>
                <w:bCs/>
              </w:rPr>
              <w:t>Mots clés:</w:t>
            </w:r>
          </w:p>
        </w:tc>
        <w:tc>
          <w:tcPr>
            <w:tcW w:w="8363" w:type="dxa"/>
          </w:tcPr>
          <w:p w:rsidR="00FA76C3" w:rsidRPr="003915ED" w:rsidRDefault="00E335A4" w:rsidP="00717D37">
            <w:sdt>
              <w:sdtPr>
                <w:rPr>
                  <w:color w:val="000000"/>
                </w:rPr>
                <w:alias w:val="Keywords"/>
                <w:tag w:val="Keywords"/>
                <w:id w:val="-1329598096"/>
                <w:placeholder>
                  <w:docPart w:val="FB72B43219184F35B1177C6583A226F6"/>
                </w:placeholder>
                <w:text/>
              </w:sdtPr>
              <w:sdtEndPr/>
              <w:sdtContent>
                <w:r w:rsidR="00717D37" w:rsidRPr="003915ED">
                  <w:rPr>
                    <w:color w:val="000000"/>
                  </w:rPr>
                  <w:t>Incidences économiques</w:t>
                </w:r>
                <w:r w:rsidR="005F209F" w:rsidRPr="003915ED">
                  <w:rPr>
                    <w:color w:val="000000"/>
                  </w:rPr>
                  <w:t xml:space="preserve">; </w:t>
                </w:r>
                <w:r w:rsidR="00A52AD9" w:rsidRPr="003915ED">
                  <w:rPr>
                    <w:color w:val="000000"/>
                  </w:rPr>
                  <w:t xml:space="preserve">services </w:t>
                </w:r>
                <w:r w:rsidR="00717D37" w:rsidRPr="003915ED">
                  <w:rPr>
                    <w:color w:val="000000"/>
                  </w:rPr>
                  <w:t>OTT</w:t>
                </w:r>
              </w:sdtContent>
            </w:sdt>
          </w:p>
        </w:tc>
      </w:tr>
      <w:tr w:rsidR="00FA76C3" w:rsidRPr="002A4461" w:rsidTr="00B816C2">
        <w:trPr>
          <w:cantSplit/>
        </w:trPr>
        <w:tc>
          <w:tcPr>
            <w:tcW w:w="1560" w:type="dxa"/>
          </w:tcPr>
          <w:p w:rsidR="00FA76C3" w:rsidRPr="003915ED" w:rsidRDefault="005232FD" w:rsidP="003E5CE0">
            <w:pPr>
              <w:rPr>
                <w:b/>
                <w:bCs/>
              </w:rPr>
            </w:pPr>
            <w:r w:rsidRPr="003915ED">
              <w:rPr>
                <w:b/>
                <w:bCs/>
              </w:rPr>
              <w:t>Résumé</w:t>
            </w:r>
            <w:r w:rsidR="00FA76C3" w:rsidRPr="003915ED">
              <w:rPr>
                <w:b/>
                <w:bCs/>
              </w:rPr>
              <w:t>:</w:t>
            </w:r>
          </w:p>
        </w:tc>
        <w:tc>
          <w:tcPr>
            <w:tcW w:w="8363" w:type="dxa"/>
          </w:tcPr>
          <w:p w:rsidR="00FA76C3" w:rsidRPr="003915ED" w:rsidRDefault="00C13825" w:rsidP="00C13825">
            <w:r w:rsidRPr="003915ED">
              <w:rPr>
                <w:color w:val="000000"/>
              </w:rPr>
              <w:t>Les Etats-Unis proposent d</w:t>
            </w:r>
            <w:r w:rsidR="00940898">
              <w:rPr>
                <w:color w:val="000000"/>
              </w:rPr>
              <w:t>'</w:t>
            </w:r>
            <w:r w:rsidRPr="003915ED">
              <w:rPr>
                <w:color w:val="000000"/>
              </w:rPr>
              <w:t>apporte</w:t>
            </w:r>
            <w:r w:rsidR="00A52AD9">
              <w:rPr>
                <w:color w:val="000000"/>
              </w:rPr>
              <w:t>r</w:t>
            </w:r>
            <w:r w:rsidRPr="003915ED">
              <w:rPr>
                <w:color w:val="000000"/>
              </w:rPr>
              <w:t xml:space="preserve"> des modifications au projet de </w:t>
            </w:r>
            <w:r w:rsidR="00717D37" w:rsidRPr="003915ED">
              <w:rPr>
                <w:color w:val="000000"/>
              </w:rPr>
              <w:t>Recomm</w:t>
            </w:r>
            <w:r w:rsidRPr="003915ED">
              <w:rPr>
                <w:color w:val="000000"/>
              </w:rPr>
              <w:t>a</w:t>
            </w:r>
            <w:r w:rsidR="00717D37" w:rsidRPr="003915ED">
              <w:rPr>
                <w:color w:val="000000"/>
              </w:rPr>
              <w:t xml:space="preserve">ndation </w:t>
            </w:r>
            <w:r w:rsidRPr="003915ED">
              <w:rPr>
                <w:color w:val="000000"/>
              </w:rPr>
              <w:t>UIT</w:t>
            </w:r>
            <w:r w:rsidRPr="003915ED">
              <w:rPr>
                <w:color w:val="000000"/>
              </w:rPr>
              <w:noBreakHyphen/>
              <w:t xml:space="preserve">T </w:t>
            </w:r>
            <w:r w:rsidR="00717D37" w:rsidRPr="003915ED">
              <w:rPr>
                <w:color w:val="000000"/>
              </w:rPr>
              <w:t xml:space="preserve">D.OTT, </w:t>
            </w:r>
            <w:r w:rsidRPr="003915ED">
              <w:rPr>
                <w:color w:val="000000"/>
              </w:rPr>
              <w:t>afin d</w:t>
            </w:r>
            <w:r w:rsidR="00940898">
              <w:rPr>
                <w:color w:val="000000"/>
              </w:rPr>
              <w:t>'</w:t>
            </w:r>
            <w:r w:rsidRPr="003915ED">
              <w:rPr>
                <w:color w:val="000000"/>
              </w:rPr>
              <w:t>améliorer et de clarifier le texte</w:t>
            </w:r>
            <w:r w:rsidR="00717D37" w:rsidRPr="003915ED">
              <w:rPr>
                <w:color w:val="000000"/>
              </w:rPr>
              <w:t>.</w:t>
            </w:r>
          </w:p>
        </w:tc>
      </w:tr>
    </w:tbl>
    <w:p w:rsidR="00364080" w:rsidRDefault="00717D37" w:rsidP="00364080">
      <w:pPr>
        <w:pStyle w:val="Headingb"/>
        <w:rPr>
          <w:rFonts w:eastAsia="SimSun"/>
          <w:lang w:eastAsia="ja-JP"/>
        </w:rPr>
      </w:pPr>
      <w:r w:rsidRPr="003915ED">
        <w:rPr>
          <w:rFonts w:eastAsia="SimSun"/>
          <w:lang w:eastAsia="ja-JP"/>
        </w:rPr>
        <w:t>Propos</w:t>
      </w:r>
      <w:r w:rsidR="00C13825" w:rsidRPr="003915ED">
        <w:rPr>
          <w:rFonts w:eastAsia="SimSun"/>
          <w:lang w:eastAsia="ja-JP"/>
        </w:rPr>
        <w:t>ition</w:t>
      </w:r>
    </w:p>
    <w:p w:rsidR="00C13825" w:rsidRPr="003915ED" w:rsidRDefault="00C13825" w:rsidP="009341EC">
      <w:pPr>
        <w:rPr>
          <w:rFonts w:eastAsia="SimSun"/>
          <w:lang w:eastAsia="ja-JP"/>
        </w:rPr>
      </w:pPr>
      <w:r w:rsidRPr="003915ED">
        <w:rPr>
          <w:rFonts w:eastAsia="SimSun"/>
          <w:lang w:eastAsia="ja-JP"/>
        </w:rPr>
        <w:t xml:space="preserve">Les Etats-Unis soumettent des modifications au nouveau projet de Recommandation UIT-T D.OTT, en utilisant comme texte de référence le résultat de la réunion du Groupe du Rapporteur pour la Question 9/3 (tenue à Genève le 4 décembre 2017), figurant dans le </w:t>
      </w:r>
      <w:r w:rsidR="00940898">
        <w:rPr>
          <w:rFonts w:eastAsia="SimSun"/>
          <w:lang w:eastAsia="ja-JP"/>
        </w:rPr>
        <w:t>D</w:t>
      </w:r>
      <w:r w:rsidRPr="003915ED">
        <w:rPr>
          <w:rFonts w:eastAsia="SimSun"/>
          <w:lang w:eastAsia="ja-JP"/>
        </w:rPr>
        <w:t xml:space="preserve">ocument </w:t>
      </w:r>
      <w:hyperlink r:id="rId11" w:history="1">
        <w:r w:rsidR="009341EC" w:rsidRPr="009341EC">
          <w:rPr>
            <w:rStyle w:val="Hyperlink"/>
            <w:bCs/>
            <w:lang w:val="fr-CH"/>
          </w:rPr>
          <w:t>TD6/WP4</w:t>
        </w:r>
      </w:hyperlink>
      <w:r w:rsidRPr="003915ED">
        <w:rPr>
          <w:rFonts w:eastAsia="SimSun"/>
          <w:lang w:eastAsia="ja-JP"/>
        </w:rPr>
        <w:t xml:space="preserve">. Les </w:t>
      </w:r>
      <w:r w:rsidR="003915ED" w:rsidRPr="004018AC">
        <w:rPr>
          <w:color w:val="000000"/>
        </w:rPr>
        <w:t xml:space="preserve">États-Unis </w:t>
      </w:r>
      <w:r w:rsidRPr="003915ED">
        <w:rPr>
          <w:rFonts w:eastAsia="SimSun"/>
          <w:lang w:eastAsia="ja-JP"/>
        </w:rPr>
        <w:t>ont participé activement à l</w:t>
      </w:r>
      <w:r w:rsidR="00940898">
        <w:rPr>
          <w:rFonts w:eastAsia="SimSun"/>
          <w:lang w:eastAsia="ja-JP"/>
        </w:rPr>
        <w:t>'</w:t>
      </w:r>
      <w:r w:rsidRPr="003915ED">
        <w:rPr>
          <w:rFonts w:eastAsia="SimSun"/>
          <w:lang w:eastAsia="ja-JP"/>
        </w:rPr>
        <w:t>élaboration de ce texte et apportent des modifications supplémentaires pour</w:t>
      </w:r>
      <w:r w:rsidR="00A52AD9">
        <w:rPr>
          <w:rFonts w:eastAsia="SimSun"/>
          <w:lang w:eastAsia="ja-JP"/>
        </w:rPr>
        <w:t xml:space="preserve"> améliorer encore le projet de R</w:t>
      </w:r>
      <w:r w:rsidRPr="003915ED">
        <w:rPr>
          <w:rFonts w:eastAsia="SimSun"/>
          <w:lang w:eastAsia="ja-JP"/>
        </w:rPr>
        <w:t>ecommandation. Ces modifications sont les suivantes:</w:t>
      </w:r>
    </w:p>
    <w:p w:rsidR="00717D37" w:rsidRPr="003915ED" w:rsidRDefault="00A52AD9" w:rsidP="00364080">
      <w:pPr>
        <w:pStyle w:val="enumlev1"/>
        <w:rPr>
          <w:rFonts w:eastAsia="SimSun"/>
          <w:lang w:eastAsia="zh-CN"/>
        </w:rPr>
      </w:pPr>
      <w:r w:rsidRPr="00A52AD9">
        <w:rPr>
          <w:rFonts w:eastAsia="SimSun"/>
          <w:lang w:eastAsia="zh-CN"/>
        </w:rPr>
        <w:t>•</w:t>
      </w:r>
      <w:r>
        <w:rPr>
          <w:rFonts w:eastAsia="SimSun"/>
          <w:lang w:eastAsia="zh-CN"/>
        </w:rPr>
        <w:tab/>
      </w:r>
      <w:r w:rsidR="00364080">
        <w:rPr>
          <w:rFonts w:eastAsia="SimSun"/>
          <w:lang w:eastAsia="zh-CN"/>
        </w:rPr>
        <w:t>u</w:t>
      </w:r>
      <w:r w:rsidR="00C13825" w:rsidRPr="003915ED">
        <w:rPr>
          <w:rFonts w:eastAsia="SimSun"/>
          <w:lang w:eastAsia="zh-CN"/>
        </w:rPr>
        <w:t xml:space="preserve">ne proposition de </w:t>
      </w:r>
      <w:r w:rsidR="00717D37" w:rsidRPr="003915ED">
        <w:rPr>
          <w:rFonts w:eastAsia="SimSun"/>
          <w:lang w:eastAsia="zh-CN"/>
        </w:rPr>
        <w:t>tit</w:t>
      </w:r>
      <w:r w:rsidR="00C13825" w:rsidRPr="003915ED">
        <w:rPr>
          <w:rFonts w:eastAsia="SimSun"/>
          <w:lang w:eastAsia="zh-CN"/>
        </w:rPr>
        <w:t>r</w:t>
      </w:r>
      <w:r w:rsidR="00717D37" w:rsidRPr="003915ED">
        <w:rPr>
          <w:rFonts w:eastAsia="SimSun"/>
          <w:lang w:eastAsia="zh-CN"/>
        </w:rPr>
        <w:t>e (</w:t>
      </w:r>
      <w:r>
        <w:rPr>
          <w:rFonts w:eastAsia="SimSun"/>
          <w:lang w:eastAsia="zh-CN"/>
        </w:rPr>
        <w:t>"</w:t>
      </w:r>
      <w:r w:rsidR="00C13825" w:rsidRPr="003915ED">
        <w:rPr>
          <w:rFonts w:eastAsia="SimSun"/>
          <w:lang w:eastAsia="zh-CN"/>
        </w:rPr>
        <w:t>Services OTT</w:t>
      </w:r>
      <w:r w:rsidR="00717D37" w:rsidRPr="003915ED">
        <w:rPr>
          <w:rFonts w:eastAsia="SimSun"/>
          <w:lang w:eastAsia="zh-CN"/>
        </w:rPr>
        <w:t xml:space="preserve"> </w:t>
      </w:r>
      <w:r w:rsidR="00C13825" w:rsidRPr="003915ED">
        <w:rPr>
          <w:rFonts w:eastAsia="SimSun"/>
          <w:lang w:eastAsia="zh-CN"/>
        </w:rPr>
        <w:t>sur le marché concurrentiel</w:t>
      </w:r>
      <w:r>
        <w:rPr>
          <w:rFonts w:eastAsia="SimSun"/>
          <w:lang w:eastAsia="zh-CN"/>
        </w:rPr>
        <w:t>"</w:t>
      </w:r>
      <w:r w:rsidR="00717D37" w:rsidRPr="003915ED">
        <w:rPr>
          <w:rFonts w:eastAsia="SimSun"/>
          <w:lang w:eastAsia="zh-CN"/>
        </w:rPr>
        <w:t xml:space="preserve">);      </w:t>
      </w:r>
    </w:p>
    <w:p w:rsidR="00717D37" w:rsidRPr="003915ED" w:rsidRDefault="00A52AD9" w:rsidP="00364080">
      <w:pPr>
        <w:pStyle w:val="enumlev1"/>
        <w:rPr>
          <w:rFonts w:eastAsia="SimSun"/>
          <w:lang w:eastAsia="zh-CN"/>
        </w:rPr>
      </w:pPr>
      <w:r w:rsidRPr="00A52AD9">
        <w:rPr>
          <w:rFonts w:eastAsia="SimSun"/>
          <w:lang w:eastAsia="zh-CN"/>
        </w:rPr>
        <w:t>•</w:t>
      </w:r>
      <w:r>
        <w:rPr>
          <w:rFonts w:eastAsia="SimSun"/>
          <w:lang w:eastAsia="zh-CN"/>
        </w:rPr>
        <w:tab/>
      </w:r>
      <w:r w:rsidR="00364080">
        <w:rPr>
          <w:rFonts w:eastAsia="SimSun"/>
          <w:lang w:eastAsia="zh-CN"/>
        </w:rPr>
        <w:t>c</w:t>
      </w:r>
      <w:r w:rsidR="00717D37" w:rsidRPr="003915ED">
        <w:rPr>
          <w:rFonts w:eastAsia="SimSun"/>
          <w:lang w:eastAsia="zh-CN"/>
        </w:rPr>
        <w:t xml:space="preserve">larification </w:t>
      </w:r>
      <w:r w:rsidR="00C13825" w:rsidRPr="003915ED">
        <w:rPr>
          <w:rFonts w:eastAsia="SimSun"/>
          <w:lang w:eastAsia="zh-CN"/>
        </w:rPr>
        <w:t>du domaine d</w:t>
      </w:r>
      <w:r w:rsidR="00940898">
        <w:rPr>
          <w:rFonts w:eastAsia="SimSun"/>
          <w:lang w:eastAsia="zh-CN"/>
        </w:rPr>
        <w:t>'</w:t>
      </w:r>
      <w:r w:rsidR="00C13825" w:rsidRPr="003915ED">
        <w:rPr>
          <w:rFonts w:eastAsia="SimSun"/>
          <w:lang w:eastAsia="zh-CN"/>
        </w:rPr>
        <w:t>application et de la définition de travail</w:t>
      </w:r>
      <w:r w:rsidR="00717D37" w:rsidRPr="003915ED">
        <w:rPr>
          <w:rFonts w:eastAsia="SimSun"/>
          <w:lang w:eastAsia="zh-CN"/>
        </w:rPr>
        <w:t>;</w:t>
      </w:r>
    </w:p>
    <w:p w:rsidR="00717D37" w:rsidRPr="003915ED" w:rsidRDefault="00A52AD9" w:rsidP="00364080">
      <w:pPr>
        <w:pStyle w:val="enumlev1"/>
        <w:rPr>
          <w:rFonts w:eastAsia="SimSun"/>
          <w:lang w:eastAsia="zh-CN"/>
        </w:rPr>
      </w:pPr>
      <w:r w:rsidRPr="00A52AD9">
        <w:rPr>
          <w:rFonts w:eastAsia="SimSun"/>
          <w:lang w:eastAsia="zh-CN"/>
        </w:rPr>
        <w:t>•</w:t>
      </w:r>
      <w:r>
        <w:rPr>
          <w:rFonts w:eastAsia="SimSun"/>
          <w:lang w:eastAsia="zh-CN"/>
        </w:rPr>
        <w:tab/>
      </w:r>
      <w:r w:rsidR="00364080">
        <w:rPr>
          <w:rFonts w:eastAsia="SimSun"/>
          <w:lang w:eastAsia="zh-CN"/>
        </w:rPr>
        <w:t>r</w:t>
      </w:r>
      <w:r w:rsidR="00C13825" w:rsidRPr="003915ED">
        <w:rPr>
          <w:rFonts w:eastAsia="SimSun"/>
          <w:lang w:eastAsia="zh-CN"/>
        </w:rPr>
        <w:t>e</w:t>
      </w:r>
      <w:r w:rsidR="00717D37" w:rsidRPr="003915ED">
        <w:rPr>
          <w:rFonts w:eastAsia="SimSun"/>
          <w:lang w:eastAsia="zh-CN"/>
        </w:rPr>
        <w:t xml:space="preserve">nforcement </w:t>
      </w:r>
      <w:r w:rsidR="00C13825" w:rsidRPr="003915ED">
        <w:rPr>
          <w:rFonts w:eastAsia="SimSun"/>
          <w:lang w:eastAsia="zh-CN"/>
        </w:rPr>
        <w:t xml:space="preserve">de certains thèmes essentiels </w:t>
      </w:r>
      <w:r w:rsidR="00717D37" w:rsidRPr="003915ED">
        <w:rPr>
          <w:rFonts w:eastAsia="SimSun"/>
          <w:lang w:eastAsia="zh-CN"/>
        </w:rPr>
        <w:t>(</w:t>
      </w:r>
      <w:r>
        <w:rPr>
          <w:rFonts w:eastAsia="SimSun"/>
          <w:lang w:eastAsia="zh-CN"/>
        </w:rPr>
        <w:t>par exemple</w:t>
      </w:r>
      <w:r w:rsidR="00C13825" w:rsidRPr="003915ED">
        <w:rPr>
          <w:rFonts w:eastAsia="SimSun"/>
          <w:lang w:eastAsia="zh-CN"/>
        </w:rPr>
        <w:t xml:space="preserve"> aux § </w:t>
      </w:r>
      <w:r w:rsidR="00717D37" w:rsidRPr="003915ED">
        <w:rPr>
          <w:rFonts w:eastAsia="SimSun"/>
          <w:lang w:eastAsia="zh-CN"/>
        </w:rPr>
        <w:t xml:space="preserve">6.3 </w:t>
      </w:r>
      <w:r w:rsidR="00C13825" w:rsidRPr="003915ED">
        <w:rPr>
          <w:rFonts w:eastAsia="SimSun"/>
          <w:lang w:eastAsia="zh-CN"/>
        </w:rPr>
        <w:t xml:space="preserve">et </w:t>
      </w:r>
      <w:r w:rsidR="00717D37" w:rsidRPr="003915ED">
        <w:rPr>
          <w:rFonts w:eastAsia="SimSun"/>
          <w:lang w:eastAsia="zh-CN"/>
        </w:rPr>
        <w:t xml:space="preserve">7.3); </w:t>
      </w:r>
      <w:r w:rsidR="00C13825" w:rsidRPr="003915ED">
        <w:rPr>
          <w:rFonts w:eastAsia="SimSun"/>
          <w:lang w:eastAsia="zh-CN"/>
        </w:rPr>
        <w:t>et</w:t>
      </w:r>
    </w:p>
    <w:p w:rsidR="00717D37" w:rsidRPr="003915ED" w:rsidRDefault="00A52AD9" w:rsidP="00364080">
      <w:pPr>
        <w:pStyle w:val="enumlev1"/>
        <w:rPr>
          <w:rFonts w:eastAsia="SimSun"/>
          <w:lang w:eastAsia="zh-CN"/>
        </w:rPr>
      </w:pPr>
      <w:r w:rsidRPr="00A52AD9">
        <w:rPr>
          <w:rFonts w:eastAsia="SimSun"/>
          <w:lang w:eastAsia="zh-CN"/>
        </w:rPr>
        <w:t>•</w:t>
      </w:r>
      <w:r>
        <w:rPr>
          <w:rFonts w:eastAsia="SimSun"/>
          <w:lang w:eastAsia="zh-CN"/>
        </w:rPr>
        <w:tab/>
      </w:r>
      <w:r w:rsidR="00364080">
        <w:rPr>
          <w:rFonts w:eastAsia="SimSun"/>
          <w:lang w:eastAsia="zh-CN"/>
        </w:rPr>
        <w:t>m</w:t>
      </w:r>
      <w:r w:rsidR="00C13825" w:rsidRPr="003915ED">
        <w:rPr>
          <w:rFonts w:eastAsia="SimSun"/>
          <w:lang w:eastAsia="zh-CN"/>
        </w:rPr>
        <w:t>odifications de forme</w:t>
      </w:r>
      <w:r w:rsidR="00717D37" w:rsidRPr="003915ED">
        <w:rPr>
          <w:rFonts w:eastAsia="SimSun"/>
          <w:lang w:eastAsia="zh-CN"/>
        </w:rPr>
        <w:t xml:space="preserve">. </w:t>
      </w:r>
    </w:p>
    <w:p w:rsidR="00717D37" w:rsidRPr="003915ED" w:rsidRDefault="00C13825" w:rsidP="00A52AD9">
      <w:r w:rsidRPr="003915ED">
        <w:t xml:space="preserve">Les </w:t>
      </w:r>
      <w:r w:rsidR="003915ED" w:rsidRPr="004018AC">
        <w:rPr>
          <w:color w:val="000000"/>
        </w:rPr>
        <w:t>États-Unis</w:t>
      </w:r>
      <w:r w:rsidRPr="003915ED">
        <w:t xml:space="preserve"> </w:t>
      </w:r>
      <w:r w:rsidRPr="003915ED">
        <w:t>souhaitent que la présente contribution soit mise à la disposition du public sans restriction.</w:t>
      </w:r>
    </w:p>
    <w:p w:rsidR="00C13825" w:rsidRPr="003915ED" w:rsidRDefault="00C13825" w:rsidP="00C13825">
      <w:pPr>
        <w:spacing w:before="0"/>
        <w:ind w:left="180"/>
      </w:pPr>
    </w:p>
    <w:p w:rsidR="00717D37" w:rsidRPr="003915ED" w:rsidRDefault="00717D37">
      <w:pPr>
        <w:tabs>
          <w:tab w:val="clear" w:pos="794"/>
          <w:tab w:val="clear" w:pos="1191"/>
          <w:tab w:val="clear" w:pos="1588"/>
          <w:tab w:val="clear" w:pos="1985"/>
        </w:tabs>
        <w:overflowPunct/>
        <w:autoSpaceDE/>
        <w:autoSpaceDN/>
        <w:adjustRightInd/>
        <w:spacing w:before="0"/>
        <w:textAlignment w:val="auto"/>
        <w:rPr>
          <w:rFonts w:eastAsiaTheme="minorEastAsia"/>
          <w:szCs w:val="24"/>
          <w:lang w:eastAsia="ja-JP"/>
        </w:rPr>
      </w:pPr>
      <w:r w:rsidRPr="003915ED">
        <w:br w:type="page"/>
      </w:r>
    </w:p>
    <w:p w:rsidR="00C13825" w:rsidRPr="002A4461" w:rsidRDefault="00C13825" w:rsidP="00364080">
      <w:pPr>
        <w:pStyle w:val="AnnexNotitle"/>
        <w:rPr>
          <w:rPrChange w:id="11" w:author="Bouchard, Isabelle" w:date="2018-03-27T17:30:00Z">
            <w:rPr>
              <w:b w:val="0"/>
              <w:lang w:val="fr-CH"/>
            </w:rPr>
          </w:rPrChange>
        </w:rPr>
      </w:pPr>
      <w:r w:rsidRPr="003915ED">
        <w:lastRenderedPageBreak/>
        <w:t>Annexe 1</w:t>
      </w:r>
      <w:r w:rsidR="00A52AD9">
        <w:br/>
      </w:r>
      <w:r w:rsidR="00A52AD9">
        <w:br/>
      </w:r>
      <w:r w:rsidR="00717D37" w:rsidRPr="003915ED">
        <w:t>Projet de Recommandation UIT-T D.OTT</w:t>
      </w:r>
      <w:r w:rsidR="00364080">
        <w:br/>
      </w:r>
      <w:r w:rsidR="00364080">
        <w:br/>
      </w:r>
      <w:ins w:id="12" w:author="Bouchard, Isabelle" w:date="2018-03-27T17:06:00Z">
        <w:r w:rsidRPr="002A4461">
          <w:rPr>
            <w:rPrChange w:id="13" w:author="Bouchard, Isabelle" w:date="2018-03-27T17:30:00Z">
              <w:rPr>
                <w:b w:val="0"/>
                <w:lang w:val="fr-CH"/>
              </w:rPr>
            </w:rPrChange>
          </w:rPr>
          <w:t>Services OTT sur le marché concurrentiel</w:t>
        </w:r>
      </w:ins>
    </w:p>
    <w:p w:rsidR="00717D37" w:rsidRPr="002A4461" w:rsidRDefault="00717D37" w:rsidP="00A52AD9">
      <w:pPr>
        <w:pStyle w:val="Heading1"/>
        <w:rPr>
          <w:rPrChange w:id="14" w:author="Bouchard, Isabelle" w:date="2018-03-27T17:30:00Z">
            <w:rPr>
              <w:b w:val="0"/>
              <w:lang w:val="fr-CH"/>
            </w:rPr>
          </w:rPrChange>
        </w:rPr>
      </w:pPr>
      <w:bookmarkStart w:id="15" w:name="_Toc504988617"/>
      <w:bookmarkStart w:id="16" w:name="_Toc504990168"/>
      <w:r w:rsidRPr="002A4461">
        <w:rPr>
          <w:rPrChange w:id="17" w:author="Bouchard, Isabelle" w:date="2018-03-27T17:30:00Z">
            <w:rPr>
              <w:b w:val="0"/>
              <w:lang w:val="fr-CH"/>
            </w:rPr>
          </w:rPrChange>
        </w:rPr>
        <w:t>1</w:t>
      </w:r>
      <w:r w:rsidRPr="002A4461">
        <w:rPr>
          <w:rPrChange w:id="18" w:author="Bouchard, Isabelle" w:date="2018-03-27T17:30:00Z">
            <w:rPr>
              <w:b w:val="0"/>
              <w:lang w:val="fr-CH"/>
            </w:rPr>
          </w:rPrChange>
        </w:rPr>
        <w:tab/>
        <w:t>Introduction</w:t>
      </w:r>
      <w:bookmarkEnd w:id="15"/>
      <w:bookmarkEnd w:id="16"/>
    </w:p>
    <w:p w:rsidR="00717D37" w:rsidRPr="002A4461" w:rsidRDefault="00717D37" w:rsidP="00C13825">
      <w:pPr>
        <w:rPr>
          <w:rPrChange w:id="19" w:author="Bouchard, Isabelle" w:date="2018-03-27T17:30:00Z">
            <w:rPr>
              <w:lang w:val="fr-CH"/>
            </w:rPr>
          </w:rPrChange>
        </w:rPr>
      </w:pPr>
      <w:r w:rsidRPr="002A4461">
        <w:rPr>
          <w:rPrChange w:id="20" w:author="Bouchard, Isabelle" w:date="2018-03-27T17:30:00Z">
            <w:rPr>
              <w:lang w:val="fr-CH"/>
            </w:rPr>
          </w:rPrChange>
        </w:rPr>
        <w:t>En raison de la hausse du taux de pénétration du large bande mobile et fixe dans le monde, de la plus large disponibilité de connexions large bande haut débit et de l</w:t>
      </w:r>
      <w:r w:rsidR="00940898">
        <w:t>'</w:t>
      </w:r>
      <w:r w:rsidRPr="002A4461">
        <w:rPr>
          <w:rPrChange w:id="21" w:author="Bouchard, Isabelle" w:date="2018-03-27T17:30:00Z">
            <w:rPr>
              <w:lang w:val="fr-CH"/>
            </w:rPr>
          </w:rPrChange>
        </w:rPr>
        <w:t>adoption rapide des dispositifs connectés, les consommateurs ont aujourd</w:t>
      </w:r>
      <w:r w:rsidR="00940898">
        <w:t>'</w:t>
      </w:r>
      <w:r w:rsidRPr="002A4461">
        <w:rPr>
          <w:rPrChange w:id="22" w:author="Bouchard, Isabelle" w:date="2018-03-27T17:30:00Z">
            <w:rPr>
              <w:lang w:val="fr-CH"/>
            </w:rPr>
          </w:rPrChange>
        </w:rPr>
        <w:t>hui accès à un large éventail de services OTT (</w:t>
      </w:r>
      <w:r w:rsidR="00364080" w:rsidRPr="002A4461">
        <w:t>O</w:t>
      </w:r>
      <w:r w:rsidRPr="002A4461">
        <w:rPr>
          <w:rPrChange w:id="23" w:author="Bouchard, Isabelle" w:date="2018-03-27T17:30:00Z">
            <w:rPr>
              <w:lang w:val="fr-CH"/>
            </w:rPr>
          </w:rPrChange>
        </w:rPr>
        <w:t>ver</w:t>
      </w:r>
      <w:r w:rsidRPr="002A4461">
        <w:rPr>
          <w:rPrChange w:id="24" w:author="Bouchard, Isabelle" w:date="2018-03-27T17:30:00Z">
            <w:rPr>
              <w:lang w:val="fr-CH"/>
            </w:rPr>
          </w:rPrChange>
        </w:rPr>
        <w:noBreakHyphen/>
      </w:r>
      <w:r w:rsidR="00364080" w:rsidRPr="002A4461">
        <w:t>T</w:t>
      </w:r>
      <w:r w:rsidRPr="002A4461">
        <w:rPr>
          <w:rPrChange w:id="25" w:author="Bouchard, Isabelle" w:date="2018-03-27T17:30:00Z">
            <w:rPr>
              <w:lang w:val="fr-CH"/>
            </w:rPr>
          </w:rPrChange>
        </w:rPr>
        <w:t>he</w:t>
      </w:r>
      <w:r w:rsidRPr="002A4461">
        <w:rPr>
          <w:rPrChange w:id="26" w:author="Bouchard, Isabelle" w:date="2018-03-27T17:30:00Z">
            <w:rPr>
              <w:lang w:val="fr-CH"/>
            </w:rPr>
          </w:rPrChange>
        </w:rPr>
        <w:noBreakHyphen/>
      </w:r>
      <w:r w:rsidR="00364080" w:rsidRPr="002A4461">
        <w:t>T</w:t>
      </w:r>
      <w:r w:rsidRPr="002A4461">
        <w:rPr>
          <w:rPrChange w:id="27" w:author="Bouchard, Isabelle" w:date="2018-03-27T17:30:00Z">
            <w:rPr>
              <w:lang w:val="fr-CH"/>
            </w:rPr>
          </w:rPrChange>
        </w:rPr>
        <w:t xml:space="preserve">op), dont certains peuvent compléter les services de télécommunication internationaux traditionnels fournis par les opérateurs de télécommunication, en ajoutant des fonctionnalités qui autrement ne seraient pas offertes. </w:t>
      </w:r>
    </w:p>
    <w:p w:rsidR="00717D37" w:rsidRPr="002A4461" w:rsidRDefault="00717D37" w:rsidP="00717D37">
      <w:pPr>
        <w:rPr>
          <w:rPrChange w:id="28" w:author="Bouchard, Isabelle" w:date="2018-03-27T17:30:00Z">
            <w:rPr>
              <w:lang w:val="fr-CH"/>
            </w:rPr>
          </w:rPrChange>
        </w:rPr>
      </w:pPr>
      <w:r w:rsidRPr="002A4461">
        <w:rPr>
          <w:rPrChange w:id="29" w:author="Bouchard, Isabelle" w:date="2018-03-27T17:30:00Z">
            <w:rPr>
              <w:lang w:val="fr-CH"/>
            </w:rPr>
          </w:rPrChange>
        </w:rPr>
        <w:t>Ces services OTT entraînent une réorganisation et une expansion de l</w:t>
      </w:r>
      <w:r w:rsidR="00940898">
        <w:t>'</w:t>
      </w:r>
      <w:r w:rsidRPr="002A4461">
        <w:rPr>
          <w:rPrChange w:id="30" w:author="Bouchard, Isabelle" w:date="2018-03-27T17:30:00Z">
            <w:rPr>
              <w:lang w:val="fr-CH"/>
            </w:rPr>
          </w:rPrChange>
        </w:rPr>
        <w:t>ensemble de l</w:t>
      </w:r>
      <w:r w:rsidR="00940898">
        <w:t>'</w:t>
      </w:r>
      <w:r w:rsidRPr="002A4461">
        <w:rPr>
          <w:rPrChange w:id="31" w:author="Bouchard, Isabelle" w:date="2018-03-27T17:30:00Z">
            <w:rPr>
              <w:lang w:val="fr-CH"/>
            </w:rPr>
          </w:rPrChange>
        </w:rPr>
        <w:t>écosystème des communications, tout en permettant de renforcer la connectivité où que l</w:t>
      </w:r>
      <w:r w:rsidR="00940898">
        <w:t>'</w:t>
      </w:r>
      <w:r w:rsidRPr="002A4461">
        <w:rPr>
          <w:rPrChange w:id="32" w:author="Bouchard, Isabelle" w:date="2018-03-27T17:30:00Z">
            <w:rPr>
              <w:lang w:val="fr-CH"/>
            </w:rPr>
          </w:rPrChange>
        </w:rPr>
        <w:t>on soit et en ayant des retombées sociales et économiques pour les consommateurs partout dans le monde et pour l</w:t>
      </w:r>
      <w:r w:rsidR="00940898">
        <w:t>'</w:t>
      </w:r>
      <w:r w:rsidRPr="002A4461">
        <w:rPr>
          <w:rPrChange w:id="33" w:author="Bouchard, Isabelle" w:date="2018-03-27T17:30:00Z">
            <w:rPr>
              <w:lang w:val="fr-CH"/>
            </w:rPr>
          </w:rPrChange>
        </w:rPr>
        <w:t>économie mondiale. Dans le même temps, les incidences économiques sur le modèle traditionnel du secteur des télécommunications et sur les opérateurs de télécommunication font de plus en plus l</w:t>
      </w:r>
      <w:r w:rsidR="00940898">
        <w:t>'</w:t>
      </w:r>
      <w:r w:rsidRPr="002A4461">
        <w:rPr>
          <w:rPrChange w:id="34" w:author="Bouchard, Isabelle" w:date="2018-03-27T17:30:00Z">
            <w:rPr>
              <w:lang w:val="fr-CH"/>
            </w:rPr>
          </w:rPrChange>
        </w:rPr>
        <w:t>objet d</w:t>
      </w:r>
      <w:r w:rsidR="00940898">
        <w:t>'</w:t>
      </w:r>
      <w:r w:rsidRPr="002A4461">
        <w:rPr>
          <w:rPrChange w:id="35" w:author="Bouchard, Isabelle" w:date="2018-03-27T17:30:00Z">
            <w:rPr>
              <w:lang w:val="fr-CH"/>
            </w:rPr>
          </w:rPrChange>
        </w:rPr>
        <w:t>analyses.</w:t>
      </w:r>
    </w:p>
    <w:p w:rsidR="00717D37" w:rsidRPr="002A4461" w:rsidRDefault="00717D37">
      <w:pPr>
        <w:rPr>
          <w:rFonts w:eastAsia="SimSun"/>
          <w:shd w:val="clear" w:color="auto" w:fill="FFFFFF"/>
          <w:rPrChange w:id="36" w:author="Bouchard, Isabelle" w:date="2018-03-27T17:30:00Z">
            <w:rPr>
              <w:rFonts w:eastAsia="SimSun"/>
              <w:shd w:val="clear" w:color="auto" w:fill="FFFFFF"/>
              <w:lang w:val="fr-CH"/>
            </w:rPr>
          </w:rPrChange>
        </w:rPr>
      </w:pPr>
      <w:r w:rsidRPr="002A4461">
        <w:rPr>
          <w:rFonts w:eastAsia="SimSun"/>
          <w:shd w:val="clear" w:color="auto" w:fill="FFFFFF"/>
          <w:rPrChange w:id="37" w:author="Bouchard, Isabelle" w:date="2018-03-27T17:30:00Z">
            <w:rPr>
              <w:rFonts w:eastAsia="SimSun"/>
              <w:shd w:val="clear" w:color="auto" w:fill="FFFFFF"/>
              <w:lang w:val="fr-CH"/>
            </w:rPr>
          </w:rPrChange>
        </w:rPr>
        <w:t>L</w:t>
      </w:r>
      <w:r w:rsidR="00940898">
        <w:rPr>
          <w:rFonts w:eastAsia="SimSun"/>
          <w:shd w:val="clear" w:color="auto" w:fill="FFFFFF"/>
        </w:rPr>
        <w:t>'</w:t>
      </w:r>
      <w:r w:rsidRPr="002A4461">
        <w:rPr>
          <w:rFonts w:eastAsia="SimSun"/>
          <w:shd w:val="clear" w:color="auto" w:fill="FFFFFF"/>
          <w:rPrChange w:id="38" w:author="Bouchard, Isabelle" w:date="2018-03-27T17:30:00Z">
            <w:rPr>
              <w:rFonts w:eastAsia="SimSun"/>
              <w:shd w:val="clear" w:color="auto" w:fill="FFFFFF"/>
              <w:lang w:val="fr-CH"/>
            </w:rPr>
          </w:rPrChange>
        </w:rPr>
        <w:t xml:space="preserve">examen des incidences économiques des services OTT devrait reposer sur la reconnaissance des différences fondamentales qui existent entre les opérateurs de télécommunications traditionnels et les fournisseurs de services OTT, notamment </w:t>
      </w:r>
      <w:del w:id="39" w:author="Bouchard, Isabelle" w:date="2018-03-27T17:06:00Z">
        <w:r w:rsidRPr="002A4461" w:rsidDel="00C13825">
          <w:rPr>
            <w:rFonts w:eastAsia="SimSun"/>
            <w:shd w:val="clear" w:color="auto" w:fill="FFFFFF"/>
            <w:rPrChange w:id="40" w:author="Bouchard, Isabelle" w:date="2018-03-27T17:30:00Z">
              <w:rPr>
                <w:rFonts w:eastAsia="SimSun"/>
                <w:shd w:val="clear" w:color="auto" w:fill="FFFFFF"/>
                <w:lang w:val="fr-CH"/>
              </w:rPr>
            </w:rPrChange>
          </w:rPr>
          <w:delText>le contrôle de l</w:delText>
        </w:r>
      </w:del>
      <w:del w:id="41" w:author="Royer, Veronique" w:date="2018-04-03T10:07:00Z">
        <w:r w:rsidR="003C0305" w:rsidDel="003C0305">
          <w:rPr>
            <w:rFonts w:eastAsia="SimSun"/>
            <w:shd w:val="clear" w:color="auto" w:fill="FFFFFF"/>
          </w:rPr>
          <w:delText>'</w:delText>
        </w:r>
      </w:del>
      <w:del w:id="42" w:author="Bouchard, Isabelle" w:date="2018-03-27T17:06:00Z">
        <w:r w:rsidRPr="002A4461" w:rsidDel="00C13825">
          <w:rPr>
            <w:rFonts w:eastAsia="SimSun"/>
            <w:shd w:val="clear" w:color="auto" w:fill="FFFFFF"/>
            <w:rPrChange w:id="43" w:author="Bouchard, Isabelle" w:date="2018-03-27T17:30:00Z">
              <w:rPr>
                <w:rFonts w:eastAsia="SimSun"/>
                <w:shd w:val="clear" w:color="auto" w:fill="FFFFFF"/>
                <w:lang w:val="fr-CH"/>
              </w:rPr>
            </w:rPrChange>
          </w:rPr>
          <w:delText>accès à l</w:delText>
        </w:r>
      </w:del>
      <w:r w:rsidR="00940898">
        <w:rPr>
          <w:rFonts w:eastAsia="SimSun"/>
          <w:shd w:val="clear" w:color="auto" w:fill="FFFFFF"/>
        </w:rPr>
        <w:t>'</w:t>
      </w:r>
      <w:del w:id="44" w:author="Bouchard, Isabelle" w:date="2018-03-27T17:06:00Z">
        <w:r w:rsidRPr="002A4461" w:rsidDel="00C13825">
          <w:rPr>
            <w:rFonts w:eastAsia="SimSun"/>
            <w:shd w:val="clear" w:color="auto" w:fill="FFFFFF"/>
            <w:rPrChange w:id="45" w:author="Bouchard, Isabelle" w:date="2018-03-27T17:30:00Z">
              <w:rPr>
                <w:rFonts w:eastAsia="SimSun"/>
                <w:shd w:val="clear" w:color="auto" w:fill="FFFFFF"/>
                <w:lang w:val="fr-CH"/>
              </w:rPr>
            </w:rPrChange>
          </w:rPr>
          <w:delText xml:space="preserve">Internet large bande, </w:delText>
        </w:r>
      </w:del>
      <w:r w:rsidRPr="002A4461">
        <w:rPr>
          <w:rFonts w:eastAsia="SimSun"/>
          <w:shd w:val="clear" w:color="auto" w:fill="FFFFFF"/>
          <w:rPrChange w:id="46" w:author="Bouchard, Isabelle" w:date="2018-03-27T17:30:00Z">
            <w:rPr>
              <w:rFonts w:eastAsia="SimSun"/>
              <w:shd w:val="clear" w:color="auto" w:fill="FFFFFF"/>
              <w:lang w:val="fr-CH"/>
            </w:rPr>
          </w:rPrChange>
        </w:rPr>
        <w:t>le niveau de réglementation imposée, les obstacles à l</w:t>
      </w:r>
      <w:r w:rsidR="00940898">
        <w:rPr>
          <w:rFonts w:eastAsia="SimSun"/>
          <w:shd w:val="clear" w:color="auto" w:fill="FFFFFF"/>
        </w:rPr>
        <w:t>'</w:t>
      </w:r>
      <w:r w:rsidRPr="002A4461">
        <w:rPr>
          <w:rFonts w:eastAsia="SimSun"/>
          <w:shd w:val="clear" w:color="auto" w:fill="FFFFFF"/>
          <w:rPrChange w:id="47" w:author="Bouchard, Isabelle" w:date="2018-03-27T17:30:00Z">
            <w:rPr>
              <w:rFonts w:eastAsia="SimSun"/>
              <w:shd w:val="clear" w:color="auto" w:fill="FFFFFF"/>
              <w:lang w:val="fr-CH"/>
            </w:rPr>
          </w:rPrChange>
        </w:rPr>
        <w:t>entrée, l</w:t>
      </w:r>
      <w:r w:rsidR="00940898">
        <w:rPr>
          <w:rFonts w:eastAsia="SimSun"/>
          <w:shd w:val="clear" w:color="auto" w:fill="FFFFFF"/>
        </w:rPr>
        <w:t>'</w:t>
      </w:r>
      <w:r w:rsidRPr="002A4461">
        <w:rPr>
          <w:rFonts w:eastAsia="SimSun"/>
          <w:shd w:val="clear" w:color="auto" w:fill="FFFFFF"/>
          <w:rPrChange w:id="48" w:author="Bouchard, Isabelle" w:date="2018-03-27T17:30:00Z">
            <w:rPr>
              <w:rFonts w:eastAsia="SimSun"/>
              <w:shd w:val="clear" w:color="auto" w:fill="FFFFFF"/>
              <w:lang w:val="fr-CH"/>
            </w:rPr>
          </w:rPrChange>
        </w:rPr>
        <w:t>environnement concurrentiel, le niveau de substituabilité entre les services OTT et les services de télécommunication traditionnels et l</w:t>
      </w:r>
      <w:r w:rsidR="00940898">
        <w:rPr>
          <w:rFonts w:eastAsia="SimSun"/>
          <w:shd w:val="clear" w:color="auto" w:fill="FFFFFF"/>
        </w:rPr>
        <w:t>'</w:t>
      </w:r>
      <w:r w:rsidRPr="002A4461">
        <w:rPr>
          <w:rFonts w:eastAsia="SimSun"/>
          <w:shd w:val="clear" w:color="auto" w:fill="FFFFFF"/>
          <w:rPrChange w:id="49" w:author="Bouchard, Isabelle" w:date="2018-03-27T17:30:00Z">
            <w:rPr>
              <w:rFonts w:eastAsia="SimSun"/>
              <w:shd w:val="clear" w:color="auto" w:fill="FFFFFF"/>
              <w:lang w:val="fr-CH"/>
            </w:rPr>
          </w:rPrChange>
        </w:rPr>
        <w:t>interconnexion avec les réseaux publics.</w:t>
      </w:r>
    </w:p>
    <w:p w:rsidR="00717D37" w:rsidRPr="002A4461" w:rsidRDefault="00717D37">
      <w:pPr>
        <w:rPr>
          <w:rFonts w:eastAsia="SimSun"/>
          <w:shd w:val="clear" w:color="auto" w:fill="FFFFFF"/>
          <w:rPrChange w:id="50" w:author="Bouchard, Isabelle" w:date="2018-03-27T17:30:00Z">
            <w:rPr>
              <w:rFonts w:eastAsia="SimSun"/>
              <w:shd w:val="clear" w:color="auto" w:fill="FFFFFF"/>
              <w:lang w:val="fr-CH"/>
            </w:rPr>
          </w:rPrChange>
        </w:rPr>
      </w:pPr>
      <w:r w:rsidRPr="002A4461">
        <w:rPr>
          <w:rFonts w:eastAsia="SimSun"/>
          <w:shd w:val="clear" w:color="auto" w:fill="FFFFFF"/>
          <w:rPrChange w:id="51" w:author="Bouchard, Isabelle" w:date="2018-03-27T17:30:00Z">
            <w:rPr>
              <w:rFonts w:eastAsia="SimSun"/>
              <w:shd w:val="clear" w:color="auto" w:fill="FFFFFF"/>
              <w:lang w:val="fr-CH"/>
            </w:rPr>
          </w:rPrChange>
        </w:rPr>
        <w:t>En particulier, pour déterminer si un scénario impliquant des services OTT et des services de télécommunication traditionnels est concurrentiel, il convient de tenir compte de la complexité de leur interdépendance. Dans certains cas, ils peuvent offrir des fonctionnalités analogues, dans d</w:t>
      </w:r>
      <w:r w:rsidR="00940898">
        <w:rPr>
          <w:rFonts w:eastAsia="SimSun"/>
          <w:shd w:val="clear" w:color="auto" w:fill="FFFFFF"/>
        </w:rPr>
        <w:t>'</w:t>
      </w:r>
      <w:r w:rsidRPr="002A4461">
        <w:rPr>
          <w:rFonts w:eastAsia="SimSun"/>
          <w:shd w:val="clear" w:color="auto" w:fill="FFFFFF"/>
          <w:rPrChange w:id="52" w:author="Bouchard, Isabelle" w:date="2018-03-27T17:30:00Z">
            <w:rPr>
              <w:rFonts w:eastAsia="SimSun"/>
              <w:shd w:val="clear" w:color="auto" w:fill="FFFFFF"/>
              <w:lang w:val="fr-CH"/>
            </w:rPr>
          </w:rPrChange>
        </w:rPr>
        <w:t>autres cas, ils peuvent être complémentaires, tandis que dans d</w:t>
      </w:r>
      <w:r w:rsidR="00940898">
        <w:rPr>
          <w:rFonts w:eastAsia="SimSun"/>
          <w:shd w:val="clear" w:color="auto" w:fill="FFFFFF"/>
        </w:rPr>
        <w:t>'</w:t>
      </w:r>
      <w:r w:rsidRPr="002A4461">
        <w:rPr>
          <w:rFonts w:eastAsia="SimSun"/>
          <w:shd w:val="clear" w:color="auto" w:fill="FFFFFF"/>
          <w:rPrChange w:id="53" w:author="Bouchard, Isabelle" w:date="2018-03-27T17:30:00Z">
            <w:rPr>
              <w:rFonts w:eastAsia="SimSun"/>
              <w:shd w:val="clear" w:color="auto" w:fill="FFFFFF"/>
              <w:lang w:val="fr-CH"/>
            </w:rPr>
          </w:rPrChange>
        </w:rPr>
        <w:t>autres cas encore, les services OTT peuvent offrir des fonctionnalités qui vont au-delà de celles généralement offertes par les services de télécommunication traditionnels. Qui plus est, l</w:t>
      </w:r>
      <w:r w:rsidR="00940898">
        <w:rPr>
          <w:rFonts w:eastAsia="SimSun"/>
          <w:shd w:val="clear" w:color="auto" w:fill="FFFFFF"/>
        </w:rPr>
        <w:t>'</w:t>
      </w:r>
      <w:r w:rsidRPr="002A4461">
        <w:rPr>
          <w:rFonts w:eastAsia="SimSun"/>
          <w:shd w:val="clear" w:color="auto" w:fill="FFFFFF"/>
          <w:rPrChange w:id="54" w:author="Bouchard, Isabelle" w:date="2018-03-27T17:30:00Z">
            <w:rPr>
              <w:rFonts w:eastAsia="SimSun"/>
              <w:shd w:val="clear" w:color="auto" w:fill="FFFFFF"/>
              <w:lang w:val="fr-CH"/>
            </w:rPr>
          </w:rPrChange>
        </w:rPr>
        <w:t xml:space="preserve">évolution du réseau de télécommunication a favorisé le développement des services OTT, apportant ainsi des avantages supplémentaires aux consommateurs. Afin de poursuivre sur la dynamique du développement, il faut encourager </w:t>
      </w:r>
      <w:del w:id="55" w:author="Bouchard, Isabelle" w:date="2018-03-27T17:07:00Z">
        <w:r w:rsidRPr="002A4461" w:rsidDel="00C13825">
          <w:rPr>
            <w:rFonts w:eastAsia="SimSun"/>
            <w:shd w:val="clear" w:color="auto" w:fill="FFFFFF"/>
            <w:rPrChange w:id="56" w:author="Bouchard, Isabelle" w:date="2018-03-27T17:30:00Z">
              <w:rPr>
                <w:rFonts w:eastAsia="SimSun"/>
                <w:shd w:val="clear" w:color="auto" w:fill="FFFFFF"/>
                <w:lang w:val="fr-CH"/>
              </w:rPr>
            </w:rPrChange>
          </w:rPr>
          <w:delText>l</w:delText>
        </w:r>
      </w:del>
      <w:del w:id="57" w:author="Royer, Veronique" w:date="2018-04-03T10:02:00Z">
        <w:r w:rsidR="003C0305" w:rsidDel="003C0305">
          <w:rPr>
            <w:rFonts w:eastAsia="SimSun"/>
            <w:shd w:val="clear" w:color="auto" w:fill="FFFFFF"/>
          </w:rPr>
          <w:delText>'</w:delText>
        </w:r>
      </w:del>
      <w:del w:id="58" w:author="Bouchard, Isabelle" w:date="2018-03-27T17:07:00Z">
        <w:r w:rsidRPr="002A4461" w:rsidDel="00C13825">
          <w:rPr>
            <w:rFonts w:eastAsia="SimSun"/>
            <w:shd w:val="clear" w:color="auto" w:fill="FFFFFF"/>
            <w:rPrChange w:id="59" w:author="Bouchard, Isabelle" w:date="2018-03-27T17:30:00Z">
              <w:rPr>
                <w:rFonts w:eastAsia="SimSun"/>
                <w:shd w:val="clear" w:color="auto" w:fill="FFFFFF"/>
                <w:lang w:val="fr-CH"/>
              </w:rPr>
            </w:rPrChange>
          </w:rPr>
          <w:delText>adoption de mesures appropriées</w:delText>
        </w:r>
      </w:del>
      <w:ins w:id="60" w:author="Bouchard, Isabelle" w:date="2018-03-27T17:06:00Z">
        <w:r w:rsidR="003C0305" w:rsidRPr="002A4461">
          <w:rPr>
            <w:rFonts w:eastAsia="SimSun"/>
            <w:shd w:val="clear" w:color="auto" w:fill="FFFFFF"/>
            <w:rPrChange w:id="61" w:author="Bouchard, Isabelle" w:date="2018-03-27T17:30:00Z">
              <w:rPr>
                <w:rFonts w:eastAsia="SimSun"/>
                <w:shd w:val="clear" w:color="auto" w:fill="FFFFFF"/>
                <w:lang w:val="fr-CH"/>
              </w:rPr>
            </w:rPrChange>
          </w:rPr>
          <w:t>la concurrence, l</w:t>
        </w:r>
      </w:ins>
      <w:ins w:id="62" w:author="Royer, Veronique" w:date="2018-04-03T09:53:00Z">
        <w:r w:rsidR="003C0305">
          <w:rPr>
            <w:rFonts w:eastAsia="SimSun"/>
            <w:shd w:val="clear" w:color="auto" w:fill="FFFFFF"/>
          </w:rPr>
          <w:t>'</w:t>
        </w:r>
      </w:ins>
      <w:ins w:id="63" w:author="Bouchard, Isabelle" w:date="2018-03-27T17:06:00Z">
        <w:r w:rsidR="003C0305" w:rsidRPr="002A4461">
          <w:rPr>
            <w:rFonts w:eastAsia="SimSun"/>
            <w:shd w:val="clear" w:color="auto" w:fill="FFFFFF"/>
            <w:rPrChange w:id="64" w:author="Bouchard, Isabelle" w:date="2018-03-27T17:30:00Z">
              <w:rPr>
                <w:rFonts w:eastAsia="SimSun"/>
                <w:shd w:val="clear" w:color="auto" w:fill="FFFFFF"/>
                <w:lang w:val="fr-CH"/>
              </w:rPr>
            </w:rPrChange>
          </w:rPr>
          <w:t>innovation et les investissements</w:t>
        </w:r>
      </w:ins>
      <w:r w:rsidR="003C0305">
        <w:rPr>
          <w:rFonts w:eastAsia="SimSun"/>
          <w:shd w:val="clear" w:color="auto" w:fill="FFFFFF"/>
        </w:rPr>
        <w:t xml:space="preserve"> </w:t>
      </w:r>
      <w:r w:rsidRPr="002A4461">
        <w:rPr>
          <w:rFonts w:eastAsia="SimSun"/>
          <w:shd w:val="clear" w:color="auto" w:fill="FFFFFF"/>
          <w:rPrChange w:id="65" w:author="Bouchard, Isabelle" w:date="2018-03-27T17:30:00Z">
            <w:rPr>
              <w:rFonts w:eastAsia="SimSun"/>
              <w:shd w:val="clear" w:color="auto" w:fill="FFFFFF"/>
              <w:lang w:val="fr-CH"/>
            </w:rPr>
          </w:rPrChange>
        </w:rPr>
        <w:t>pour favoriser la croissance des entités de l</w:t>
      </w:r>
      <w:r w:rsidR="00940898">
        <w:rPr>
          <w:rFonts w:eastAsia="SimSun"/>
          <w:shd w:val="clear" w:color="auto" w:fill="FFFFFF"/>
        </w:rPr>
        <w:t>'</w:t>
      </w:r>
      <w:r w:rsidRPr="002A4461">
        <w:rPr>
          <w:rFonts w:eastAsia="SimSun"/>
          <w:shd w:val="clear" w:color="auto" w:fill="FFFFFF"/>
          <w:rPrChange w:id="66" w:author="Bouchard, Isabelle" w:date="2018-03-27T17:30:00Z">
            <w:rPr>
              <w:rFonts w:eastAsia="SimSun"/>
              <w:shd w:val="clear" w:color="auto" w:fill="FFFFFF"/>
              <w:lang w:val="fr-CH"/>
            </w:rPr>
          </w:rPrChange>
        </w:rPr>
        <w:t>écosystème, y compris les opérateurs de réseau et les fournisseurs de services OTT.</w:t>
      </w:r>
    </w:p>
    <w:p w:rsidR="00717D37" w:rsidRPr="003C0305" w:rsidRDefault="00717D37" w:rsidP="003C0305">
      <w:pPr>
        <w:pStyle w:val="RecNo"/>
        <w:spacing w:before="240"/>
        <w:rPr>
          <w:sz w:val="24"/>
          <w:szCs w:val="24"/>
          <w:rPrChange w:id="67" w:author="Bouchard, Isabelle" w:date="2018-03-27T17:30:00Z">
            <w:rPr>
              <w:b w:val="0"/>
              <w:lang w:val="fr-CH"/>
            </w:rPr>
          </w:rPrChange>
        </w:rPr>
      </w:pPr>
      <w:r w:rsidRPr="003C0305">
        <w:rPr>
          <w:sz w:val="24"/>
          <w:szCs w:val="24"/>
          <w:rPrChange w:id="68" w:author="Bouchard, Isabelle" w:date="2018-03-27T17:30:00Z">
            <w:rPr>
              <w:b w:val="0"/>
              <w:lang w:val="fr-CH"/>
            </w:rPr>
          </w:rPrChange>
        </w:rPr>
        <w:t>Projet de Recommandation UIT-T D.OTT</w:t>
      </w:r>
      <w:ins w:id="69" w:author="Bouchard, Isabelle" w:date="2018-03-27T17:07:00Z">
        <w:r w:rsidR="00C13825" w:rsidRPr="003C0305">
          <w:rPr>
            <w:sz w:val="24"/>
            <w:szCs w:val="24"/>
            <w:rPrChange w:id="70" w:author="Bouchard, Isabelle" w:date="2018-03-27T17:30:00Z">
              <w:rPr>
                <w:b w:val="0"/>
                <w:lang w:val="fr-CH"/>
              </w:rPr>
            </w:rPrChange>
          </w:rPr>
          <w:t xml:space="preserve"> – Services OTT sur le marché concurrentiel</w:t>
        </w:r>
      </w:ins>
    </w:p>
    <w:p w:rsidR="00717D37" w:rsidRPr="002A4461" w:rsidRDefault="00717D37" w:rsidP="003C0305">
      <w:pPr>
        <w:pStyle w:val="Heading1"/>
        <w:rPr>
          <w:rPrChange w:id="71" w:author="Bouchard, Isabelle" w:date="2018-03-27T17:30:00Z">
            <w:rPr>
              <w:b w:val="0"/>
              <w:lang w:val="fr-CH"/>
            </w:rPr>
          </w:rPrChange>
        </w:rPr>
      </w:pPr>
      <w:bookmarkStart w:id="72" w:name="_Toc504988618"/>
      <w:bookmarkStart w:id="73" w:name="_Toc504990169"/>
      <w:r w:rsidRPr="002A4461">
        <w:rPr>
          <w:rPrChange w:id="74" w:author="Bouchard, Isabelle" w:date="2018-03-27T17:30:00Z">
            <w:rPr>
              <w:b w:val="0"/>
              <w:lang w:val="fr-CH"/>
            </w:rPr>
          </w:rPrChange>
        </w:rPr>
        <w:t>2</w:t>
      </w:r>
      <w:r w:rsidRPr="002A4461">
        <w:rPr>
          <w:rPrChange w:id="75" w:author="Bouchard, Isabelle" w:date="2018-03-27T17:30:00Z">
            <w:rPr>
              <w:b w:val="0"/>
              <w:lang w:val="fr-CH"/>
            </w:rPr>
          </w:rPrChange>
        </w:rPr>
        <w:tab/>
        <w:t>Domaine d</w:t>
      </w:r>
      <w:r w:rsidR="00940898">
        <w:t>'</w:t>
      </w:r>
      <w:r w:rsidRPr="002A4461">
        <w:rPr>
          <w:rPrChange w:id="76" w:author="Bouchard, Isabelle" w:date="2018-03-27T17:30:00Z">
            <w:rPr>
              <w:b w:val="0"/>
              <w:lang w:val="fr-CH"/>
            </w:rPr>
          </w:rPrChange>
        </w:rPr>
        <w:t>application</w:t>
      </w:r>
      <w:bookmarkEnd w:id="72"/>
      <w:bookmarkEnd w:id="73"/>
    </w:p>
    <w:p w:rsidR="00717D37" w:rsidRPr="002A4461" w:rsidRDefault="00717D37">
      <w:pPr>
        <w:rPr>
          <w:rFonts w:eastAsia="SimSun"/>
          <w:rPrChange w:id="77" w:author="Bouchard, Isabelle" w:date="2018-03-27T17:30:00Z">
            <w:rPr>
              <w:rFonts w:eastAsia="SimSun"/>
              <w:lang w:val="fr-CH"/>
            </w:rPr>
          </w:rPrChange>
        </w:rPr>
      </w:pPr>
      <w:r w:rsidRPr="002A4461">
        <w:rPr>
          <w:rFonts w:eastAsia="SimSun"/>
          <w:rPrChange w:id="78" w:author="Bouchard, Isabelle" w:date="2018-03-27T17:30:00Z">
            <w:rPr>
              <w:rFonts w:eastAsia="SimSun"/>
              <w:lang w:val="fr-CH"/>
            </w:rPr>
          </w:rPrChange>
        </w:rPr>
        <w:t xml:space="preserve">La présente Recommandation répond à la nécessité de promouvoir </w:t>
      </w:r>
      <w:del w:id="79" w:author="Bouchard, Isabelle" w:date="2018-03-27T17:07:00Z">
        <w:r w:rsidRPr="002A4461" w:rsidDel="00771FD9">
          <w:rPr>
            <w:rFonts w:eastAsia="SimSun"/>
            <w:rPrChange w:id="80" w:author="Bouchard, Isabelle" w:date="2018-03-27T17:30:00Z">
              <w:rPr>
                <w:rFonts w:eastAsia="SimSun"/>
                <w:lang w:val="fr-CH"/>
              </w:rPr>
            </w:rPrChange>
          </w:rPr>
          <w:delText xml:space="preserve">une </w:delText>
        </w:r>
      </w:del>
      <w:ins w:id="81" w:author="Bouchard, Isabelle" w:date="2018-03-27T17:07:00Z">
        <w:r w:rsidR="00771FD9" w:rsidRPr="002A4461">
          <w:rPr>
            <w:rFonts w:eastAsia="SimSun"/>
            <w:rPrChange w:id="82" w:author="Bouchard, Isabelle" w:date="2018-03-27T17:30:00Z">
              <w:rPr>
                <w:rFonts w:eastAsia="SimSun"/>
                <w:lang w:val="fr-CH"/>
              </w:rPr>
            </w:rPrChange>
          </w:rPr>
          <w:t xml:space="preserve">la </w:t>
        </w:r>
      </w:ins>
      <w:r w:rsidRPr="002A4461">
        <w:rPr>
          <w:rFonts w:eastAsia="SimSun"/>
          <w:rPrChange w:id="83" w:author="Bouchard, Isabelle" w:date="2018-03-27T17:30:00Z">
            <w:rPr>
              <w:rFonts w:eastAsia="SimSun"/>
              <w:lang w:val="fr-CH"/>
            </w:rPr>
          </w:rPrChange>
        </w:rPr>
        <w:t>concurrence</w:t>
      </w:r>
      <w:del w:id="84" w:author="Bouchard, Isabelle" w:date="2018-03-27T17:07:00Z">
        <w:r w:rsidRPr="002A4461" w:rsidDel="00771FD9">
          <w:rPr>
            <w:rFonts w:eastAsia="SimSun"/>
            <w:rPrChange w:id="85" w:author="Bouchard, Isabelle" w:date="2018-03-27T17:30:00Z">
              <w:rPr>
                <w:rFonts w:eastAsia="SimSun"/>
                <w:lang w:val="fr-CH"/>
              </w:rPr>
            </w:rPrChange>
          </w:rPr>
          <w:delText xml:space="preserve"> équitable</w:delText>
        </w:r>
      </w:del>
      <w:r w:rsidRPr="002A4461">
        <w:rPr>
          <w:rFonts w:eastAsia="SimSun"/>
          <w:rPrChange w:id="86" w:author="Bouchard, Isabelle" w:date="2018-03-27T17:30:00Z">
            <w:rPr>
              <w:rFonts w:eastAsia="SimSun"/>
              <w:lang w:val="fr-CH"/>
            </w:rPr>
          </w:rPrChange>
        </w:rPr>
        <w:t>, la protection des consommateurs, les avantages pour les consommateurs, le dynamisme de l</w:t>
      </w:r>
      <w:r w:rsidR="00940898">
        <w:rPr>
          <w:rFonts w:eastAsia="SimSun"/>
        </w:rPr>
        <w:t>'</w:t>
      </w:r>
      <w:r w:rsidRPr="002A4461">
        <w:rPr>
          <w:rFonts w:eastAsia="SimSun"/>
          <w:rPrChange w:id="87" w:author="Bouchard, Isabelle" w:date="2018-03-27T17:30:00Z">
            <w:rPr>
              <w:rFonts w:eastAsia="SimSun"/>
              <w:lang w:val="fr-CH"/>
            </w:rPr>
          </w:rPrChange>
        </w:rPr>
        <w:t>innovation, la pérennité des investissements et du développement de l</w:t>
      </w:r>
      <w:r w:rsidR="00940898">
        <w:rPr>
          <w:rFonts w:eastAsia="SimSun"/>
        </w:rPr>
        <w:t>'</w:t>
      </w:r>
      <w:r w:rsidRPr="002A4461">
        <w:rPr>
          <w:rFonts w:eastAsia="SimSun"/>
          <w:rPrChange w:id="88" w:author="Bouchard, Isabelle" w:date="2018-03-27T17:30:00Z">
            <w:rPr>
              <w:rFonts w:eastAsia="SimSun"/>
              <w:lang w:val="fr-CH"/>
            </w:rPr>
          </w:rPrChange>
        </w:rPr>
        <w:t>infrastructure, ainsi que l</w:t>
      </w:r>
      <w:r w:rsidR="00940898">
        <w:rPr>
          <w:rFonts w:eastAsia="SimSun"/>
        </w:rPr>
        <w:t>'</w:t>
      </w:r>
      <w:r w:rsidRPr="002A4461">
        <w:rPr>
          <w:rFonts w:eastAsia="SimSun"/>
          <w:rPrChange w:id="89" w:author="Bouchard, Isabelle" w:date="2018-03-27T17:30:00Z">
            <w:rPr>
              <w:rFonts w:eastAsia="SimSun"/>
              <w:lang w:val="fr-CH"/>
            </w:rPr>
          </w:rPrChange>
        </w:rPr>
        <w:t xml:space="preserve">accessibilité y compris économique </w:t>
      </w:r>
      <w:del w:id="90" w:author="Bouchard, Isabelle" w:date="2018-03-27T17:08:00Z">
        <w:r w:rsidRPr="002A4461" w:rsidDel="00771FD9">
          <w:rPr>
            <w:rFonts w:eastAsia="SimSun"/>
            <w:rPrChange w:id="91" w:author="Bouchard, Isabelle" w:date="2018-03-27T17:30:00Z">
              <w:rPr>
                <w:rFonts w:eastAsia="SimSun"/>
                <w:lang w:val="fr-CH"/>
              </w:rPr>
            </w:rPrChange>
          </w:rPr>
          <w:delText xml:space="preserve">des services internationaux pour la plus grande partie de la population </w:delText>
        </w:r>
      </w:del>
      <w:r w:rsidRPr="002A4461">
        <w:rPr>
          <w:rFonts w:eastAsia="SimSun"/>
          <w:rPrChange w:id="92" w:author="Bouchard, Isabelle" w:date="2018-03-27T17:30:00Z">
            <w:rPr>
              <w:rFonts w:eastAsia="SimSun"/>
              <w:lang w:val="fr-CH"/>
            </w:rPr>
          </w:rPrChange>
        </w:rPr>
        <w:t xml:space="preserve">eu égard au développement des services OTT dans le monde. </w:t>
      </w:r>
    </w:p>
    <w:p w:rsidR="00717D37" w:rsidRPr="003C0305" w:rsidRDefault="00717D37" w:rsidP="003C0305">
      <w:pPr>
        <w:pStyle w:val="Heading1"/>
        <w:rPr>
          <w:rPrChange w:id="93" w:author="Bouchard, Isabelle" w:date="2018-03-27T17:30:00Z">
            <w:rPr>
              <w:b w:val="0"/>
              <w:lang w:val="fr-CH"/>
            </w:rPr>
          </w:rPrChange>
        </w:rPr>
      </w:pPr>
      <w:bookmarkStart w:id="94" w:name="_Toc504988619"/>
      <w:bookmarkStart w:id="95" w:name="_Toc504990170"/>
      <w:r w:rsidRPr="003C0305">
        <w:rPr>
          <w:rPrChange w:id="96" w:author="Bouchard, Isabelle" w:date="2018-03-27T17:30:00Z">
            <w:rPr>
              <w:b w:val="0"/>
              <w:lang w:val="fr-CH"/>
            </w:rPr>
          </w:rPrChange>
        </w:rPr>
        <w:lastRenderedPageBreak/>
        <w:t>3</w:t>
      </w:r>
      <w:r w:rsidRPr="003C0305">
        <w:rPr>
          <w:rPrChange w:id="97" w:author="Bouchard, Isabelle" w:date="2018-03-27T17:30:00Z">
            <w:rPr>
              <w:b w:val="0"/>
              <w:lang w:val="fr-CH"/>
            </w:rPr>
          </w:rPrChange>
        </w:rPr>
        <w:tab/>
        <w:t>Références</w:t>
      </w:r>
      <w:bookmarkEnd w:id="94"/>
      <w:bookmarkEnd w:id="95"/>
    </w:p>
    <w:p w:rsidR="00717D37" w:rsidRPr="002A4461" w:rsidRDefault="00717D37" w:rsidP="00717D37">
      <w:pPr>
        <w:rPr>
          <w:rFonts w:eastAsia="SimSun"/>
          <w:rPrChange w:id="98" w:author="Bouchard, Isabelle" w:date="2018-03-27T17:30:00Z">
            <w:rPr>
              <w:rFonts w:eastAsia="SimSun"/>
              <w:lang w:val="fr-CH"/>
            </w:rPr>
          </w:rPrChange>
        </w:rPr>
      </w:pPr>
      <w:r w:rsidRPr="002A4461">
        <w:rPr>
          <w:rFonts w:eastAsia="SimSun"/>
          <w:rPrChange w:id="99" w:author="Bouchard, Isabelle" w:date="2018-03-27T17:30:00Z">
            <w:rPr>
              <w:rFonts w:eastAsia="SimSun"/>
              <w:lang w:val="fr-CH"/>
            </w:rPr>
          </w:rPrChange>
        </w:rPr>
        <w:t>Incidences économiques des services OTT, rapport technique 2017.</w:t>
      </w:r>
    </w:p>
    <w:p w:rsidR="00717D37" w:rsidRPr="003C0305" w:rsidRDefault="00717D37" w:rsidP="003C0305">
      <w:pPr>
        <w:pStyle w:val="Heading1"/>
        <w:rPr>
          <w:rPrChange w:id="100" w:author="Bouchard, Isabelle" w:date="2018-03-27T17:30:00Z">
            <w:rPr>
              <w:b w:val="0"/>
              <w:lang w:val="fr-CH"/>
            </w:rPr>
          </w:rPrChange>
        </w:rPr>
      </w:pPr>
      <w:bookmarkStart w:id="101" w:name="_Toc504988620"/>
      <w:bookmarkStart w:id="102" w:name="_Toc504990171"/>
      <w:r w:rsidRPr="003C0305">
        <w:rPr>
          <w:rPrChange w:id="103" w:author="Bouchard, Isabelle" w:date="2018-03-27T17:30:00Z">
            <w:rPr>
              <w:b w:val="0"/>
              <w:lang w:val="fr-CH"/>
            </w:rPr>
          </w:rPrChange>
        </w:rPr>
        <w:t>4</w:t>
      </w:r>
      <w:r w:rsidRPr="003C0305">
        <w:rPr>
          <w:rPrChange w:id="104" w:author="Bouchard, Isabelle" w:date="2018-03-27T17:30:00Z">
            <w:rPr>
              <w:b w:val="0"/>
              <w:lang w:val="fr-CH"/>
            </w:rPr>
          </w:rPrChange>
        </w:rPr>
        <w:tab/>
        <w:t>Définitions de travail (*)</w:t>
      </w:r>
      <w:bookmarkEnd w:id="101"/>
      <w:bookmarkEnd w:id="102"/>
    </w:p>
    <w:p w:rsidR="00717D37" w:rsidRPr="002A4461" w:rsidRDefault="00717D37" w:rsidP="00771FD9">
      <w:pPr>
        <w:rPr>
          <w:rFonts w:eastAsia="SimSun"/>
          <w:rPrChange w:id="105" w:author="Bouchard, Isabelle" w:date="2018-03-27T17:30:00Z">
            <w:rPr>
              <w:rFonts w:eastAsia="SimSun"/>
              <w:lang w:val="fr-CH"/>
            </w:rPr>
          </w:rPrChange>
        </w:rPr>
      </w:pPr>
      <w:r w:rsidRPr="002A4461">
        <w:rPr>
          <w:rFonts w:eastAsia="SimSun"/>
          <w:rPrChange w:id="106" w:author="Bouchard, Isabelle" w:date="2018-03-27T17:30:00Z">
            <w:rPr>
              <w:rFonts w:eastAsia="SimSun"/>
              <w:lang w:val="fr-CH"/>
            </w:rPr>
          </w:rPrChange>
        </w:rPr>
        <w:t>Aux fins de la présente Recommandation, nous adoptons la définition de travail suivante d</w:t>
      </w:r>
      <w:r w:rsidR="00940898">
        <w:rPr>
          <w:rFonts w:eastAsia="SimSun"/>
        </w:rPr>
        <w:t>'</w:t>
      </w:r>
      <w:r w:rsidRPr="002A4461">
        <w:rPr>
          <w:rFonts w:eastAsia="SimSun"/>
          <w:rPrChange w:id="107" w:author="Bouchard, Isabelle" w:date="2018-03-27T17:30:00Z">
            <w:rPr>
              <w:rFonts w:eastAsia="SimSun"/>
              <w:lang w:val="fr-CH"/>
            </w:rPr>
          </w:rPrChange>
        </w:rPr>
        <w:t>un service OTT (</w:t>
      </w:r>
      <w:r w:rsidR="009341EC" w:rsidRPr="002A4461">
        <w:rPr>
          <w:rFonts w:eastAsia="SimSun"/>
        </w:rPr>
        <w:t>O</w:t>
      </w:r>
      <w:r w:rsidRPr="002A4461">
        <w:rPr>
          <w:rFonts w:eastAsia="SimSun"/>
          <w:rPrChange w:id="108" w:author="Bouchard, Isabelle" w:date="2018-03-27T17:30:00Z">
            <w:rPr>
              <w:rFonts w:eastAsia="SimSun"/>
              <w:lang w:val="fr-CH"/>
            </w:rPr>
          </w:rPrChange>
        </w:rPr>
        <w:t>ver-</w:t>
      </w:r>
      <w:r w:rsidR="009341EC" w:rsidRPr="002A4461">
        <w:rPr>
          <w:rFonts w:eastAsia="SimSun"/>
        </w:rPr>
        <w:t>T</w:t>
      </w:r>
      <w:r w:rsidRPr="002A4461">
        <w:rPr>
          <w:rFonts w:eastAsia="SimSun"/>
          <w:rPrChange w:id="109" w:author="Bouchard, Isabelle" w:date="2018-03-27T17:30:00Z">
            <w:rPr>
              <w:rFonts w:eastAsia="SimSun"/>
              <w:lang w:val="fr-CH"/>
            </w:rPr>
          </w:rPrChange>
        </w:rPr>
        <w:t>he-</w:t>
      </w:r>
      <w:r w:rsidR="009341EC" w:rsidRPr="002A4461">
        <w:rPr>
          <w:rFonts w:eastAsia="SimSun"/>
        </w:rPr>
        <w:t>T</w:t>
      </w:r>
      <w:r w:rsidRPr="002A4461">
        <w:rPr>
          <w:rFonts w:eastAsia="SimSun"/>
          <w:rPrChange w:id="110" w:author="Bouchard, Isabelle" w:date="2018-03-27T17:30:00Z">
            <w:rPr>
              <w:rFonts w:eastAsia="SimSun"/>
              <w:lang w:val="fr-CH"/>
            </w:rPr>
          </w:rPrChange>
        </w:rPr>
        <w:t xml:space="preserve">op): </w:t>
      </w:r>
    </w:p>
    <w:p w:rsidR="00717D37" w:rsidRPr="002A4461" w:rsidRDefault="00717D37">
      <w:pPr>
        <w:rPr>
          <w:rFonts w:eastAsia="SimSun"/>
          <w:rPrChange w:id="111" w:author="Bouchard, Isabelle" w:date="2018-03-27T17:30:00Z">
            <w:rPr>
              <w:rFonts w:eastAsia="SimSun"/>
              <w:lang w:val="fr-CH"/>
            </w:rPr>
          </w:rPrChange>
        </w:rPr>
      </w:pPr>
      <w:r w:rsidRPr="002A4461">
        <w:rPr>
          <w:rFonts w:eastAsia="SimSun"/>
          <w:rPrChange w:id="112" w:author="Bouchard, Isabelle" w:date="2018-03-27T17:30:00Z">
            <w:rPr>
              <w:rFonts w:eastAsia="SimSun"/>
              <w:lang w:val="fr-CH"/>
            </w:rPr>
          </w:rPrChange>
        </w:rPr>
        <w:t>Un service OTT (</w:t>
      </w:r>
      <w:r w:rsidR="009341EC" w:rsidRPr="002A4461">
        <w:rPr>
          <w:rFonts w:eastAsia="SimSun"/>
        </w:rPr>
        <w:t>O</w:t>
      </w:r>
      <w:r w:rsidRPr="002A4461">
        <w:rPr>
          <w:rFonts w:eastAsia="SimSun"/>
          <w:rPrChange w:id="113" w:author="Bouchard, Isabelle" w:date="2018-03-27T17:30:00Z">
            <w:rPr>
              <w:rFonts w:eastAsia="SimSun"/>
              <w:lang w:val="fr-CH"/>
            </w:rPr>
          </w:rPrChange>
        </w:rPr>
        <w:t>ver-</w:t>
      </w:r>
      <w:r w:rsidR="009341EC" w:rsidRPr="002A4461">
        <w:rPr>
          <w:rFonts w:eastAsia="SimSun"/>
        </w:rPr>
        <w:t>T</w:t>
      </w:r>
      <w:r w:rsidRPr="002A4461">
        <w:rPr>
          <w:rFonts w:eastAsia="SimSun"/>
          <w:rPrChange w:id="114" w:author="Bouchard, Isabelle" w:date="2018-03-27T17:30:00Z">
            <w:rPr>
              <w:rFonts w:eastAsia="SimSun"/>
              <w:lang w:val="fr-CH"/>
            </w:rPr>
          </w:rPrChange>
        </w:rPr>
        <w:t>he-</w:t>
      </w:r>
      <w:r w:rsidR="009341EC" w:rsidRPr="002A4461">
        <w:rPr>
          <w:rFonts w:eastAsia="SimSun"/>
        </w:rPr>
        <w:t>T</w:t>
      </w:r>
      <w:r w:rsidRPr="002A4461">
        <w:rPr>
          <w:rFonts w:eastAsia="SimSun"/>
          <w:rPrChange w:id="115" w:author="Bouchard, Isabelle" w:date="2018-03-27T17:30:00Z">
            <w:rPr>
              <w:rFonts w:eastAsia="SimSun"/>
              <w:lang w:val="fr-CH"/>
            </w:rPr>
          </w:rPrChange>
        </w:rPr>
        <w:t xml:space="preserve">op) est une application </w:t>
      </w:r>
      <w:ins w:id="116" w:author="Bouchard, Isabelle" w:date="2018-03-27T17:08:00Z">
        <w:r w:rsidR="005010D2" w:rsidRPr="002A4461">
          <w:rPr>
            <w:rFonts w:eastAsia="SimSun"/>
            <w:rPrChange w:id="117" w:author="Bouchard, Isabelle" w:date="2018-03-27T17:30:00Z">
              <w:rPr>
                <w:rFonts w:eastAsia="SimSun"/>
                <w:lang w:val="fr-CH"/>
              </w:rPr>
            </w:rPrChange>
          </w:rPr>
          <w:t xml:space="preserve">accessible et </w:t>
        </w:r>
      </w:ins>
      <w:r w:rsidRPr="002A4461">
        <w:rPr>
          <w:rFonts w:eastAsia="SimSun"/>
          <w:rPrChange w:id="118" w:author="Bouchard, Isabelle" w:date="2018-03-27T17:30:00Z">
            <w:rPr>
              <w:rFonts w:eastAsia="SimSun"/>
              <w:lang w:val="fr-CH"/>
            </w:rPr>
          </w:rPrChange>
        </w:rPr>
        <w:t>fournie sur l</w:t>
      </w:r>
      <w:r w:rsidR="00940898">
        <w:rPr>
          <w:rFonts w:eastAsia="SimSun"/>
        </w:rPr>
        <w:t>'</w:t>
      </w:r>
      <w:r w:rsidRPr="002A4461">
        <w:rPr>
          <w:rFonts w:eastAsia="SimSun"/>
          <w:rPrChange w:id="119" w:author="Bouchard, Isabelle" w:date="2018-03-27T17:30:00Z">
            <w:rPr>
              <w:rFonts w:eastAsia="SimSun"/>
              <w:lang w:val="fr-CH"/>
            </w:rPr>
          </w:rPrChange>
        </w:rPr>
        <w:t xml:space="preserve">Internet public qui peut </w:t>
      </w:r>
      <w:del w:id="120" w:author="Bouchard, Isabelle" w:date="2018-03-27T17:09:00Z">
        <w:r w:rsidRPr="002A4461" w:rsidDel="005010D2">
          <w:rPr>
            <w:rFonts w:eastAsia="SimSun"/>
            <w:rPrChange w:id="121" w:author="Bouchard, Isabelle" w:date="2018-03-27T17:30:00Z">
              <w:rPr>
                <w:rFonts w:eastAsia="SimSun"/>
                <w:lang w:val="fr-CH"/>
              </w:rPr>
            </w:rPrChange>
          </w:rPr>
          <w:delText xml:space="preserve">éventuellement </w:delText>
        </w:r>
      </w:del>
      <w:r w:rsidRPr="002A4461">
        <w:rPr>
          <w:rFonts w:eastAsia="SimSun"/>
          <w:rPrChange w:id="122" w:author="Bouchard, Isabelle" w:date="2018-03-27T17:30:00Z">
            <w:rPr>
              <w:rFonts w:eastAsia="SimSun"/>
              <w:lang w:val="fr-CH"/>
            </w:rPr>
          </w:rPrChange>
        </w:rPr>
        <w:t>remplacer directement sur le plan technique et</w:t>
      </w:r>
      <w:del w:id="123" w:author="Bouchard, Isabelle" w:date="2018-03-27T17:09:00Z">
        <w:r w:rsidRPr="002A4461" w:rsidDel="005010D2">
          <w:rPr>
            <w:rFonts w:eastAsia="SimSun"/>
            <w:rPrChange w:id="124" w:author="Bouchard, Isabelle" w:date="2018-03-27T17:30:00Z">
              <w:rPr>
                <w:rFonts w:eastAsia="SimSun"/>
                <w:lang w:val="fr-CH"/>
              </w:rPr>
            </w:rPrChange>
          </w:rPr>
          <w:delText>/ou</w:delText>
        </w:r>
      </w:del>
      <w:r w:rsidRPr="002A4461">
        <w:rPr>
          <w:rFonts w:eastAsia="SimSun"/>
          <w:rPrChange w:id="125" w:author="Bouchard, Isabelle" w:date="2018-03-27T17:30:00Z">
            <w:rPr>
              <w:rFonts w:eastAsia="SimSun"/>
              <w:lang w:val="fr-CH"/>
            </w:rPr>
          </w:rPrChange>
        </w:rPr>
        <w:t xml:space="preserve"> fonctionnel des services de télécommunication internationaux traditionnels.</w:t>
      </w:r>
    </w:p>
    <w:p w:rsidR="00717D37" w:rsidRPr="002A4461" w:rsidRDefault="00717D37" w:rsidP="00717D37">
      <w:pPr>
        <w:tabs>
          <w:tab w:val="left" w:pos="284"/>
        </w:tabs>
        <w:rPr>
          <w:rFonts w:eastAsia="SimSun"/>
          <w:rPrChange w:id="126" w:author="Bouchard, Isabelle" w:date="2018-03-27T17:30:00Z">
            <w:rPr>
              <w:rFonts w:eastAsia="SimSun"/>
              <w:lang w:val="fr-CH"/>
            </w:rPr>
          </w:rPrChange>
        </w:rPr>
      </w:pPr>
      <w:r w:rsidRPr="002A4461">
        <w:rPr>
          <w:rFonts w:eastAsia="SimSun"/>
          <w:rPrChange w:id="127" w:author="Bouchard, Isabelle" w:date="2018-03-27T17:30:00Z">
            <w:rPr>
              <w:rFonts w:eastAsia="SimSun"/>
              <w:lang w:val="fr-CH"/>
            </w:rPr>
          </w:rPrChange>
        </w:rPr>
        <w:t>*</w:t>
      </w:r>
      <w:r w:rsidRPr="002A4461">
        <w:rPr>
          <w:rFonts w:eastAsia="SimSun"/>
          <w:rPrChange w:id="128" w:author="Bouchard, Isabelle" w:date="2018-03-27T17:30:00Z">
            <w:rPr>
              <w:rFonts w:eastAsia="SimSun"/>
              <w:lang w:val="fr-CH"/>
            </w:rPr>
          </w:rPrChange>
        </w:rPr>
        <w:tab/>
        <w:t>La définition des services OTT est une question qui relève de la souveraineté nationale et qui peut varier entre les Etats Membres.</w:t>
      </w:r>
    </w:p>
    <w:p w:rsidR="00717D37" w:rsidRPr="003915ED" w:rsidRDefault="00717D37" w:rsidP="003C0305">
      <w:pPr>
        <w:pStyle w:val="Heading1"/>
        <w:rPr>
          <w:lang w:val="en-US"/>
          <w:rPrChange w:id="129" w:author="Bouchard, Isabelle" w:date="2018-03-27T17:30:00Z">
            <w:rPr>
              <w:b w:val="0"/>
              <w:lang w:val="en-US"/>
            </w:rPr>
          </w:rPrChange>
        </w:rPr>
      </w:pPr>
      <w:bookmarkStart w:id="130" w:name="_Toc504988621"/>
      <w:bookmarkStart w:id="131" w:name="_Toc504990172"/>
      <w:r w:rsidRPr="003915ED">
        <w:rPr>
          <w:lang w:val="en-US"/>
          <w:rPrChange w:id="132" w:author="Bouchard, Isabelle" w:date="2018-03-27T17:30:00Z">
            <w:rPr>
              <w:b w:val="0"/>
              <w:lang w:val="en-US"/>
            </w:rPr>
          </w:rPrChange>
        </w:rPr>
        <w:t>5</w:t>
      </w:r>
      <w:r w:rsidRPr="003915ED">
        <w:rPr>
          <w:lang w:val="en-US"/>
          <w:rPrChange w:id="133" w:author="Bouchard, Isabelle" w:date="2018-03-27T17:30:00Z">
            <w:rPr>
              <w:b w:val="0"/>
              <w:lang w:val="en-US"/>
            </w:rPr>
          </w:rPrChange>
        </w:rPr>
        <w:tab/>
        <w:t>Abréviations et acronymes</w:t>
      </w:r>
      <w:bookmarkEnd w:id="130"/>
      <w:bookmarkEnd w:id="131"/>
      <w:r w:rsidRPr="003915ED">
        <w:rPr>
          <w:lang w:val="en-US"/>
          <w:rPrChange w:id="134" w:author="Bouchard, Isabelle" w:date="2018-03-27T17:30:00Z">
            <w:rPr>
              <w:b w:val="0"/>
              <w:lang w:val="en-US"/>
            </w:rPr>
          </w:rPrChange>
        </w:rPr>
        <w:t xml:space="preserve"> </w:t>
      </w:r>
    </w:p>
    <w:p w:rsidR="00717D37" w:rsidRPr="00940898" w:rsidRDefault="00717D37" w:rsidP="00717D37">
      <w:pPr>
        <w:rPr>
          <w:rFonts w:eastAsia="SimSun"/>
          <w:lang w:val="en-US"/>
        </w:rPr>
      </w:pPr>
      <w:r w:rsidRPr="00940898">
        <w:rPr>
          <w:rFonts w:eastAsia="SimSun"/>
          <w:lang w:val="en-US"/>
        </w:rPr>
        <w:t>OTT</w:t>
      </w:r>
      <w:r w:rsidRPr="00940898">
        <w:rPr>
          <w:rFonts w:eastAsia="SimSun"/>
          <w:lang w:val="en-US"/>
        </w:rPr>
        <w:tab/>
      </w:r>
      <w:r w:rsidRPr="00940898">
        <w:rPr>
          <w:rFonts w:eastAsia="SimSun"/>
          <w:lang w:val="en-US"/>
        </w:rPr>
        <w:tab/>
      </w:r>
      <w:r w:rsidRPr="00A52AD9">
        <w:rPr>
          <w:rFonts w:eastAsia="SimSun"/>
          <w:lang w:val="en-US"/>
          <w:rPrChange w:id="135" w:author="Bouchard, Isabelle" w:date="2018-03-27T17:30:00Z">
            <w:rPr>
              <w:rFonts w:eastAsia="SimSun"/>
              <w:i/>
              <w:iCs/>
              <w:lang w:val="en-US"/>
            </w:rPr>
          </w:rPrChange>
        </w:rPr>
        <w:t>Over-The-Top</w:t>
      </w:r>
      <w:r w:rsidRPr="00940898">
        <w:rPr>
          <w:rFonts w:eastAsia="SimSun"/>
          <w:lang w:val="en-US"/>
        </w:rPr>
        <w:t xml:space="preserve"> </w:t>
      </w:r>
    </w:p>
    <w:p w:rsidR="00717D37" w:rsidRPr="003C0305" w:rsidRDefault="00717D37" w:rsidP="003C0305">
      <w:pPr>
        <w:pStyle w:val="Heading1"/>
        <w:rPr>
          <w:rPrChange w:id="136" w:author="Bouchard, Isabelle" w:date="2018-03-27T17:30:00Z">
            <w:rPr>
              <w:b w:val="0"/>
              <w:lang w:val="fr-CH"/>
            </w:rPr>
          </w:rPrChange>
        </w:rPr>
      </w:pPr>
      <w:bookmarkStart w:id="137" w:name="_Toc504988622"/>
      <w:bookmarkStart w:id="138" w:name="_Toc504990173"/>
      <w:r w:rsidRPr="003C0305">
        <w:rPr>
          <w:rPrChange w:id="139" w:author="Bouchard, Isabelle" w:date="2018-03-27T17:30:00Z">
            <w:rPr>
              <w:b w:val="0"/>
              <w:lang w:val="fr-CH"/>
            </w:rPr>
          </w:rPrChange>
        </w:rPr>
        <w:t>6</w:t>
      </w:r>
      <w:r w:rsidRPr="003C0305">
        <w:rPr>
          <w:rPrChange w:id="140" w:author="Bouchard, Isabelle" w:date="2018-03-27T17:30:00Z">
            <w:rPr>
              <w:b w:val="0"/>
              <w:lang w:val="fr-CH"/>
            </w:rPr>
          </w:rPrChange>
        </w:rPr>
        <w:tab/>
        <w:t xml:space="preserve">Créer un environnement </w:t>
      </w:r>
      <w:del w:id="141" w:author="Bouchard, Isabelle" w:date="2018-03-27T17:09:00Z">
        <w:r w:rsidRPr="003C0305" w:rsidDel="005010D2">
          <w:rPr>
            <w:rPrChange w:id="142" w:author="Bouchard, Isabelle" w:date="2018-03-27T17:30:00Z">
              <w:rPr>
                <w:b w:val="0"/>
                <w:lang w:val="fr-CH"/>
              </w:rPr>
            </w:rPrChange>
          </w:rPr>
          <w:delText xml:space="preserve">équitable </w:delText>
        </w:r>
      </w:del>
      <w:ins w:id="143" w:author="Bouchard, Isabelle" w:date="2018-03-27T17:09:00Z">
        <w:r w:rsidR="005010D2" w:rsidRPr="003C0305">
          <w:rPr>
            <w:rPrChange w:id="144" w:author="Bouchard, Isabelle" w:date="2018-03-27T17:30:00Z">
              <w:rPr>
                <w:b w:val="0"/>
                <w:lang w:val="fr-CH"/>
              </w:rPr>
            </w:rPrChange>
          </w:rPr>
          <w:t xml:space="preserve">propice </w:t>
        </w:r>
      </w:ins>
      <w:r w:rsidRPr="003C0305">
        <w:rPr>
          <w:rPrChange w:id="145" w:author="Bouchard, Isabelle" w:date="2018-03-27T17:30:00Z">
            <w:rPr>
              <w:b w:val="0"/>
              <w:lang w:val="fr-CH"/>
            </w:rPr>
          </w:rPrChange>
        </w:rPr>
        <w:t>pour encourager la concurrence, l</w:t>
      </w:r>
      <w:r w:rsidR="00940898" w:rsidRPr="003C0305">
        <w:t>'</w:t>
      </w:r>
      <w:r w:rsidRPr="003C0305">
        <w:rPr>
          <w:rPrChange w:id="146" w:author="Bouchard, Isabelle" w:date="2018-03-27T17:30:00Z">
            <w:rPr>
              <w:b w:val="0"/>
              <w:lang w:val="fr-CH"/>
            </w:rPr>
          </w:rPrChange>
        </w:rPr>
        <w:t>innovation et les investissements dans l</w:t>
      </w:r>
      <w:r w:rsidR="00940898" w:rsidRPr="003C0305">
        <w:t>'</w:t>
      </w:r>
      <w:r w:rsidRPr="003C0305">
        <w:rPr>
          <w:rPrChange w:id="147" w:author="Bouchard, Isabelle" w:date="2018-03-27T17:30:00Z">
            <w:rPr>
              <w:b w:val="0"/>
              <w:lang w:val="fr-CH"/>
            </w:rPr>
          </w:rPrChange>
        </w:rPr>
        <w:t>économie numérique</w:t>
      </w:r>
      <w:bookmarkEnd w:id="137"/>
      <w:bookmarkEnd w:id="138"/>
    </w:p>
    <w:p w:rsidR="00717D37" w:rsidRPr="002A4461" w:rsidRDefault="00717D37" w:rsidP="003C0305">
      <w:pPr>
        <w:rPr>
          <w:rPrChange w:id="148" w:author="Bouchard, Isabelle" w:date="2018-03-27T17:30:00Z">
            <w:rPr>
              <w:lang w:val="fr-CH"/>
            </w:rPr>
          </w:rPrChange>
        </w:rPr>
      </w:pPr>
      <w:r w:rsidRPr="002A4461">
        <w:rPr>
          <w:b/>
          <w:bCs/>
          <w:rPrChange w:id="149" w:author="Bouchard, Isabelle" w:date="2018-03-27T17:30:00Z">
            <w:rPr>
              <w:b/>
              <w:bCs/>
              <w:lang w:val="fr-CH"/>
            </w:rPr>
          </w:rPrChange>
        </w:rPr>
        <w:t>6.1</w:t>
      </w:r>
      <w:r w:rsidRPr="002A4461">
        <w:rPr>
          <w:rPrChange w:id="150" w:author="Bouchard, Isabelle" w:date="2018-03-27T17:30:00Z">
            <w:rPr>
              <w:lang w:val="fr-CH"/>
            </w:rPr>
          </w:rPrChange>
        </w:rPr>
        <w:tab/>
        <w:t xml:space="preserve">Vu </w:t>
      </w:r>
      <w:del w:id="151" w:author="Bouchard, Isabelle" w:date="2018-03-27T17:11:00Z">
        <w:r w:rsidRPr="002A4461" w:rsidDel="005010D2">
          <w:rPr>
            <w:rPrChange w:id="152" w:author="Bouchard, Isabelle" w:date="2018-03-27T17:30:00Z">
              <w:rPr>
                <w:lang w:val="fr-CH"/>
              </w:rPr>
            </w:rPrChange>
          </w:rPr>
          <w:delText>le développement rapide des services OTT</w:delText>
        </w:r>
      </w:del>
      <w:ins w:id="153" w:author="Bouchard, Isabelle" w:date="2018-03-27T17:11:00Z">
        <w:r w:rsidR="005010D2" w:rsidRPr="002A4461">
          <w:rPr>
            <w:rPrChange w:id="154" w:author="Bouchard, Isabelle" w:date="2018-03-27T17:30:00Z">
              <w:rPr>
                <w:lang w:val="fr-CH"/>
              </w:rPr>
            </w:rPrChange>
          </w:rPr>
          <w:t>l</w:t>
        </w:r>
      </w:ins>
      <w:ins w:id="155" w:author="Royer, Veronique" w:date="2018-04-03T10:04:00Z">
        <w:r w:rsidR="003C0305">
          <w:t>'</w:t>
        </w:r>
      </w:ins>
      <w:ins w:id="156" w:author="Bouchard, Isabelle" w:date="2018-03-27T17:11:00Z">
        <w:r w:rsidR="005010D2" w:rsidRPr="002A4461">
          <w:rPr>
            <w:rPrChange w:id="157" w:author="Bouchard, Isabelle" w:date="2018-03-27T17:30:00Z">
              <w:rPr>
                <w:lang w:val="fr-CH"/>
              </w:rPr>
            </w:rPrChange>
          </w:rPr>
          <w:t>évolution de l</w:t>
        </w:r>
      </w:ins>
      <w:ins w:id="158" w:author="Royer, Veronique" w:date="2018-04-03T10:04:00Z">
        <w:r w:rsidR="003C0305">
          <w:t>'</w:t>
        </w:r>
      </w:ins>
      <w:ins w:id="159" w:author="Bouchard, Isabelle" w:date="2018-03-27T17:11:00Z">
        <w:r w:rsidR="005010D2" w:rsidRPr="002A4461">
          <w:rPr>
            <w:rPrChange w:id="160" w:author="Bouchard, Isabelle" w:date="2018-03-27T17:30:00Z">
              <w:rPr>
                <w:lang w:val="fr-CH"/>
              </w:rPr>
            </w:rPrChange>
          </w:rPr>
          <w:t>environnement des télécommunications</w:t>
        </w:r>
      </w:ins>
      <w:r w:rsidRPr="002A4461">
        <w:rPr>
          <w:rPrChange w:id="161" w:author="Bouchard, Isabelle" w:date="2018-03-27T17:30:00Z">
            <w:rPr>
              <w:lang w:val="fr-CH"/>
            </w:rPr>
          </w:rPrChange>
        </w:rPr>
        <w:t xml:space="preserve">, les Etats Membres sont encouragés, en coordination avec les parties prenantes, </w:t>
      </w:r>
      <w:del w:id="162" w:author="Bouchard, Isabelle" w:date="2018-03-27T17:12:00Z">
        <w:r w:rsidRPr="002A4461" w:rsidDel="005010D2">
          <w:rPr>
            <w:rPrChange w:id="163" w:author="Bouchard, Isabelle" w:date="2018-03-27T17:30:00Z">
              <w:rPr>
                <w:lang w:val="fr-CH"/>
              </w:rPr>
            </w:rPrChange>
          </w:rPr>
          <w:delText xml:space="preserve">à définir des mesures visant </w:delText>
        </w:r>
      </w:del>
      <w:r w:rsidRPr="002A4461">
        <w:rPr>
          <w:rPrChange w:id="164" w:author="Bouchard, Isabelle" w:date="2018-03-27T17:30:00Z">
            <w:rPr>
              <w:lang w:val="fr-CH"/>
            </w:rPr>
          </w:rPrChange>
        </w:rPr>
        <w:t>à promouvoir la concurrence et encourager l</w:t>
      </w:r>
      <w:r w:rsidR="00940898">
        <w:t>'</w:t>
      </w:r>
      <w:r w:rsidRPr="002A4461">
        <w:rPr>
          <w:rPrChange w:id="165" w:author="Bouchard, Isabelle" w:date="2018-03-27T17:30:00Z">
            <w:rPr>
              <w:lang w:val="fr-CH"/>
            </w:rPr>
          </w:rPrChange>
        </w:rPr>
        <w:t>innovation et les investissements dans l</w:t>
      </w:r>
      <w:r w:rsidR="00940898">
        <w:t>'</w:t>
      </w:r>
      <w:r w:rsidRPr="002A4461">
        <w:rPr>
          <w:rPrChange w:id="166" w:author="Bouchard, Isabelle" w:date="2018-03-27T17:30:00Z">
            <w:rPr>
              <w:lang w:val="fr-CH"/>
            </w:rPr>
          </w:rPrChange>
        </w:rPr>
        <w:t>écosystème des télécommunications internationales.</w:t>
      </w:r>
    </w:p>
    <w:p w:rsidR="00717D37" w:rsidRPr="002A4461" w:rsidRDefault="00717D37">
      <w:pPr>
        <w:rPr>
          <w:rPrChange w:id="167" w:author="Bouchard, Isabelle" w:date="2018-03-27T17:30:00Z">
            <w:rPr>
              <w:lang w:val="fr-CH"/>
            </w:rPr>
          </w:rPrChange>
        </w:rPr>
      </w:pPr>
      <w:r w:rsidRPr="002A4461">
        <w:rPr>
          <w:b/>
          <w:bCs/>
          <w:rPrChange w:id="168" w:author="Bouchard, Isabelle" w:date="2018-03-27T17:30:00Z">
            <w:rPr>
              <w:b/>
              <w:bCs/>
              <w:lang w:val="fr-CH"/>
            </w:rPr>
          </w:rPrChange>
        </w:rPr>
        <w:t>6.2</w:t>
      </w:r>
      <w:r w:rsidRPr="002A4461">
        <w:rPr>
          <w:rPrChange w:id="169" w:author="Bouchard, Isabelle" w:date="2018-03-27T17:30:00Z">
            <w:rPr>
              <w:lang w:val="fr-CH"/>
            </w:rPr>
          </w:rPrChange>
        </w:rPr>
        <w:tab/>
        <w:t>Afin de promouvoir la concurrence, l</w:t>
      </w:r>
      <w:r w:rsidR="00940898">
        <w:t>'</w:t>
      </w:r>
      <w:r w:rsidRPr="002A4461">
        <w:rPr>
          <w:rPrChange w:id="170" w:author="Bouchard, Isabelle" w:date="2018-03-27T17:30:00Z">
            <w:rPr>
              <w:lang w:val="fr-CH"/>
            </w:rPr>
          </w:rPrChange>
        </w:rPr>
        <w:t>innovation et les investissements dans un secteur très dynamique et en pleine évolution, les Etats Membres devraient évaluer les incidences</w:t>
      </w:r>
      <w:ins w:id="171" w:author="Bouchard, Isabelle" w:date="2018-03-27T17:13:00Z">
        <w:r w:rsidR="005010D2" w:rsidRPr="002A4461">
          <w:rPr>
            <w:rPrChange w:id="172" w:author="Bouchard, Isabelle" w:date="2018-03-27T17:30:00Z">
              <w:rPr>
                <w:lang w:val="fr-CH"/>
              </w:rPr>
            </w:rPrChange>
          </w:rPr>
          <w:t>,</w:t>
        </w:r>
      </w:ins>
      <w:r w:rsidRPr="002A4461">
        <w:rPr>
          <w:rPrChange w:id="173" w:author="Bouchard, Isabelle" w:date="2018-03-27T17:30:00Z">
            <w:rPr>
              <w:lang w:val="fr-CH"/>
            </w:rPr>
          </w:rPrChange>
        </w:rPr>
        <w:t xml:space="preserve"> </w:t>
      </w:r>
      <w:del w:id="174" w:author="Bouchard, Isabelle" w:date="2018-03-27T17:12:00Z">
        <w:r w:rsidRPr="002A4461" w:rsidDel="005010D2">
          <w:rPr>
            <w:rPrChange w:id="175" w:author="Bouchard, Isabelle" w:date="2018-03-27T17:30:00Z">
              <w:rPr>
                <w:lang w:val="fr-CH"/>
              </w:rPr>
            </w:rPrChange>
          </w:rPr>
          <w:delText xml:space="preserve">des services OTT </w:delText>
        </w:r>
      </w:del>
      <w:r w:rsidRPr="002A4461">
        <w:rPr>
          <w:rPrChange w:id="176" w:author="Bouchard, Isabelle" w:date="2018-03-27T17:30:00Z">
            <w:rPr>
              <w:lang w:val="fr-CH"/>
            </w:rPr>
          </w:rPrChange>
        </w:rPr>
        <w:t>sur le plan économique, politique et du bien-être des consommateurs</w:t>
      </w:r>
      <w:ins w:id="177" w:author="Bouchard, Isabelle" w:date="2018-03-27T17:13:00Z">
        <w:r w:rsidR="005010D2" w:rsidRPr="002A4461">
          <w:rPr>
            <w:rPrChange w:id="178" w:author="Bouchard, Isabelle" w:date="2018-03-27T17:30:00Z">
              <w:rPr>
                <w:lang w:val="fr-CH"/>
              </w:rPr>
            </w:rPrChange>
          </w:rPr>
          <w:t>,</w:t>
        </w:r>
      </w:ins>
      <w:del w:id="179" w:author="Bouchard, Isabelle" w:date="2018-03-27T17:12:00Z">
        <w:r w:rsidRPr="002A4461" w:rsidDel="005010D2">
          <w:rPr>
            <w:rPrChange w:id="180" w:author="Bouchard, Isabelle" w:date="2018-03-27T17:30:00Z">
              <w:rPr>
                <w:lang w:val="fr-CH"/>
              </w:rPr>
            </w:rPrChange>
          </w:rPr>
          <w:delText xml:space="preserve"> dans tous les domaines critiques concernés</w:delText>
        </w:r>
      </w:del>
      <w:del w:id="181" w:author="Bouchard, Isabelle" w:date="2018-03-27T17:13:00Z">
        <w:r w:rsidRPr="002A4461" w:rsidDel="005010D2">
          <w:rPr>
            <w:rPrChange w:id="182" w:author="Bouchard, Isabelle" w:date="2018-03-27T17:30:00Z">
              <w:rPr>
                <w:lang w:val="fr-CH"/>
              </w:rPr>
            </w:rPrChange>
          </w:rPr>
          <w:delText>, en particulier en ce qui concerne le</w:delText>
        </w:r>
      </w:del>
      <w:r w:rsidRPr="002A4461">
        <w:rPr>
          <w:rPrChange w:id="183" w:author="Bouchard, Isabelle" w:date="2018-03-27T17:30:00Z">
            <w:rPr>
              <w:lang w:val="fr-CH"/>
            </w:rPr>
          </w:rPrChange>
        </w:rPr>
        <w:t xml:space="preserve"> </w:t>
      </w:r>
      <w:ins w:id="184" w:author="Bouchard, Isabelle" w:date="2018-03-27T17:13:00Z">
        <w:r w:rsidR="005010D2" w:rsidRPr="002A4461">
          <w:rPr>
            <w:rPrChange w:id="185" w:author="Bouchard, Isabelle" w:date="2018-03-27T17:30:00Z">
              <w:rPr>
                <w:lang w:val="fr-CH"/>
              </w:rPr>
            </w:rPrChange>
          </w:rPr>
          <w:t xml:space="preserve">de leurs </w:t>
        </w:r>
      </w:ins>
      <w:r w:rsidRPr="002A4461">
        <w:rPr>
          <w:rPrChange w:id="186" w:author="Bouchard, Isabelle" w:date="2018-03-27T17:30:00Z">
            <w:rPr>
              <w:lang w:val="fr-CH"/>
            </w:rPr>
          </w:rPrChange>
        </w:rPr>
        <w:t>cadre</w:t>
      </w:r>
      <w:ins w:id="187" w:author="Bouchard, Isabelle" w:date="2018-03-27T17:13:00Z">
        <w:r w:rsidR="005010D2" w:rsidRPr="002A4461">
          <w:rPr>
            <w:rPrChange w:id="188" w:author="Bouchard, Isabelle" w:date="2018-03-27T17:30:00Z">
              <w:rPr>
                <w:lang w:val="fr-CH"/>
              </w:rPr>
            </w:rPrChange>
          </w:rPr>
          <w:t>s</w:t>
        </w:r>
      </w:ins>
      <w:r w:rsidRPr="002A4461">
        <w:rPr>
          <w:rPrChange w:id="189" w:author="Bouchard, Isabelle" w:date="2018-03-27T17:30:00Z">
            <w:rPr>
              <w:lang w:val="fr-CH"/>
            </w:rPr>
          </w:rPrChange>
        </w:rPr>
        <w:t xml:space="preserve"> réglementaire</w:t>
      </w:r>
      <w:ins w:id="190" w:author="Bouchard, Isabelle" w:date="2018-03-27T17:13:00Z">
        <w:r w:rsidR="005010D2" w:rsidRPr="002A4461">
          <w:rPr>
            <w:rPrChange w:id="191" w:author="Bouchard, Isabelle" w:date="2018-03-27T17:30:00Z">
              <w:rPr>
                <w:lang w:val="fr-CH"/>
              </w:rPr>
            </w:rPrChange>
          </w:rPr>
          <w:t>s</w:t>
        </w:r>
      </w:ins>
      <w:r w:rsidRPr="002A4461">
        <w:rPr>
          <w:rPrChange w:id="192" w:author="Bouchard, Isabelle" w:date="2018-03-27T17:30:00Z">
            <w:rPr>
              <w:lang w:val="fr-CH"/>
            </w:rPr>
          </w:rPrChange>
        </w:rPr>
        <w:t xml:space="preserve"> et </w:t>
      </w:r>
      <w:del w:id="193" w:author="Bouchard, Isabelle" w:date="2018-03-27T17:13:00Z">
        <w:r w:rsidRPr="002A4461" w:rsidDel="005010D2">
          <w:rPr>
            <w:rPrChange w:id="194" w:author="Bouchard, Isabelle" w:date="2018-03-27T17:30:00Z">
              <w:rPr>
                <w:lang w:val="fr-CH"/>
              </w:rPr>
            </w:rPrChange>
          </w:rPr>
          <w:delText xml:space="preserve">les </w:delText>
        </w:r>
      </w:del>
      <w:ins w:id="195" w:author="Bouchard, Isabelle" w:date="2018-03-27T17:13:00Z">
        <w:r w:rsidR="005010D2" w:rsidRPr="002A4461">
          <w:rPr>
            <w:rPrChange w:id="196" w:author="Bouchard, Isabelle" w:date="2018-03-27T17:30:00Z">
              <w:rPr>
                <w:lang w:val="fr-CH"/>
              </w:rPr>
            </w:rPrChange>
          </w:rPr>
          <w:t xml:space="preserve">des </w:t>
        </w:r>
      </w:ins>
      <w:r w:rsidRPr="002A4461">
        <w:rPr>
          <w:rPrChange w:id="197" w:author="Bouchard, Isabelle" w:date="2018-03-27T17:30:00Z">
            <w:rPr>
              <w:lang w:val="fr-CH"/>
            </w:rPr>
          </w:rPrChange>
        </w:rPr>
        <w:t>incitations économiques existantes</w:t>
      </w:r>
      <w:r w:rsidR="003915ED">
        <w:t xml:space="preserve"> en</w:t>
      </w:r>
      <w:ins w:id="198" w:author="Bouchard, Isabelle" w:date="2018-03-27T17:13:00Z">
        <w:r w:rsidR="005010D2" w:rsidRPr="002A4461">
          <w:rPr>
            <w:rPrChange w:id="199" w:author="Bouchard, Isabelle" w:date="2018-03-27T17:30:00Z">
              <w:rPr>
                <w:lang w:val="fr-CH"/>
              </w:rPr>
            </w:rPrChange>
          </w:rPr>
          <w:t xml:space="preserve"> égard à la fourniture et à l</w:t>
        </w:r>
      </w:ins>
      <w:ins w:id="200" w:author="Royer, Veronique" w:date="2018-04-03T10:14:00Z">
        <w:r w:rsidR="009341EC">
          <w:t>'</w:t>
        </w:r>
      </w:ins>
      <w:ins w:id="201" w:author="Bouchard, Isabelle" w:date="2018-03-27T17:13:00Z">
        <w:r w:rsidR="005010D2" w:rsidRPr="002A4461">
          <w:rPr>
            <w:rPrChange w:id="202" w:author="Bouchard, Isabelle" w:date="2018-03-27T17:30:00Z">
              <w:rPr>
                <w:lang w:val="fr-CH"/>
              </w:rPr>
            </w:rPrChange>
          </w:rPr>
          <w:t>utilisation des</w:t>
        </w:r>
      </w:ins>
      <w:ins w:id="203" w:author="Bouchard, Isabelle" w:date="2018-03-27T17:14:00Z">
        <w:r w:rsidR="005010D2" w:rsidRPr="002A4461">
          <w:rPr>
            <w:rPrChange w:id="204" w:author="Bouchard, Isabelle" w:date="2018-03-27T17:30:00Z">
              <w:rPr>
                <w:lang w:val="fr-CH"/>
              </w:rPr>
            </w:rPrChange>
          </w:rPr>
          <w:t xml:space="preserve"> </w:t>
        </w:r>
      </w:ins>
      <w:ins w:id="205" w:author="Bouchard, Isabelle" w:date="2018-03-27T17:13:00Z">
        <w:r w:rsidR="005010D2" w:rsidRPr="002A4461">
          <w:rPr>
            <w:rPrChange w:id="206" w:author="Bouchard, Isabelle" w:date="2018-03-27T17:30:00Z">
              <w:rPr>
                <w:lang w:val="fr-CH"/>
              </w:rPr>
            </w:rPrChange>
          </w:rPr>
          <w:t>services OTT</w:t>
        </w:r>
      </w:ins>
      <w:r w:rsidRPr="002A4461">
        <w:rPr>
          <w:rPrChange w:id="207" w:author="Bouchard, Isabelle" w:date="2018-03-27T17:30:00Z">
            <w:rPr>
              <w:lang w:val="fr-CH"/>
            </w:rPr>
          </w:rPrChange>
        </w:rPr>
        <w:t>.</w:t>
      </w:r>
    </w:p>
    <w:p w:rsidR="00717D37" w:rsidRPr="002A4461" w:rsidRDefault="00717D37">
      <w:pPr>
        <w:rPr>
          <w:rFonts w:eastAsia="Malgun Gothic"/>
          <w:rPrChange w:id="208" w:author="Bouchard, Isabelle" w:date="2018-03-27T17:30:00Z">
            <w:rPr>
              <w:lang w:val="fr-CH"/>
            </w:rPr>
          </w:rPrChange>
        </w:rPr>
      </w:pPr>
      <w:r w:rsidRPr="002A4461">
        <w:rPr>
          <w:b/>
          <w:bCs/>
          <w:rPrChange w:id="209" w:author="Bouchard, Isabelle" w:date="2018-03-27T17:30:00Z">
            <w:rPr>
              <w:b/>
              <w:bCs/>
              <w:lang w:val="fr-CH"/>
            </w:rPr>
          </w:rPrChange>
        </w:rPr>
        <w:t>6.3</w:t>
      </w:r>
      <w:r w:rsidRPr="002A4461">
        <w:rPr>
          <w:rPrChange w:id="210" w:author="Bouchard, Isabelle" w:date="2018-03-27T17:30:00Z">
            <w:rPr>
              <w:lang w:val="fr-CH"/>
            </w:rPr>
          </w:rPrChange>
        </w:rPr>
        <w:tab/>
        <w:t>Les Etats Membres sont encouragés à envisager d</w:t>
      </w:r>
      <w:r w:rsidR="00940898">
        <w:t>'</w:t>
      </w:r>
      <w:r w:rsidRPr="002A4461">
        <w:rPr>
          <w:rPrChange w:id="211" w:author="Bouchard, Isabelle" w:date="2018-03-27T17:30:00Z">
            <w:rPr>
              <w:lang w:val="fr-CH"/>
            </w:rPr>
          </w:rPrChange>
        </w:rPr>
        <w:t xml:space="preserve">élaborer des politiques et/ou des cadres réglementaires propres à favoriser </w:t>
      </w:r>
      <w:del w:id="212" w:author="Bouchard, Isabelle" w:date="2018-03-27T17:14:00Z">
        <w:r w:rsidRPr="002A4461" w:rsidDel="00CE4F14">
          <w:rPr>
            <w:rPrChange w:id="213" w:author="Bouchard, Isabelle" w:date="2018-03-27T17:30:00Z">
              <w:rPr>
                <w:lang w:val="fr-CH"/>
              </w:rPr>
            </w:rPrChange>
          </w:rPr>
          <w:delText xml:space="preserve">une </w:delText>
        </w:r>
      </w:del>
      <w:ins w:id="214" w:author="Bouchard, Isabelle" w:date="2018-03-27T17:14:00Z">
        <w:r w:rsidR="00CE4F14" w:rsidRPr="002A4461">
          <w:rPr>
            <w:rPrChange w:id="215" w:author="Bouchard, Isabelle" w:date="2018-03-27T17:30:00Z">
              <w:rPr>
                <w:lang w:val="fr-CH"/>
              </w:rPr>
            </w:rPrChange>
          </w:rPr>
          <w:t xml:space="preserve">la </w:t>
        </w:r>
      </w:ins>
      <w:r w:rsidRPr="002A4461">
        <w:rPr>
          <w:rPrChange w:id="216" w:author="Bouchard, Isabelle" w:date="2018-03-27T17:30:00Z">
            <w:rPr>
              <w:lang w:val="fr-CH"/>
            </w:rPr>
          </w:rPrChange>
        </w:rPr>
        <w:t>concurrence</w:t>
      </w:r>
      <w:del w:id="217" w:author="Bouchard, Isabelle" w:date="2018-03-27T17:14:00Z">
        <w:r w:rsidRPr="002A4461" w:rsidDel="00CE4F14">
          <w:rPr>
            <w:rPrChange w:id="218" w:author="Bouchard, Isabelle" w:date="2018-03-27T17:30:00Z">
              <w:rPr>
                <w:lang w:val="fr-CH"/>
              </w:rPr>
            </w:rPrChange>
          </w:rPr>
          <w:delText xml:space="preserve"> équitable</w:delText>
        </w:r>
      </w:del>
      <w:ins w:id="219" w:author="Bouchard, Isabelle" w:date="2018-03-27T17:15:00Z">
        <w:r w:rsidR="00CE4F14" w:rsidRPr="002A4461">
          <w:rPr>
            <w:rPrChange w:id="220" w:author="Bouchard, Isabelle" w:date="2018-03-27T17:30:00Z">
              <w:rPr>
                <w:lang w:val="fr-CH"/>
              </w:rPr>
            </w:rPrChange>
          </w:rPr>
          <w:t xml:space="preserve"> et, selon le cas, la coopération volontaire,</w:t>
        </w:r>
      </w:ins>
      <w:r w:rsidRPr="002A4461">
        <w:rPr>
          <w:rPrChange w:id="221" w:author="Bouchard, Isabelle" w:date="2018-03-27T17:30:00Z">
            <w:rPr>
              <w:lang w:val="fr-CH"/>
            </w:rPr>
          </w:rPrChange>
        </w:rPr>
        <w:t xml:space="preserve"> entre les opérateurs de réseau et les fournisseurs de services OTT</w:t>
      </w:r>
      <w:ins w:id="222" w:author="Bouchard, Isabelle" w:date="2018-03-27T17:15:00Z">
        <w:r w:rsidR="00CE4F14" w:rsidRPr="002A4461">
          <w:rPr>
            <w:rPrChange w:id="223" w:author="Bouchard, Isabelle" w:date="2018-03-27T17:30:00Z">
              <w:rPr>
                <w:lang w:val="fr-CH"/>
              </w:rPr>
            </w:rPrChange>
          </w:rPr>
          <w:t>.</w:t>
        </w:r>
      </w:ins>
      <w:r w:rsidRPr="002A4461">
        <w:rPr>
          <w:rPrChange w:id="224" w:author="Bouchard, Isabelle" w:date="2018-03-27T17:30:00Z">
            <w:rPr>
              <w:lang w:val="fr-CH"/>
            </w:rPr>
          </w:rPrChange>
        </w:rPr>
        <w:t xml:space="preserve"> </w:t>
      </w:r>
      <w:del w:id="225" w:author="Bouchard, Isabelle" w:date="2018-03-27T17:15:00Z">
        <w:r w:rsidRPr="002A4461" w:rsidDel="00CE4F14">
          <w:rPr>
            <w:rPrChange w:id="226" w:author="Bouchard, Isabelle" w:date="2018-03-27T17:30:00Z">
              <w:rPr>
                <w:lang w:val="fr-CH"/>
              </w:rPr>
            </w:rPrChange>
          </w:rPr>
          <w:delText>et d</w:delText>
        </w:r>
      </w:del>
      <w:del w:id="227" w:author="Royer, Veronique" w:date="2018-04-03T10:04:00Z">
        <w:r w:rsidR="003C0305" w:rsidDel="003C0305">
          <w:delText>'</w:delText>
        </w:r>
      </w:del>
      <w:del w:id="228" w:author="Bouchard, Isabelle" w:date="2018-03-27T17:15:00Z">
        <w:r w:rsidRPr="002A4461" w:rsidDel="00CE4F14">
          <w:rPr>
            <w:rPrChange w:id="229" w:author="Bouchard, Isabelle" w:date="2018-03-27T17:30:00Z">
              <w:rPr>
                <w:lang w:val="fr-CH"/>
              </w:rPr>
            </w:rPrChange>
          </w:rPr>
          <w:delText>adopter d</w:delText>
        </w:r>
      </w:del>
      <w:r w:rsidR="00940898">
        <w:t>'</w:t>
      </w:r>
      <w:del w:id="230" w:author="Bouchard, Isabelle" w:date="2018-03-27T17:15:00Z">
        <w:r w:rsidRPr="002A4461" w:rsidDel="00CE4F14">
          <w:rPr>
            <w:rPrChange w:id="231" w:author="Bouchard, Isabelle" w:date="2018-03-27T17:30:00Z">
              <w:rPr>
                <w:lang w:val="fr-CH"/>
              </w:rPr>
            </w:rPrChange>
          </w:rPr>
          <w:delText xml:space="preserve">autres mesures, par exemple </w:delText>
        </w:r>
      </w:del>
      <w:ins w:id="232" w:author="Bouchard, Isabelle" w:date="2018-03-27T17:16:00Z">
        <w:r w:rsidR="00CE4F14" w:rsidRPr="002A4461">
          <w:rPr>
            <w:rPrChange w:id="233" w:author="Bouchard, Isabelle" w:date="2018-03-27T17:30:00Z">
              <w:rPr>
                <w:lang w:val="fr-CH"/>
              </w:rPr>
            </w:rPrChange>
          </w:rPr>
          <w:t xml:space="preserve">Les Etats Membres sont également encouragés à examiner </w:t>
        </w:r>
      </w:ins>
      <w:r w:rsidRPr="002A4461">
        <w:rPr>
          <w:rPrChange w:id="234" w:author="Bouchard, Isabelle" w:date="2018-03-27T17:30:00Z">
            <w:rPr>
              <w:lang w:val="fr-CH"/>
            </w:rPr>
          </w:rPrChange>
        </w:rPr>
        <w:t>la réduction des contraintes réglementaires qui pèsent sur les réseaux et services de télécommunication traditionnels</w:t>
      </w:r>
      <w:ins w:id="235" w:author="Bouchard, Isabelle" w:date="2018-03-27T17:16:00Z">
        <w:r w:rsidR="00CE4F14" w:rsidRPr="002A4461">
          <w:rPr>
            <w:rPrChange w:id="236" w:author="Bouchard, Isabelle" w:date="2018-03-27T17:30:00Z">
              <w:rPr>
                <w:lang w:val="fr-CH"/>
              </w:rPr>
            </w:rPrChange>
          </w:rPr>
          <w:t xml:space="preserve">, </w:t>
        </w:r>
      </w:ins>
      <w:ins w:id="237" w:author="Bouchard, Isabelle" w:date="2018-03-27T17:17:00Z">
        <w:r w:rsidR="00CE4F14" w:rsidRPr="002A4461">
          <w:rPr>
            <w:rPrChange w:id="238" w:author="Bouchard, Isabelle" w:date="2018-03-27T17:30:00Z">
              <w:rPr>
                <w:lang w:val="fr-CH"/>
              </w:rPr>
            </w:rPrChange>
          </w:rPr>
          <w:t xml:space="preserve">et à </w:t>
        </w:r>
      </w:ins>
      <w:ins w:id="239" w:author="Royer, Veronique" w:date="2018-04-03T09:49:00Z">
        <w:r w:rsidR="00A52AD9">
          <w:t>réexaminer</w:t>
        </w:r>
      </w:ins>
      <w:ins w:id="240" w:author="Bouchard, Isabelle" w:date="2018-03-27T17:17:00Z">
        <w:r w:rsidR="00CE4F14" w:rsidRPr="002A4461">
          <w:rPr>
            <w:rPrChange w:id="241" w:author="Bouchard, Isabelle" w:date="2018-03-27T17:30:00Z">
              <w:rPr>
                <w:lang w:val="fr-CH"/>
              </w:rPr>
            </w:rPrChange>
          </w:rPr>
          <w:t xml:space="preserve"> la nécessité de faire appel à des structures réglementaires obsolètes pour mieux permettre aux opérateurs traditionnels de fournir des </w:t>
        </w:r>
        <w:r w:rsidR="00B83B67" w:rsidRPr="002A4461">
          <w:rPr>
            <w:rPrChange w:id="242" w:author="Bouchard, Isabelle" w:date="2018-03-27T17:30:00Z">
              <w:rPr>
                <w:lang w:val="fr-CH"/>
              </w:rPr>
            </w:rPrChange>
          </w:rPr>
          <w:t xml:space="preserve">services </w:t>
        </w:r>
        <w:r w:rsidR="00CE4F14" w:rsidRPr="002A4461">
          <w:rPr>
            <w:rPrChange w:id="243" w:author="Bouchard, Isabelle" w:date="2018-03-27T17:30:00Z">
              <w:rPr>
                <w:lang w:val="fr-CH"/>
              </w:rPr>
            </w:rPrChange>
          </w:rPr>
          <w:t>OTT et d</w:t>
        </w:r>
      </w:ins>
      <w:ins w:id="244" w:author="Royer, Veronique" w:date="2018-04-03T10:04:00Z">
        <w:r w:rsidR="003C0305">
          <w:t>'</w:t>
        </w:r>
      </w:ins>
      <w:ins w:id="245" w:author="Bouchard, Isabelle" w:date="2018-03-27T17:17:00Z">
        <w:r w:rsidR="00CE4F14" w:rsidRPr="002A4461">
          <w:rPr>
            <w:rPrChange w:id="246" w:author="Bouchard, Isabelle" w:date="2018-03-27T17:30:00Z">
              <w:rPr>
                <w:lang w:val="fr-CH"/>
              </w:rPr>
            </w:rPrChange>
          </w:rPr>
          <w:t>autres offres</w:t>
        </w:r>
      </w:ins>
      <w:r w:rsidRPr="002A4461">
        <w:rPr>
          <w:rPrChange w:id="247" w:author="Bouchard, Isabelle" w:date="2018-03-27T17:30:00Z">
            <w:rPr>
              <w:lang w:val="fr-CH"/>
            </w:rPr>
          </w:rPrChange>
        </w:rPr>
        <w:t>.</w:t>
      </w:r>
    </w:p>
    <w:p w:rsidR="00717D37" w:rsidRPr="002A4461" w:rsidRDefault="00717D37">
      <w:pPr>
        <w:rPr>
          <w:rPrChange w:id="248" w:author="Bouchard, Isabelle" w:date="2018-03-27T17:30:00Z">
            <w:rPr>
              <w:lang w:val="fr-CH"/>
            </w:rPr>
          </w:rPrChange>
        </w:rPr>
      </w:pPr>
      <w:r w:rsidRPr="002A4461">
        <w:rPr>
          <w:b/>
          <w:bCs/>
          <w:rPrChange w:id="249" w:author="Bouchard, Isabelle" w:date="2018-03-27T17:30:00Z">
            <w:rPr>
              <w:b/>
              <w:bCs/>
              <w:lang w:val="fr-CH"/>
            </w:rPr>
          </w:rPrChange>
        </w:rPr>
        <w:t>6.4</w:t>
      </w:r>
      <w:r w:rsidRPr="002A4461">
        <w:rPr>
          <w:rPrChange w:id="250" w:author="Bouchard, Isabelle" w:date="2018-03-27T17:30:00Z">
            <w:rPr>
              <w:lang w:val="fr-CH"/>
            </w:rPr>
          </w:rPrChange>
        </w:rPr>
        <w:tab/>
        <w:t>L</w:t>
      </w:r>
      <w:r w:rsidR="00940898">
        <w:t>'</w:t>
      </w:r>
      <w:r w:rsidRPr="002A4461">
        <w:rPr>
          <w:rPrChange w:id="251" w:author="Bouchard, Isabelle" w:date="2018-03-27T17:30:00Z">
            <w:rPr>
              <w:lang w:val="fr-CH"/>
            </w:rPr>
          </w:rPrChange>
        </w:rPr>
        <w:t xml:space="preserve">identification et la définition des marchés pertinents sont des éléments importants de la politique </w:t>
      </w:r>
      <w:del w:id="252" w:author="Bouchard, Isabelle" w:date="2018-03-27T17:19:00Z">
        <w:r w:rsidRPr="002A4461" w:rsidDel="00B83B67">
          <w:rPr>
            <w:rPrChange w:id="253" w:author="Bouchard, Isabelle" w:date="2018-03-27T17:30:00Z">
              <w:rPr>
                <w:lang w:val="fr-CH"/>
              </w:rPr>
            </w:rPrChange>
          </w:rPr>
          <w:delText xml:space="preserve">en matière de concurrence </w:delText>
        </w:r>
      </w:del>
      <w:ins w:id="254" w:author="Bouchard, Isabelle" w:date="2018-03-27T17:19:00Z">
        <w:r w:rsidR="00B83B67" w:rsidRPr="002A4461">
          <w:rPr>
            <w:rPrChange w:id="255" w:author="Bouchard, Isabelle" w:date="2018-03-27T17:30:00Z">
              <w:rPr>
                <w:lang w:val="fr-CH"/>
              </w:rPr>
            </w:rPrChange>
          </w:rPr>
          <w:t xml:space="preserve">et de la réglementation </w:t>
        </w:r>
      </w:ins>
      <w:r w:rsidRPr="002A4461">
        <w:rPr>
          <w:rPrChange w:id="256" w:author="Bouchard, Isabelle" w:date="2018-03-27T17:30:00Z">
            <w:rPr>
              <w:lang w:val="fr-CH"/>
            </w:rPr>
          </w:rPrChange>
        </w:rPr>
        <w:t xml:space="preserve">et, dans ce contexte, les Etats Membres devraient tenir compte des différences fondamentales qui existent entre les services de </w:t>
      </w:r>
      <w:bookmarkStart w:id="257" w:name="_GoBack"/>
      <w:bookmarkEnd w:id="257"/>
      <w:r w:rsidRPr="002A4461">
        <w:rPr>
          <w:rPrChange w:id="258" w:author="Bouchard, Isabelle" w:date="2018-03-27T17:30:00Z">
            <w:rPr>
              <w:lang w:val="fr-CH"/>
            </w:rPr>
          </w:rPrChange>
        </w:rPr>
        <w:t>télécommunication internationaux traditionnels et les services OTT et, en particulier de la nature transfrontière et mondiale des services OTT, des faibles obstacles à l</w:t>
      </w:r>
      <w:r w:rsidR="00940898">
        <w:t>'</w:t>
      </w:r>
      <w:r w:rsidRPr="002A4461">
        <w:rPr>
          <w:rPrChange w:id="259" w:author="Bouchard, Isabelle" w:date="2018-03-27T17:30:00Z">
            <w:rPr>
              <w:lang w:val="fr-CH"/>
            </w:rPr>
          </w:rPrChange>
        </w:rPr>
        <w:t>entrée pour les services OTT</w:t>
      </w:r>
      <w:del w:id="260" w:author="Bouchard, Isabelle" w:date="2018-03-27T17:19:00Z">
        <w:r w:rsidRPr="002A4461" w:rsidDel="00B83B67">
          <w:rPr>
            <w:rPrChange w:id="261" w:author="Bouchard, Isabelle" w:date="2018-03-27T17:30:00Z">
              <w:rPr>
                <w:lang w:val="fr-CH"/>
              </w:rPr>
            </w:rPrChange>
          </w:rPr>
          <w:delText>,</w:delText>
        </w:r>
      </w:del>
      <w:r w:rsidRPr="002A4461">
        <w:rPr>
          <w:rPrChange w:id="262" w:author="Bouchard, Isabelle" w:date="2018-03-27T17:30:00Z">
            <w:rPr>
              <w:lang w:val="fr-CH"/>
            </w:rPr>
          </w:rPrChange>
        </w:rPr>
        <w:t xml:space="preserve"> </w:t>
      </w:r>
      <w:ins w:id="263" w:author="Bouchard, Isabelle" w:date="2018-03-27T17:19:00Z">
        <w:r w:rsidR="00B83B67" w:rsidRPr="002A4461">
          <w:rPr>
            <w:rPrChange w:id="264" w:author="Bouchard, Isabelle" w:date="2018-03-27T17:30:00Z">
              <w:rPr>
                <w:lang w:val="fr-CH"/>
              </w:rPr>
            </w:rPrChange>
          </w:rPr>
          <w:t xml:space="preserve">et </w:t>
        </w:r>
      </w:ins>
      <w:r w:rsidRPr="002A4461">
        <w:rPr>
          <w:rPrChange w:id="265" w:author="Bouchard, Isabelle" w:date="2018-03-27T17:30:00Z">
            <w:rPr>
              <w:lang w:val="fr-CH"/>
            </w:rPr>
          </w:rPrChange>
        </w:rPr>
        <w:t>de l</w:t>
      </w:r>
      <w:r w:rsidR="00940898">
        <w:t>'</w:t>
      </w:r>
      <w:r w:rsidRPr="002A4461">
        <w:rPr>
          <w:rPrChange w:id="266" w:author="Bouchard, Isabelle" w:date="2018-03-27T17:30:00Z">
            <w:rPr>
              <w:lang w:val="fr-CH"/>
            </w:rPr>
          </w:rPrChange>
        </w:rPr>
        <w:t>intégration des marchés</w:t>
      </w:r>
      <w:del w:id="267" w:author="Bouchard, Isabelle" w:date="2018-03-27T17:19:00Z">
        <w:r w:rsidRPr="002A4461" w:rsidDel="00B83B67">
          <w:rPr>
            <w:rPrChange w:id="268" w:author="Bouchard, Isabelle" w:date="2018-03-27T17:30:00Z">
              <w:rPr>
                <w:lang w:val="fr-CH"/>
              </w:rPr>
            </w:rPrChange>
          </w:rPr>
          <w:delText xml:space="preserve"> et de la capacité des fournisseurs de télécommunication à contrôler l</w:delText>
        </w:r>
      </w:del>
      <w:del w:id="269" w:author="Royer, Veronique" w:date="2018-04-03T10:05:00Z">
        <w:r w:rsidR="003C0305" w:rsidDel="003C0305">
          <w:delText>'</w:delText>
        </w:r>
      </w:del>
      <w:del w:id="270" w:author="Bouchard, Isabelle" w:date="2018-03-27T17:19:00Z">
        <w:r w:rsidRPr="002A4461" w:rsidDel="00B83B67">
          <w:rPr>
            <w:rPrChange w:id="271" w:author="Bouchard, Isabelle" w:date="2018-03-27T17:30:00Z">
              <w:rPr>
                <w:lang w:val="fr-CH"/>
              </w:rPr>
            </w:rPrChange>
          </w:rPr>
          <w:delText>accès aux infrastructures essentielles (par exemple les réseaux à large bande)</w:delText>
        </w:r>
      </w:del>
      <w:r w:rsidRPr="002A4461">
        <w:rPr>
          <w:rPrChange w:id="272" w:author="Bouchard, Isabelle" w:date="2018-03-27T17:30:00Z">
            <w:rPr>
              <w:lang w:val="fr-CH"/>
            </w:rPr>
          </w:rPrChange>
        </w:rPr>
        <w:t>.</w:t>
      </w:r>
    </w:p>
    <w:p w:rsidR="003C0305" w:rsidRDefault="003C0305" w:rsidP="00717D37">
      <w:pPr>
        <w:keepNext/>
        <w:keepLines/>
        <w:spacing w:before="360"/>
        <w:ind w:left="794" w:hanging="794"/>
        <w:outlineLvl w:val="0"/>
        <w:rPr>
          <w:b/>
        </w:rPr>
      </w:pPr>
      <w:bookmarkStart w:id="273" w:name="_Toc504988623"/>
      <w:bookmarkStart w:id="274" w:name="_Toc504990174"/>
      <w:r>
        <w:rPr>
          <w:b/>
        </w:rPr>
        <w:br w:type="page"/>
      </w:r>
    </w:p>
    <w:p w:rsidR="00717D37" w:rsidRPr="003C0305" w:rsidRDefault="00717D37" w:rsidP="003C0305">
      <w:pPr>
        <w:pStyle w:val="Heading1"/>
        <w:rPr>
          <w:rPrChange w:id="275" w:author="Bouchard, Isabelle" w:date="2018-03-27T17:30:00Z">
            <w:rPr>
              <w:b w:val="0"/>
              <w:lang w:val="fr-CH"/>
            </w:rPr>
          </w:rPrChange>
        </w:rPr>
      </w:pPr>
      <w:r w:rsidRPr="003C0305">
        <w:rPr>
          <w:rPrChange w:id="276" w:author="Bouchard, Isabelle" w:date="2018-03-27T17:30:00Z">
            <w:rPr>
              <w:b w:val="0"/>
              <w:lang w:val="fr-CH"/>
            </w:rPr>
          </w:rPrChange>
        </w:rPr>
        <w:lastRenderedPageBreak/>
        <w:t>7</w:t>
      </w:r>
      <w:r w:rsidRPr="003C0305">
        <w:rPr>
          <w:rPrChange w:id="277" w:author="Bouchard, Isabelle" w:date="2018-03-27T17:30:00Z">
            <w:rPr>
              <w:b w:val="0"/>
              <w:lang w:val="fr-CH"/>
            </w:rPr>
          </w:rPrChange>
        </w:rPr>
        <w:tab/>
        <w:t>Relation entre les fournisseurs de services OTT et les opérateurs de réseau</w:t>
      </w:r>
      <w:bookmarkEnd w:id="273"/>
      <w:bookmarkEnd w:id="274"/>
    </w:p>
    <w:p w:rsidR="00717D37" w:rsidRPr="002A4461" w:rsidRDefault="00717D37" w:rsidP="00717D37">
      <w:pPr>
        <w:rPr>
          <w:b/>
          <w:rPrChange w:id="278" w:author="Bouchard, Isabelle" w:date="2018-03-27T17:30:00Z">
            <w:rPr>
              <w:b/>
              <w:lang w:val="fr-CH"/>
            </w:rPr>
          </w:rPrChange>
        </w:rPr>
      </w:pPr>
      <w:r w:rsidRPr="002A4461">
        <w:rPr>
          <w:b/>
          <w:bCs/>
          <w:rPrChange w:id="279" w:author="Bouchard, Isabelle" w:date="2018-03-27T17:30:00Z">
            <w:rPr>
              <w:b/>
              <w:bCs/>
              <w:lang w:val="fr-CH"/>
            </w:rPr>
          </w:rPrChange>
        </w:rPr>
        <w:t>7.1</w:t>
      </w:r>
      <w:r w:rsidRPr="002A4461">
        <w:rPr>
          <w:rPrChange w:id="280" w:author="Bouchard, Isabelle" w:date="2018-03-27T17:30:00Z">
            <w:rPr>
              <w:lang w:val="fr-CH"/>
            </w:rPr>
          </w:rPrChange>
        </w:rPr>
        <w:tab/>
        <w:t>Dans le nouvel écosystème des communications, la connectivité et les services, même s</w:t>
      </w:r>
      <w:r w:rsidR="00940898">
        <w:t>'</w:t>
      </w:r>
      <w:r w:rsidRPr="002A4461">
        <w:rPr>
          <w:rPrChange w:id="281" w:author="Bouchard, Isabelle" w:date="2018-03-27T17:30:00Z">
            <w:rPr>
              <w:lang w:val="fr-CH"/>
            </w:rPr>
          </w:rPrChange>
        </w:rPr>
        <w:t xml:space="preserve">ils ne sont plus liés les uns aux autres, restent fondamentalement interdépendants. </w:t>
      </w:r>
      <w:r w:rsidRPr="002A4461">
        <w:rPr>
          <w:rFonts w:eastAsia="Batang"/>
          <w:rPrChange w:id="282" w:author="Bouchard, Isabelle" w:date="2018-03-27T17:30:00Z">
            <w:rPr>
              <w:rFonts w:eastAsia="Batang"/>
              <w:lang w:val="fr-CH"/>
            </w:rPr>
          </w:rPrChange>
        </w:rPr>
        <w:t>Etant donné que les opérateurs de réseaux et les fournisseurs de services OTT appartiennent au même écosystème, les Etats Membres devraient tenir compte des interdépendances importantes qui existent, en particulier de la manière dont la demande de services OTT de la part des consommateurs peut entraîner une augmentation de la demande de données auprès des fournisseurs de services de télécommunication et une baisse de la demande de services de télécommunication internationaux traditionnels.</w:t>
      </w:r>
    </w:p>
    <w:p w:rsidR="00717D37" w:rsidRPr="002A4461" w:rsidRDefault="00717D37" w:rsidP="00717D37">
      <w:pPr>
        <w:rPr>
          <w:b/>
          <w:rPrChange w:id="283" w:author="Bouchard, Isabelle" w:date="2018-03-27T17:30:00Z">
            <w:rPr>
              <w:b/>
              <w:lang w:val="fr-CH"/>
            </w:rPr>
          </w:rPrChange>
        </w:rPr>
      </w:pPr>
      <w:r w:rsidRPr="002A4461">
        <w:rPr>
          <w:b/>
          <w:bCs/>
          <w:rPrChange w:id="284" w:author="Bouchard, Isabelle" w:date="2018-03-27T17:30:00Z">
            <w:rPr>
              <w:b/>
              <w:bCs/>
              <w:lang w:val="fr-CH"/>
            </w:rPr>
          </w:rPrChange>
        </w:rPr>
        <w:t>7.2</w:t>
      </w:r>
      <w:r w:rsidRPr="002A4461">
        <w:rPr>
          <w:rPrChange w:id="285" w:author="Bouchard, Isabelle" w:date="2018-03-27T17:30:00Z">
            <w:rPr>
              <w:lang w:val="fr-CH"/>
            </w:rPr>
          </w:rPrChange>
        </w:rPr>
        <w:tab/>
        <w:t>Les Etats Membres devraient encourager la coopération mutuelle, dans la mesure du possible, entre les fournisseurs de services OTT et les opérateurs de réseau, en vue de promouvoir des modèles d</w:t>
      </w:r>
      <w:r w:rsidR="00940898">
        <w:t>'</w:t>
      </w:r>
      <w:r w:rsidRPr="002A4461">
        <w:rPr>
          <w:rPrChange w:id="286" w:author="Bouchard, Isabelle" w:date="2018-03-27T17:30:00Z">
            <w:rPr>
              <w:lang w:val="fr-CH"/>
            </w:rPr>
          </w:rPrChange>
        </w:rPr>
        <w:t>activité novateurs, durables et viables et le rôle positif qu</w:t>
      </w:r>
      <w:r w:rsidR="00940898">
        <w:t>'</w:t>
      </w:r>
      <w:r w:rsidRPr="002A4461">
        <w:rPr>
          <w:rPrChange w:id="287" w:author="Bouchard, Isabelle" w:date="2018-03-27T17:30:00Z">
            <w:rPr>
              <w:lang w:val="fr-CH"/>
            </w:rPr>
          </w:rPrChange>
        </w:rPr>
        <w:t>ils jouent pour favoriser des retombées socio-économiques.</w:t>
      </w:r>
    </w:p>
    <w:p w:rsidR="00717D37" w:rsidRPr="002A4461" w:rsidRDefault="00717D37">
      <w:pPr>
        <w:rPr>
          <w:rPrChange w:id="288" w:author="Bouchard, Isabelle" w:date="2018-03-27T17:30:00Z">
            <w:rPr>
              <w:b/>
              <w:lang w:val="fr-CH"/>
            </w:rPr>
          </w:rPrChange>
        </w:rPr>
      </w:pPr>
      <w:r w:rsidRPr="002A4461">
        <w:rPr>
          <w:b/>
          <w:bCs/>
          <w:rPrChange w:id="289" w:author="Bouchard, Isabelle" w:date="2018-03-27T17:30:00Z">
            <w:rPr>
              <w:b/>
              <w:bCs/>
              <w:lang w:val="fr-CH"/>
            </w:rPr>
          </w:rPrChange>
        </w:rPr>
        <w:t>7.3</w:t>
      </w:r>
      <w:r w:rsidRPr="002A4461">
        <w:rPr>
          <w:rPrChange w:id="290" w:author="Bouchard, Isabelle" w:date="2018-03-27T17:30:00Z">
            <w:rPr>
              <w:lang w:val="fr-CH"/>
            </w:rPr>
          </w:rPrChange>
        </w:rPr>
        <w:tab/>
        <w:t>Les Etats Membres devraient continuer de stimuler l</w:t>
      </w:r>
      <w:r w:rsidR="00940898">
        <w:t>'</w:t>
      </w:r>
      <w:r w:rsidRPr="002A4461">
        <w:rPr>
          <w:rPrChange w:id="291" w:author="Bouchard, Isabelle" w:date="2018-03-27T17:30:00Z">
            <w:rPr>
              <w:lang w:val="fr-CH"/>
            </w:rPr>
          </w:rPrChange>
        </w:rPr>
        <w:t>esprit d</w:t>
      </w:r>
      <w:r w:rsidR="00940898">
        <w:t>'</w:t>
      </w:r>
      <w:r w:rsidRPr="002A4461">
        <w:rPr>
          <w:rPrChange w:id="292" w:author="Bouchard, Isabelle" w:date="2018-03-27T17:30:00Z">
            <w:rPr>
              <w:lang w:val="fr-CH"/>
            </w:rPr>
          </w:rPrChange>
        </w:rPr>
        <w:t>entreprise et l</w:t>
      </w:r>
      <w:r w:rsidR="00940898">
        <w:t>'</w:t>
      </w:r>
      <w:r w:rsidRPr="002A4461">
        <w:rPr>
          <w:rPrChange w:id="293" w:author="Bouchard, Isabelle" w:date="2018-03-27T17:30:00Z">
            <w:rPr>
              <w:lang w:val="fr-CH"/>
            </w:rPr>
          </w:rPrChange>
        </w:rPr>
        <w:t>innovation dans le développement des infrastructures de télécommunication, en particulier le développement de réseaux de grande capacité, compte tenu de l</w:t>
      </w:r>
      <w:r w:rsidR="00940898">
        <w:t>'</w:t>
      </w:r>
      <w:r w:rsidRPr="002A4461">
        <w:rPr>
          <w:rPrChange w:id="294" w:author="Bouchard, Isabelle" w:date="2018-03-27T17:30:00Z">
            <w:rPr>
              <w:lang w:val="fr-CH"/>
            </w:rPr>
          </w:rPrChange>
        </w:rPr>
        <w:t>effet de rupture et de l</w:t>
      </w:r>
      <w:r w:rsidR="00940898">
        <w:t>'</w:t>
      </w:r>
      <w:r w:rsidRPr="002A4461">
        <w:rPr>
          <w:rPrChange w:id="295" w:author="Bouchard, Isabelle" w:date="2018-03-27T17:30:00Z">
            <w:rPr>
              <w:lang w:val="fr-CH"/>
            </w:rPr>
          </w:rPrChange>
        </w:rPr>
        <w:t>impact socio-économique que peut engendrer la plus large disponibilité de connexions large bande.</w:t>
      </w:r>
      <w:ins w:id="296" w:author="Bouchard, Isabelle" w:date="2018-03-27T17:20:00Z">
        <w:r w:rsidR="00D462DD" w:rsidRPr="002A4461">
          <w:rPr>
            <w:rPrChange w:id="297" w:author="Bouchard, Isabelle" w:date="2018-03-27T17:30:00Z">
              <w:rPr>
                <w:lang w:val="fr-CH"/>
              </w:rPr>
            </w:rPrChange>
          </w:rPr>
          <w:t xml:space="preserve"> </w:t>
        </w:r>
      </w:ins>
      <w:ins w:id="298" w:author="Bouchard, Isabelle" w:date="2018-03-27T17:22:00Z">
        <w:r w:rsidR="00A64F32" w:rsidRPr="002A4461">
          <w:rPr>
            <w:rPrChange w:id="299" w:author="Bouchard, Isabelle" w:date="2018-03-27T17:30:00Z">
              <w:rPr>
                <w:lang w:val="fr-CH"/>
              </w:rPr>
            </w:rPrChange>
          </w:rPr>
          <w:t>Pour élargir la connectivité,</w:t>
        </w:r>
      </w:ins>
      <w:ins w:id="300" w:author="Royer, Veronique" w:date="2018-04-03T09:49:00Z">
        <w:r w:rsidR="00A52AD9">
          <w:t xml:space="preserve"> par exemple,</w:t>
        </w:r>
      </w:ins>
      <w:ins w:id="301" w:author="Bouchard, Isabelle" w:date="2018-03-27T17:22:00Z">
        <w:r w:rsidR="00A64F32" w:rsidRPr="002A4461">
          <w:rPr>
            <w:rPrChange w:id="302" w:author="Bouchard, Isabelle" w:date="2018-03-27T17:30:00Z">
              <w:rPr>
                <w:lang w:val="fr-CH"/>
              </w:rPr>
            </w:rPrChange>
          </w:rPr>
          <w:t xml:space="preserve"> les Etats Membres devraient envisager des cadres réglementaires </w:t>
        </w:r>
      </w:ins>
      <w:ins w:id="303" w:author="Bouchard, Isabelle" w:date="2018-03-27T17:23:00Z">
        <w:r w:rsidR="00A64F32" w:rsidRPr="002A4461">
          <w:rPr>
            <w:rPrChange w:id="304" w:author="Bouchard, Isabelle" w:date="2018-03-27T17:30:00Z">
              <w:rPr>
                <w:lang w:val="fr-CH"/>
              </w:rPr>
            </w:rPrChange>
          </w:rPr>
          <w:t xml:space="preserve">qui </w:t>
        </w:r>
      </w:ins>
      <w:ins w:id="305" w:author="Bouchard, Isabelle" w:date="2018-03-27T17:22:00Z">
        <w:r w:rsidR="00A64F32" w:rsidRPr="002A4461">
          <w:rPr>
            <w:rPrChange w:id="306" w:author="Bouchard, Isabelle" w:date="2018-03-27T17:30:00Z">
              <w:rPr>
                <w:lang w:val="fr-CH"/>
              </w:rPr>
            </w:rPrChange>
          </w:rPr>
          <w:t>permett</w:t>
        </w:r>
      </w:ins>
      <w:ins w:id="307" w:author="Bouchard, Isabelle" w:date="2018-03-27T17:23:00Z">
        <w:r w:rsidR="00A64F32" w:rsidRPr="002A4461">
          <w:rPr>
            <w:rPrChange w:id="308" w:author="Bouchard, Isabelle" w:date="2018-03-27T17:30:00Z">
              <w:rPr>
                <w:lang w:val="fr-CH"/>
              </w:rPr>
            </w:rPrChange>
          </w:rPr>
          <w:t>e</w:t>
        </w:r>
      </w:ins>
      <w:ins w:id="309" w:author="Bouchard, Isabelle" w:date="2018-03-27T17:22:00Z">
        <w:r w:rsidR="00A64F32" w:rsidRPr="002A4461">
          <w:rPr>
            <w:rPrChange w:id="310" w:author="Bouchard, Isabelle" w:date="2018-03-27T17:30:00Z">
              <w:rPr>
                <w:lang w:val="fr-CH"/>
              </w:rPr>
            </w:rPrChange>
          </w:rPr>
          <w:t>nt aux fournisseurs de télécommunication</w:t>
        </w:r>
        <w:del w:id="311" w:author="Royer, Veronique" w:date="2018-04-03T09:50:00Z">
          <w:r w:rsidR="00A64F32" w:rsidRPr="002A4461" w:rsidDel="00A52AD9">
            <w:rPr>
              <w:rPrChange w:id="312" w:author="Bouchard, Isabelle" w:date="2018-03-27T17:30:00Z">
                <w:rPr>
                  <w:lang w:val="fr-CH"/>
                </w:rPr>
              </w:rPrChange>
            </w:rPr>
            <w:delText>s</w:delText>
          </w:r>
        </w:del>
        <w:r w:rsidR="00A64F32" w:rsidRPr="002A4461">
          <w:rPr>
            <w:rPrChange w:id="313" w:author="Bouchard, Isabelle" w:date="2018-03-27T17:30:00Z">
              <w:rPr>
                <w:lang w:val="fr-CH"/>
              </w:rPr>
            </w:rPrChange>
          </w:rPr>
          <w:t xml:space="preserve">, aux entreprises OTT et aux autres entreprises technologiques de conclure des partenariats </w:t>
        </w:r>
      </w:ins>
      <w:ins w:id="314" w:author="Bouchard, Isabelle" w:date="2018-03-27T17:25:00Z">
        <w:r w:rsidR="00A64F32" w:rsidRPr="002A4461">
          <w:rPr>
            <w:rPrChange w:id="315" w:author="Bouchard, Isabelle" w:date="2018-03-27T17:30:00Z">
              <w:rPr>
                <w:lang w:val="fr-CH"/>
              </w:rPr>
            </w:rPrChange>
          </w:rPr>
          <w:t xml:space="preserve">de coopération </w:t>
        </w:r>
      </w:ins>
      <w:ins w:id="316" w:author="Bouchard, Isabelle" w:date="2018-03-27T17:22:00Z">
        <w:r w:rsidR="00A64F32" w:rsidRPr="002A4461">
          <w:rPr>
            <w:rPrChange w:id="317" w:author="Bouchard, Isabelle" w:date="2018-03-27T17:30:00Z">
              <w:rPr>
                <w:lang w:val="fr-CH"/>
              </w:rPr>
            </w:rPrChange>
          </w:rPr>
          <w:t xml:space="preserve">pour investir dans les infrastructures de communication, sans </w:t>
        </w:r>
      </w:ins>
      <w:ins w:id="318" w:author="Bouchard, Isabelle" w:date="2018-03-27T17:26:00Z">
        <w:r w:rsidR="00A64F32" w:rsidRPr="002A4461">
          <w:rPr>
            <w:rPrChange w:id="319" w:author="Bouchard, Isabelle" w:date="2018-03-27T17:30:00Z">
              <w:rPr>
                <w:lang w:val="fr-CH"/>
              </w:rPr>
            </w:rPrChange>
          </w:rPr>
          <w:t xml:space="preserve">soumettre </w:t>
        </w:r>
      </w:ins>
      <w:ins w:id="320" w:author="Bouchard, Isabelle" w:date="2018-03-27T17:22:00Z">
        <w:r w:rsidR="00A64F32" w:rsidRPr="002A4461">
          <w:rPr>
            <w:rPrChange w:id="321" w:author="Bouchard, Isabelle" w:date="2018-03-27T17:30:00Z">
              <w:rPr>
                <w:lang w:val="fr-CH"/>
              </w:rPr>
            </w:rPrChange>
          </w:rPr>
          <w:t xml:space="preserve">le partenariat et </w:t>
        </w:r>
      </w:ins>
      <w:ins w:id="322" w:author="Bouchard, Isabelle" w:date="2018-03-27T17:24:00Z">
        <w:r w:rsidR="00A64F32" w:rsidRPr="002A4461">
          <w:rPr>
            <w:rPrChange w:id="323" w:author="Bouchard, Isabelle" w:date="2018-03-27T17:30:00Z">
              <w:rPr>
                <w:lang w:val="fr-CH"/>
              </w:rPr>
            </w:rPrChange>
          </w:rPr>
          <w:t>l</w:t>
        </w:r>
      </w:ins>
      <w:ins w:id="324" w:author="Bouchard, Isabelle" w:date="2018-03-27T17:22:00Z">
        <w:r w:rsidR="00A64F32" w:rsidRPr="002A4461">
          <w:rPr>
            <w:rPrChange w:id="325" w:author="Bouchard, Isabelle" w:date="2018-03-27T17:30:00Z">
              <w:rPr>
                <w:lang w:val="fr-CH"/>
              </w:rPr>
            </w:rPrChange>
          </w:rPr>
          <w:t xml:space="preserve">es partenaires </w:t>
        </w:r>
      </w:ins>
      <w:ins w:id="326" w:author="Bouchard, Isabelle" w:date="2018-03-27T17:29:00Z">
        <w:r w:rsidR="008A7269" w:rsidRPr="002A4461">
          <w:rPr>
            <w:rPrChange w:id="327" w:author="Bouchard, Isabelle" w:date="2018-03-27T17:30:00Z">
              <w:rPr>
                <w:lang w:val="fr-CH"/>
              </w:rPr>
            </w:rPrChange>
          </w:rPr>
          <w:t xml:space="preserve">qui </w:t>
        </w:r>
        <w:r w:rsidR="00DA4939" w:rsidRPr="002A4461">
          <w:rPr>
            <w:rPrChange w:id="328" w:author="Bouchard, Isabelle" w:date="2018-03-27T17:30:00Z">
              <w:rPr>
                <w:lang w:val="fr-CH"/>
              </w:rPr>
            </w:rPrChange>
          </w:rPr>
          <w:t xml:space="preserve">y sont partie </w:t>
        </w:r>
      </w:ins>
      <w:ins w:id="329" w:author="Bouchard, Isabelle" w:date="2018-03-27T17:22:00Z">
        <w:r w:rsidR="00A64F32" w:rsidRPr="002A4461">
          <w:rPr>
            <w:rPrChange w:id="330" w:author="Bouchard, Isabelle" w:date="2018-03-27T17:30:00Z">
              <w:rPr>
                <w:lang w:val="fr-CH"/>
              </w:rPr>
            </w:rPrChange>
          </w:rPr>
          <w:t xml:space="preserve">aux </w:t>
        </w:r>
      </w:ins>
      <w:ins w:id="331" w:author="Royer, Veronique" w:date="2018-04-03T09:50:00Z">
        <w:r w:rsidR="00A52AD9">
          <w:t>obligation</w:t>
        </w:r>
      </w:ins>
      <w:ins w:id="332" w:author="Bouchard, Isabelle" w:date="2018-03-27T17:22:00Z">
        <w:r w:rsidR="00A64F32" w:rsidRPr="002A4461">
          <w:rPr>
            <w:rPrChange w:id="333" w:author="Bouchard, Isabelle" w:date="2018-03-27T17:30:00Z">
              <w:rPr>
                <w:lang w:val="fr-CH"/>
              </w:rPr>
            </w:rPrChange>
          </w:rPr>
          <w:t>s réglementaires traditionnelles en matière de télécommunications.</w:t>
        </w:r>
      </w:ins>
    </w:p>
    <w:p w:rsidR="00717D37" w:rsidRPr="003C0305" w:rsidRDefault="00717D37" w:rsidP="003C0305">
      <w:pPr>
        <w:pStyle w:val="Heading1"/>
        <w:rPr>
          <w:rPrChange w:id="334" w:author="Bouchard, Isabelle" w:date="2018-03-27T17:30:00Z">
            <w:rPr>
              <w:b w:val="0"/>
              <w:lang w:val="fr-CH"/>
            </w:rPr>
          </w:rPrChange>
        </w:rPr>
      </w:pPr>
      <w:bookmarkStart w:id="335" w:name="_Toc504988624"/>
      <w:bookmarkStart w:id="336" w:name="_Toc504990175"/>
      <w:r w:rsidRPr="003C0305">
        <w:rPr>
          <w:rPrChange w:id="337" w:author="Bouchard, Isabelle" w:date="2018-03-27T17:30:00Z">
            <w:rPr>
              <w:b w:val="0"/>
              <w:lang w:val="fr-CH"/>
            </w:rPr>
          </w:rPrChange>
        </w:rPr>
        <w:t>8</w:t>
      </w:r>
      <w:r w:rsidRPr="003C0305">
        <w:rPr>
          <w:rPrChange w:id="338" w:author="Bouchard, Isabelle" w:date="2018-03-27T17:30:00Z">
            <w:rPr>
              <w:b w:val="0"/>
              <w:lang w:val="fr-CH"/>
            </w:rPr>
          </w:rPrChange>
        </w:rPr>
        <w:tab/>
        <w:t>Encourager l</w:t>
      </w:r>
      <w:r w:rsidR="00940898" w:rsidRPr="003C0305">
        <w:t>'</w:t>
      </w:r>
      <w:r w:rsidRPr="003C0305">
        <w:rPr>
          <w:rPrChange w:id="339" w:author="Bouchard, Isabelle" w:date="2018-03-27T17:30:00Z">
            <w:rPr>
              <w:b w:val="0"/>
              <w:lang w:val="fr-CH"/>
            </w:rPr>
          </w:rPrChange>
        </w:rPr>
        <w:t>innovation et les investissements</w:t>
      </w:r>
      <w:bookmarkEnd w:id="335"/>
      <w:bookmarkEnd w:id="336"/>
    </w:p>
    <w:p w:rsidR="00717D37" w:rsidRPr="002A4461" w:rsidRDefault="00717D37" w:rsidP="00717D37">
      <w:pPr>
        <w:rPr>
          <w:b/>
          <w:rPrChange w:id="340" w:author="Bouchard, Isabelle" w:date="2018-03-27T17:30:00Z">
            <w:rPr>
              <w:b/>
              <w:lang w:val="fr-CH"/>
            </w:rPr>
          </w:rPrChange>
        </w:rPr>
      </w:pPr>
      <w:r w:rsidRPr="002A4461">
        <w:rPr>
          <w:b/>
          <w:bCs/>
          <w:rPrChange w:id="341" w:author="Bouchard, Isabelle" w:date="2018-03-27T17:30:00Z">
            <w:rPr>
              <w:b/>
              <w:bCs/>
              <w:lang w:val="fr-CH"/>
            </w:rPr>
          </w:rPrChange>
        </w:rPr>
        <w:t>8.1</w:t>
      </w:r>
      <w:r w:rsidRPr="002A4461">
        <w:rPr>
          <w:rPrChange w:id="342" w:author="Bouchard, Isabelle" w:date="2018-03-27T17:30:00Z">
            <w:rPr>
              <w:lang w:val="fr-CH"/>
            </w:rPr>
          </w:rPrChange>
        </w:rPr>
        <w:tab/>
        <w:t>Les Etats Membres devraient continuer d</w:t>
      </w:r>
      <w:r w:rsidR="00940898">
        <w:t>'</w:t>
      </w:r>
      <w:r w:rsidRPr="002A4461">
        <w:rPr>
          <w:rPrChange w:id="343" w:author="Bouchard, Isabelle" w:date="2018-03-27T17:30:00Z">
            <w:rPr>
              <w:lang w:val="fr-CH"/>
            </w:rPr>
          </w:rPrChange>
        </w:rPr>
        <w:t>encourager l</w:t>
      </w:r>
      <w:r w:rsidR="00940898">
        <w:t>'</w:t>
      </w:r>
      <w:r w:rsidRPr="002A4461">
        <w:rPr>
          <w:rPrChange w:id="344" w:author="Bouchard, Isabelle" w:date="2018-03-27T17:30:00Z">
            <w:rPr>
              <w:lang w:val="fr-CH"/>
            </w:rPr>
          </w:rPrChange>
        </w:rPr>
        <w:t>esprit d</w:t>
      </w:r>
      <w:r w:rsidR="00940898">
        <w:t>'</w:t>
      </w:r>
      <w:r w:rsidRPr="002A4461">
        <w:rPr>
          <w:rPrChange w:id="345" w:author="Bouchard, Isabelle" w:date="2018-03-27T17:30:00Z">
            <w:rPr>
              <w:lang w:val="fr-CH"/>
            </w:rPr>
          </w:rPrChange>
        </w:rPr>
        <w:t>entreprise et l</w:t>
      </w:r>
      <w:r w:rsidR="00940898">
        <w:t>'</w:t>
      </w:r>
      <w:r w:rsidRPr="002A4461">
        <w:rPr>
          <w:rPrChange w:id="346" w:author="Bouchard, Isabelle" w:date="2018-03-27T17:30:00Z">
            <w:rPr>
              <w:lang w:val="fr-CH"/>
            </w:rPr>
          </w:rPrChange>
        </w:rPr>
        <w:t>innovation en ce qui concerne la création, la fourniture et l</w:t>
      </w:r>
      <w:r w:rsidR="00940898">
        <w:t>'</w:t>
      </w:r>
      <w:r w:rsidRPr="002A4461">
        <w:rPr>
          <w:rPrChange w:id="347" w:author="Bouchard, Isabelle" w:date="2018-03-27T17:30:00Z">
            <w:rPr>
              <w:lang w:val="fr-CH"/>
            </w:rPr>
          </w:rPrChange>
        </w:rPr>
        <w:t>utilisation d</w:t>
      </w:r>
      <w:r w:rsidR="00940898">
        <w:t>'</w:t>
      </w:r>
      <w:r w:rsidRPr="002A4461">
        <w:rPr>
          <w:rPrChange w:id="348" w:author="Bouchard, Isabelle" w:date="2018-03-27T17:30:00Z">
            <w:rPr>
              <w:lang w:val="fr-CH"/>
            </w:rPr>
          </w:rPrChange>
        </w:rPr>
        <w:t>applications OTT qui présentent un intérêt pour les utilisateurs, tout en encourageant les investissements dans l</w:t>
      </w:r>
      <w:r w:rsidR="00940898">
        <w:t>'</w:t>
      </w:r>
      <w:r w:rsidRPr="002A4461">
        <w:rPr>
          <w:rPrChange w:id="349" w:author="Bouchard, Isabelle" w:date="2018-03-27T17:30:00Z">
            <w:rPr>
              <w:lang w:val="fr-CH"/>
            </w:rPr>
          </w:rPrChange>
        </w:rPr>
        <w:t>infrastructure à long terme.</w:t>
      </w:r>
    </w:p>
    <w:p w:rsidR="00717D37" w:rsidRPr="002A4461" w:rsidRDefault="00717D37">
      <w:pPr>
        <w:rPr>
          <w:b/>
          <w:rPrChange w:id="350" w:author="Bouchard, Isabelle" w:date="2018-03-27T17:30:00Z">
            <w:rPr>
              <w:b/>
              <w:lang w:val="fr-CH"/>
            </w:rPr>
          </w:rPrChange>
        </w:rPr>
      </w:pPr>
      <w:r w:rsidRPr="002A4461">
        <w:rPr>
          <w:b/>
          <w:bCs/>
          <w:rPrChange w:id="351" w:author="Bouchard, Isabelle" w:date="2018-03-27T17:30:00Z">
            <w:rPr>
              <w:b/>
              <w:bCs/>
              <w:lang w:val="fr-CH"/>
            </w:rPr>
          </w:rPrChange>
        </w:rPr>
        <w:t>8.2</w:t>
      </w:r>
      <w:r w:rsidRPr="002A4461">
        <w:rPr>
          <w:rPrChange w:id="352" w:author="Bouchard, Isabelle" w:date="2018-03-27T17:30:00Z">
            <w:rPr>
              <w:lang w:val="fr-CH"/>
            </w:rPr>
          </w:rPrChange>
        </w:rPr>
        <w:tab/>
      </w:r>
      <w:r w:rsidRPr="002A4461">
        <w:rPr>
          <w:rFonts w:eastAsia="Batang"/>
          <w:rPrChange w:id="353" w:author="Bouchard, Isabelle" w:date="2018-03-27T17:30:00Z">
            <w:rPr>
              <w:rFonts w:eastAsia="Batang"/>
              <w:lang w:val="fr-CH"/>
            </w:rPr>
          </w:rPrChange>
        </w:rPr>
        <w:t>Pour que les services soient disponibles et abordables, les Etats Membres devraient</w:t>
      </w:r>
      <w:r w:rsidRPr="002A4461">
        <w:rPr>
          <w:rPrChange w:id="354" w:author="Bouchard, Isabelle" w:date="2018-03-27T17:30:00Z">
            <w:rPr>
              <w:lang w:val="fr-CH"/>
            </w:rPr>
          </w:rPrChange>
        </w:rPr>
        <w:t xml:space="preserve"> favoriser la mise en place de cadres juridique et réglementaire propices, et élaborer des politiques </w:t>
      </w:r>
      <w:del w:id="355" w:author="Bouchard, Isabelle" w:date="2018-03-27T17:21:00Z">
        <w:r w:rsidRPr="002A4461" w:rsidDel="00D462DD">
          <w:rPr>
            <w:rPrChange w:id="356" w:author="Bouchard, Isabelle" w:date="2018-03-27T17:30:00Z">
              <w:rPr>
                <w:lang w:val="fr-CH"/>
              </w:rPr>
            </w:rPrChange>
          </w:rPr>
          <w:delText xml:space="preserve">équitables, </w:delText>
        </w:r>
      </w:del>
      <w:r w:rsidRPr="002A4461">
        <w:rPr>
          <w:rPrChange w:id="357" w:author="Bouchard, Isabelle" w:date="2018-03-27T17:30:00Z">
            <w:rPr>
              <w:lang w:val="fr-CH"/>
            </w:rPr>
          </w:rPrChange>
        </w:rPr>
        <w:t xml:space="preserve">transparentes, stables, prévisibles et non discriminatoires, propres à encourager la concurrence et </w:t>
      </w:r>
      <w:del w:id="358" w:author="Bouchard, Isabelle" w:date="2018-03-27T17:21:00Z">
        <w:r w:rsidRPr="002A4461" w:rsidDel="00D462DD">
          <w:rPr>
            <w:rPrChange w:id="359" w:author="Bouchard, Isabelle" w:date="2018-03-27T17:30:00Z">
              <w:rPr>
                <w:lang w:val="fr-CH"/>
              </w:rPr>
            </w:rPrChange>
          </w:rPr>
          <w:delText xml:space="preserve">la poursuite de </w:delText>
        </w:r>
      </w:del>
      <w:r w:rsidRPr="002A4461">
        <w:rPr>
          <w:rPrChange w:id="360" w:author="Bouchard, Isabelle" w:date="2018-03-27T17:30:00Z">
            <w:rPr>
              <w:lang w:val="fr-CH"/>
            </w:rPr>
          </w:rPrChange>
        </w:rPr>
        <w:t>l</w:t>
      </w:r>
      <w:r w:rsidR="00940898">
        <w:t>'</w:t>
      </w:r>
      <w:r w:rsidRPr="002A4461">
        <w:rPr>
          <w:rPrChange w:id="361" w:author="Bouchard, Isabelle" w:date="2018-03-27T17:30:00Z">
            <w:rPr>
              <w:lang w:val="fr-CH"/>
            </w:rPr>
          </w:rPrChange>
        </w:rPr>
        <w:t xml:space="preserve">innovation sur le plan des technologies et des services et à stimuler les investissements du secteur privé, afin de permettre </w:t>
      </w:r>
      <w:r w:rsidRPr="002A4461">
        <w:rPr>
          <w:rFonts w:eastAsia="Batang"/>
          <w:rPrChange w:id="362" w:author="Bouchard, Isabelle" w:date="2018-03-27T17:30:00Z">
            <w:rPr>
              <w:rFonts w:eastAsia="Batang"/>
              <w:lang w:val="fr-CH"/>
            </w:rPr>
          </w:rPrChange>
        </w:rPr>
        <w:t>le développement et l</w:t>
      </w:r>
      <w:r w:rsidR="00940898">
        <w:rPr>
          <w:rFonts w:eastAsia="Batang"/>
        </w:rPr>
        <w:t>'</w:t>
      </w:r>
      <w:r w:rsidRPr="002A4461">
        <w:rPr>
          <w:rFonts w:eastAsia="Batang"/>
          <w:rPrChange w:id="363" w:author="Bouchard, Isabelle" w:date="2018-03-27T17:30:00Z">
            <w:rPr>
              <w:rFonts w:eastAsia="Batang"/>
              <w:lang w:val="fr-CH"/>
            </w:rPr>
          </w:rPrChange>
        </w:rPr>
        <w:t>adoption ininterrompus de services OTT</w:t>
      </w:r>
      <w:del w:id="364" w:author="Bouchard, Isabelle" w:date="2018-03-27T17:21:00Z">
        <w:r w:rsidRPr="002A4461" w:rsidDel="00D462DD">
          <w:rPr>
            <w:rFonts w:eastAsia="Batang"/>
            <w:rPrChange w:id="365" w:author="Bouchard, Isabelle" w:date="2018-03-27T17:30:00Z">
              <w:rPr>
                <w:rFonts w:eastAsia="Batang"/>
                <w:lang w:val="fr-CH"/>
              </w:rPr>
            </w:rPrChange>
          </w:rPr>
          <w:delText xml:space="preserve"> dans l</w:delText>
        </w:r>
      </w:del>
      <w:r w:rsidR="00940898">
        <w:rPr>
          <w:rFonts w:eastAsia="Batang"/>
        </w:rPr>
        <w:t>'</w:t>
      </w:r>
      <w:del w:id="366" w:author="Bouchard, Isabelle" w:date="2018-03-27T17:21:00Z">
        <w:r w:rsidRPr="002A4461" w:rsidDel="00D462DD">
          <w:rPr>
            <w:rFonts w:eastAsia="Batang"/>
            <w:rPrChange w:id="367" w:author="Bouchard, Isabelle" w:date="2018-03-27T17:30:00Z">
              <w:rPr>
                <w:rFonts w:eastAsia="Batang"/>
                <w:lang w:val="fr-CH"/>
              </w:rPr>
            </w:rPrChange>
          </w:rPr>
          <w:delText>intérêt du public</w:delText>
        </w:r>
      </w:del>
      <w:r w:rsidRPr="002A4461">
        <w:rPr>
          <w:rFonts w:eastAsia="Batang"/>
          <w:rPrChange w:id="368" w:author="Bouchard, Isabelle" w:date="2018-03-27T17:30:00Z">
            <w:rPr>
              <w:rFonts w:eastAsia="Batang"/>
              <w:lang w:val="fr-CH"/>
            </w:rPr>
          </w:rPrChange>
        </w:rPr>
        <w:t>.</w:t>
      </w:r>
    </w:p>
    <w:p w:rsidR="00717D37" w:rsidRPr="002A4461" w:rsidRDefault="00717D37" w:rsidP="00717D37">
      <w:pPr>
        <w:rPr>
          <w:b/>
          <w:rPrChange w:id="369" w:author="Bouchard, Isabelle" w:date="2018-03-27T17:30:00Z">
            <w:rPr>
              <w:b/>
              <w:lang w:val="fr-CH"/>
            </w:rPr>
          </w:rPrChange>
        </w:rPr>
      </w:pPr>
      <w:r w:rsidRPr="002A4461">
        <w:rPr>
          <w:b/>
          <w:bCs/>
          <w:rPrChange w:id="370" w:author="Bouchard, Isabelle" w:date="2018-03-27T17:30:00Z">
            <w:rPr>
              <w:b/>
              <w:bCs/>
              <w:lang w:val="fr-CH"/>
            </w:rPr>
          </w:rPrChange>
        </w:rPr>
        <w:t>8.3</w:t>
      </w:r>
      <w:r w:rsidRPr="002A4461">
        <w:rPr>
          <w:rPrChange w:id="371" w:author="Bouchard, Isabelle" w:date="2018-03-27T17:30:00Z">
            <w:rPr>
              <w:lang w:val="fr-CH"/>
            </w:rPr>
          </w:rPrChange>
        </w:rPr>
        <w:tab/>
      </w:r>
      <w:r w:rsidRPr="002A4461">
        <w:rPr>
          <w:rFonts w:eastAsia="Batang"/>
          <w:rPrChange w:id="372" w:author="Bouchard, Isabelle" w:date="2018-03-27T17:30:00Z">
            <w:rPr>
              <w:rFonts w:eastAsia="Batang"/>
              <w:lang w:val="fr-CH"/>
            </w:rPr>
          </w:rPrChange>
        </w:rPr>
        <w:t>Les Etats Membres et les Membres de Secteur devraient prendre part et contribuer aux activités de normalisation menées au sein des organisations de normalisation mondiales et régionales afin de faire en sorte que les consommateurs aient accès en tout lieu et à tout moment, lorsque cela est possible, à des applications et à des services ouverts, interopérables, portables, sécurisés et abordables.</w:t>
      </w:r>
    </w:p>
    <w:p w:rsidR="00717D37" w:rsidRPr="002A4461" w:rsidRDefault="00717D37" w:rsidP="00717D37">
      <w:pPr>
        <w:rPr>
          <w:b/>
          <w:sz w:val="22"/>
          <w:szCs w:val="22"/>
          <w:rPrChange w:id="373" w:author="Bouchard, Isabelle" w:date="2018-03-27T17:30:00Z">
            <w:rPr>
              <w:b/>
              <w:sz w:val="22"/>
              <w:szCs w:val="22"/>
              <w:lang w:val="fr-CH"/>
            </w:rPr>
          </w:rPrChange>
        </w:rPr>
      </w:pPr>
      <w:r w:rsidRPr="002A4461">
        <w:rPr>
          <w:b/>
          <w:bCs/>
          <w:rPrChange w:id="374" w:author="Bouchard, Isabelle" w:date="2018-03-27T17:30:00Z">
            <w:rPr>
              <w:b/>
              <w:bCs/>
              <w:lang w:val="fr-CH"/>
            </w:rPr>
          </w:rPrChange>
        </w:rPr>
        <w:t>8.4</w:t>
      </w:r>
      <w:r w:rsidRPr="002A4461">
        <w:rPr>
          <w:rPrChange w:id="375" w:author="Bouchard, Isabelle" w:date="2018-03-27T17:30:00Z">
            <w:rPr>
              <w:lang w:val="fr-CH"/>
            </w:rPr>
          </w:rPrChange>
        </w:rPr>
        <w:tab/>
        <w:t>De manière générale, les Etats Membres sont invités à examiner non seulement les possibilités et les avantages offerts par les OTT mais aussi les problèmes posés par leur développement exponentiel. Ils devraient favoriser l</w:t>
      </w:r>
      <w:r w:rsidR="00940898">
        <w:t>'</w:t>
      </w:r>
      <w:r w:rsidRPr="002A4461">
        <w:rPr>
          <w:rPrChange w:id="376" w:author="Bouchard, Isabelle" w:date="2018-03-27T17:30:00Z">
            <w:rPr>
              <w:lang w:val="fr-CH"/>
            </w:rPr>
          </w:rPrChange>
        </w:rPr>
        <w:t>accès à ces services et leur développement grâce, entre autres, à un appui à l</w:t>
      </w:r>
      <w:r w:rsidR="00940898">
        <w:t>'</w:t>
      </w:r>
      <w:r w:rsidRPr="002A4461">
        <w:rPr>
          <w:rPrChange w:id="377" w:author="Bouchard, Isabelle" w:date="2018-03-27T17:30:00Z">
            <w:rPr>
              <w:lang w:val="fr-CH"/>
            </w:rPr>
          </w:rPrChange>
        </w:rPr>
        <w:t>innovation, à une stimulation de la demande, à la collaboration avec le secteur privé et à des partenariats public-privé.</w:t>
      </w:r>
    </w:p>
    <w:p w:rsidR="003C0305" w:rsidRDefault="003C0305" w:rsidP="003C0305">
      <w:pPr>
        <w:pStyle w:val="Heading1"/>
      </w:pPr>
      <w:bookmarkStart w:id="378" w:name="_Toc504988625"/>
      <w:bookmarkStart w:id="379" w:name="_Toc504990176"/>
      <w:r>
        <w:br w:type="page"/>
      </w:r>
    </w:p>
    <w:p w:rsidR="00717D37" w:rsidRPr="003C0305" w:rsidRDefault="00717D37" w:rsidP="003C0305">
      <w:pPr>
        <w:pStyle w:val="Heading1"/>
        <w:rPr>
          <w:rPrChange w:id="380" w:author="Bouchard, Isabelle" w:date="2018-03-27T17:30:00Z">
            <w:rPr>
              <w:b w:val="0"/>
              <w:lang w:val="fr-CH"/>
            </w:rPr>
          </w:rPrChange>
        </w:rPr>
      </w:pPr>
      <w:r w:rsidRPr="003C0305">
        <w:rPr>
          <w:rPrChange w:id="381" w:author="Bouchard, Isabelle" w:date="2018-03-27T17:30:00Z">
            <w:rPr>
              <w:b w:val="0"/>
              <w:lang w:val="fr-CH"/>
            </w:rPr>
          </w:rPrChange>
        </w:rPr>
        <w:lastRenderedPageBreak/>
        <w:t>9</w:t>
      </w:r>
      <w:r w:rsidRPr="003C0305">
        <w:rPr>
          <w:rPrChange w:id="382" w:author="Bouchard, Isabelle" w:date="2018-03-27T17:30:00Z">
            <w:rPr>
              <w:b w:val="0"/>
              <w:lang w:val="fr-CH"/>
            </w:rPr>
          </w:rPrChange>
        </w:rPr>
        <w:tab/>
        <w:t>Protection des consommateurs et collaboration internationale</w:t>
      </w:r>
      <w:bookmarkEnd w:id="378"/>
      <w:bookmarkEnd w:id="379"/>
    </w:p>
    <w:p w:rsidR="00717D37" w:rsidRPr="002A4461" w:rsidRDefault="00717D37">
      <w:pPr>
        <w:rPr>
          <w:b/>
          <w:rPrChange w:id="383" w:author="Bouchard, Isabelle" w:date="2018-03-27T17:30:00Z">
            <w:rPr>
              <w:b/>
              <w:lang w:val="fr-CH"/>
            </w:rPr>
          </w:rPrChange>
        </w:rPr>
      </w:pPr>
      <w:r w:rsidRPr="002A4461">
        <w:rPr>
          <w:b/>
          <w:bCs/>
          <w:rPrChange w:id="384" w:author="Bouchard, Isabelle" w:date="2018-03-27T17:30:00Z">
            <w:rPr>
              <w:b/>
              <w:bCs/>
              <w:lang w:val="fr-CH"/>
            </w:rPr>
          </w:rPrChange>
        </w:rPr>
        <w:t>9.1</w:t>
      </w:r>
      <w:r w:rsidRPr="002A4461">
        <w:rPr>
          <w:rPrChange w:id="385" w:author="Bouchard, Isabelle" w:date="2018-03-27T17:30:00Z">
            <w:rPr>
              <w:lang w:val="fr-CH"/>
            </w:rPr>
          </w:rPrChange>
        </w:rPr>
        <w:tab/>
        <w:t>Etant donné que le volume de données échangées dans le monde via l</w:t>
      </w:r>
      <w:r w:rsidR="00940898">
        <w:t>'</w:t>
      </w:r>
      <w:r w:rsidRPr="002A4461">
        <w:rPr>
          <w:rPrChange w:id="386" w:author="Bouchard, Isabelle" w:date="2018-03-27T17:30:00Z">
            <w:rPr>
              <w:lang w:val="fr-CH"/>
            </w:rPr>
          </w:rPrChange>
        </w:rPr>
        <w:t xml:space="preserve">Internet et les services de télécommunication internationaux traditionnels ne cesse de croître, les Etats Membres et les régulateurs devraient </w:t>
      </w:r>
      <w:del w:id="387" w:author="Bouchard, Isabelle" w:date="2018-03-27T17:21:00Z">
        <w:r w:rsidRPr="002A4461" w:rsidDel="00D462DD">
          <w:rPr>
            <w:rPrChange w:id="388" w:author="Bouchard, Isabelle" w:date="2018-03-27T17:30:00Z">
              <w:rPr>
                <w:lang w:val="fr-CH"/>
              </w:rPr>
            </w:rPrChange>
          </w:rPr>
          <w:delText xml:space="preserve">prendre des mesures appropriées pour </w:delText>
        </w:r>
      </w:del>
      <w:r w:rsidRPr="002A4461">
        <w:rPr>
          <w:rPrChange w:id="389" w:author="Bouchard, Isabelle" w:date="2018-03-27T17:30:00Z">
            <w:rPr>
              <w:lang w:val="fr-CH"/>
            </w:rPr>
          </w:rPrChange>
        </w:rPr>
        <w:t>encourager tous les acteurs du marché à préserver la sécurité des réseaux internationaux de télécommunication qui transmettent ces données et ainsi contribuer à protéger les consommateurs.</w:t>
      </w:r>
    </w:p>
    <w:p w:rsidR="00717D37" w:rsidRPr="002A4461" w:rsidRDefault="00717D37" w:rsidP="00717D37">
      <w:pPr>
        <w:rPr>
          <w:rPrChange w:id="390" w:author="Bouchard, Isabelle" w:date="2018-03-27T17:30:00Z">
            <w:rPr>
              <w:lang w:val="fr-CH"/>
            </w:rPr>
          </w:rPrChange>
        </w:rPr>
      </w:pPr>
      <w:r w:rsidRPr="002A4461">
        <w:rPr>
          <w:b/>
          <w:bCs/>
          <w:rPrChange w:id="391" w:author="Bouchard, Isabelle" w:date="2018-03-27T17:30:00Z">
            <w:rPr>
              <w:b/>
              <w:bCs/>
              <w:lang w:val="fr-CH"/>
            </w:rPr>
          </w:rPrChange>
        </w:rPr>
        <w:t>9.2</w:t>
      </w:r>
      <w:r w:rsidRPr="002A4461">
        <w:rPr>
          <w:rPrChange w:id="392" w:author="Bouchard, Isabelle" w:date="2018-03-27T17:30:00Z">
            <w:rPr>
              <w:lang w:val="fr-CH"/>
            </w:rPr>
          </w:rPrChange>
        </w:rPr>
        <w:tab/>
        <w:t xml:space="preserve">Compte tenu de la nature mondiale de nombreux services OTT, la collaboration entre de multiples Etats Membres et Membres de Secteur devrait être vivement encouragée. </w:t>
      </w:r>
    </w:p>
    <w:p w:rsidR="00717D37" w:rsidRPr="002A4461" w:rsidRDefault="00717D37" w:rsidP="00717D37">
      <w:pPr>
        <w:rPr>
          <w:rPrChange w:id="393" w:author="Bouchard, Isabelle" w:date="2018-03-27T17:30:00Z">
            <w:rPr>
              <w:lang w:val="fr-CH"/>
            </w:rPr>
          </w:rPrChange>
        </w:rPr>
      </w:pPr>
    </w:p>
    <w:p w:rsidR="00717D37" w:rsidRPr="002A4461" w:rsidRDefault="00717D37" w:rsidP="00717D37">
      <w:pPr>
        <w:spacing w:line="480" w:lineRule="auto"/>
        <w:jc w:val="center"/>
        <w:rPr>
          <w:rPrChange w:id="394" w:author="Bouchard, Isabelle" w:date="2018-03-27T17:30:00Z">
            <w:rPr>
              <w:lang w:val="fr-CH"/>
            </w:rPr>
          </w:rPrChange>
        </w:rPr>
      </w:pPr>
      <w:r w:rsidRPr="002A4461">
        <w:rPr>
          <w:rPrChange w:id="395" w:author="Bouchard, Isabelle" w:date="2018-03-27T17:30:00Z">
            <w:rPr>
              <w:lang w:val="fr-CH"/>
            </w:rPr>
          </w:rPrChange>
        </w:rPr>
        <w:t>______________</w:t>
      </w:r>
    </w:p>
    <w:sectPr w:rsidR="00717D37" w:rsidRPr="002A4461" w:rsidSect="001A2CAE">
      <w:headerReference w:type="default" r:id="rId12"/>
      <w:footerReference w:type="even" r:id="rId13"/>
      <w:pgSz w:w="11907" w:h="16834"/>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9A1" w:rsidRDefault="00B269A1">
      <w:r>
        <w:separator/>
      </w:r>
    </w:p>
  </w:endnote>
  <w:endnote w:type="continuationSeparator" w:id="0">
    <w:p w:rsidR="00B269A1" w:rsidRDefault="00B26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9A1" w:rsidRPr="00FB627E" w:rsidRDefault="00B269A1">
    <w:pPr>
      <w:pStyle w:val="Footer"/>
      <w:rPr>
        <w:lang w:val="fr-CH"/>
      </w:rPr>
    </w:pPr>
    <w:r>
      <w:fldChar w:fldCharType="begin"/>
    </w:r>
    <w:r w:rsidRPr="00FB627E">
      <w:rPr>
        <w:lang w:val="fr-CH"/>
      </w:rPr>
      <w:instrText xml:space="preserve"> FILENAME \p \* MERGEFORMAT </w:instrText>
    </w:r>
    <w:r>
      <w:fldChar w:fldCharType="separate"/>
    </w:r>
    <w:r w:rsidR="00FB627E">
      <w:rPr>
        <w:lang w:val="fr-CH"/>
      </w:rPr>
      <w:t>P:\FRA\ITU-T\COM-T\COM03\C\190F.docx</w:t>
    </w:r>
    <w:r>
      <w:fldChar w:fldCharType="end"/>
    </w:r>
    <w:r w:rsidRPr="00FB627E">
      <w:rPr>
        <w:lang w:val="fr-CH"/>
      </w:rPr>
      <w:tab/>
    </w:r>
    <w:r>
      <w:fldChar w:fldCharType="begin"/>
    </w:r>
    <w:r>
      <w:instrText xml:space="preserve"> savedate \@ dd.MM.yy </w:instrText>
    </w:r>
    <w:r>
      <w:fldChar w:fldCharType="separate"/>
    </w:r>
    <w:r w:rsidR="003915ED">
      <w:t>03.04.18</w:t>
    </w:r>
    <w:r>
      <w:fldChar w:fldCharType="end"/>
    </w:r>
    <w:r w:rsidRPr="00FB627E">
      <w:rPr>
        <w:lang w:val="fr-CH"/>
      </w:rPr>
      <w:tab/>
    </w:r>
    <w:r>
      <w:fldChar w:fldCharType="begin"/>
    </w:r>
    <w:r>
      <w:instrText xml:space="preserve"> printdate \@ dd.MM.yy </w:instrText>
    </w:r>
    <w:r>
      <w:fldChar w:fldCharType="separate"/>
    </w:r>
    <w:r w:rsidR="00FB627E">
      <w:t>20.03.18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9A1" w:rsidRDefault="00B269A1">
      <w:r>
        <w:t>____________________</w:t>
      </w:r>
    </w:p>
  </w:footnote>
  <w:footnote w:type="continuationSeparator" w:id="0">
    <w:p w:rsidR="00B269A1" w:rsidRDefault="00B26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9A1" w:rsidRPr="001A2CAE" w:rsidRDefault="00B269A1" w:rsidP="001A2CAE">
    <w:pPr>
      <w:pStyle w:val="Header"/>
    </w:pPr>
    <w:r w:rsidRPr="001A2CAE">
      <w:fldChar w:fldCharType="begin"/>
    </w:r>
    <w:r w:rsidRPr="001A2CAE">
      <w:instrText xml:space="preserve"> PAGE  \* MERGEFORMAT </w:instrText>
    </w:r>
    <w:r w:rsidRPr="001A2CAE">
      <w:fldChar w:fldCharType="separate"/>
    </w:r>
    <w:r w:rsidR="00E335A4">
      <w:rPr>
        <w:noProof/>
      </w:rPr>
      <w:t>5</w:t>
    </w:r>
    <w:r w:rsidRPr="001A2CAE">
      <w:fldChar w:fldCharType="end"/>
    </w:r>
  </w:p>
  <w:p w:rsidR="00B269A1" w:rsidRPr="00C100C5" w:rsidRDefault="00B269A1" w:rsidP="005F209F">
    <w:pPr>
      <w:pStyle w:val="Header"/>
      <w:spacing w:after="240"/>
    </w:pPr>
    <w:r w:rsidRPr="00C100C5">
      <w:t>SG3-C</w:t>
    </w:r>
    <w:r>
      <w:t>1</w:t>
    </w:r>
    <w:r w:rsidR="00A52AD9">
      <w:t>93</w:t>
    </w:r>
    <w:r w:rsidRPr="00C100C5">
      <w:t>-F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27D4"/>
    <w:multiLevelType w:val="hybridMultilevel"/>
    <w:tmpl w:val="452641FE"/>
    <w:lvl w:ilvl="0" w:tplc="1F208C98">
      <w:start w:val="1"/>
      <w:numFmt w:val="decimal"/>
      <w:lvlText w:val="[%1]"/>
      <w:lvlJc w:val="left"/>
      <w:pPr>
        <w:tabs>
          <w:tab w:val="num" w:pos="1418"/>
        </w:tabs>
        <w:ind w:left="1418" w:hanging="141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BEE4820"/>
    <w:multiLevelType w:val="multilevel"/>
    <w:tmpl w:val="0409001F"/>
    <w:lvl w:ilvl="0">
      <w:start w:val="4"/>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555E486B"/>
    <w:multiLevelType w:val="multilevel"/>
    <w:tmpl w:val="9D508614"/>
    <w:lvl w:ilvl="0">
      <w:start w:val="7"/>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B77997"/>
    <w:multiLevelType w:val="hybridMultilevel"/>
    <w:tmpl w:val="DDCC72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6914D0"/>
    <w:multiLevelType w:val="hybridMultilevel"/>
    <w:tmpl w:val="3A3455C2"/>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5" w15:restartNumberingAfterBreak="0">
    <w:nsid w:val="65041EDC"/>
    <w:multiLevelType w:val="hybridMultilevel"/>
    <w:tmpl w:val="13667EC8"/>
    <w:lvl w:ilvl="0" w:tplc="0415000F">
      <w:start w:val="1"/>
      <w:numFmt w:val="decimal"/>
      <w:lvlText w:val="%1."/>
      <w:lvlJc w:val="left"/>
      <w:pPr>
        <w:tabs>
          <w:tab w:val="num" w:pos="780"/>
        </w:tabs>
        <w:ind w:left="780" w:hanging="36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6" w15:restartNumberingAfterBreak="0">
    <w:nsid w:val="6F013ABE"/>
    <w:multiLevelType w:val="multilevel"/>
    <w:tmpl w:val="5C00DAD4"/>
    <w:lvl w:ilvl="0">
      <w:start w:val="1"/>
      <w:numFmt w:val="decimal"/>
      <w:lvlText w:val="%1"/>
      <w:lvlJc w:val="left"/>
      <w:pPr>
        <w:tabs>
          <w:tab w:val="num" w:pos="432"/>
        </w:tabs>
        <w:ind w:left="432" w:hanging="432"/>
      </w:pPr>
    </w:lvl>
    <w:lvl w:ilvl="1">
      <w:start w:val="1"/>
      <w:numFmt w:val="decimal"/>
      <w:pStyle w:val="a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5E108D5"/>
    <w:multiLevelType w:val="hybridMultilevel"/>
    <w:tmpl w:val="F6DE37B2"/>
    <w:lvl w:ilvl="0" w:tplc="EDA8DDF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uchard, Isabelle">
    <w15:presenceInfo w15:providerId="AD" w15:userId="S-1-5-21-8740799-900759487-1415713722-3804"/>
  </w15:person>
  <w15:person w15:author="Royer, Veronique">
    <w15:presenceInfo w15:providerId="None" w15:userId="Royer, Veroniq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CAE"/>
    <w:rsid w:val="00010434"/>
    <w:rsid w:val="00011210"/>
    <w:rsid w:val="0002234A"/>
    <w:rsid w:val="000236FA"/>
    <w:rsid w:val="000472FE"/>
    <w:rsid w:val="000D5734"/>
    <w:rsid w:val="000E7BB1"/>
    <w:rsid w:val="00102CB8"/>
    <w:rsid w:val="0014207F"/>
    <w:rsid w:val="00167192"/>
    <w:rsid w:val="0019101A"/>
    <w:rsid w:val="00196B41"/>
    <w:rsid w:val="001A2CAE"/>
    <w:rsid w:val="001A61C1"/>
    <w:rsid w:val="001B4265"/>
    <w:rsid w:val="001C15F5"/>
    <w:rsid w:val="001C7FA9"/>
    <w:rsid w:val="001D35B6"/>
    <w:rsid w:val="001E517F"/>
    <w:rsid w:val="002005AB"/>
    <w:rsid w:val="00221EF5"/>
    <w:rsid w:val="002272B2"/>
    <w:rsid w:val="0024705C"/>
    <w:rsid w:val="00260B8F"/>
    <w:rsid w:val="00264644"/>
    <w:rsid w:val="002712F7"/>
    <w:rsid w:val="00277D10"/>
    <w:rsid w:val="002946C5"/>
    <w:rsid w:val="002A4461"/>
    <w:rsid w:val="002A638E"/>
    <w:rsid w:val="002E0C4F"/>
    <w:rsid w:val="00311E3F"/>
    <w:rsid w:val="00321A27"/>
    <w:rsid w:val="00331571"/>
    <w:rsid w:val="00364080"/>
    <w:rsid w:val="00372185"/>
    <w:rsid w:val="00390287"/>
    <w:rsid w:val="003915ED"/>
    <w:rsid w:val="003B1AFE"/>
    <w:rsid w:val="003C0305"/>
    <w:rsid w:val="003E5CE0"/>
    <w:rsid w:val="003F2019"/>
    <w:rsid w:val="004179C7"/>
    <w:rsid w:val="004331DC"/>
    <w:rsid w:val="00440004"/>
    <w:rsid w:val="00455403"/>
    <w:rsid w:val="004609CA"/>
    <w:rsid w:val="00485EA2"/>
    <w:rsid w:val="00492B58"/>
    <w:rsid w:val="004A711D"/>
    <w:rsid w:val="004C2DA2"/>
    <w:rsid w:val="004C319C"/>
    <w:rsid w:val="004C3534"/>
    <w:rsid w:val="004C41D8"/>
    <w:rsid w:val="004F4259"/>
    <w:rsid w:val="005010D2"/>
    <w:rsid w:val="005232FD"/>
    <w:rsid w:val="00590536"/>
    <w:rsid w:val="005F209F"/>
    <w:rsid w:val="005F2200"/>
    <w:rsid w:val="005F3EFF"/>
    <w:rsid w:val="00656BF5"/>
    <w:rsid w:val="00661931"/>
    <w:rsid w:val="00663564"/>
    <w:rsid w:val="006703BA"/>
    <w:rsid w:val="006B150B"/>
    <w:rsid w:val="006B4C74"/>
    <w:rsid w:val="006C10C6"/>
    <w:rsid w:val="006D033A"/>
    <w:rsid w:val="006E6EC4"/>
    <w:rsid w:val="006F1322"/>
    <w:rsid w:val="00717D37"/>
    <w:rsid w:val="00740E5B"/>
    <w:rsid w:val="00756796"/>
    <w:rsid w:val="00771FD9"/>
    <w:rsid w:val="00785423"/>
    <w:rsid w:val="007C6AE1"/>
    <w:rsid w:val="007D6E86"/>
    <w:rsid w:val="007E4CAA"/>
    <w:rsid w:val="007F470E"/>
    <w:rsid w:val="00814054"/>
    <w:rsid w:val="0082711E"/>
    <w:rsid w:val="00833737"/>
    <w:rsid w:val="00873CDD"/>
    <w:rsid w:val="008804EE"/>
    <w:rsid w:val="0088156C"/>
    <w:rsid w:val="008910D7"/>
    <w:rsid w:val="00894DA2"/>
    <w:rsid w:val="008A7269"/>
    <w:rsid w:val="008B2ED3"/>
    <w:rsid w:val="008C04EA"/>
    <w:rsid w:val="008C1EA9"/>
    <w:rsid w:val="008F38A5"/>
    <w:rsid w:val="008F4E69"/>
    <w:rsid w:val="008F5698"/>
    <w:rsid w:val="00907563"/>
    <w:rsid w:val="009212A2"/>
    <w:rsid w:val="00923748"/>
    <w:rsid w:val="009341EC"/>
    <w:rsid w:val="00940898"/>
    <w:rsid w:val="00970468"/>
    <w:rsid w:val="00980BC3"/>
    <w:rsid w:val="009A0775"/>
    <w:rsid w:val="009A546D"/>
    <w:rsid w:val="009A5CE0"/>
    <w:rsid w:val="009F2DCD"/>
    <w:rsid w:val="00A10A8A"/>
    <w:rsid w:val="00A22BA1"/>
    <w:rsid w:val="00A25636"/>
    <w:rsid w:val="00A46659"/>
    <w:rsid w:val="00A52AD9"/>
    <w:rsid w:val="00A64F32"/>
    <w:rsid w:val="00A86565"/>
    <w:rsid w:val="00A87110"/>
    <w:rsid w:val="00A926D3"/>
    <w:rsid w:val="00A969B2"/>
    <w:rsid w:val="00AA2C77"/>
    <w:rsid w:val="00AB0CF1"/>
    <w:rsid w:val="00AC2B62"/>
    <w:rsid w:val="00AE494E"/>
    <w:rsid w:val="00AF2D55"/>
    <w:rsid w:val="00B04568"/>
    <w:rsid w:val="00B10435"/>
    <w:rsid w:val="00B17D64"/>
    <w:rsid w:val="00B210F4"/>
    <w:rsid w:val="00B269A1"/>
    <w:rsid w:val="00B42129"/>
    <w:rsid w:val="00B503E1"/>
    <w:rsid w:val="00B676F4"/>
    <w:rsid w:val="00B70DAD"/>
    <w:rsid w:val="00B816C2"/>
    <w:rsid w:val="00B83B67"/>
    <w:rsid w:val="00B87A10"/>
    <w:rsid w:val="00BB13DC"/>
    <w:rsid w:val="00BB1D05"/>
    <w:rsid w:val="00BD0EE6"/>
    <w:rsid w:val="00C02C3C"/>
    <w:rsid w:val="00C100C5"/>
    <w:rsid w:val="00C13825"/>
    <w:rsid w:val="00C14D7E"/>
    <w:rsid w:val="00C23F96"/>
    <w:rsid w:val="00C47BA9"/>
    <w:rsid w:val="00C57358"/>
    <w:rsid w:val="00C76271"/>
    <w:rsid w:val="00C808F8"/>
    <w:rsid w:val="00CA45DB"/>
    <w:rsid w:val="00CB22B0"/>
    <w:rsid w:val="00CB3521"/>
    <w:rsid w:val="00CE4F14"/>
    <w:rsid w:val="00CE6C75"/>
    <w:rsid w:val="00CF2805"/>
    <w:rsid w:val="00D01BB2"/>
    <w:rsid w:val="00D200BE"/>
    <w:rsid w:val="00D27983"/>
    <w:rsid w:val="00D445AF"/>
    <w:rsid w:val="00D462DD"/>
    <w:rsid w:val="00D565D6"/>
    <w:rsid w:val="00DA4939"/>
    <w:rsid w:val="00DF0365"/>
    <w:rsid w:val="00E00B8A"/>
    <w:rsid w:val="00E072F7"/>
    <w:rsid w:val="00E335A4"/>
    <w:rsid w:val="00E801CB"/>
    <w:rsid w:val="00E81757"/>
    <w:rsid w:val="00E8412C"/>
    <w:rsid w:val="00EE08BD"/>
    <w:rsid w:val="00EE2A7D"/>
    <w:rsid w:val="00F10474"/>
    <w:rsid w:val="00F1625F"/>
    <w:rsid w:val="00F24354"/>
    <w:rsid w:val="00F30C0F"/>
    <w:rsid w:val="00F47964"/>
    <w:rsid w:val="00F528A6"/>
    <w:rsid w:val="00F67291"/>
    <w:rsid w:val="00FA76C3"/>
    <w:rsid w:val="00FB2F03"/>
    <w:rsid w:val="00FB627E"/>
    <w:rsid w:val="00FC02D5"/>
    <w:rsid w:val="00FD000D"/>
    <w:rsid w:val="00FD5CD2"/>
    <w:rsid w:val="00FE453A"/>
    <w:rsid w:val="00FF00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1ECF5A5"/>
  <w15:docId w15:val="{72B251EC-AD4A-410C-B246-58B3F36D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2185"/>
    <w:rPr>
      <w:rFonts w:ascii="Times New Roman" w:hAnsi="Times New Roman"/>
      <w:b/>
      <w:sz w:val="24"/>
      <w:lang w:val="fr-FR" w:eastAsia="en-US"/>
    </w:rPr>
  </w:style>
  <w:style w:type="character" w:customStyle="1" w:styleId="Heading2Char">
    <w:name w:val="Heading 2 Char"/>
    <w:basedOn w:val="DefaultParagraphFont"/>
    <w:link w:val="Heading2"/>
    <w:rsid w:val="00372185"/>
    <w:rPr>
      <w:rFonts w:ascii="Times New Roman" w:hAnsi="Times New Roman"/>
      <w:b/>
      <w:sz w:val="24"/>
      <w:lang w:val="fr-FR" w:eastAsia="en-US"/>
    </w:rPr>
  </w:style>
  <w:style w:type="character" w:customStyle="1" w:styleId="Heading3Char">
    <w:name w:val="Heading 3 Char"/>
    <w:basedOn w:val="DefaultParagraphFont"/>
    <w:link w:val="Heading3"/>
    <w:rsid w:val="00372185"/>
    <w:rPr>
      <w:rFonts w:ascii="Times New Roman" w:hAnsi="Times New Roman"/>
      <w:b/>
      <w:sz w:val="24"/>
      <w:lang w:val="fr-FR" w:eastAsia="en-US"/>
    </w:rPr>
  </w:style>
  <w:style w:type="character" w:customStyle="1" w:styleId="Heading4Char">
    <w:name w:val="Heading 4 Char"/>
    <w:basedOn w:val="DefaultParagraphFont"/>
    <w:link w:val="Heading4"/>
    <w:rsid w:val="00372185"/>
    <w:rPr>
      <w:rFonts w:ascii="Times New Roman" w:hAnsi="Times New Roman"/>
      <w:b/>
      <w:sz w:val="24"/>
      <w:lang w:val="fr-FR" w:eastAsia="en-US"/>
    </w:rPr>
  </w:style>
  <w:style w:type="character" w:customStyle="1" w:styleId="Heading5Char">
    <w:name w:val="Heading 5 Char"/>
    <w:basedOn w:val="DefaultParagraphFont"/>
    <w:link w:val="Heading5"/>
    <w:rsid w:val="00372185"/>
    <w:rPr>
      <w:rFonts w:ascii="Times New Roman" w:hAnsi="Times New Roman"/>
      <w:b/>
      <w:sz w:val="24"/>
      <w:lang w:val="fr-FR" w:eastAsia="en-US"/>
    </w:rPr>
  </w:style>
  <w:style w:type="character" w:customStyle="1" w:styleId="Heading6Char">
    <w:name w:val="Heading 6 Char"/>
    <w:basedOn w:val="DefaultParagraphFont"/>
    <w:link w:val="Heading6"/>
    <w:rsid w:val="00372185"/>
    <w:rPr>
      <w:rFonts w:ascii="Times New Roman" w:hAnsi="Times New Roman"/>
      <w:b/>
      <w:sz w:val="24"/>
      <w:lang w:val="fr-FR" w:eastAsia="en-US"/>
    </w:rPr>
  </w:style>
  <w:style w:type="character" w:customStyle="1" w:styleId="Heading7Char">
    <w:name w:val="Heading 7 Char"/>
    <w:basedOn w:val="DefaultParagraphFont"/>
    <w:link w:val="Heading7"/>
    <w:rsid w:val="00372185"/>
    <w:rPr>
      <w:rFonts w:ascii="Times New Roman" w:hAnsi="Times New Roman"/>
      <w:b/>
      <w:sz w:val="24"/>
      <w:lang w:val="fr-FR" w:eastAsia="en-US"/>
    </w:rPr>
  </w:style>
  <w:style w:type="character" w:customStyle="1" w:styleId="Heading8Char">
    <w:name w:val="Heading 8 Char"/>
    <w:basedOn w:val="DefaultParagraphFont"/>
    <w:link w:val="Heading8"/>
    <w:rsid w:val="00372185"/>
    <w:rPr>
      <w:rFonts w:ascii="Times New Roman" w:hAnsi="Times New Roman"/>
      <w:b/>
      <w:sz w:val="24"/>
      <w:lang w:val="fr-FR" w:eastAsia="en-US"/>
    </w:rPr>
  </w:style>
  <w:style w:type="character" w:customStyle="1" w:styleId="Heading9Char">
    <w:name w:val="Heading 9 Char"/>
    <w:basedOn w:val="DefaultParagraphFont"/>
    <w:link w:val="Heading9"/>
    <w:rsid w:val="00372185"/>
    <w:rPr>
      <w:rFonts w:ascii="Times New Roman" w:hAnsi="Times New Roman"/>
      <w:b/>
      <w:sz w:val="24"/>
      <w:lang w:val="fr-FR" w:eastAsia="en-US"/>
    </w:rPr>
  </w:style>
  <w:style w:type="paragraph" w:customStyle="1" w:styleId="AnnexNotitle">
    <w:name w:val="Annex_No &amp; title"/>
    <w:basedOn w:val="Normal"/>
    <w:next w:val="Normalaftertitle"/>
    <w:link w:val="AnnexNotitleChar"/>
    <w:pPr>
      <w:keepNext/>
      <w:keepLines/>
      <w:spacing w:before="480"/>
      <w:jc w:val="center"/>
    </w:pPr>
    <w:rPr>
      <w:b/>
      <w:sz w:val="28"/>
    </w:rPr>
  </w:style>
  <w:style w:type="paragraph" w:customStyle="1" w:styleId="Normalaftertitle">
    <w:name w:val="Normal_after_title"/>
    <w:basedOn w:val="Normal"/>
    <w:next w:val="Normal"/>
    <w:pPr>
      <w:spacing w:before="360"/>
    </w:pPr>
  </w:style>
  <w:style w:type="character" w:customStyle="1" w:styleId="AnnexNotitleChar">
    <w:name w:val="Annex_No &amp; title Char"/>
    <w:link w:val="AnnexNotitle"/>
    <w:locked/>
    <w:rsid w:val="00372185"/>
    <w:rPr>
      <w:rFonts w:ascii="Times New Roman" w:hAnsi="Times New Roman"/>
      <w:b/>
      <w:sz w:val="28"/>
      <w:lang w:val="fr-FR" w:eastAsia="en-US"/>
    </w:rPr>
  </w:style>
  <w:style w:type="paragraph" w:customStyle="1" w:styleId="AppendixNotitle">
    <w:name w:val="Appendix_No &amp; title"/>
    <w:basedOn w:val="AnnexNotitle"/>
    <w:next w:val="Normalaftertitle"/>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link w:val="enumlev1"/>
    <w:locked/>
    <w:rsid w:val="00372185"/>
    <w:rPr>
      <w:rFonts w:ascii="Times New Roman" w:hAnsi="Times New Roman"/>
      <w:sz w:val="24"/>
      <w:lang w:val="fr-FR" w:eastAsia="en-US"/>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pPr>
      <w:keepNext/>
      <w:keepLines/>
      <w:spacing w:before="240" w:after="120"/>
      <w:jc w:val="center"/>
    </w:pPr>
  </w:style>
  <w:style w:type="paragraph" w:customStyle="1" w:styleId="FigureNotitle">
    <w:name w:val="Figure_No &amp; title"/>
    <w:basedOn w:val="Normal"/>
    <w:next w:val="Normalaftertitle"/>
    <w:qFormat/>
    <w:pPr>
      <w:keepLines/>
      <w:spacing w:before="240" w:after="120"/>
      <w:jc w:val="center"/>
    </w:pPr>
    <w:rPr>
      <w:b/>
    </w:rPr>
  </w:style>
  <w:style w:type="paragraph" w:customStyle="1" w:styleId="TableNotitle">
    <w:name w:val="Table_No &amp; title"/>
    <w:basedOn w:val="Normal"/>
    <w:next w:val="Tablehead"/>
    <w:qFormat/>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link w:val="Tabletext"/>
    <w:locked/>
    <w:rsid w:val="00372185"/>
    <w:rPr>
      <w:rFonts w:ascii="Times New Roman" w:hAnsi="Times New Roman"/>
      <w:sz w:val="22"/>
      <w:lang w:val="fr-FR" w:eastAsia="en-US"/>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372185"/>
    <w:rPr>
      <w:rFonts w:ascii="Times New Roman" w:hAnsi="Times New Roman"/>
      <w:caps/>
      <w:noProof/>
      <w:sz w:val="16"/>
      <w:lang w:val="fr-FR" w:eastAsia="en-US"/>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pPr>
  </w:style>
  <w:style w:type="character" w:customStyle="1" w:styleId="FootnoteTextChar">
    <w:name w:val="Footnote Text Char"/>
    <w:basedOn w:val="DefaultParagraphFont"/>
    <w:link w:val="FootnoteText"/>
    <w:rsid w:val="00372185"/>
    <w:rPr>
      <w:rFonts w:ascii="Times New Roman" w:hAnsi="Times New Roman"/>
      <w:sz w:val="24"/>
      <w:lang w:val="fr-FR" w:eastAsia="en-US"/>
    </w:r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rsid w:val="00372185"/>
    <w:rPr>
      <w:rFonts w:ascii="Times New Roman" w:hAnsi="Times New Roman"/>
      <w:sz w:val="18"/>
      <w:lang w:val="fr-FR" w:eastAsia="en-US"/>
    </w:rPr>
  </w:style>
  <w:style w:type="paragraph" w:customStyle="1" w:styleId="Headingb">
    <w:name w:val="Heading_b"/>
    <w:basedOn w:val="Normal"/>
    <w:next w:val="Normal"/>
    <w:link w:val="HeadingbChar"/>
    <w:qFormat/>
    <w:pPr>
      <w:keepNext/>
      <w:spacing w:before="160"/>
    </w:pPr>
    <w:rPr>
      <w:b/>
    </w:rPr>
  </w:style>
  <w:style w:type="character" w:customStyle="1" w:styleId="HeadingbChar">
    <w:name w:val="Heading_b Char"/>
    <w:link w:val="Headingb"/>
    <w:locked/>
    <w:rsid w:val="00372185"/>
    <w:rPr>
      <w:rFonts w:ascii="Times New Roman" w:hAnsi="Times New Roman"/>
      <w:b/>
      <w:sz w:val="24"/>
      <w:lang w:val="fr-FR" w:eastAsia="en-US"/>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qFormat/>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style>
  <w:style w:type="character" w:styleId="EndnoteReference">
    <w:name w:val="endnote reference"/>
    <w:basedOn w:val="DefaultParagraphFont"/>
    <w:rPr>
      <w:vertAlign w:val="superscript"/>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qFormat/>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RecNoBR">
    <w:name w:val="Rec_No_BR"/>
    <w:basedOn w:val="Normal"/>
    <w:next w:val="Rectitle"/>
    <w:pPr>
      <w:keepNext/>
      <w:keepLines/>
      <w:spacing w:before="480"/>
      <w:jc w:val="center"/>
    </w:pPr>
    <w:rPr>
      <w:caps/>
      <w:sz w:val="28"/>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uiPriority w:val="39"/>
    <w:pPr>
      <w:tabs>
        <w:tab w:val="clear" w:pos="794"/>
        <w:tab w:val="clear" w:pos="1191"/>
        <w:tab w:val="clear" w:pos="1588"/>
        <w:tab w:val="clear" w:pos="1985"/>
        <w:tab w:val="left" w:pos="964"/>
        <w:tab w:val="left" w:leader="dot" w:pos="8789"/>
        <w:tab w:val="right" w:pos="9639"/>
      </w:tabs>
      <w:ind w:left="680" w:right="851" w:hanging="680"/>
    </w:pPr>
  </w:style>
  <w:style w:type="paragraph" w:styleId="TOC2">
    <w:name w:val="toc 2"/>
    <w:basedOn w:val="TOC1"/>
    <w:uiPriority w:val="39"/>
    <w:pPr>
      <w:spacing w:before="80"/>
      <w:ind w:left="1531" w:hanging="851"/>
    </w:pPr>
  </w:style>
  <w:style w:type="paragraph" w:styleId="TOC3">
    <w:name w:val="toc 3"/>
    <w:basedOn w:val="TOC2"/>
    <w:uiPriority w:val="39"/>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PageNumber">
    <w:name w:val="page number"/>
    <w:basedOn w:val="DefaultParagraphFont"/>
  </w:style>
  <w:style w:type="paragraph" w:customStyle="1" w:styleId="QuestionNoBR">
    <w:name w:val="Question_No_BR"/>
    <w:basedOn w:val="RecNoBR"/>
    <w:next w:val="Questiontitle"/>
  </w:style>
  <w:style w:type="paragraph" w:customStyle="1" w:styleId="Reftitle">
    <w:name w:val="Ref_title"/>
    <w:basedOn w:val="Normal"/>
    <w:next w:val="Reftext"/>
    <w:pPr>
      <w:spacing w:before="480"/>
      <w:jc w:val="center"/>
    </w:pPr>
    <w:rPr>
      <w:b/>
    </w:rPr>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character" w:customStyle="1" w:styleId="Recdef">
    <w:name w:val="Rec_def"/>
    <w:basedOn w:val="DefaultParagraphFont"/>
    <w:rPr>
      <w:b/>
    </w:rPr>
  </w:style>
  <w:style w:type="paragraph" w:customStyle="1" w:styleId="Tableref">
    <w:name w:val="Table_ref"/>
    <w:basedOn w:val="Normal"/>
    <w:next w:val="TabletitleBR"/>
    <w:pPr>
      <w:keepNext/>
      <w:spacing w:before="0" w:after="120"/>
      <w:jc w:val="center"/>
    </w:p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sid w:val="00372185"/>
    <w:rPr>
      <w:rFonts w:ascii="Times New Roman" w:hAnsi="Times New Roman"/>
      <w:lang w:val="fr-FR" w:eastAsia="en-US"/>
    </w:rPr>
  </w:style>
  <w:style w:type="character" w:styleId="Hyperlink">
    <w:name w:val="Hyperlink"/>
    <w:basedOn w:val="DefaultParagraphFont"/>
    <w:qFormat/>
    <w:rsid w:val="00FA76C3"/>
    <w:rPr>
      <w:rFonts w:asciiTheme="majorBidi" w:hAnsiTheme="majorBidi"/>
      <w:color w:val="0000FF"/>
      <w:u w:val="single"/>
    </w:rPr>
  </w:style>
  <w:style w:type="character" w:styleId="PlaceholderText">
    <w:name w:val="Placeholder Text"/>
    <w:basedOn w:val="DefaultParagraphFont"/>
    <w:uiPriority w:val="99"/>
    <w:semiHidden/>
    <w:rsid w:val="00FA76C3"/>
  </w:style>
  <w:style w:type="paragraph" w:styleId="TableofFigures">
    <w:name w:val="table of figures"/>
    <w:basedOn w:val="Normal"/>
    <w:next w:val="Normal"/>
    <w:uiPriority w:val="99"/>
    <w:rsid w:val="00372185"/>
    <w:pPr>
      <w:tabs>
        <w:tab w:val="clear" w:pos="794"/>
        <w:tab w:val="clear" w:pos="1191"/>
        <w:tab w:val="clear" w:pos="1588"/>
        <w:tab w:val="clear" w:pos="1985"/>
        <w:tab w:val="right" w:leader="dot" w:pos="9639"/>
      </w:tabs>
      <w:overflowPunct/>
      <w:autoSpaceDE/>
      <w:autoSpaceDN/>
      <w:adjustRightInd/>
      <w:textAlignment w:val="auto"/>
    </w:pPr>
    <w:rPr>
      <w:rFonts w:eastAsia="MS Mincho"/>
      <w:szCs w:val="24"/>
      <w:lang w:val="en-GB" w:eastAsia="ja-JP"/>
    </w:rPr>
  </w:style>
  <w:style w:type="paragraph" w:styleId="Caption">
    <w:name w:val="caption"/>
    <w:basedOn w:val="Normal"/>
    <w:next w:val="Normal"/>
    <w:semiHidden/>
    <w:unhideWhenUsed/>
    <w:qFormat/>
    <w:rsid w:val="00372185"/>
    <w:pPr>
      <w:tabs>
        <w:tab w:val="clear" w:pos="794"/>
        <w:tab w:val="clear" w:pos="1191"/>
        <w:tab w:val="clear" w:pos="1588"/>
        <w:tab w:val="clear" w:pos="1985"/>
      </w:tabs>
      <w:overflowPunct/>
      <w:autoSpaceDE/>
      <w:autoSpaceDN/>
      <w:adjustRightInd/>
      <w:spacing w:before="0" w:after="200"/>
      <w:textAlignment w:val="auto"/>
    </w:pPr>
    <w:rPr>
      <w:rFonts w:eastAsiaTheme="minorEastAsia"/>
      <w:i/>
      <w:iCs/>
      <w:color w:val="1F497D" w:themeColor="text2"/>
      <w:sz w:val="18"/>
      <w:szCs w:val="18"/>
      <w:lang w:val="en-GB" w:eastAsia="ja-JP"/>
    </w:rPr>
  </w:style>
  <w:style w:type="character" w:styleId="Emphasis">
    <w:name w:val="Emphasis"/>
    <w:basedOn w:val="DefaultParagraphFont"/>
    <w:rsid w:val="00372185"/>
    <w:rPr>
      <w:i/>
      <w:iCs/>
    </w:rPr>
  </w:style>
  <w:style w:type="paragraph" w:styleId="Subtitle">
    <w:name w:val="Subtitle"/>
    <w:basedOn w:val="Normal"/>
    <w:next w:val="Normal"/>
    <w:link w:val="SubtitleChar"/>
    <w:qFormat/>
    <w:rsid w:val="00372185"/>
    <w:pPr>
      <w:numPr>
        <w:ilvl w:val="1"/>
      </w:numPr>
      <w:tabs>
        <w:tab w:val="clear" w:pos="794"/>
        <w:tab w:val="clear" w:pos="1191"/>
        <w:tab w:val="clear" w:pos="1588"/>
        <w:tab w:val="clear" w:pos="1985"/>
      </w:tabs>
      <w:overflowPunct/>
      <w:autoSpaceDE/>
      <w:autoSpaceDN/>
      <w:adjustRightInd/>
      <w:spacing w:after="160"/>
      <w:textAlignment w:val="auto"/>
    </w:pPr>
    <w:rPr>
      <w:rFonts w:asciiTheme="minorHAnsi" w:eastAsiaTheme="minorEastAsia" w:hAnsiTheme="minorHAnsi" w:cstheme="minorBidi"/>
      <w:color w:val="5A5A5A" w:themeColor="text1" w:themeTint="A5"/>
      <w:spacing w:val="15"/>
      <w:sz w:val="22"/>
      <w:szCs w:val="22"/>
      <w:lang w:val="en-GB" w:eastAsia="ja-JP"/>
    </w:rPr>
  </w:style>
  <w:style w:type="character" w:customStyle="1" w:styleId="SubtitleChar">
    <w:name w:val="Subtitle Char"/>
    <w:basedOn w:val="DefaultParagraphFont"/>
    <w:link w:val="Subtitle"/>
    <w:rsid w:val="00372185"/>
    <w:rPr>
      <w:rFonts w:asciiTheme="minorHAnsi" w:eastAsiaTheme="minorEastAsia" w:hAnsiTheme="minorHAnsi" w:cstheme="minorBidi"/>
      <w:color w:val="5A5A5A" w:themeColor="text1" w:themeTint="A5"/>
      <w:spacing w:val="15"/>
      <w:sz w:val="22"/>
      <w:szCs w:val="22"/>
      <w:lang w:val="en-GB" w:eastAsia="ja-JP"/>
    </w:rPr>
  </w:style>
  <w:style w:type="character" w:styleId="Strong">
    <w:name w:val="Strong"/>
    <w:basedOn w:val="DefaultParagraphFont"/>
    <w:rsid w:val="00372185"/>
    <w:rPr>
      <w:b/>
      <w:bCs/>
    </w:rPr>
  </w:style>
  <w:style w:type="paragraph" w:styleId="Quote">
    <w:name w:val="Quote"/>
    <w:basedOn w:val="Normal"/>
    <w:next w:val="Normal"/>
    <w:link w:val="QuoteChar"/>
    <w:uiPriority w:val="29"/>
    <w:qFormat/>
    <w:rsid w:val="00372185"/>
    <w:pPr>
      <w:tabs>
        <w:tab w:val="clear" w:pos="794"/>
        <w:tab w:val="clear" w:pos="1191"/>
        <w:tab w:val="clear" w:pos="1588"/>
        <w:tab w:val="clear" w:pos="1985"/>
      </w:tabs>
      <w:overflowPunct/>
      <w:autoSpaceDE/>
      <w:autoSpaceDN/>
      <w:adjustRightInd/>
      <w:spacing w:before="200" w:after="160"/>
      <w:ind w:left="864" w:right="864"/>
      <w:jc w:val="center"/>
      <w:textAlignment w:val="auto"/>
    </w:pPr>
    <w:rPr>
      <w:rFonts w:eastAsiaTheme="minorEastAsia"/>
      <w:i/>
      <w:iCs/>
      <w:color w:val="404040" w:themeColor="text1" w:themeTint="BF"/>
      <w:szCs w:val="24"/>
      <w:lang w:val="en-GB" w:eastAsia="ja-JP"/>
    </w:rPr>
  </w:style>
  <w:style w:type="character" w:customStyle="1" w:styleId="QuoteChar">
    <w:name w:val="Quote Char"/>
    <w:basedOn w:val="DefaultParagraphFont"/>
    <w:link w:val="Quote"/>
    <w:uiPriority w:val="29"/>
    <w:rsid w:val="00372185"/>
    <w:rPr>
      <w:rFonts w:ascii="Times New Roman" w:eastAsiaTheme="minorEastAsia" w:hAnsi="Times New Roman"/>
      <w:i/>
      <w:iCs/>
      <w:color w:val="404040" w:themeColor="text1" w:themeTint="BF"/>
      <w:sz w:val="24"/>
      <w:szCs w:val="24"/>
      <w:lang w:val="en-GB" w:eastAsia="ja-JP"/>
    </w:rPr>
  </w:style>
  <w:style w:type="character" w:styleId="FollowedHyperlink">
    <w:name w:val="FollowedHyperlink"/>
    <w:basedOn w:val="DefaultParagraphFont"/>
    <w:semiHidden/>
    <w:unhideWhenUsed/>
    <w:rsid w:val="00372185"/>
    <w:rPr>
      <w:color w:val="800080" w:themeColor="followedHyperlink"/>
      <w:u w:val="single"/>
    </w:rPr>
  </w:style>
  <w:style w:type="paragraph" w:styleId="NormalWeb">
    <w:name w:val="Normal (Web)"/>
    <w:basedOn w:val="Normal"/>
    <w:uiPriority w:val="99"/>
    <w:semiHidden/>
    <w:unhideWhenUsed/>
    <w:rsid w:val="0037218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eastAsia="zh-CN"/>
    </w:rPr>
  </w:style>
  <w:style w:type="paragraph" w:styleId="TOC9">
    <w:name w:val="toc 9"/>
    <w:basedOn w:val="Normal"/>
    <w:next w:val="Normal"/>
    <w:autoRedefine/>
    <w:uiPriority w:val="39"/>
    <w:unhideWhenUsed/>
    <w:rsid w:val="00372185"/>
    <w:pPr>
      <w:tabs>
        <w:tab w:val="clear" w:pos="794"/>
        <w:tab w:val="clear" w:pos="1191"/>
        <w:tab w:val="clear" w:pos="1588"/>
        <w:tab w:val="clear" w:pos="1985"/>
      </w:tabs>
      <w:overflowPunct/>
      <w:autoSpaceDE/>
      <w:autoSpaceDN/>
      <w:adjustRightInd/>
      <w:spacing w:before="0"/>
      <w:ind w:left="1920"/>
      <w:textAlignment w:val="auto"/>
    </w:pPr>
    <w:rPr>
      <w:rFonts w:eastAsia="SimSun"/>
      <w:szCs w:val="21"/>
      <w:lang w:val="en-GB" w:eastAsia="ja-JP"/>
    </w:rPr>
  </w:style>
  <w:style w:type="paragraph" w:styleId="NormalIndent">
    <w:name w:val="Normal Indent"/>
    <w:basedOn w:val="Normal"/>
    <w:unhideWhenUsed/>
    <w:rsid w:val="00372185"/>
    <w:pPr>
      <w:tabs>
        <w:tab w:val="clear" w:pos="794"/>
        <w:tab w:val="clear" w:pos="1191"/>
        <w:tab w:val="clear" w:pos="1588"/>
        <w:tab w:val="clear" w:pos="1985"/>
      </w:tabs>
      <w:overflowPunct/>
      <w:autoSpaceDE/>
      <w:autoSpaceDN/>
      <w:adjustRightInd/>
      <w:ind w:left="1134"/>
      <w:textAlignment w:val="auto"/>
    </w:pPr>
    <w:rPr>
      <w:rFonts w:eastAsiaTheme="minorEastAsia"/>
      <w:szCs w:val="24"/>
      <w:lang w:val="en-GB" w:eastAsia="ja-JP"/>
    </w:rPr>
  </w:style>
  <w:style w:type="paragraph" w:styleId="List">
    <w:name w:val="List"/>
    <w:basedOn w:val="Normal"/>
    <w:uiPriority w:val="99"/>
    <w:semiHidden/>
    <w:unhideWhenUsed/>
    <w:rsid w:val="00372185"/>
    <w:pPr>
      <w:tabs>
        <w:tab w:val="clear" w:pos="794"/>
        <w:tab w:val="clear" w:pos="1191"/>
        <w:tab w:val="clear" w:pos="1588"/>
        <w:tab w:val="clear" w:pos="1985"/>
        <w:tab w:val="left" w:pos="1701"/>
        <w:tab w:val="left" w:pos="2127"/>
      </w:tabs>
      <w:overflowPunct/>
      <w:autoSpaceDE/>
      <w:autoSpaceDN/>
      <w:adjustRightInd/>
      <w:ind w:left="2127" w:hanging="2127"/>
      <w:textAlignment w:val="auto"/>
    </w:pPr>
    <w:rPr>
      <w:rFonts w:eastAsia="MS Mincho"/>
      <w:szCs w:val="24"/>
      <w:lang w:val="en-GB" w:eastAsia="ja-JP"/>
    </w:rPr>
  </w:style>
  <w:style w:type="paragraph" w:styleId="BalloonText">
    <w:name w:val="Balloon Text"/>
    <w:basedOn w:val="Normal"/>
    <w:link w:val="BalloonTextChar"/>
    <w:semiHidden/>
    <w:unhideWhenUsed/>
    <w:rsid w:val="00372185"/>
    <w:pPr>
      <w:tabs>
        <w:tab w:val="clear" w:pos="794"/>
        <w:tab w:val="clear" w:pos="1191"/>
        <w:tab w:val="clear" w:pos="1588"/>
        <w:tab w:val="clear" w:pos="1985"/>
      </w:tabs>
      <w:overflowPunct/>
      <w:autoSpaceDE/>
      <w:autoSpaceDN/>
      <w:adjustRightInd/>
      <w:spacing w:before="0"/>
      <w:textAlignment w:val="auto"/>
    </w:pPr>
    <w:rPr>
      <w:rFonts w:ascii="Tahoma" w:eastAsiaTheme="minorEastAsia" w:hAnsi="Tahoma" w:cs="Tahoma"/>
      <w:sz w:val="16"/>
      <w:szCs w:val="16"/>
      <w:lang w:val="en-GB" w:eastAsia="ja-JP"/>
    </w:rPr>
  </w:style>
  <w:style w:type="character" w:customStyle="1" w:styleId="BalloonTextChar">
    <w:name w:val="Balloon Text Char"/>
    <w:basedOn w:val="DefaultParagraphFont"/>
    <w:link w:val="BalloonText"/>
    <w:semiHidden/>
    <w:rsid w:val="00372185"/>
    <w:rPr>
      <w:rFonts w:ascii="Tahoma" w:eastAsiaTheme="minorEastAsia" w:hAnsi="Tahoma" w:cs="Tahoma"/>
      <w:sz w:val="16"/>
      <w:szCs w:val="16"/>
      <w:lang w:val="en-GB" w:eastAsia="ja-JP"/>
    </w:rPr>
  </w:style>
  <w:style w:type="paragraph" w:styleId="Revision">
    <w:name w:val="Revision"/>
    <w:uiPriority w:val="99"/>
    <w:semiHidden/>
    <w:rsid w:val="00372185"/>
    <w:rPr>
      <w:rFonts w:ascii="Times New Roman" w:eastAsia="SimSun" w:hAnsi="Times New Roman"/>
      <w:sz w:val="24"/>
      <w:szCs w:val="24"/>
      <w:lang w:val="en-GB" w:eastAsia="ja-JP"/>
    </w:rPr>
  </w:style>
  <w:style w:type="paragraph" w:customStyle="1" w:styleId="Reasons">
    <w:name w:val="Reasons"/>
    <w:basedOn w:val="Normal"/>
    <w:qFormat/>
    <w:rsid w:val="00372185"/>
    <w:pPr>
      <w:tabs>
        <w:tab w:val="clear" w:pos="794"/>
        <w:tab w:val="clear" w:pos="1191"/>
      </w:tabs>
      <w:overflowPunct/>
      <w:autoSpaceDE/>
      <w:autoSpaceDN/>
      <w:adjustRightInd/>
      <w:textAlignment w:val="auto"/>
    </w:pPr>
    <w:rPr>
      <w:rFonts w:eastAsiaTheme="minorEastAsia"/>
      <w:szCs w:val="24"/>
      <w:lang w:val="en-GB" w:eastAsia="ja-JP"/>
    </w:rPr>
  </w:style>
  <w:style w:type="table" w:styleId="TableGrid">
    <w:name w:val="Table Grid"/>
    <w:basedOn w:val="TableNormal"/>
    <w:rsid w:val="00372185"/>
    <w:rPr>
      <w:rFonts w:ascii="Times New Roman" w:eastAsiaTheme="minorEastAsia"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2185"/>
    <w:pPr>
      <w:ind w:left="720"/>
      <w:contextualSpacing/>
    </w:pPr>
    <w:rPr>
      <w:lang w:val="en-GB"/>
    </w:rPr>
  </w:style>
  <w:style w:type="paragraph" w:customStyle="1" w:styleId="a2">
    <w:name w:val="a2"/>
    <w:basedOn w:val="Heading2"/>
    <w:link w:val="a2Char"/>
    <w:qFormat/>
    <w:rsid w:val="00372185"/>
    <w:pPr>
      <w:keepLines w:val="0"/>
      <w:pageBreakBefore/>
      <w:numPr>
        <w:ilvl w:val="1"/>
        <w:numId w:val="1"/>
      </w:numPr>
      <w:tabs>
        <w:tab w:val="clear" w:pos="794"/>
        <w:tab w:val="clear" w:pos="1191"/>
        <w:tab w:val="clear" w:pos="1588"/>
        <w:tab w:val="clear" w:pos="1985"/>
      </w:tabs>
      <w:overflowPunct/>
      <w:autoSpaceDE/>
      <w:autoSpaceDN/>
      <w:adjustRightInd/>
      <w:spacing w:after="60"/>
      <w:textAlignment w:val="auto"/>
    </w:pPr>
    <w:rPr>
      <w:lang w:val="en-GB"/>
    </w:rPr>
  </w:style>
  <w:style w:type="character" w:customStyle="1" w:styleId="a2Char">
    <w:name w:val="a2 Char"/>
    <w:basedOn w:val="Heading2Char"/>
    <w:link w:val="a2"/>
    <w:rsid w:val="00372185"/>
    <w:rPr>
      <w:rFonts w:ascii="Times New Roman" w:hAnsi="Times New Roman"/>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407271">
      <w:bodyDiv w:val="1"/>
      <w:marLeft w:val="0"/>
      <w:marRight w:val="0"/>
      <w:marTop w:val="0"/>
      <w:marBottom w:val="0"/>
      <w:divBdr>
        <w:top w:val="none" w:sz="0" w:space="0" w:color="auto"/>
        <w:left w:val="none" w:sz="0" w:space="0" w:color="auto"/>
        <w:bottom w:val="none" w:sz="0" w:space="0" w:color="auto"/>
        <w:right w:val="none" w:sz="0" w:space="0" w:color="auto"/>
      </w:divBdr>
    </w:div>
    <w:div w:id="722295124">
      <w:bodyDiv w:val="1"/>
      <w:marLeft w:val="0"/>
      <w:marRight w:val="0"/>
      <w:marTop w:val="0"/>
      <w:marBottom w:val="0"/>
      <w:divBdr>
        <w:top w:val="none" w:sz="0" w:space="0" w:color="auto"/>
        <w:left w:val="none" w:sz="0" w:space="0" w:color="auto"/>
        <w:bottom w:val="none" w:sz="0" w:space="0" w:color="auto"/>
        <w:right w:val="none" w:sz="0" w:space="0" w:color="auto"/>
      </w:divBdr>
    </w:div>
    <w:div w:id="817499855">
      <w:bodyDiv w:val="1"/>
      <w:marLeft w:val="0"/>
      <w:marRight w:val="0"/>
      <w:marTop w:val="0"/>
      <w:marBottom w:val="0"/>
      <w:divBdr>
        <w:top w:val="none" w:sz="0" w:space="0" w:color="auto"/>
        <w:left w:val="none" w:sz="0" w:space="0" w:color="auto"/>
        <w:bottom w:val="none" w:sz="0" w:space="0" w:color="auto"/>
        <w:right w:val="none" w:sz="0" w:space="0" w:color="auto"/>
      </w:divBdr>
    </w:div>
    <w:div w:id="820927906">
      <w:bodyDiv w:val="1"/>
      <w:marLeft w:val="0"/>
      <w:marRight w:val="0"/>
      <w:marTop w:val="0"/>
      <w:marBottom w:val="0"/>
      <w:divBdr>
        <w:top w:val="none" w:sz="0" w:space="0" w:color="auto"/>
        <w:left w:val="none" w:sz="0" w:space="0" w:color="auto"/>
        <w:bottom w:val="none" w:sz="0" w:space="0" w:color="auto"/>
        <w:right w:val="none" w:sz="0" w:space="0" w:color="auto"/>
      </w:divBdr>
    </w:div>
    <w:div w:id="152459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T17-SG03-180409-TD-WP4-0006/en"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cfrank@ntia.doc.gov" TargetMode="External"/><Relationship Id="rId4" Type="http://schemas.openxmlformats.org/officeDocument/2006/relationships/settings" Target="settings.xml"/><Relationship Id="rId9" Type="http://schemas.openxmlformats.org/officeDocument/2006/relationships/hyperlink" Target="mailto:najarianpb@state.gov"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TSB.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8D2183061541C7AC3246ED0D599A28"/>
        <w:category>
          <w:name w:val="General"/>
          <w:gallery w:val="placeholder"/>
        </w:category>
        <w:types>
          <w:type w:val="bbPlcHdr"/>
        </w:types>
        <w:behaviors>
          <w:behavior w:val="content"/>
        </w:behaviors>
        <w:guid w:val="{FD6AC37D-A1EC-43E0-A651-63CF9C65C396}"/>
      </w:docPartPr>
      <w:docPartBody>
        <w:p w:rsidR="00EC23BC" w:rsidRDefault="007678B0" w:rsidP="007678B0">
          <w:pPr>
            <w:pStyle w:val="E18D2183061541C7AC3246ED0D599A28"/>
          </w:pPr>
          <w:r w:rsidRPr="001229A4">
            <w:rPr>
              <w:rStyle w:val="PlaceholderText"/>
            </w:rPr>
            <w:t>Click here to enter text.</w:t>
          </w:r>
        </w:p>
      </w:docPartBody>
    </w:docPart>
    <w:docPart>
      <w:docPartPr>
        <w:name w:val="FB72B43219184F35B1177C6583A226F6"/>
        <w:category>
          <w:name w:val="General"/>
          <w:gallery w:val="placeholder"/>
        </w:category>
        <w:types>
          <w:type w:val="bbPlcHdr"/>
        </w:types>
        <w:behaviors>
          <w:behavior w:val="content"/>
        </w:behaviors>
        <w:guid w:val="{CBEFCB98-C164-4D07-BE1B-228B76042EFF}"/>
      </w:docPartPr>
      <w:docPartBody>
        <w:p w:rsidR="00A418E6" w:rsidRDefault="00EC23BC" w:rsidP="00EC23BC">
          <w:pPr>
            <w:pStyle w:val="FB72B43219184F35B1177C6583A226F6"/>
          </w:pPr>
          <w:r>
            <w:rPr>
              <w:rStyle w:val="Textedelespacerserv1"/>
              <w:highlight w:val="yellow"/>
            </w:rPr>
            <w:t>Insert keywords separated by semicolon (;)</w:t>
          </w:r>
        </w:p>
      </w:docPartBody>
    </w:docPart>
    <w:docPart>
      <w:docPartPr>
        <w:name w:val="222DB37FEA924010957DE6A6BF011CB0"/>
        <w:category>
          <w:name w:val="General"/>
          <w:gallery w:val="placeholder"/>
        </w:category>
        <w:types>
          <w:type w:val="bbPlcHdr"/>
        </w:types>
        <w:behaviors>
          <w:behavior w:val="content"/>
        </w:behaviors>
        <w:guid w:val="{63D70828-9606-4747-AF85-81E22FF76ACA}"/>
      </w:docPartPr>
      <w:docPartBody>
        <w:p w:rsidR="00891612" w:rsidRDefault="002349BB" w:rsidP="002349BB">
          <w:pPr>
            <w:pStyle w:val="222DB37FEA924010957DE6A6BF011CB0"/>
          </w:pPr>
          <w:r w:rsidRPr="001229A4">
            <w:rPr>
              <w:rStyle w:val="PlaceholderText"/>
            </w:rPr>
            <w:t>Click here to enter text.</w:t>
          </w:r>
        </w:p>
      </w:docPartBody>
    </w:docPart>
    <w:docPart>
      <w:docPartPr>
        <w:name w:val="A0B9FAC17D8F4781835B65CA5EC71313"/>
        <w:category>
          <w:name w:val="General"/>
          <w:gallery w:val="placeholder"/>
        </w:category>
        <w:types>
          <w:type w:val="bbPlcHdr"/>
        </w:types>
        <w:behaviors>
          <w:behavior w:val="content"/>
        </w:behaviors>
        <w:guid w:val="{EE284F61-27E4-401D-B7CA-58CC60D0DA9E}"/>
      </w:docPartPr>
      <w:docPartBody>
        <w:p w:rsidR="00891612" w:rsidRDefault="002349BB" w:rsidP="002349BB">
          <w:pPr>
            <w:pStyle w:val="A0B9FAC17D8F4781835B65CA5EC71313"/>
          </w:pPr>
          <w:r>
            <w:rPr>
              <w:rStyle w:val="PlaceholderText"/>
            </w:rPr>
            <w:t>Click here to enter text.</w:t>
          </w:r>
        </w:p>
      </w:docPartBody>
    </w:docPart>
    <w:docPart>
      <w:docPartPr>
        <w:name w:val="4881325832784739AFDA9599D37FD697"/>
        <w:category>
          <w:name w:val="General"/>
          <w:gallery w:val="placeholder"/>
        </w:category>
        <w:types>
          <w:type w:val="bbPlcHdr"/>
        </w:types>
        <w:behaviors>
          <w:behavior w:val="content"/>
        </w:behaviors>
        <w:guid w:val="{BB1ACC4D-2A31-476A-BB55-9CD7F8316B84}"/>
      </w:docPartPr>
      <w:docPartBody>
        <w:p w:rsidR="00891612" w:rsidRDefault="002349BB" w:rsidP="002349BB">
          <w:pPr>
            <w:pStyle w:val="4881325832784739AFDA9599D37FD697"/>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8B0"/>
    <w:rsid w:val="002349BB"/>
    <w:rsid w:val="007678B0"/>
    <w:rsid w:val="00891612"/>
    <w:rsid w:val="00A418E6"/>
    <w:rsid w:val="00A7251F"/>
    <w:rsid w:val="00EC23B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49BB"/>
  </w:style>
  <w:style w:type="paragraph" w:customStyle="1" w:styleId="E18D2183061541C7AC3246ED0D599A28">
    <w:name w:val="E18D2183061541C7AC3246ED0D599A28"/>
    <w:rsid w:val="007678B0"/>
  </w:style>
  <w:style w:type="character" w:customStyle="1" w:styleId="Textedelespacerserv1">
    <w:name w:val="Texte de l'espace réservé1"/>
    <w:basedOn w:val="DefaultParagraphFont"/>
    <w:uiPriority w:val="99"/>
    <w:semiHidden/>
    <w:rsid w:val="00EC23BC"/>
    <w:rPr>
      <w:rFonts w:ascii="Times New Roman" w:hAnsi="Times New Roman"/>
      <w:color w:val="808080"/>
    </w:rPr>
  </w:style>
  <w:style w:type="paragraph" w:customStyle="1" w:styleId="FB72B43219184F35B1177C6583A226F6">
    <w:name w:val="FB72B43219184F35B1177C6583A226F6"/>
    <w:rsid w:val="00EC23BC"/>
    <w:rPr>
      <w:lang w:val="en-GB"/>
    </w:rPr>
  </w:style>
  <w:style w:type="paragraph" w:customStyle="1" w:styleId="222DB37FEA924010957DE6A6BF011CB0">
    <w:name w:val="222DB37FEA924010957DE6A6BF011CB0"/>
    <w:rsid w:val="002349BB"/>
    <w:rPr>
      <w:lang w:val="en-GB"/>
    </w:rPr>
  </w:style>
  <w:style w:type="paragraph" w:customStyle="1" w:styleId="5891F4030C994BB7AF991528AD096EB9">
    <w:name w:val="5891F4030C994BB7AF991528AD096EB9"/>
    <w:rsid w:val="002349BB"/>
    <w:rPr>
      <w:lang w:val="en-GB"/>
    </w:rPr>
  </w:style>
  <w:style w:type="paragraph" w:customStyle="1" w:styleId="983985CD72034A93BEF65FDB502EBB31">
    <w:name w:val="983985CD72034A93BEF65FDB502EBB31"/>
    <w:rsid w:val="002349BB"/>
    <w:rPr>
      <w:lang w:val="en-GB"/>
    </w:rPr>
  </w:style>
  <w:style w:type="paragraph" w:customStyle="1" w:styleId="A0B9FAC17D8F4781835B65CA5EC71313">
    <w:name w:val="A0B9FAC17D8F4781835B65CA5EC71313"/>
    <w:rsid w:val="002349BB"/>
    <w:rPr>
      <w:lang w:val="en-GB"/>
    </w:rPr>
  </w:style>
  <w:style w:type="paragraph" w:customStyle="1" w:styleId="4881325832784739AFDA9599D37FD697">
    <w:name w:val="4881325832784739AFDA9599D37FD697"/>
    <w:rsid w:val="002349BB"/>
    <w:rPr>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CF938-E793-455A-AD68-16BA8DF8D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PF_TSB.dotm</Template>
  <TotalTime>1</TotalTime>
  <Pages>5</Pages>
  <Words>1605</Words>
  <Characters>10785</Characters>
  <Application>Microsoft Office Word</Application>
  <DocSecurity>4</DocSecurity>
  <Lines>89</Lines>
  <Paragraphs>24</Paragraphs>
  <ScaleCrop>false</ScaleCrop>
  <HeadingPairs>
    <vt:vector size="2" baseType="variant">
      <vt:variant>
        <vt:lpstr>Title</vt:lpstr>
      </vt:variant>
      <vt:variant>
        <vt:i4>1</vt:i4>
      </vt:variant>
    </vt:vector>
  </HeadingPairs>
  <TitlesOfParts>
    <vt:vector size="1" baseType="lpstr">
      <vt:lpstr>COMMISSION D'ÉTUDES 15 – CONTRIBUTION 001</vt:lpstr>
    </vt:vector>
  </TitlesOfParts>
  <Manager>ITU-T</Manager>
  <Company>International Telecommunication Union (ITU)</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D'ÉTUDES 15 – CONTRIBUTION 001</dc:title>
  <dc:subject/>
  <dc:creator>Royer, Veronique</dc:creator>
  <cp:keywords/>
  <dc:description/>
  <cp:lastModifiedBy>Author</cp:lastModifiedBy>
  <cp:revision>2</cp:revision>
  <cp:lastPrinted>2018-03-20T13:12:00Z</cp:lastPrinted>
  <dcterms:created xsi:type="dcterms:W3CDTF">2018-04-04T13:46:00Z</dcterms:created>
  <dcterms:modified xsi:type="dcterms:W3CDTF">2018-04-04T13:46:00Z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COM 15 – C 001 – F</vt:lpwstr>
  </property>
  <property fmtid="{D5CDD505-2E9C-101B-9397-08002B2CF9AE}" pid="3" name="Docdate">
    <vt:lpwstr>Juin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