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923" w:type="dxa"/>
        <w:tblLayout w:type="fixed"/>
        <w:tblCellMar>
          <w:left w:w="57" w:type="dxa"/>
          <w:right w:w="57" w:type="dxa"/>
        </w:tblCellMar>
        <w:tblLook w:val="0000" w:firstRow="0" w:lastRow="0" w:firstColumn="0" w:lastColumn="0" w:noHBand="0" w:noVBand="0"/>
      </w:tblPr>
      <w:tblGrid>
        <w:gridCol w:w="1417"/>
        <w:gridCol w:w="560"/>
        <w:gridCol w:w="3000"/>
        <w:gridCol w:w="840"/>
        <w:gridCol w:w="133"/>
        <w:gridCol w:w="947"/>
        <w:gridCol w:w="3026"/>
      </w:tblGrid>
      <w:tr w:rsidR="00373064" w:rsidRPr="002F47E6" w:rsidTr="00025B41">
        <w:trPr>
          <w:cantSplit/>
        </w:trPr>
        <w:tc>
          <w:tcPr>
            <w:tcW w:w="1417" w:type="dxa"/>
            <w:vMerge w:val="restart"/>
          </w:tcPr>
          <w:p w:rsidR="00373064" w:rsidRPr="002F47E6" w:rsidRDefault="00373064" w:rsidP="00BD36CA">
            <w:pPr>
              <w:rPr>
                <w:lang w:val="es-ES_tradnl"/>
              </w:rPr>
            </w:pPr>
            <w:bookmarkStart w:id="0" w:name="InsertLogo"/>
            <w:bookmarkStart w:id="1" w:name="dnum" w:colFirst="2" w:colLast="2"/>
            <w:bookmarkStart w:id="2" w:name="dtableau"/>
            <w:bookmarkEnd w:id="0"/>
            <w:r w:rsidRPr="002F47E6">
              <w:rPr>
                <w:b/>
                <w:noProof/>
                <w:sz w:val="36"/>
                <w:lang w:val="en-US" w:eastAsia="zh-CN"/>
              </w:rPr>
              <w:drawing>
                <wp:inline distT="0" distB="0" distL="0" distR="0" wp14:anchorId="5FD6ABC2" wp14:editId="49882923">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5"/>
          </w:tcPr>
          <w:p w:rsidR="00373064" w:rsidRPr="002F47E6" w:rsidRDefault="00373064" w:rsidP="00BD36CA">
            <w:pPr>
              <w:rPr>
                <w:sz w:val="20"/>
                <w:lang w:val="es-ES_tradnl"/>
              </w:rPr>
            </w:pPr>
            <w:r w:rsidRPr="002F47E6">
              <w:rPr>
                <w:sz w:val="20"/>
                <w:lang w:val="es-ES_tradnl"/>
              </w:rPr>
              <w:t>UNIÓN INTERNACIONAL DE TELECOMUNICACIONES</w:t>
            </w:r>
          </w:p>
        </w:tc>
        <w:tc>
          <w:tcPr>
            <w:tcW w:w="3026" w:type="dxa"/>
          </w:tcPr>
          <w:p w:rsidR="00373064" w:rsidRPr="002F47E6" w:rsidRDefault="003F0BB0" w:rsidP="003F0BB0">
            <w:pPr>
              <w:pStyle w:val="Docnumber"/>
              <w:rPr>
                <w:lang w:val="es-ES_tradnl"/>
              </w:rPr>
            </w:pPr>
            <w:r>
              <w:rPr>
                <w:lang w:val="es-ES_tradnl"/>
              </w:rPr>
              <w:t>SG3</w:t>
            </w:r>
            <w:r w:rsidR="00911653" w:rsidRPr="002F47E6">
              <w:rPr>
                <w:lang w:val="es-ES_tradnl"/>
              </w:rPr>
              <w:t>–</w:t>
            </w:r>
            <w:r>
              <w:rPr>
                <w:lang w:val="es-ES_tradnl"/>
              </w:rPr>
              <w:t>C</w:t>
            </w:r>
            <w:r w:rsidR="00F44286" w:rsidRPr="002F47E6">
              <w:rPr>
                <w:lang w:val="es-ES_tradnl"/>
              </w:rPr>
              <w:t>193</w:t>
            </w:r>
            <w:r>
              <w:rPr>
                <w:lang w:val="es-ES_tradnl"/>
              </w:rPr>
              <w:t>–</w:t>
            </w:r>
            <w:r w:rsidR="00F33CD8" w:rsidRPr="002F47E6">
              <w:rPr>
                <w:lang w:val="es-ES_tradnl"/>
              </w:rPr>
              <w:t>S</w:t>
            </w:r>
          </w:p>
        </w:tc>
      </w:tr>
      <w:tr w:rsidR="00E77750" w:rsidRPr="002F47E6" w:rsidTr="00025B41">
        <w:trPr>
          <w:cantSplit/>
          <w:trHeight w:val="355"/>
        </w:trPr>
        <w:tc>
          <w:tcPr>
            <w:tcW w:w="1417" w:type="dxa"/>
            <w:vMerge/>
          </w:tcPr>
          <w:p w:rsidR="00E77750" w:rsidRPr="002F47E6" w:rsidRDefault="00E77750" w:rsidP="00BD36CA">
            <w:pPr>
              <w:rPr>
                <w:lang w:val="es-ES_tradnl"/>
              </w:rPr>
            </w:pPr>
            <w:bookmarkStart w:id="3" w:name="ddate" w:colFirst="2" w:colLast="2"/>
            <w:bookmarkEnd w:id="1"/>
          </w:p>
        </w:tc>
        <w:tc>
          <w:tcPr>
            <w:tcW w:w="4400" w:type="dxa"/>
            <w:gridSpan w:val="3"/>
            <w:vMerge w:val="restart"/>
          </w:tcPr>
          <w:p w:rsidR="00E77750" w:rsidRPr="002F47E6" w:rsidRDefault="00B370ED" w:rsidP="00B370ED">
            <w:pPr>
              <w:rPr>
                <w:b/>
                <w:bCs/>
                <w:sz w:val="26"/>
                <w:lang w:val="es-ES_tradnl"/>
              </w:rPr>
            </w:pPr>
            <w:r w:rsidRPr="002F47E6">
              <w:rPr>
                <w:b/>
                <w:bCs/>
                <w:sz w:val="26"/>
                <w:lang w:val="es-ES_tradnl"/>
              </w:rPr>
              <w:t xml:space="preserve">SECTOR </w:t>
            </w:r>
            <w:r w:rsidR="00E77750" w:rsidRPr="002F47E6">
              <w:rPr>
                <w:b/>
                <w:bCs/>
                <w:sz w:val="26"/>
                <w:lang w:val="es-ES_tradnl"/>
              </w:rPr>
              <w:t>DE NORMALIZACIÓN DE LAS TELECOMUNICACIONES</w:t>
            </w:r>
          </w:p>
          <w:p w:rsidR="00E77750" w:rsidRPr="002F47E6" w:rsidRDefault="00E77750" w:rsidP="00BD36CA">
            <w:pPr>
              <w:rPr>
                <w:smallCaps/>
                <w:sz w:val="20"/>
                <w:lang w:val="es-ES_tradnl"/>
              </w:rPr>
            </w:pPr>
            <w:r w:rsidRPr="002F47E6">
              <w:rPr>
                <w:sz w:val="20"/>
                <w:lang w:val="es-ES_tradnl"/>
              </w:rPr>
              <w:t>PERIODO DE ESTUDIOS 20</w:t>
            </w:r>
            <w:r w:rsidR="006A4F56" w:rsidRPr="002F47E6">
              <w:rPr>
                <w:sz w:val="20"/>
                <w:lang w:val="es-ES_tradnl"/>
              </w:rPr>
              <w:t>17</w:t>
            </w:r>
            <w:r w:rsidRPr="002F47E6">
              <w:rPr>
                <w:sz w:val="20"/>
                <w:lang w:val="es-ES_tradnl"/>
              </w:rPr>
              <w:t>-20</w:t>
            </w:r>
            <w:r w:rsidR="006A4F56" w:rsidRPr="002F47E6">
              <w:rPr>
                <w:sz w:val="20"/>
                <w:lang w:val="es-ES_tradnl"/>
              </w:rPr>
              <w:t>20</w:t>
            </w:r>
          </w:p>
        </w:tc>
        <w:tc>
          <w:tcPr>
            <w:tcW w:w="4106" w:type="dxa"/>
            <w:gridSpan w:val="3"/>
          </w:tcPr>
          <w:p w:rsidR="00E77750" w:rsidRPr="002F47E6" w:rsidRDefault="00DF66EC" w:rsidP="00F33CD8">
            <w:pPr>
              <w:jc w:val="right"/>
              <w:rPr>
                <w:b/>
                <w:bCs/>
                <w:sz w:val="28"/>
                <w:szCs w:val="28"/>
                <w:lang w:val="es-ES_tradnl"/>
              </w:rPr>
            </w:pPr>
            <w:r w:rsidRPr="002F47E6">
              <w:rPr>
                <w:b/>
                <w:bCs/>
                <w:sz w:val="28"/>
                <w:szCs w:val="28"/>
                <w:lang w:val="es-ES_tradnl"/>
              </w:rPr>
              <w:t xml:space="preserve">COMISIÓN DE ESTUDIO </w:t>
            </w:r>
            <w:r w:rsidR="00F33CD8" w:rsidRPr="002F47E6">
              <w:rPr>
                <w:b/>
                <w:bCs/>
                <w:sz w:val="28"/>
                <w:szCs w:val="28"/>
                <w:lang w:val="es-ES_tradnl"/>
              </w:rPr>
              <w:t>3</w:t>
            </w:r>
          </w:p>
        </w:tc>
      </w:tr>
      <w:tr w:rsidR="00373064" w:rsidRPr="002F47E6" w:rsidTr="00025B41">
        <w:trPr>
          <w:cantSplit/>
          <w:trHeight w:val="780"/>
        </w:trPr>
        <w:tc>
          <w:tcPr>
            <w:tcW w:w="1417" w:type="dxa"/>
            <w:vMerge/>
            <w:tcBorders>
              <w:bottom w:val="single" w:sz="12" w:space="0" w:color="auto"/>
            </w:tcBorders>
          </w:tcPr>
          <w:p w:rsidR="00373064" w:rsidRPr="002F47E6" w:rsidRDefault="00373064" w:rsidP="00BD36CA">
            <w:pPr>
              <w:rPr>
                <w:lang w:val="es-ES_tradnl"/>
              </w:rPr>
            </w:pPr>
            <w:bookmarkStart w:id="4" w:name="dorlang" w:colFirst="2" w:colLast="2"/>
            <w:bookmarkEnd w:id="3"/>
          </w:p>
        </w:tc>
        <w:tc>
          <w:tcPr>
            <w:tcW w:w="4400" w:type="dxa"/>
            <w:gridSpan w:val="3"/>
            <w:vMerge/>
            <w:tcBorders>
              <w:bottom w:val="single" w:sz="12" w:space="0" w:color="auto"/>
            </w:tcBorders>
          </w:tcPr>
          <w:p w:rsidR="00373064" w:rsidRPr="002F47E6" w:rsidRDefault="00373064" w:rsidP="00BD36CA">
            <w:pPr>
              <w:rPr>
                <w:b/>
                <w:bCs/>
                <w:sz w:val="26"/>
                <w:lang w:val="es-ES_tradnl"/>
              </w:rPr>
            </w:pPr>
          </w:p>
        </w:tc>
        <w:tc>
          <w:tcPr>
            <w:tcW w:w="4106" w:type="dxa"/>
            <w:gridSpan w:val="3"/>
            <w:tcBorders>
              <w:bottom w:val="single" w:sz="12" w:space="0" w:color="auto"/>
            </w:tcBorders>
            <w:vAlign w:val="center"/>
          </w:tcPr>
          <w:p w:rsidR="00373064" w:rsidRPr="002F47E6" w:rsidRDefault="00373064" w:rsidP="00BD36CA">
            <w:pPr>
              <w:jc w:val="right"/>
              <w:rPr>
                <w:b/>
                <w:bCs/>
                <w:sz w:val="28"/>
                <w:lang w:val="es-ES_tradnl"/>
              </w:rPr>
            </w:pPr>
            <w:r w:rsidRPr="002F47E6">
              <w:rPr>
                <w:b/>
                <w:bCs/>
                <w:sz w:val="28"/>
                <w:lang w:val="es-ES_tradnl"/>
              </w:rPr>
              <w:t>Original: inglés</w:t>
            </w:r>
          </w:p>
        </w:tc>
      </w:tr>
      <w:tr w:rsidR="00373064" w:rsidRPr="00603D7E" w:rsidTr="00025B41">
        <w:trPr>
          <w:cantSplit/>
          <w:trHeight w:val="357"/>
        </w:trPr>
        <w:tc>
          <w:tcPr>
            <w:tcW w:w="1977" w:type="dxa"/>
            <w:gridSpan w:val="2"/>
          </w:tcPr>
          <w:p w:rsidR="00373064" w:rsidRPr="002F47E6" w:rsidRDefault="00373064" w:rsidP="00BD36CA">
            <w:pPr>
              <w:rPr>
                <w:b/>
                <w:bCs/>
                <w:lang w:val="es-ES_tradnl"/>
              </w:rPr>
            </w:pPr>
            <w:bookmarkStart w:id="5" w:name="dbluepink" w:colFirst="1" w:colLast="1"/>
            <w:bookmarkStart w:id="6" w:name="dmeeting" w:colFirst="2" w:colLast="2"/>
            <w:bookmarkEnd w:id="4"/>
            <w:r w:rsidRPr="002F47E6">
              <w:rPr>
                <w:b/>
                <w:bCs/>
                <w:lang w:val="es-ES_tradnl"/>
              </w:rPr>
              <w:t>Cuestión(es):</w:t>
            </w:r>
          </w:p>
        </w:tc>
        <w:tc>
          <w:tcPr>
            <w:tcW w:w="3000" w:type="dxa"/>
          </w:tcPr>
          <w:p w:rsidR="00373064" w:rsidRPr="002F47E6" w:rsidRDefault="00F44286" w:rsidP="00BD36CA">
            <w:pPr>
              <w:rPr>
                <w:lang w:val="es-ES_tradnl"/>
              </w:rPr>
            </w:pPr>
            <w:r w:rsidRPr="002F47E6">
              <w:rPr>
                <w:lang w:val="es-ES_tradnl"/>
              </w:rPr>
              <w:t>9</w:t>
            </w:r>
            <w:r w:rsidR="00F33CD8" w:rsidRPr="002F47E6">
              <w:rPr>
                <w:lang w:val="es-ES_tradnl"/>
              </w:rPr>
              <w:t>/3</w:t>
            </w:r>
          </w:p>
        </w:tc>
        <w:tc>
          <w:tcPr>
            <w:tcW w:w="4946" w:type="dxa"/>
            <w:gridSpan w:val="4"/>
          </w:tcPr>
          <w:p w:rsidR="00373064" w:rsidRPr="002F47E6" w:rsidRDefault="00603D7E" w:rsidP="00DF66EC">
            <w:pPr>
              <w:jc w:val="right"/>
              <w:rPr>
                <w:lang w:val="es-ES_tradnl"/>
              </w:rPr>
            </w:pPr>
            <w:r>
              <w:rPr>
                <w:lang w:val="es-ES_tradnl"/>
              </w:rPr>
              <w:t>Ginebra, 9-</w:t>
            </w:r>
            <w:bookmarkStart w:id="7" w:name="_GoBack"/>
            <w:bookmarkEnd w:id="7"/>
            <w:r w:rsidR="00F33CD8" w:rsidRPr="002F47E6">
              <w:rPr>
                <w:lang w:val="es-ES_tradnl"/>
              </w:rPr>
              <w:t>18 de abril de 2018</w:t>
            </w:r>
          </w:p>
        </w:tc>
      </w:tr>
      <w:tr w:rsidR="00373064" w:rsidRPr="002F47E6" w:rsidTr="00025B41">
        <w:trPr>
          <w:cantSplit/>
          <w:trHeight w:val="357"/>
        </w:trPr>
        <w:tc>
          <w:tcPr>
            <w:tcW w:w="9923" w:type="dxa"/>
            <w:gridSpan w:val="7"/>
          </w:tcPr>
          <w:p w:rsidR="00373064" w:rsidRPr="002F47E6" w:rsidRDefault="00373064" w:rsidP="00BD36CA">
            <w:pPr>
              <w:jc w:val="center"/>
              <w:rPr>
                <w:b/>
                <w:bCs/>
                <w:lang w:val="es-ES_tradnl"/>
              </w:rPr>
            </w:pPr>
            <w:bookmarkStart w:id="8" w:name="dtitle" w:colFirst="0" w:colLast="0"/>
            <w:bookmarkEnd w:id="5"/>
            <w:bookmarkEnd w:id="6"/>
            <w:r w:rsidRPr="002F47E6">
              <w:rPr>
                <w:b/>
                <w:bCs/>
                <w:lang w:val="es-ES_tradnl"/>
              </w:rPr>
              <w:t>CONTRIBUCIÓN</w:t>
            </w:r>
          </w:p>
        </w:tc>
      </w:tr>
      <w:tr w:rsidR="00E77750" w:rsidRPr="002F47E6" w:rsidTr="00025B41">
        <w:trPr>
          <w:cantSplit/>
          <w:trHeight w:val="357"/>
        </w:trPr>
        <w:tc>
          <w:tcPr>
            <w:tcW w:w="1977" w:type="dxa"/>
            <w:gridSpan w:val="2"/>
          </w:tcPr>
          <w:p w:rsidR="00E77750" w:rsidRPr="002F47E6" w:rsidRDefault="00E77750" w:rsidP="009B6777">
            <w:pPr>
              <w:spacing w:after="120"/>
              <w:rPr>
                <w:b/>
                <w:bCs/>
                <w:lang w:val="es-ES_tradnl"/>
              </w:rPr>
            </w:pPr>
            <w:bookmarkStart w:id="9" w:name="dsource" w:colFirst="1" w:colLast="1"/>
            <w:bookmarkEnd w:id="8"/>
            <w:r w:rsidRPr="002F47E6">
              <w:rPr>
                <w:b/>
                <w:bCs/>
                <w:lang w:val="es-ES_tradnl"/>
              </w:rPr>
              <w:t>Origen:</w:t>
            </w:r>
          </w:p>
        </w:tc>
        <w:tc>
          <w:tcPr>
            <w:tcW w:w="7946" w:type="dxa"/>
            <w:gridSpan w:val="5"/>
          </w:tcPr>
          <w:p w:rsidR="00E77750" w:rsidRPr="002F47E6" w:rsidRDefault="00F44286" w:rsidP="009B6777">
            <w:pPr>
              <w:rPr>
                <w:lang w:val="es-ES_tradnl"/>
              </w:rPr>
            </w:pPr>
            <w:r w:rsidRPr="002F47E6">
              <w:rPr>
                <w:lang w:val="es-ES_tradnl"/>
              </w:rPr>
              <w:t>Estados Unidos de América</w:t>
            </w:r>
          </w:p>
        </w:tc>
      </w:tr>
      <w:tr w:rsidR="003F70A0" w:rsidRPr="00603D7E" w:rsidTr="0096172D">
        <w:trPr>
          <w:cantSplit/>
          <w:trHeight w:val="428"/>
        </w:trPr>
        <w:tc>
          <w:tcPr>
            <w:tcW w:w="1977" w:type="dxa"/>
            <w:gridSpan w:val="2"/>
          </w:tcPr>
          <w:p w:rsidR="003F70A0" w:rsidRPr="002F47E6" w:rsidRDefault="003F70A0" w:rsidP="00BD36CA">
            <w:pPr>
              <w:spacing w:after="120"/>
              <w:rPr>
                <w:b/>
                <w:bCs/>
                <w:lang w:val="es-ES_tradnl"/>
              </w:rPr>
            </w:pPr>
            <w:r w:rsidRPr="002F47E6">
              <w:rPr>
                <w:b/>
                <w:bCs/>
                <w:lang w:val="es-ES_tradnl"/>
              </w:rPr>
              <w:t>Título:</w:t>
            </w:r>
          </w:p>
        </w:tc>
        <w:tc>
          <w:tcPr>
            <w:tcW w:w="7946" w:type="dxa"/>
            <w:gridSpan w:val="5"/>
          </w:tcPr>
          <w:p w:rsidR="003F70A0" w:rsidRPr="002F47E6" w:rsidRDefault="00F44286" w:rsidP="009B6777">
            <w:pPr>
              <w:rPr>
                <w:lang w:val="es-ES_tradnl"/>
              </w:rPr>
            </w:pPr>
            <w:r w:rsidRPr="002F47E6">
              <w:rPr>
                <w:lang w:val="es-ES_tradnl"/>
              </w:rPr>
              <w:t>Propuestas de edición para el proyecto de Recomendación UIT-T D.OTT</w:t>
            </w:r>
          </w:p>
        </w:tc>
      </w:tr>
      <w:tr w:rsidR="00E77750" w:rsidRPr="002F47E6" w:rsidTr="00573F5B">
        <w:trPr>
          <w:cantSplit/>
          <w:trHeight w:val="357"/>
        </w:trPr>
        <w:tc>
          <w:tcPr>
            <w:tcW w:w="1977" w:type="dxa"/>
            <w:gridSpan w:val="2"/>
            <w:tcBorders>
              <w:bottom w:val="single" w:sz="4" w:space="0" w:color="auto"/>
            </w:tcBorders>
          </w:tcPr>
          <w:p w:rsidR="00E77750" w:rsidRPr="002F47E6" w:rsidRDefault="006B302D" w:rsidP="00BD36CA">
            <w:pPr>
              <w:spacing w:after="120"/>
              <w:rPr>
                <w:b/>
                <w:bCs/>
                <w:lang w:val="es-ES_tradnl"/>
              </w:rPr>
            </w:pPr>
            <w:bookmarkStart w:id="10" w:name="dtitle1" w:colFirst="1" w:colLast="1"/>
            <w:bookmarkEnd w:id="9"/>
            <w:r w:rsidRPr="002F47E6">
              <w:rPr>
                <w:b/>
                <w:bCs/>
                <w:lang w:val="es-ES_tradnl"/>
              </w:rPr>
              <w:t>Objeto</w:t>
            </w:r>
            <w:r w:rsidR="007A5034" w:rsidRPr="002F47E6">
              <w:rPr>
                <w:b/>
                <w:bCs/>
                <w:lang w:val="es-ES_tradnl"/>
              </w:rPr>
              <w:t>:</w:t>
            </w:r>
          </w:p>
        </w:tc>
        <w:tc>
          <w:tcPr>
            <w:tcW w:w="7946" w:type="dxa"/>
            <w:gridSpan w:val="5"/>
            <w:tcBorders>
              <w:bottom w:val="single" w:sz="4" w:space="0" w:color="auto"/>
            </w:tcBorders>
          </w:tcPr>
          <w:p w:rsidR="00E77750" w:rsidRPr="002F47E6" w:rsidRDefault="007B5E7E" w:rsidP="009B6777">
            <w:pPr>
              <w:rPr>
                <w:lang w:val="es-ES_tradnl"/>
              </w:rPr>
            </w:pPr>
            <w:r w:rsidRPr="002F47E6">
              <w:rPr>
                <w:lang w:val="es-ES_tradnl"/>
              </w:rPr>
              <w:t>Propuesta</w:t>
            </w:r>
          </w:p>
        </w:tc>
      </w:tr>
      <w:tr w:rsidR="00E77750" w:rsidRPr="00603D7E" w:rsidTr="00573F5B">
        <w:trPr>
          <w:cantSplit/>
          <w:trHeight w:val="357"/>
        </w:trPr>
        <w:tc>
          <w:tcPr>
            <w:tcW w:w="1977" w:type="dxa"/>
            <w:gridSpan w:val="2"/>
            <w:tcBorders>
              <w:top w:val="single" w:sz="4" w:space="0" w:color="auto"/>
              <w:bottom w:val="single" w:sz="4" w:space="0" w:color="auto"/>
            </w:tcBorders>
          </w:tcPr>
          <w:p w:rsidR="00E77750" w:rsidRPr="002F47E6" w:rsidRDefault="00E77750" w:rsidP="00BD36CA">
            <w:pPr>
              <w:spacing w:after="120"/>
              <w:rPr>
                <w:b/>
                <w:bCs/>
                <w:lang w:val="es-ES_tradnl"/>
              </w:rPr>
            </w:pPr>
            <w:r w:rsidRPr="002F47E6">
              <w:rPr>
                <w:b/>
                <w:bCs/>
                <w:lang w:val="es-ES_tradnl"/>
              </w:rPr>
              <w:t>Contacto:</w:t>
            </w:r>
          </w:p>
        </w:tc>
        <w:tc>
          <w:tcPr>
            <w:tcW w:w="3973" w:type="dxa"/>
            <w:gridSpan w:val="3"/>
            <w:tcBorders>
              <w:top w:val="single" w:sz="4" w:space="0" w:color="auto"/>
              <w:bottom w:val="single" w:sz="4" w:space="0" w:color="auto"/>
            </w:tcBorders>
          </w:tcPr>
          <w:p w:rsidR="00E77750" w:rsidRPr="002F47E6" w:rsidRDefault="00F44286" w:rsidP="00F44286">
            <w:pPr>
              <w:spacing w:before="0"/>
              <w:rPr>
                <w:lang w:val="es-ES_tradnl"/>
              </w:rPr>
            </w:pPr>
            <w:r w:rsidRPr="002F47E6">
              <w:rPr>
                <w:lang w:val="es-ES_tradnl"/>
              </w:rPr>
              <w:t xml:space="preserve">Paul B. </w:t>
            </w:r>
            <w:proofErr w:type="spellStart"/>
            <w:r w:rsidRPr="002F47E6">
              <w:rPr>
                <w:lang w:val="es-ES_tradnl"/>
              </w:rPr>
              <w:t>Najarian</w:t>
            </w:r>
            <w:proofErr w:type="spellEnd"/>
            <w:r w:rsidRPr="002F47E6">
              <w:rPr>
                <w:lang w:val="es-ES_tradnl"/>
              </w:rPr>
              <w:br/>
              <w:t xml:space="preserve">U.S. </w:t>
            </w:r>
            <w:proofErr w:type="spellStart"/>
            <w:r w:rsidRPr="002F47E6">
              <w:rPr>
                <w:lang w:val="es-ES_tradnl"/>
              </w:rPr>
              <w:t>Department</w:t>
            </w:r>
            <w:proofErr w:type="spellEnd"/>
            <w:r w:rsidRPr="002F47E6">
              <w:rPr>
                <w:lang w:val="es-ES_tradnl"/>
              </w:rPr>
              <w:t xml:space="preserve"> of </w:t>
            </w:r>
            <w:proofErr w:type="spellStart"/>
            <w:r w:rsidRPr="002F47E6">
              <w:rPr>
                <w:lang w:val="es-ES_tradnl"/>
              </w:rPr>
              <w:t>State</w:t>
            </w:r>
            <w:proofErr w:type="spellEnd"/>
            <w:r w:rsidRPr="002F47E6">
              <w:rPr>
                <w:lang w:val="es-ES_tradnl"/>
              </w:rPr>
              <w:br/>
              <w:t>Estados Unidos de América</w:t>
            </w:r>
          </w:p>
        </w:tc>
        <w:tc>
          <w:tcPr>
            <w:tcW w:w="3973" w:type="dxa"/>
            <w:gridSpan w:val="2"/>
            <w:tcBorders>
              <w:top w:val="single" w:sz="4" w:space="0" w:color="auto"/>
              <w:bottom w:val="single" w:sz="4" w:space="0" w:color="auto"/>
            </w:tcBorders>
          </w:tcPr>
          <w:p w:rsidR="00F44286" w:rsidRPr="00603D7E" w:rsidRDefault="00DF66EC" w:rsidP="00121D42">
            <w:pPr>
              <w:spacing w:before="0"/>
              <w:rPr>
                <w:lang w:val="fr-FR"/>
              </w:rPr>
            </w:pPr>
            <w:r w:rsidRPr="00603D7E">
              <w:rPr>
                <w:lang w:val="fr-FR"/>
              </w:rPr>
              <w:t>Correo-e:</w:t>
            </w:r>
            <w:r w:rsidR="00121D42" w:rsidRPr="00603D7E">
              <w:rPr>
                <w:lang w:val="fr-FR"/>
              </w:rPr>
              <w:tab/>
            </w:r>
            <w:hyperlink r:id="rId9" w:history="1">
              <w:r w:rsidR="00121D42" w:rsidRPr="003F0BB0">
                <w:rPr>
                  <w:rStyle w:val="Hyperlink"/>
                  <w:lang w:val="fr-CH"/>
                </w:rPr>
                <w:t>najarianpb@state.gov</w:t>
              </w:r>
            </w:hyperlink>
            <w:r w:rsidR="00F44286" w:rsidRPr="00603D7E">
              <w:rPr>
                <w:rStyle w:val="Hyperlink"/>
                <w:lang w:val="fr-FR"/>
              </w:rPr>
              <w:br/>
            </w:r>
            <w:r w:rsidR="00F44286" w:rsidRPr="00603D7E">
              <w:rPr>
                <w:lang w:val="fr-FR"/>
              </w:rPr>
              <w:t>Tel.:</w:t>
            </w:r>
            <w:r w:rsidR="00121D42" w:rsidRPr="00603D7E">
              <w:rPr>
                <w:lang w:val="fr-FR"/>
              </w:rPr>
              <w:tab/>
            </w:r>
            <w:r w:rsidR="00121D42" w:rsidRPr="00603D7E">
              <w:rPr>
                <w:lang w:val="fr-FR"/>
              </w:rPr>
              <w:tab/>
            </w:r>
            <w:r w:rsidR="00F44286" w:rsidRPr="00603D7E">
              <w:rPr>
                <w:lang w:val="fr-FR"/>
              </w:rPr>
              <w:t>+1 (202) 647-7847</w:t>
            </w:r>
            <w:r w:rsidR="00F44286" w:rsidRPr="00603D7E">
              <w:rPr>
                <w:lang w:val="fr-FR"/>
              </w:rPr>
              <w:br/>
              <w:t>Fax:</w:t>
            </w:r>
            <w:r w:rsidR="00121D42" w:rsidRPr="00603D7E">
              <w:rPr>
                <w:lang w:val="fr-FR"/>
              </w:rPr>
              <w:tab/>
            </w:r>
            <w:r w:rsidR="00121D42" w:rsidRPr="00603D7E">
              <w:rPr>
                <w:lang w:val="fr-FR"/>
              </w:rPr>
              <w:tab/>
              <w:t>+</w:t>
            </w:r>
            <w:r w:rsidR="00F44286" w:rsidRPr="00603D7E">
              <w:rPr>
                <w:lang w:val="fr-FR"/>
              </w:rPr>
              <w:t>1 (202) 647-5957</w:t>
            </w:r>
          </w:p>
        </w:tc>
      </w:tr>
      <w:tr w:rsidR="00F44286" w:rsidRPr="002F47E6" w:rsidTr="00573F5B">
        <w:trPr>
          <w:cantSplit/>
          <w:trHeight w:val="357"/>
        </w:trPr>
        <w:tc>
          <w:tcPr>
            <w:tcW w:w="1977" w:type="dxa"/>
            <w:gridSpan w:val="2"/>
            <w:tcBorders>
              <w:top w:val="single" w:sz="4" w:space="0" w:color="auto"/>
              <w:bottom w:val="single" w:sz="4" w:space="0" w:color="auto"/>
            </w:tcBorders>
          </w:tcPr>
          <w:p w:rsidR="00F44286" w:rsidRPr="002F47E6" w:rsidRDefault="00F44286" w:rsidP="00BD36CA">
            <w:pPr>
              <w:spacing w:after="120"/>
              <w:rPr>
                <w:b/>
                <w:bCs/>
                <w:lang w:val="es-ES_tradnl"/>
              </w:rPr>
            </w:pPr>
            <w:r w:rsidRPr="002F47E6">
              <w:rPr>
                <w:b/>
                <w:bCs/>
                <w:lang w:val="es-ES_tradnl"/>
              </w:rPr>
              <w:t>Contacto:</w:t>
            </w:r>
          </w:p>
        </w:tc>
        <w:tc>
          <w:tcPr>
            <w:tcW w:w="3973" w:type="dxa"/>
            <w:gridSpan w:val="3"/>
            <w:tcBorders>
              <w:top w:val="single" w:sz="4" w:space="0" w:color="auto"/>
              <w:bottom w:val="single" w:sz="4" w:space="0" w:color="auto"/>
            </w:tcBorders>
          </w:tcPr>
          <w:p w:rsidR="00F44286" w:rsidRPr="002F47E6" w:rsidRDefault="00F44286" w:rsidP="00F44286">
            <w:pPr>
              <w:spacing w:before="0"/>
              <w:rPr>
                <w:lang w:val="es-ES_tradnl"/>
              </w:rPr>
            </w:pPr>
            <w:r w:rsidRPr="002F47E6">
              <w:rPr>
                <w:lang w:val="es-ES_tradnl"/>
              </w:rPr>
              <w:t>Carl R. Frank</w:t>
            </w:r>
            <w:r w:rsidRPr="002F47E6">
              <w:rPr>
                <w:lang w:val="es-ES_tradnl"/>
              </w:rPr>
              <w:br/>
            </w:r>
            <w:proofErr w:type="spellStart"/>
            <w:r w:rsidRPr="002F47E6">
              <w:rPr>
                <w:lang w:val="es-ES_tradnl"/>
              </w:rPr>
              <w:t>National</w:t>
            </w:r>
            <w:proofErr w:type="spellEnd"/>
            <w:r w:rsidRPr="002F47E6">
              <w:rPr>
                <w:lang w:val="es-ES_tradnl"/>
              </w:rPr>
              <w:t xml:space="preserve"> </w:t>
            </w:r>
            <w:proofErr w:type="spellStart"/>
            <w:r w:rsidRPr="002F47E6">
              <w:rPr>
                <w:lang w:val="es-ES_tradnl"/>
              </w:rPr>
              <w:t>Telecommunications</w:t>
            </w:r>
            <w:proofErr w:type="spellEnd"/>
            <w:r w:rsidRPr="002F47E6">
              <w:rPr>
                <w:lang w:val="es-ES_tradnl"/>
              </w:rPr>
              <w:t xml:space="preserve"> &amp; </w:t>
            </w:r>
            <w:proofErr w:type="spellStart"/>
            <w:r w:rsidRPr="002F47E6">
              <w:rPr>
                <w:lang w:val="es-ES_tradnl"/>
              </w:rPr>
              <w:t>Information</w:t>
            </w:r>
            <w:proofErr w:type="spellEnd"/>
            <w:r w:rsidRPr="002F47E6">
              <w:rPr>
                <w:lang w:val="es-ES_tradnl"/>
              </w:rPr>
              <w:t xml:space="preserve"> </w:t>
            </w:r>
            <w:proofErr w:type="spellStart"/>
            <w:r w:rsidRPr="002F47E6">
              <w:rPr>
                <w:lang w:val="es-ES_tradnl"/>
              </w:rPr>
              <w:t>Administration</w:t>
            </w:r>
            <w:proofErr w:type="spellEnd"/>
            <w:r w:rsidRPr="002F47E6">
              <w:rPr>
                <w:lang w:val="es-ES_tradnl"/>
              </w:rPr>
              <w:t xml:space="preserve"> (NTIA)</w:t>
            </w:r>
            <w:r w:rsidRPr="002F47E6">
              <w:rPr>
                <w:lang w:val="es-ES_tradnl"/>
              </w:rPr>
              <w:br/>
              <w:t>Estados Unidos de América</w:t>
            </w:r>
          </w:p>
        </w:tc>
        <w:tc>
          <w:tcPr>
            <w:tcW w:w="3973" w:type="dxa"/>
            <w:gridSpan w:val="2"/>
            <w:tcBorders>
              <w:top w:val="single" w:sz="4" w:space="0" w:color="auto"/>
              <w:bottom w:val="single" w:sz="4" w:space="0" w:color="auto"/>
            </w:tcBorders>
          </w:tcPr>
          <w:p w:rsidR="00F44286" w:rsidRPr="002F47E6" w:rsidRDefault="00F44286" w:rsidP="00121D42">
            <w:pPr>
              <w:spacing w:before="0"/>
              <w:rPr>
                <w:lang w:val="es-ES_tradnl"/>
              </w:rPr>
            </w:pPr>
            <w:r w:rsidRPr="002F47E6">
              <w:rPr>
                <w:lang w:val="es-ES_tradnl"/>
              </w:rPr>
              <w:t>Correo-e:</w:t>
            </w:r>
            <w:r w:rsidR="00121D42">
              <w:rPr>
                <w:lang w:val="es-ES_tradnl"/>
              </w:rPr>
              <w:tab/>
            </w:r>
            <w:hyperlink r:id="rId10" w:history="1">
              <w:r w:rsidRPr="002F47E6">
                <w:rPr>
                  <w:rStyle w:val="Hyperlink"/>
                  <w:lang w:val="es-ES_tradnl"/>
                </w:rPr>
                <w:t>cfrank@ntia.doc.gov</w:t>
              </w:r>
            </w:hyperlink>
            <w:r w:rsidRPr="002F47E6">
              <w:rPr>
                <w:rStyle w:val="Hyperlink"/>
                <w:lang w:val="es-ES_tradnl"/>
              </w:rPr>
              <w:br/>
            </w:r>
            <w:r w:rsidRPr="002F47E6">
              <w:rPr>
                <w:lang w:val="es-ES_tradnl"/>
              </w:rPr>
              <w:t>Tel.:</w:t>
            </w:r>
            <w:r w:rsidR="00121D42">
              <w:rPr>
                <w:lang w:val="es-ES_tradnl"/>
              </w:rPr>
              <w:tab/>
            </w:r>
            <w:r w:rsidR="00121D42">
              <w:rPr>
                <w:lang w:val="es-ES_tradnl"/>
              </w:rPr>
              <w:tab/>
            </w:r>
            <w:r w:rsidRPr="002F47E6">
              <w:rPr>
                <w:lang w:val="es-ES_tradnl"/>
              </w:rPr>
              <w:t>+1 (202) 482-0390</w:t>
            </w:r>
            <w:r w:rsidRPr="002F47E6">
              <w:rPr>
                <w:lang w:val="es-ES_tradnl"/>
              </w:rPr>
              <w:br/>
              <w:t>Fax:</w:t>
            </w:r>
            <w:r w:rsidR="00121D42">
              <w:rPr>
                <w:lang w:val="es-ES_tradnl"/>
              </w:rPr>
              <w:tab/>
            </w:r>
            <w:r w:rsidR="00121D42">
              <w:rPr>
                <w:lang w:val="es-ES_tradnl"/>
              </w:rPr>
              <w:tab/>
            </w:r>
            <w:r w:rsidRPr="002F47E6">
              <w:rPr>
                <w:lang w:val="es-ES_tradnl"/>
              </w:rPr>
              <w:t>n/a</w:t>
            </w:r>
          </w:p>
        </w:tc>
      </w:tr>
      <w:bookmarkEnd w:id="2"/>
      <w:bookmarkEnd w:id="10"/>
    </w:tbl>
    <w:p w:rsidR="00E77750" w:rsidRPr="002F47E6" w:rsidRDefault="00E77750" w:rsidP="007B5E7E">
      <w:pPr>
        <w:spacing w:before="0"/>
        <w:rPr>
          <w:rFonts w:eastAsia="SimSun"/>
          <w:lang w:val="es-ES_tradnl"/>
        </w:rPr>
      </w:pPr>
    </w:p>
    <w:tbl>
      <w:tblPr>
        <w:tblW w:w="9781" w:type="dxa"/>
        <w:jc w:val="center"/>
        <w:tblLayout w:type="fixed"/>
        <w:tblCellMar>
          <w:left w:w="57" w:type="dxa"/>
          <w:right w:w="57" w:type="dxa"/>
        </w:tblCellMar>
        <w:tblLook w:val="04A0" w:firstRow="1" w:lastRow="0" w:firstColumn="1" w:lastColumn="0" w:noHBand="0" w:noVBand="1"/>
      </w:tblPr>
      <w:tblGrid>
        <w:gridCol w:w="1843"/>
        <w:gridCol w:w="7938"/>
      </w:tblGrid>
      <w:tr w:rsidR="00E77750" w:rsidRPr="00603D7E" w:rsidTr="00681728">
        <w:trPr>
          <w:cantSplit/>
          <w:jc w:val="center"/>
        </w:trPr>
        <w:tc>
          <w:tcPr>
            <w:tcW w:w="1843" w:type="dxa"/>
            <w:hideMark/>
          </w:tcPr>
          <w:p w:rsidR="00E77750" w:rsidRPr="002F47E6" w:rsidRDefault="006B302D" w:rsidP="00BD36CA">
            <w:pPr>
              <w:rPr>
                <w:b/>
                <w:bCs/>
                <w:lang w:val="es-ES_tradnl"/>
              </w:rPr>
            </w:pPr>
            <w:bookmarkStart w:id="11" w:name="lt_pId021"/>
            <w:r w:rsidRPr="002F47E6">
              <w:rPr>
                <w:b/>
                <w:bCs/>
                <w:lang w:val="es-ES_tradnl"/>
              </w:rPr>
              <w:t>Palabras clave</w:t>
            </w:r>
            <w:r w:rsidR="00E77750" w:rsidRPr="002F47E6">
              <w:rPr>
                <w:b/>
                <w:bCs/>
                <w:lang w:val="es-ES_tradnl"/>
              </w:rPr>
              <w:t>:</w:t>
            </w:r>
            <w:bookmarkEnd w:id="11"/>
          </w:p>
        </w:tc>
        <w:tc>
          <w:tcPr>
            <w:tcW w:w="7938" w:type="dxa"/>
            <w:hideMark/>
          </w:tcPr>
          <w:p w:rsidR="00E77750" w:rsidRPr="002F47E6" w:rsidRDefault="00F44286" w:rsidP="00C57C78">
            <w:pPr>
              <w:rPr>
                <w:lang w:val="es-ES_tradnl"/>
              </w:rPr>
            </w:pPr>
            <w:r w:rsidRPr="002F47E6">
              <w:rPr>
                <w:lang w:val="es-ES_tradnl"/>
              </w:rPr>
              <w:t>Impacto económico, OTT (servicios superpuestos)</w:t>
            </w:r>
          </w:p>
        </w:tc>
      </w:tr>
      <w:tr w:rsidR="00E77750" w:rsidRPr="00603D7E" w:rsidTr="00681728">
        <w:trPr>
          <w:cantSplit/>
          <w:jc w:val="center"/>
        </w:trPr>
        <w:tc>
          <w:tcPr>
            <w:tcW w:w="1843" w:type="dxa"/>
            <w:hideMark/>
          </w:tcPr>
          <w:p w:rsidR="00E77750" w:rsidRPr="002F47E6" w:rsidRDefault="006B302D" w:rsidP="00BD36CA">
            <w:pPr>
              <w:rPr>
                <w:b/>
                <w:bCs/>
                <w:lang w:val="es-ES_tradnl"/>
              </w:rPr>
            </w:pPr>
            <w:bookmarkStart w:id="12" w:name="lt_pId022"/>
            <w:r w:rsidRPr="002F47E6">
              <w:rPr>
                <w:b/>
                <w:bCs/>
                <w:lang w:val="es-ES_tradnl"/>
              </w:rPr>
              <w:t>Resumen</w:t>
            </w:r>
            <w:r w:rsidR="00E77750" w:rsidRPr="002F47E6">
              <w:rPr>
                <w:b/>
                <w:bCs/>
                <w:lang w:val="es-ES_tradnl"/>
              </w:rPr>
              <w:t>:</w:t>
            </w:r>
            <w:bookmarkEnd w:id="12"/>
          </w:p>
        </w:tc>
        <w:tc>
          <w:tcPr>
            <w:tcW w:w="7938" w:type="dxa"/>
            <w:hideMark/>
          </w:tcPr>
          <w:p w:rsidR="00E77750" w:rsidRPr="002F47E6" w:rsidRDefault="00F44286" w:rsidP="00F4318B">
            <w:pPr>
              <w:rPr>
                <w:lang w:val="es-ES_tradnl"/>
              </w:rPr>
            </w:pPr>
            <w:r w:rsidRPr="002F47E6">
              <w:rPr>
                <w:lang w:val="es-ES_tradnl"/>
              </w:rPr>
              <w:t xml:space="preserve">Los Estados Unidos proponen editar el </w:t>
            </w:r>
            <w:r w:rsidR="00121D42">
              <w:rPr>
                <w:lang w:val="es-ES_tradnl"/>
              </w:rPr>
              <w:t>proyecto de Recomendación UIT</w:t>
            </w:r>
            <w:r w:rsidR="00121D42">
              <w:rPr>
                <w:lang w:val="es-ES_tradnl"/>
              </w:rPr>
              <w:noBreakHyphen/>
              <w:t>T </w:t>
            </w:r>
            <w:r w:rsidRPr="002F47E6">
              <w:rPr>
                <w:lang w:val="es-ES_tradnl"/>
              </w:rPr>
              <w:t>D.OTT para mejorar y aclarar más el texto.</w:t>
            </w:r>
          </w:p>
        </w:tc>
      </w:tr>
    </w:tbl>
    <w:p w:rsidR="00F44286" w:rsidRPr="002F47E6" w:rsidRDefault="00F44286" w:rsidP="00F44286">
      <w:pPr>
        <w:pStyle w:val="headingb0"/>
        <w:rPr>
          <w:lang w:val="es-ES_tradnl"/>
        </w:rPr>
      </w:pPr>
      <w:r w:rsidRPr="002F47E6">
        <w:rPr>
          <w:lang w:val="es-ES_tradnl"/>
        </w:rPr>
        <w:t>Propuesta:</w:t>
      </w:r>
    </w:p>
    <w:p w:rsidR="00F44286" w:rsidRPr="002F47E6" w:rsidRDefault="00F44286" w:rsidP="00F44286">
      <w:pPr>
        <w:rPr>
          <w:bCs/>
          <w:lang w:val="es-ES_tradnl"/>
        </w:rPr>
      </w:pPr>
      <w:r w:rsidRPr="002F47E6">
        <w:rPr>
          <w:lang w:val="es-ES_tradnl"/>
        </w:rPr>
        <w:t xml:space="preserve">Los Estados Unidos presentan propuestas de edición al nuevo </w:t>
      </w:r>
      <w:r w:rsidR="00121D42">
        <w:rPr>
          <w:lang w:val="es-ES_tradnl"/>
        </w:rPr>
        <w:t>proyecto de Recomendación UIT</w:t>
      </w:r>
      <w:r w:rsidR="00121D42">
        <w:rPr>
          <w:lang w:val="es-ES_tradnl"/>
        </w:rPr>
        <w:noBreakHyphen/>
        <w:t>T </w:t>
      </w:r>
      <w:r w:rsidRPr="002F47E6">
        <w:rPr>
          <w:lang w:val="es-ES_tradnl"/>
        </w:rPr>
        <w:t xml:space="preserve">D.OTT utilizando como texto base el producto de la Reunión del Grupo de Relator para C9/3 (celebrada en Ginebra el 4 de diciembre de 2017): el documento </w:t>
      </w:r>
      <w:hyperlink r:id="rId11" w:history="1">
        <w:r w:rsidRPr="002F47E6">
          <w:rPr>
            <w:rStyle w:val="Hyperlink"/>
            <w:bCs/>
            <w:lang w:val="es-ES_tradnl"/>
          </w:rPr>
          <w:t>TD6/WP4</w:t>
        </w:r>
      </w:hyperlink>
      <w:r w:rsidRPr="002F47E6">
        <w:rPr>
          <w:lang w:val="es-ES_tradnl"/>
        </w:rPr>
        <w:t>.</w:t>
      </w:r>
      <w:r w:rsidR="002F47E6">
        <w:rPr>
          <w:lang w:val="es-ES_tradnl"/>
        </w:rPr>
        <w:t xml:space="preserve"> </w:t>
      </w:r>
      <w:r w:rsidRPr="002F47E6">
        <w:rPr>
          <w:lang w:val="es-ES_tradnl"/>
        </w:rPr>
        <w:t>Los Estados Unidos han participado intensamente en la elaboración de ese texto y presentan ahora algunos cambios más para seguir mejorando el proyecto de Recomendación. Los cambios son:</w:t>
      </w:r>
    </w:p>
    <w:p w:rsidR="00F44286" w:rsidRPr="002F47E6" w:rsidRDefault="00F44286" w:rsidP="00121D42">
      <w:pPr>
        <w:pStyle w:val="enumlev1"/>
        <w:rPr>
          <w:lang w:val="es-ES_tradnl"/>
        </w:rPr>
      </w:pPr>
      <w:r w:rsidRPr="002F47E6">
        <w:rPr>
          <w:lang w:val="es-ES_tradnl"/>
        </w:rPr>
        <w:t>•</w:t>
      </w:r>
      <w:r w:rsidRPr="002F47E6">
        <w:rPr>
          <w:lang w:val="es-ES_tradnl"/>
        </w:rPr>
        <w:tab/>
      </w:r>
      <w:r w:rsidR="00121D42">
        <w:rPr>
          <w:lang w:val="es-ES_tradnl"/>
        </w:rPr>
        <w:t>u</w:t>
      </w:r>
      <w:r w:rsidRPr="002F47E6">
        <w:rPr>
          <w:lang w:val="es-ES_tradnl"/>
        </w:rPr>
        <w:t>na propuesta de título ("Los servicios superpuestos en el mercado competitivo");</w:t>
      </w:r>
    </w:p>
    <w:p w:rsidR="00F44286" w:rsidRPr="002F47E6" w:rsidRDefault="00F44286" w:rsidP="00121D42">
      <w:pPr>
        <w:pStyle w:val="enumlev1"/>
        <w:rPr>
          <w:lang w:val="es-ES_tradnl"/>
        </w:rPr>
      </w:pPr>
      <w:r w:rsidRPr="002F47E6">
        <w:rPr>
          <w:lang w:val="es-ES_tradnl"/>
        </w:rPr>
        <w:t>•</w:t>
      </w:r>
      <w:r w:rsidRPr="002F47E6">
        <w:rPr>
          <w:lang w:val="es-ES_tradnl"/>
        </w:rPr>
        <w:tab/>
      </w:r>
      <w:r w:rsidR="00121D42">
        <w:rPr>
          <w:lang w:val="es-ES_tradnl"/>
        </w:rPr>
        <w:t>a</w:t>
      </w:r>
      <w:r w:rsidRPr="002F47E6">
        <w:rPr>
          <w:lang w:val="es-ES_tradnl"/>
        </w:rPr>
        <w:t>claración del alcance y la definición práctica;</w:t>
      </w:r>
    </w:p>
    <w:p w:rsidR="00F44286" w:rsidRPr="002F47E6" w:rsidRDefault="00F44286" w:rsidP="00121D42">
      <w:pPr>
        <w:pStyle w:val="enumlev1"/>
        <w:rPr>
          <w:lang w:val="es-ES_tradnl"/>
        </w:rPr>
      </w:pPr>
      <w:r w:rsidRPr="002F47E6">
        <w:rPr>
          <w:lang w:val="es-ES_tradnl"/>
        </w:rPr>
        <w:t>•</w:t>
      </w:r>
      <w:r w:rsidRPr="002F47E6">
        <w:rPr>
          <w:lang w:val="es-ES_tradnl"/>
        </w:rPr>
        <w:tab/>
      </w:r>
      <w:r w:rsidR="00121D42">
        <w:rPr>
          <w:lang w:val="es-ES_tradnl"/>
        </w:rPr>
        <w:t>r</w:t>
      </w:r>
      <w:r w:rsidRPr="002F47E6">
        <w:rPr>
          <w:lang w:val="es-ES_tradnl"/>
        </w:rPr>
        <w:t>efuerzo de algunos temas principales (por ejemplo, en las cláusulas 6.3 y 7.3); y</w:t>
      </w:r>
    </w:p>
    <w:p w:rsidR="00F44286" w:rsidRPr="002F47E6" w:rsidRDefault="00F44286" w:rsidP="00121D42">
      <w:pPr>
        <w:pStyle w:val="enumlev1"/>
        <w:rPr>
          <w:lang w:val="es-ES_tradnl"/>
        </w:rPr>
      </w:pPr>
      <w:r w:rsidRPr="002F47E6">
        <w:rPr>
          <w:lang w:val="es-ES_tradnl"/>
        </w:rPr>
        <w:t>•</w:t>
      </w:r>
      <w:r w:rsidRPr="002F47E6">
        <w:rPr>
          <w:lang w:val="es-ES_tradnl"/>
        </w:rPr>
        <w:tab/>
      </w:r>
      <w:r w:rsidR="00121D42">
        <w:rPr>
          <w:lang w:val="es-ES_tradnl"/>
        </w:rPr>
        <w:t>mejoras en la redacción.</w:t>
      </w:r>
    </w:p>
    <w:p w:rsidR="00F44286" w:rsidRPr="002F47E6" w:rsidRDefault="00F44286" w:rsidP="00F44286">
      <w:pPr>
        <w:rPr>
          <w:lang w:val="es-ES_tradnl"/>
        </w:rPr>
      </w:pPr>
      <w:r w:rsidRPr="002F47E6">
        <w:rPr>
          <w:lang w:val="es-ES_tradnl"/>
        </w:rPr>
        <w:t>Los Estados Unidos solicitan que la presente contribución se publique sin restricciones.</w:t>
      </w:r>
    </w:p>
    <w:p w:rsidR="00F44286" w:rsidRPr="002F47E6" w:rsidRDefault="00F44286" w:rsidP="00F44286">
      <w:pPr>
        <w:spacing w:before="0" w:after="160" w:line="259" w:lineRule="auto"/>
        <w:rPr>
          <w:b/>
          <w:bCs/>
          <w:lang w:val="es-ES_tradnl"/>
        </w:rPr>
      </w:pPr>
    </w:p>
    <w:p w:rsidR="00F44286" w:rsidRPr="002F47E6" w:rsidRDefault="00F44286" w:rsidP="00F44286">
      <w:pPr>
        <w:spacing w:before="0" w:after="160" w:line="259" w:lineRule="auto"/>
        <w:rPr>
          <w:b/>
          <w:bCs/>
          <w:lang w:val="es-ES_tradnl"/>
        </w:rPr>
        <w:sectPr w:rsidR="00F44286" w:rsidRPr="002F47E6" w:rsidSect="00896451">
          <w:headerReference w:type="default" r:id="rId12"/>
          <w:headerReference w:type="first" r:id="rId13"/>
          <w:pgSz w:w="11907" w:h="16840" w:code="9"/>
          <w:pgMar w:top="1134" w:right="1134" w:bottom="1134" w:left="1134" w:header="709" w:footer="709" w:gutter="0"/>
          <w:cols w:space="720"/>
          <w:titlePg/>
          <w:docGrid w:linePitch="360"/>
        </w:sectPr>
      </w:pPr>
    </w:p>
    <w:p w:rsidR="00220AFF" w:rsidRPr="002F47E6" w:rsidRDefault="00F44286" w:rsidP="00922E9C">
      <w:pPr>
        <w:pStyle w:val="AnnexNotitle"/>
        <w:rPr>
          <w:lang w:val="es-ES_tradnl"/>
        </w:rPr>
      </w:pPr>
      <w:r w:rsidRPr="002F47E6">
        <w:rPr>
          <w:lang w:val="es-ES_tradnl"/>
        </w:rPr>
        <w:lastRenderedPageBreak/>
        <w:t>Anexo 1</w:t>
      </w:r>
      <w:r w:rsidR="00922E9C">
        <w:rPr>
          <w:lang w:val="es-ES_tradnl"/>
        </w:rPr>
        <w:br/>
      </w:r>
      <w:r w:rsidRPr="002F47E6">
        <w:rPr>
          <w:rFonts w:asciiTheme="majorBidi" w:hAnsiTheme="majorBidi"/>
          <w:lang w:val="es-ES_tradnl"/>
        </w:rPr>
        <w:t>Proyecto de Recomendación UIT-T D.OTT</w:t>
      </w:r>
      <w:r w:rsidR="00922E9C">
        <w:rPr>
          <w:rFonts w:asciiTheme="majorBidi" w:hAnsiTheme="majorBidi"/>
          <w:lang w:val="es-ES_tradnl"/>
        </w:rPr>
        <w:br/>
      </w:r>
      <w:ins w:id="13" w:author="Author">
        <w:r w:rsidR="00220AFF" w:rsidRPr="002F47E6">
          <w:rPr>
            <w:lang w:val="es-ES_tradnl"/>
          </w:rPr>
          <w:t>Los servicios superpuestos en el mercado competitivo</w:t>
        </w:r>
      </w:ins>
    </w:p>
    <w:p w:rsidR="00E77750" w:rsidRPr="002F47E6" w:rsidRDefault="00220AFF" w:rsidP="00220AFF">
      <w:pPr>
        <w:pStyle w:val="Heading1"/>
        <w:rPr>
          <w:lang w:val="es-ES_tradnl"/>
        </w:rPr>
      </w:pPr>
      <w:r w:rsidRPr="002F47E6">
        <w:rPr>
          <w:lang w:val="es-ES_tradnl"/>
        </w:rPr>
        <w:t>1</w:t>
      </w:r>
      <w:r w:rsidRPr="002F47E6">
        <w:rPr>
          <w:lang w:val="es-ES_tradnl"/>
        </w:rPr>
        <w:tab/>
      </w:r>
      <w:r w:rsidR="007B5E7E" w:rsidRPr="002F47E6">
        <w:rPr>
          <w:lang w:val="es-ES_tradnl"/>
        </w:rPr>
        <w:t>Introducción</w:t>
      </w:r>
    </w:p>
    <w:p w:rsidR="00F44286" w:rsidRPr="002F47E6" w:rsidRDefault="00F44286" w:rsidP="00F44286">
      <w:pPr>
        <w:spacing w:before="60"/>
        <w:rPr>
          <w:rFonts w:asciiTheme="majorBidi" w:hAnsiTheme="majorBidi" w:cstheme="majorBidi"/>
          <w:shd w:val="clear" w:color="auto" w:fill="FFFFFF"/>
          <w:lang w:val="es-ES_tradnl"/>
        </w:rPr>
      </w:pPr>
      <w:r w:rsidRPr="002F47E6">
        <w:rPr>
          <w:rFonts w:asciiTheme="majorBidi" w:hAnsiTheme="majorBidi"/>
          <w:shd w:val="clear" w:color="auto" w:fill="FFFFFF"/>
          <w:lang w:val="es-ES_tradnl"/>
        </w:rPr>
        <w:t>Con el aumento de la penetración de la banda ancha fija y móvil en el mundo, el crecimiento de accesos con conectividad de banda ancha de alta velocidad y la rápida adopción de dispositivos conectados, los consumidores pueden acceder a una gran variedad de servicios superpuestos (OTT), algunos de los cuales pueden complementar los servicios de telecomunicaciones internacionales tradicionales que ofrecen los operadores de telecomunicaciones y proporcionar nuevas funciones que no podrían ofrecerse de otro modo.</w:t>
      </w:r>
    </w:p>
    <w:p w:rsidR="00F44286" w:rsidRPr="002F47E6" w:rsidRDefault="00F44286" w:rsidP="00F44286">
      <w:pPr>
        <w:jc w:val="both"/>
        <w:rPr>
          <w:rFonts w:asciiTheme="majorBidi" w:hAnsiTheme="majorBidi" w:cstheme="majorBidi"/>
          <w:shd w:val="clear" w:color="auto" w:fill="FFFFFF"/>
          <w:lang w:val="es-ES_tradnl"/>
        </w:rPr>
      </w:pPr>
      <w:r w:rsidRPr="002F47E6">
        <w:rPr>
          <w:rFonts w:asciiTheme="majorBidi" w:hAnsiTheme="majorBidi"/>
          <w:shd w:val="clear" w:color="auto" w:fill="FFFFFF"/>
          <w:lang w:val="es-ES_tradnl"/>
        </w:rPr>
        <w:t>Estos servicios superpuestos están reformando y ampliando todo el ecosistema de comunicaciones al tiempo que refuerzan la conectividad ubicua y ofrecen beneficios socioeconómicos a los consumidores de todo el mundo y ventajas a la economía mundial. Al mismo tiempo, se está analizando cada vez más la repercusión económica sobre el modelo tradicional del sector de las telecomunicaciones y sus operadores.</w:t>
      </w:r>
    </w:p>
    <w:p w:rsidR="00F44286" w:rsidRPr="002F47E6" w:rsidRDefault="00F44286" w:rsidP="00F44286">
      <w:pPr>
        <w:jc w:val="both"/>
        <w:rPr>
          <w:rFonts w:asciiTheme="majorBidi" w:hAnsiTheme="majorBidi" w:cstheme="majorBidi"/>
          <w:shd w:val="clear" w:color="auto" w:fill="FFFFFF"/>
          <w:lang w:val="es-ES_tradnl"/>
        </w:rPr>
      </w:pPr>
      <w:r w:rsidRPr="002F47E6">
        <w:rPr>
          <w:rFonts w:asciiTheme="majorBidi" w:hAnsiTheme="majorBidi"/>
          <w:shd w:val="clear" w:color="auto" w:fill="FFFFFF"/>
          <w:lang w:val="es-ES_tradnl"/>
        </w:rPr>
        <w:t xml:space="preserve">Para estudiar la repercusión económica de los servicios superpuestos es necesario reconocer las diferencias fundamentales entre los operadores de telecomunicaciones tradicionales y los servicios superpuestos, incluidas entre otras, </w:t>
      </w:r>
      <w:del w:id="14" w:author="Author">
        <w:r w:rsidRPr="002F47E6">
          <w:rPr>
            <w:rFonts w:asciiTheme="majorBidi" w:hAnsiTheme="majorBidi"/>
            <w:shd w:val="clear" w:color="auto" w:fill="FFFFFF"/>
            <w:lang w:val="es-ES_tradnl"/>
          </w:rPr>
          <w:delText xml:space="preserve">el control de acceso a Internet de banda ancha, </w:delText>
        </w:r>
      </w:del>
      <w:r w:rsidRPr="002F47E6">
        <w:rPr>
          <w:rFonts w:asciiTheme="majorBidi" w:hAnsiTheme="majorBidi"/>
          <w:shd w:val="clear" w:color="auto" w:fill="FFFFFF"/>
          <w:lang w:val="es-ES_tradnl"/>
        </w:rPr>
        <w:t>el nivel de exposición reglamentaria, las barreras de entrada, la competitividad, el nivel de sostenibilidad entre los servicios superpuestos y los servicios de telecomunicaciones tradicionales y la interconexión de redes públicas.</w:t>
      </w:r>
    </w:p>
    <w:p w:rsidR="00F44286" w:rsidRPr="002F47E6" w:rsidRDefault="00F44286" w:rsidP="00F44286">
      <w:pPr>
        <w:jc w:val="both"/>
        <w:rPr>
          <w:rFonts w:asciiTheme="majorBidi" w:hAnsiTheme="majorBidi" w:cstheme="majorBidi"/>
          <w:shd w:val="clear" w:color="auto" w:fill="FFFFFF"/>
          <w:lang w:val="es-ES_tradnl"/>
        </w:rPr>
      </w:pPr>
      <w:r w:rsidRPr="002F47E6">
        <w:rPr>
          <w:rFonts w:asciiTheme="majorBidi" w:hAnsiTheme="majorBidi"/>
          <w:shd w:val="clear" w:color="auto" w:fill="FFFFFF"/>
          <w:lang w:val="es-ES_tradnl"/>
        </w:rPr>
        <w:t xml:space="preserve">En particular, es necesario comprender la complejidad de la interrelación entre los servicios superpuestos y los servicios de telecomunicaciones tradicionales para definir escenarios de competitividad. En algunos casos ambos pueden ofrecer funciones similares, en otros puede que se complementen entre sí y en otros los servicios superpuestos pueden superar a los servicios de telecomunicaciones tradicionales. Además, el avance en la red de telecomunicaciones ha catalizado el desarrollo de los servicios superpuestos e incrementado todavía más los beneficios para el consumidor. Para seguir avanzando debe alentarse </w:t>
      </w:r>
      <w:del w:id="15" w:author="Author">
        <w:r w:rsidRPr="002F47E6">
          <w:rPr>
            <w:rFonts w:asciiTheme="majorBidi" w:hAnsiTheme="majorBidi"/>
            <w:shd w:val="clear" w:color="auto" w:fill="FFFFFF"/>
            <w:lang w:val="es-ES_tradnl"/>
          </w:rPr>
          <w:delText>medidas adecuadas</w:delText>
        </w:r>
      </w:del>
      <w:ins w:id="16" w:author="Author">
        <w:r w:rsidRPr="002F47E6">
          <w:rPr>
            <w:rFonts w:asciiTheme="majorBidi" w:hAnsiTheme="majorBidi"/>
            <w:shd w:val="clear" w:color="auto" w:fill="FFFFFF"/>
            <w:lang w:val="es-ES_tradnl"/>
          </w:rPr>
          <w:t>la competitividad, la innovación y la inversión para</w:t>
        </w:r>
      </w:ins>
      <w:del w:id="17" w:author="Author">
        <w:r w:rsidRPr="002F47E6">
          <w:rPr>
            <w:rFonts w:asciiTheme="majorBidi" w:hAnsiTheme="majorBidi"/>
            <w:shd w:val="clear" w:color="auto" w:fill="FFFFFF"/>
            <w:lang w:val="es-ES_tradnl"/>
          </w:rPr>
          <w:delText xml:space="preserve"> que</w:delText>
        </w:r>
      </w:del>
      <w:r w:rsidRPr="002F47E6">
        <w:rPr>
          <w:rFonts w:asciiTheme="majorBidi" w:hAnsiTheme="majorBidi"/>
          <w:shd w:val="clear" w:color="auto" w:fill="FFFFFF"/>
          <w:lang w:val="es-ES_tradnl"/>
        </w:rPr>
        <w:t xml:space="preserve"> foment</w:t>
      </w:r>
      <w:del w:id="18" w:author="Author">
        <w:r w:rsidRPr="002F47E6">
          <w:rPr>
            <w:rFonts w:asciiTheme="majorBidi" w:hAnsiTheme="majorBidi"/>
            <w:shd w:val="clear" w:color="auto" w:fill="FFFFFF"/>
            <w:lang w:val="es-ES_tradnl"/>
          </w:rPr>
          <w:delText>en</w:delText>
        </w:r>
      </w:del>
      <w:ins w:id="19" w:author="Author">
        <w:r w:rsidRPr="002F47E6">
          <w:rPr>
            <w:rFonts w:asciiTheme="majorBidi" w:hAnsiTheme="majorBidi"/>
            <w:shd w:val="clear" w:color="auto" w:fill="FFFFFF"/>
            <w:lang w:val="es-ES_tradnl"/>
          </w:rPr>
          <w:t>ar</w:t>
        </w:r>
      </w:ins>
      <w:r w:rsidRPr="002F47E6">
        <w:rPr>
          <w:rFonts w:asciiTheme="majorBidi" w:hAnsiTheme="majorBidi"/>
          <w:shd w:val="clear" w:color="auto" w:fill="FFFFFF"/>
          <w:lang w:val="es-ES_tradnl"/>
        </w:rPr>
        <w:t xml:space="preserve"> el crecimiento de entidades en el ecosistema, incluidos operadores de red y proveedores de servicios superpuestos.</w:t>
      </w:r>
    </w:p>
    <w:p w:rsidR="00F44286" w:rsidRPr="002F47E6" w:rsidRDefault="00F44286" w:rsidP="00F44286">
      <w:pPr>
        <w:rPr>
          <w:rFonts w:asciiTheme="majorBidi" w:eastAsia="Malgun Gothic" w:hAnsiTheme="majorBidi" w:cstheme="majorBidi"/>
          <w:lang w:val="es-ES_tradnl"/>
        </w:rPr>
      </w:pPr>
      <w:r w:rsidRPr="002F47E6">
        <w:rPr>
          <w:rFonts w:asciiTheme="majorBidi" w:hAnsiTheme="majorBidi"/>
          <w:b/>
          <w:bCs/>
          <w:lang w:val="es-ES_tradnl"/>
        </w:rPr>
        <w:t xml:space="preserve">Proyecto de Recomendación UIT-T </w:t>
      </w:r>
      <w:del w:id="20" w:author="Author">
        <w:r w:rsidRPr="002F47E6">
          <w:rPr>
            <w:rFonts w:asciiTheme="majorBidi" w:hAnsiTheme="majorBidi"/>
            <w:b/>
            <w:bCs/>
            <w:lang w:val="es-ES_tradnl"/>
          </w:rPr>
          <w:delText>D.OTT</w:delText>
        </w:r>
      </w:del>
      <w:ins w:id="21" w:author="Author">
        <w:r w:rsidRPr="002F47E6">
          <w:rPr>
            <w:rFonts w:asciiTheme="majorBidi" w:hAnsiTheme="majorBidi"/>
            <w:b/>
            <w:bCs/>
            <w:lang w:val="es-ES_tradnl"/>
          </w:rPr>
          <w:t>Servicios superpuestos en el mercado competitivo</w:t>
        </w:r>
      </w:ins>
      <w:r w:rsidR="002F47E6">
        <w:rPr>
          <w:rFonts w:asciiTheme="majorBidi" w:hAnsiTheme="majorBidi"/>
          <w:b/>
          <w:bCs/>
          <w:lang w:val="es-ES_tradnl"/>
        </w:rPr>
        <w:t xml:space="preserve"> </w:t>
      </w:r>
    </w:p>
    <w:p w:rsidR="00F44286" w:rsidRPr="002F47E6" w:rsidRDefault="00220AFF" w:rsidP="00220AFF">
      <w:pPr>
        <w:pStyle w:val="Heading1"/>
        <w:rPr>
          <w:rFonts w:cstheme="majorBidi"/>
          <w:lang w:val="es-ES_tradnl"/>
        </w:rPr>
      </w:pPr>
      <w:r w:rsidRPr="002F47E6">
        <w:rPr>
          <w:lang w:val="es-ES_tradnl"/>
        </w:rPr>
        <w:t>2</w:t>
      </w:r>
      <w:r w:rsidRPr="002F47E6">
        <w:rPr>
          <w:lang w:val="es-ES_tradnl"/>
        </w:rPr>
        <w:tab/>
      </w:r>
      <w:r w:rsidR="00F44286" w:rsidRPr="002F47E6">
        <w:rPr>
          <w:lang w:val="es-ES_tradnl"/>
        </w:rPr>
        <w:t>Alcance</w:t>
      </w:r>
    </w:p>
    <w:p w:rsidR="00F44286" w:rsidRPr="002F47E6" w:rsidRDefault="00F44286" w:rsidP="00F44286">
      <w:pPr>
        <w:rPr>
          <w:rFonts w:asciiTheme="majorBidi" w:hAnsiTheme="majorBidi" w:cstheme="majorBidi"/>
          <w:lang w:val="es-ES_tradnl"/>
        </w:rPr>
      </w:pPr>
      <w:r w:rsidRPr="002F47E6">
        <w:rPr>
          <w:rFonts w:asciiTheme="majorBidi" w:hAnsiTheme="majorBidi"/>
          <w:lang w:val="es-ES_tradnl"/>
        </w:rPr>
        <w:t>En esta Recomendación se aborda la cuestión de promover la competencia</w:t>
      </w:r>
      <w:del w:id="22" w:author="Author">
        <w:r w:rsidRPr="002F47E6">
          <w:rPr>
            <w:rFonts w:asciiTheme="majorBidi" w:hAnsiTheme="majorBidi"/>
            <w:lang w:val="es-ES_tradnl"/>
          </w:rPr>
          <w:delText xml:space="preserve"> justa</w:delText>
        </w:r>
      </w:del>
      <w:r w:rsidRPr="002F47E6">
        <w:rPr>
          <w:rFonts w:asciiTheme="majorBidi" w:hAnsiTheme="majorBidi"/>
          <w:lang w:val="es-ES_tradnl"/>
        </w:rPr>
        <w:t xml:space="preserve">, la protección y los beneficios del consumidor, la innovación dinámica, la inversión sostenible y el desarrollo de infraestructuras, la accesibilidad y asequibilidad </w:t>
      </w:r>
      <w:del w:id="23" w:author="Author">
        <w:r w:rsidRPr="002F47E6">
          <w:rPr>
            <w:rFonts w:asciiTheme="majorBidi" w:hAnsiTheme="majorBidi"/>
            <w:lang w:val="es-ES_tradnl"/>
          </w:rPr>
          <w:delText xml:space="preserve">de los servicios internacionales para la mayor parte de la población </w:delText>
        </w:r>
      </w:del>
      <w:r w:rsidRPr="002F47E6">
        <w:rPr>
          <w:rFonts w:asciiTheme="majorBidi" w:hAnsiTheme="majorBidi"/>
          <w:lang w:val="es-ES_tradnl"/>
        </w:rPr>
        <w:t>en relación con el crecimiento mundial de los servicios superpuestos.</w:t>
      </w:r>
    </w:p>
    <w:p w:rsidR="00F44286" w:rsidRPr="002F47E6" w:rsidRDefault="00220AFF" w:rsidP="00220AFF">
      <w:pPr>
        <w:pStyle w:val="Heading1"/>
        <w:rPr>
          <w:rFonts w:cstheme="majorBidi"/>
          <w:lang w:val="es-ES_tradnl"/>
        </w:rPr>
      </w:pPr>
      <w:r w:rsidRPr="002F47E6">
        <w:rPr>
          <w:lang w:val="es-ES_tradnl"/>
        </w:rPr>
        <w:t>3</w:t>
      </w:r>
      <w:r w:rsidRPr="002F47E6">
        <w:rPr>
          <w:lang w:val="es-ES_tradnl"/>
        </w:rPr>
        <w:tab/>
      </w:r>
      <w:r w:rsidR="00F44286" w:rsidRPr="002F47E6">
        <w:rPr>
          <w:lang w:val="es-ES_tradnl"/>
        </w:rPr>
        <w:t>Referencias</w:t>
      </w:r>
    </w:p>
    <w:p w:rsidR="00F44286" w:rsidRPr="002F47E6" w:rsidRDefault="00F44286" w:rsidP="00F44286">
      <w:pPr>
        <w:rPr>
          <w:rFonts w:cstheme="majorBidi"/>
          <w:lang w:val="es-ES_tradnl"/>
        </w:rPr>
      </w:pPr>
      <w:r w:rsidRPr="002F47E6">
        <w:rPr>
          <w:lang w:val="es-ES_tradnl"/>
        </w:rPr>
        <w:t>Repercusiones económicas de los servicios superpuestos, informe técnico de 2017</w:t>
      </w:r>
    </w:p>
    <w:p w:rsidR="00F44286" w:rsidRPr="002F47E6" w:rsidRDefault="00220AFF" w:rsidP="00220AFF">
      <w:pPr>
        <w:pStyle w:val="Heading1"/>
        <w:rPr>
          <w:lang w:val="es-ES_tradnl"/>
        </w:rPr>
      </w:pPr>
      <w:r w:rsidRPr="002F47E6">
        <w:rPr>
          <w:lang w:val="es-ES_tradnl"/>
        </w:rPr>
        <w:lastRenderedPageBreak/>
        <w:t>4</w:t>
      </w:r>
      <w:r w:rsidRPr="002F47E6">
        <w:rPr>
          <w:lang w:val="es-ES_tradnl"/>
        </w:rPr>
        <w:tab/>
      </w:r>
      <w:r w:rsidR="00F44286" w:rsidRPr="002F47E6">
        <w:rPr>
          <w:lang w:val="es-ES_tradnl"/>
        </w:rPr>
        <w:t>Definiciones prácticas (*)</w:t>
      </w:r>
    </w:p>
    <w:p w:rsidR="00F44286" w:rsidRPr="002F47E6" w:rsidRDefault="00F44286" w:rsidP="00F44286">
      <w:pPr>
        <w:rPr>
          <w:rFonts w:cstheme="majorBidi"/>
          <w:lang w:val="es-ES_tradnl"/>
        </w:rPr>
      </w:pPr>
      <w:r w:rsidRPr="002F47E6">
        <w:rPr>
          <w:lang w:val="es-ES_tradnl"/>
        </w:rPr>
        <w:t>Para la presente Recomendación adoptamos las siguientes definiciones prácticas de servicios superpuestos (OTT):</w:t>
      </w:r>
    </w:p>
    <w:p w:rsidR="00F44286" w:rsidRPr="002F47E6" w:rsidRDefault="00F44286" w:rsidP="00F44286">
      <w:pPr>
        <w:rPr>
          <w:rFonts w:cstheme="majorBidi"/>
          <w:lang w:val="es-ES_tradnl"/>
        </w:rPr>
      </w:pPr>
      <w:r w:rsidRPr="002F47E6">
        <w:rPr>
          <w:lang w:val="es-ES_tradnl"/>
        </w:rPr>
        <w:t>Un servicio superpuesto (OTT) es una aplicación proporcionada</w:t>
      </w:r>
      <w:ins w:id="24" w:author="Author">
        <w:r w:rsidRPr="002F47E6">
          <w:rPr>
            <w:lang w:val="es-ES_tradnl"/>
          </w:rPr>
          <w:t>, y a la que se accede,</w:t>
        </w:r>
      </w:ins>
      <w:r w:rsidRPr="002F47E6">
        <w:rPr>
          <w:lang w:val="es-ES_tradnl"/>
        </w:rPr>
        <w:t xml:space="preserve"> a través del Internet público que podría ser un sustituyo técnico y</w:t>
      </w:r>
      <w:del w:id="25" w:author="Author">
        <w:r w:rsidRPr="002F47E6">
          <w:rPr>
            <w:lang w:val="es-ES_tradnl"/>
          </w:rPr>
          <w:delText>/o</w:delText>
        </w:r>
      </w:del>
      <w:r w:rsidRPr="002F47E6">
        <w:rPr>
          <w:lang w:val="es-ES_tradnl"/>
        </w:rPr>
        <w:t xml:space="preserve"> funcional directo de los servicios de telecomunicaciones internacionales tradicionales.</w:t>
      </w:r>
    </w:p>
    <w:p w:rsidR="00F44286" w:rsidRPr="002F47E6" w:rsidRDefault="00F44286" w:rsidP="00F44286">
      <w:pPr>
        <w:rPr>
          <w:rFonts w:cstheme="majorBidi"/>
          <w:lang w:val="es-ES_tradnl"/>
        </w:rPr>
      </w:pPr>
      <w:r w:rsidRPr="002F47E6">
        <w:rPr>
          <w:lang w:val="es-ES_tradnl"/>
        </w:rPr>
        <w:t>*La definición de OTT es una cuestión de soberanía nacional y puede variar entre los Estados Miembros</w:t>
      </w:r>
    </w:p>
    <w:p w:rsidR="00F44286" w:rsidRPr="002F47E6" w:rsidRDefault="00220AFF" w:rsidP="00220AFF">
      <w:pPr>
        <w:pStyle w:val="Heading1"/>
        <w:rPr>
          <w:rFonts w:cstheme="majorBidi"/>
          <w:lang w:val="es-ES_tradnl"/>
        </w:rPr>
      </w:pPr>
      <w:r w:rsidRPr="002F47E6">
        <w:rPr>
          <w:lang w:val="es-ES_tradnl"/>
        </w:rPr>
        <w:t>5</w:t>
      </w:r>
      <w:r w:rsidRPr="002F47E6">
        <w:rPr>
          <w:lang w:val="es-ES_tradnl"/>
        </w:rPr>
        <w:tab/>
        <w:t>Abreviaturas y acrónimos</w:t>
      </w:r>
    </w:p>
    <w:p w:rsidR="00220AFF" w:rsidRPr="002F47E6" w:rsidRDefault="00F44286" w:rsidP="00220AFF">
      <w:pPr>
        <w:rPr>
          <w:lang w:val="es-ES_tradnl"/>
        </w:rPr>
      </w:pPr>
      <w:r w:rsidRPr="002F47E6">
        <w:rPr>
          <w:lang w:val="es-ES_tradnl"/>
        </w:rPr>
        <w:t>OTT</w:t>
      </w:r>
      <w:r w:rsidRPr="002F47E6">
        <w:rPr>
          <w:lang w:val="es-ES_tradnl"/>
        </w:rPr>
        <w:tab/>
        <w:t>Superpuesto (</w:t>
      </w:r>
      <w:proofErr w:type="spellStart"/>
      <w:r w:rsidRPr="002F47E6">
        <w:rPr>
          <w:i/>
          <w:lang w:val="es-ES_tradnl"/>
        </w:rPr>
        <w:t>Over</w:t>
      </w:r>
      <w:proofErr w:type="spellEnd"/>
      <w:r w:rsidRPr="002F47E6">
        <w:rPr>
          <w:i/>
          <w:lang w:val="es-ES_tradnl"/>
        </w:rPr>
        <w:t>-</w:t>
      </w:r>
      <w:proofErr w:type="spellStart"/>
      <w:r w:rsidRPr="002F47E6">
        <w:rPr>
          <w:i/>
          <w:lang w:val="es-ES_tradnl"/>
        </w:rPr>
        <w:t>The</w:t>
      </w:r>
      <w:proofErr w:type="spellEnd"/>
      <w:r w:rsidRPr="002F47E6">
        <w:rPr>
          <w:i/>
          <w:lang w:val="es-ES_tradnl"/>
        </w:rPr>
        <w:t>-Top</w:t>
      </w:r>
      <w:r w:rsidRPr="002F47E6">
        <w:rPr>
          <w:lang w:val="es-ES_tradnl"/>
        </w:rPr>
        <w:t>)</w:t>
      </w:r>
    </w:p>
    <w:p w:rsidR="00F44286" w:rsidRPr="002F47E6" w:rsidRDefault="00220AFF" w:rsidP="00220AFF">
      <w:pPr>
        <w:pStyle w:val="Heading1"/>
        <w:rPr>
          <w:lang w:val="es-ES_tradnl"/>
        </w:rPr>
      </w:pPr>
      <w:r w:rsidRPr="002F47E6">
        <w:rPr>
          <w:lang w:val="es-ES_tradnl"/>
        </w:rPr>
        <w:t>6</w:t>
      </w:r>
      <w:r w:rsidRPr="002F47E6">
        <w:rPr>
          <w:lang w:val="es-ES_tradnl"/>
        </w:rPr>
        <w:tab/>
      </w:r>
      <w:r w:rsidR="00F44286" w:rsidRPr="002F47E6">
        <w:rPr>
          <w:lang w:val="es-ES_tradnl"/>
        </w:rPr>
        <w:t xml:space="preserve">Crear un entorno </w:t>
      </w:r>
      <w:del w:id="26" w:author="Author">
        <w:r w:rsidR="00F44286" w:rsidRPr="002F47E6">
          <w:rPr>
            <w:lang w:val="es-ES_tradnl"/>
          </w:rPr>
          <w:delText>justo</w:delText>
        </w:r>
      </w:del>
      <w:r w:rsidR="00F44286" w:rsidRPr="002F47E6">
        <w:rPr>
          <w:lang w:val="es-ES_tradnl"/>
        </w:rPr>
        <w:t xml:space="preserve"> </w:t>
      </w:r>
      <w:ins w:id="27" w:author="Author">
        <w:r w:rsidR="00F44286" w:rsidRPr="002F47E6">
          <w:rPr>
            <w:lang w:val="es-ES_tradnl"/>
          </w:rPr>
          <w:t>que permita</w:t>
        </w:r>
      </w:ins>
      <w:del w:id="28" w:author="Author">
        <w:r w:rsidR="00F44286" w:rsidRPr="002F47E6">
          <w:rPr>
            <w:lang w:val="es-ES_tradnl"/>
          </w:rPr>
          <w:delText>para</w:delText>
        </w:r>
      </w:del>
      <w:r w:rsidR="00F44286" w:rsidRPr="002F47E6">
        <w:rPr>
          <w:lang w:val="es-ES_tradnl"/>
        </w:rPr>
        <w:t xml:space="preserve"> alentar la competitividad, la innovación y la inversión en la economía digital</w:t>
      </w:r>
    </w:p>
    <w:p w:rsidR="00F44286" w:rsidRPr="002F47E6" w:rsidRDefault="00220AFF" w:rsidP="00220AFF">
      <w:pPr>
        <w:rPr>
          <w:rFonts w:cstheme="majorBidi"/>
          <w:b/>
          <w:lang w:val="es-ES_tradnl"/>
        </w:rPr>
      </w:pPr>
      <w:r w:rsidRPr="002F47E6">
        <w:rPr>
          <w:lang w:val="es-ES_tradnl"/>
        </w:rPr>
        <w:t>6.1</w:t>
      </w:r>
      <w:r w:rsidRPr="002F47E6">
        <w:rPr>
          <w:lang w:val="es-ES_tradnl"/>
        </w:rPr>
        <w:tab/>
      </w:r>
      <w:r w:rsidR="00F44286" w:rsidRPr="002F47E6">
        <w:rPr>
          <w:lang w:val="es-ES_tradnl"/>
        </w:rPr>
        <w:t>A la vista de</w:t>
      </w:r>
      <w:ins w:id="29" w:author="Author">
        <w:r w:rsidR="00F44286" w:rsidRPr="002F47E6">
          <w:rPr>
            <w:lang w:val="es-ES_tradnl"/>
          </w:rPr>
          <w:t xml:space="preserve"> </w:t>
        </w:r>
      </w:ins>
      <w:r w:rsidR="00F44286" w:rsidRPr="002F47E6">
        <w:rPr>
          <w:lang w:val="es-ES_tradnl"/>
        </w:rPr>
        <w:t>l</w:t>
      </w:r>
      <w:ins w:id="30" w:author="Author">
        <w:r w:rsidR="00F44286" w:rsidRPr="002F47E6">
          <w:rPr>
            <w:lang w:val="es-ES_tradnl"/>
          </w:rPr>
          <w:t>a</w:t>
        </w:r>
      </w:ins>
      <w:r w:rsidR="00F44286" w:rsidRPr="002F47E6">
        <w:rPr>
          <w:lang w:val="es-ES_tradnl"/>
        </w:rPr>
        <w:t xml:space="preserve"> </w:t>
      </w:r>
      <w:ins w:id="31" w:author="Author">
        <w:r w:rsidR="00F44286" w:rsidRPr="002F47E6">
          <w:rPr>
            <w:lang w:val="es-ES_tradnl"/>
          </w:rPr>
          <w:t>transformación en el entorno de las telecomunicaciones</w:t>
        </w:r>
      </w:ins>
      <w:del w:id="32" w:author="Author">
        <w:r w:rsidR="00F44286" w:rsidRPr="002F47E6">
          <w:rPr>
            <w:lang w:val="es-ES_tradnl"/>
          </w:rPr>
          <w:delText>rápido crecimiento de los OTT</w:delText>
        </w:r>
      </w:del>
      <w:r w:rsidR="00F44286" w:rsidRPr="002F47E6">
        <w:rPr>
          <w:lang w:val="es-ES_tradnl"/>
        </w:rPr>
        <w:t xml:space="preserve">, se alienta a los Estados Miembros, </w:t>
      </w:r>
      <w:del w:id="33" w:author="Author">
        <w:r w:rsidR="00F44286" w:rsidRPr="002F47E6">
          <w:rPr>
            <w:lang w:val="es-ES_tradnl"/>
          </w:rPr>
          <w:delText>a elaborar medidas</w:delText>
        </w:r>
      </w:del>
      <w:r w:rsidR="00F44286" w:rsidRPr="002F47E6">
        <w:rPr>
          <w:lang w:val="es-ES_tradnl"/>
        </w:rPr>
        <w:t xml:space="preserve"> en coordinación con las partes interesadas</w:t>
      </w:r>
      <w:ins w:id="34" w:author="Author">
        <w:r w:rsidR="00F44286" w:rsidRPr="002F47E6">
          <w:rPr>
            <w:lang w:val="es-ES_tradnl"/>
          </w:rPr>
          <w:t>,</w:t>
        </w:r>
      </w:ins>
      <w:r w:rsidR="00F44286" w:rsidRPr="002F47E6">
        <w:rPr>
          <w:lang w:val="es-ES_tradnl"/>
        </w:rPr>
        <w:t xml:space="preserve"> </w:t>
      </w:r>
      <w:del w:id="35" w:author="Author">
        <w:r w:rsidR="00F44286" w:rsidRPr="002F47E6">
          <w:rPr>
            <w:lang w:val="es-ES_tradnl"/>
          </w:rPr>
          <w:delText>para</w:delText>
        </w:r>
      </w:del>
      <w:ins w:id="36" w:author="Author">
        <w:r w:rsidR="00F44286" w:rsidRPr="002F47E6">
          <w:rPr>
            <w:lang w:val="es-ES_tradnl"/>
          </w:rPr>
          <w:t>a</w:t>
        </w:r>
      </w:ins>
      <w:r w:rsidR="00F44286" w:rsidRPr="002F47E6">
        <w:rPr>
          <w:lang w:val="es-ES_tradnl"/>
        </w:rPr>
        <w:t xml:space="preserve"> promover la competitividad</w:t>
      </w:r>
      <w:ins w:id="37" w:author="Author">
        <w:r w:rsidR="00F44286" w:rsidRPr="002F47E6">
          <w:rPr>
            <w:lang w:val="es-ES_tradnl"/>
          </w:rPr>
          <w:t xml:space="preserve"> y a</w:t>
        </w:r>
      </w:ins>
      <w:del w:id="38" w:author="Author">
        <w:r w:rsidR="00F44286" w:rsidRPr="002F47E6">
          <w:rPr>
            <w:lang w:val="es-ES_tradnl"/>
          </w:rPr>
          <w:delText>,</w:delText>
        </w:r>
      </w:del>
      <w:r w:rsidR="00F44286" w:rsidRPr="002F47E6">
        <w:rPr>
          <w:lang w:val="es-ES_tradnl"/>
        </w:rPr>
        <w:t xml:space="preserve"> fomentar la innovación y la inversión en el ecosistema de telecomunicaciones internacionales.</w:t>
      </w:r>
    </w:p>
    <w:p w:rsidR="00F44286" w:rsidRPr="002F47E6" w:rsidRDefault="00220AFF" w:rsidP="00220AFF">
      <w:pPr>
        <w:rPr>
          <w:rFonts w:cstheme="majorBidi"/>
          <w:b/>
          <w:lang w:val="es-ES_tradnl"/>
        </w:rPr>
      </w:pPr>
      <w:r w:rsidRPr="002F47E6">
        <w:rPr>
          <w:bCs/>
          <w:lang w:val="es-ES_tradnl"/>
        </w:rPr>
        <w:t>6.2</w:t>
      </w:r>
      <w:r w:rsidRPr="002F47E6">
        <w:rPr>
          <w:bCs/>
          <w:lang w:val="es-ES_tradnl"/>
        </w:rPr>
        <w:tab/>
      </w:r>
      <w:r w:rsidR="00F44286" w:rsidRPr="002F47E6">
        <w:rPr>
          <w:bCs/>
          <w:lang w:val="es-ES_tradnl"/>
        </w:rPr>
        <w:t>Para promover la competencia</w:t>
      </w:r>
      <w:del w:id="39" w:author="Author">
        <w:r w:rsidR="00F44286" w:rsidRPr="002F47E6">
          <w:rPr>
            <w:bCs/>
            <w:lang w:val="es-ES_tradnl"/>
          </w:rPr>
          <w:delText xml:space="preserve"> justa</w:delText>
        </w:r>
      </w:del>
      <w:r w:rsidR="00F44286" w:rsidRPr="002F47E6">
        <w:rPr>
          <w:bCs/>
          <w:lang w:val="es-ES_tradnl"/>
        </w:rPr>
        <w:t>, la innovación y la inversión en un sector altamente dinámico y en rápida transformación, los Estados Miembros deberían evaluar las repercusiones económicas, políticas y de bienestar del consumidor</w:t>
      </w:r>
      <w:del w:id="40" w:author="Author">
        <w:r w:rsidR="00F44286" w:rsidRPr="002F47E6">
          <w:rPr>
            <w:bCs/>
            <w:lang w:val="es-ES_tradnl"/>
          </w:rPr>
          <w:delText>l consumidor de los OTT en todas las áreas importantes afectadas, incluidos</w:delText>
        </w:r>
      </w:del>
      <w:r w:rsidR="00F44286" w:rsidRPr="002F47E6">
        <w:rPr>
          <w:bCs/>
          <w:lang w:val="es-ES_tradnl"/>
        </w:rPr>
        <w:t xml:space="preserve"> de </w:t>
      </w:r>
      <w:ins w:id="41" w:author="Author">
        <w:r w:rsidR="00F44286" w:rsidRPr="002F47E6">
          <w:rPr>
            <w:bCs/>
            <w:lang w:val="es-ES_tradnl"/>
          </w:rPr>
          <w:t>sus</w:t>
        </w:r>
      </w:ins>
      <w:del w:id="42" w:author="Author">
        <w:r w:rsidR="00F44286" w:rsidRPr="002F47E6">
          <w:rPr>
            <w:bCs/>
            <w:lang w:val="es-ES_tradnl"/>
          </w:rPr>
          <w:delText>los</w:delText>
        </w:r>
      </w:del>
      <w:r w:rsidR="00F44286" w:rsidRPr="002F47E6">
        <w:rPr>
          <w:bCs/>
          <w:lang w:val="es-ES_tradnl"/>
        </w:rPr>
        <w:t xml:space="preserve"> marcos de reglamentación y los incentivos económicos vigentes</w:t>
      </w:r>
      <w:ins w:id="43" w:author="Author">
        <w:r w:rsidR="00F44286" w:rsidRPr="002F47E6">
          <w:rPr>
            <w:bCs/>
            <w:lang w:val="es-ES_tradnl"/>
          </w:rPr>
          <w:t xml:space="preserve"> en lo relativo a la prestación y uso de OTT</w:t>
        </w:r>
      </w:ins>
      <w:r w:rsidR="00F44286" w:rsidRPr="002F47E6">
        <w:rPr>
          <w:bCs/>
          <w:lang w:val="es-ES_tradnl"/>
        </w:rPr>
        <w:t>.</w:t>
      </w:r>
    </w:p>
    <w:p w:rsidR="00F44286" w:rsidRPr="002F47E6" w:rsidRDefault="00220AFF" w:rsidP="00220AFF">
      <w:pPr>
        <w:rPr>
          <w:rFonts w:cstheme="majorBidi"/>
          <w:b/>
          <w:lang w:val="es-ES_tradnl"/>
        </w:rPr>
      </w:pPr>
      <w:r w:rsidRPr="002F47E6">
        <w:rPr>
          <w:lang w:val="es-ES_tradnl"/>
        </w:rPr>
        <w:t>6.3</w:t>
      </w:r>
      <w:r w:rsidRPr="002F47E6">
        <w:rPr>
          <w:lang w:val="es-ES_tradnl"/>
        </w:rPr>
        <w:tab/>
      </w:r>
      <w:r w:rsidR="00F44286" w:rsidRPr="002F47E6">
        <w:rPr>
          <w:lang w:val="es-ES_tradnl"/>
        </w:rPr>
        <w:t>Se alienta a los Estados Miembros a preparar y elaborar políticas y/o marcos de reglamentación para fomentar la competencia</w:t>
      </w:r>
      <w:ins w:id="44" w:author="Author">
        <w:r w:rsidR="00F44286" w:rsidRPr="002F47E6">
          <w:rPr>
            <w:lang w:val="es-ES_tradnl"/>
          </w:rPr>
          <w:t>,</w:t>
        </w:r>
      </w:ins>
      <w:r w:rsidR="00F44286" w:rsidRPr="002F47E6">
        <w:rPr>
          <w:lang w:val="es-ES_tradnl"/>
        </w:rPr>
        <w:t xml:space="preserve"> </w:t>
      </w:r>
      <w:ins w:id="45" w:author="Author">
        <w:r w:rsidR="00F44286" w:rsidRPr="002F47E6">
          <w:rPr>
            <w:lang w:val="es-ES_tradnl"/>
          </w:rPr>
          <w:t>y si fuera el caso, la cooperación voluntaria,</w:t>
        </w:r>
      </w:ins>
      <w:del w:id="46" w:author="Author">
        <w:r w:rsidR="00F44286" w:rsidRPr="002F47E6">
          <w:rPr>
            <w:lang w:val="es-ES_tradnl"/>
          </w:rPr>
          <w:delText>justa</w:delText>
        </w:r>
      </w:del>
      <w:r w:rsidR="002F47E6">
        <w:rPr>
          <w:lang w:val="es-ES_tradnl"/>
        </w:rPr>
        <w:t xml:space="preserve"> </w:t>
      </w:r>
      <w:r w:rsidR="00F44286" w:rsidRPr="002F47E6">
        <w:rPr>
          <w:lang w:val="es-ES_tradnl"/>
        </w:rPr>
        <w:t>entre operadores de red y proveedores de OTT.</w:t>
      </w:r>
      <w:ins w:id="47" w:author="Author">
        <w:r w:rsidR="00F44286" w:rsidRPr="002F47E6">
          <w:rPr>
            <w:lang w:val="es-ES_tradnl"/>
          </w:rPr>
          <w:t xml:space="preserve"> También se alienta a los Estados Miembros a estudiar</w:t>
        </w:r>
      </w:ins>
      <w:del w:id="48" w:author="Author">
        <w:r w:rsidR="00F44286" w:rsidRPr="002F47E6">
          <w:rPr>
            <w:lang w:val="es-ES_tradnl"/>
          </w:rPr>
          <w:delText xml:space="preserve">y otras medidas, por ejemplo </w:delText>
        </w:r>
      </w:del>
      <w:ins w:id="49" w:author="Author">
        <w:r w:rsidR="00F44286" w:rsidRPr="002F47E6">
          <w:rPr>
            <w:lang w:val="es-ES_tradnl"/>
          </w:rPr>
          <w:t xml:space="preserve"> </w:t>
        </w:r>
      </w:ins>
      <w:r w:rsidR="00F44286" w:rsidRPr="002F47E6">
        <w:rPr>
          <w:lang w:val="es-ES_tradnl"/>
        </w:rPr>
        <w:t>la reducción de la carga de la reglamentación en redes tradicionales y servicios de telecomunicaciones</w:t>
      </w:r>
      <w:ins w:id="50" w:author="Author">
        <w:r w:rsidR="00F44286" w:rsidRPr="002F47E6">
          <w:rPr>
            <w:lang w:val="es-ES_tradnl"/>
          </w:rPr>
          <w:t xml:space="preserve"> y a volver a examinar la necesidad de estructuras de reglamentación anticuadas con miras a permitir a los operadores tradicionales la prestación de OTT y otras ofertas</w:t>
        </w:r>
      </w:ins>
      <w:del w:id="51" w:author="Author">
        <w:r w:rsidR="00F44286" w:rsidRPr="002F47E6">
          <w:rPr>
            <w:lang w:val="es-ES_tradnl"/>
          </w:rPr>
          <w:delText>.</w:delText>
        </w:r>
      </w:del>
    </w:p>
    <w:p w:rsidR="00F44286" w:rsidRPr="002F47E6" w:rsidRDefault="00220AFF" w:rsidP="00220AFF">
      <w:pPr>
        <w:rPr>
          <w:rFonts w:cstheme="majorBidi"/>
          <w:b/>
          <w:lang w:val="es-ES_tradnl"/>
        </w:rPr>
      </w:pPr>
      <w:r w:rsidRPr="002F47E6">
        <w:rPr>
          <w:lang w:val="es-ES_tradnl"/>
        </w:rPr>
        <w:t>6.4</w:t>
      </w:r>
      <w:r w:rsidRPr="002F47E6">
        <w:rPr>
          <w:lang w:val="es-ES_tradnl"/>
        </w:rPr>
        <w:tab/>
      </w:r>
      <w:r w:rsidR="00F44286" w:rsidRPr="002F47E6">
        <w:rPr>
          <w:lang w:val="es-ES_tradnl"/>
        </w:rPr>
        <w:t xml:space="preserve">Un elemento importante en la política </w:t>
      </w:r>
      <w:del w:id="52" w:author="Author">
        <w:r w:rsidR="00F44286" w:rsidRPr="002F47E6">
          <w:rPr>
            <w:lang w:val="es-ES_tradnl"/>
          </w:rPr>
          <w:delText>de competitividad</w:delText>
        </w:r>
      </w:del>
      <w:ins w:id="53" w:author="Author">
        <w:r w:rsidR="00F44286" w:rsidRPr="002F47E6">
          <w:rPr>
            <w:lang w:val="es-ES_tradnl"/>
          </w:rPr>
          <w:t xml:space="preserve"> y la reglamentación</w:t>
        </w:r>
      </w:ins>
      <w:r w:rsidR="00F44286" w:rsidRPr="002F47E6">
        <w:rPr>
          <w:lang w:val="es-ES_tradnl"/>
        </w:rPr>
        <w:t xml:space="preserve"> es la determinación y definición de mercados relevantes y, en ese contexto, los Estados Miembros deberían considerar las diferencias fundamentales entre los servicios de telecomunicaciones internacionales tradicionales y los OTT, incluida la naturaleza mundial y transfronteriza de los OTT, los pocos impedimentos para su entrada al mercado</w:t>
      </w:r>
      <w:ins w:id="54" w:author="Author">
        <w:r w:rsidR="00F44286" w:rsidRPr="002F47E6">
          <w:rPr>
            <w:lang w:val="es-ES_tradnl"/>
          </w:rPr>
          <w:t xml:space="preserve"> y</w:t>
        </w:r>
      </w:ins>
      <w:del w:id="55" w:author="Author">
        <w:r w:rsidR="00F44286" w:rsidRPr="002F47E6">
          <w:rPr>
            <w:lang w:val="es-ES_tradnl"/>
          </w:rPr>
          <w:delText>,</w:delText>
        </w:r>
      </w:del>
      <w:r w:rsidR="00F44286" w:rsidRPr="002F47E6">
        <w:rPr>
          <w:lang w:val="es-ES_tradnl"/>
        </w:rPr>
        <w:t xml:space="preserve"> la integración de los mercados</w:t>
      </w:r>
      <w:del w:id="56" w:author="Author">
        <w:r w:rsidR="00F44286" w:rsidRPr="002F47E6">
          <w:rPr>
            <w:lang w:val="es-ES_tradnl"/>
          </w:rPr>
          <w:delText xml:space="preserve"> y la posibilidad que tienen los proveedores de telecomunicaciones de controlar el acceso a infraestructuras esenciales (p.ej. redes de banda ancha), entre otros factores</w:delText>
        </w:r>
      </w:del>
      <w:r w:rsidR="001424A7">
        <w:rPr>
          <w:lang w:val="es-ES_tradnl"/>
        </w:rPr>
        <w:t>.</w:t>
      </w:r>
    </w:p>
    <w:p w:rsidR="00F44286" w:rsidRPr="002F47E6" w:rsidRDefault="00220AFF" w:rsidP="00220AFF">
      <w:pPr>
        <w:pStyle w:val="Heading1"/>
        <w:rPr>
          <w:rFonts w:cstheme="majorBidi"/>
          <w:sz w:val="22"/>
          <w:szCs w:val="22"/>
          <w:lang w:val="es-ES_tradnl"/>
        </w:rPr>
      </w:pPr>
      <w:r w:rsidRPr="002F47E6">
        <w:rPr>
          <w:lang w:val="es-ES_tradnl"/>
        </w:rPr>
        <w:t>7</w:t>
      </w:r>
      <w:r w:rsidRPr="002F47E6">
        <w:rPr>
          <w:lang w:val="es-ES_tradnl"/>
        </w:rPr>
        <w:tab/>
      </w:r>
      <w:r w:rsidR="00F44286" w:rsidRPr="002F47E6">
        <w:rPr>
          <w:lang w:val="es-ES_tradnl"/>
        </w:rPr>
        <w:t>Relación entre OTT y operadores de red</w:t>
      </w:r>
    </w:p>
    <w:p w:rsidR="00F44286" w:rsidRPr="002F47E6" w:rsidRDefault="00220AFF" w:rsidP="00220AFF">
      <w:pPr>
        <w:rPr>
          <w:rFonts w:cstheme="majorBidi"/>
          <w:b/>
          <w:lang w:val="es-ES_tradnl"/>
        </w:rPr>
      </w:pPr>
      <w:r w:rsidRPr="002F47E6">
        <w:rPr>
          <w:lang w:val="es-ES_tradnl"/>
        </w:rPr>
        <w:t>7.1</w:t>
      </w:r>
      <w:r w:rsidRPr="002F47E6">
        <w:rPr>
          <w:lang w:val="es-ES_tradnl"/>
        </w:rPr>
        <w:tab/>
      </w:r>
      <w:r w:rsidR="00F44286" w:rsidRPr="002F47E6">
        <w:rPr>
          <w:lang w:val="es-ES_tradnl"/>
        </w:rPr>
        <w:t xml:space="preserve">En el nuevo ecosistema de telecomunicaciones, la conectividad y los servicios, aunque ya no estén vinculados, siguen dependiendo unos de otros de manera crítica. Como los operadores de red y los OTT son parte del mismo ecosistema, los Estados Miembros deberían entender las importantes interdependencias entre ellos, por ejemplo, el modo en que la demanda del consumidor por OTT puede dar lugar a un aumento en la demanda de datos de proveedores de servicios de </w:t>
      </w:r>
      <w:r w:rsidR="00F44286" w:rsidRPr="002F47E6">
        <w:rPr>
          <w:lang w:val="es-ES_tradnl"/>
        </w:rPr>
        <w:lastRenderedPageBreak/>
        <w:t>telecomunicaciones o a una caída en la demanda de servicios de telecomunicaciones internacionales tradicionales.</w:t>
      </w:r>
    </w:p>
    <w:p w:rsidR="00F44286" w:rsidRPr="002F47E6" w:rsidRDefault="00220AFF" w:rsidP="00220AFF">
      <w:pPr>
        <w:rPr>
          <w:rFonts w:cstheme="majorBidi"/>
          <w:b/>
          <w:lang w:val="es-ES_tradnl"/>
        </w:rPr>
      </w:pPr>
      <w:r w:rsidRPr="002F47E6">
        <w:rPr>
          <w:lang w:val="es-ES_tradnl"/>
        </w:rPr>
        <w:t>7.2</w:t>
      </w:r>
      <w:r w:rsidRPr="002F47E6">
        <w:rPr>
          <w:lang w:val="es-ES_tradnl"/>
        </w:rPr>
        <w:tab/>
      </w:r>
      <w:r w:rsidR="00F44286" w:rsidRPr="002F47E6">
        <w:rPr>
          <w:lang w:val="es-ES_tradnl"/>
        </w:rPr>
        <w:t>Los Estados Miembros deberían alentar la cooperación mutua, en la medida de lo posible, entre los OTT y los operadores de red, con miras a fomentar modelos de negocio innovadores, sostenibles y viables y su función positiva en el fomento de los beneficios socioeconómicos.</w:t>
      </w:r>
    </w:p>
    <w:p w:rsidR="00F44286" w:rsidRPr="002F47E6" w:rsidRDefault="00220AFF" w:rsidP="00220AFF">
      <w:pPr>
        <w:rPr>
          <w:rFonts w:cstheme="majorBidi"/>
          <w:lang w:val="es-ES_tradnl"/>
        </w:rPr>
      </w:pPr>
      <w:r w:rsidRPr="002F47E6">
        <w:rPr>
          <w:lang w:val="es-ES_tradnl"/>
        </w:rPr>
        <w:t>7.3</w:t>
      </w:r>
      <w:r w:rsidRPr="002F47E6">
        <w:rPr>
          <w:lang w:val="es-ES_tradnl"/>
        </w:rPr>
        <w:tab/>
      </w:r>
      <w:r w:rsidR="00F44286" w:rsidRPr="002F47E6">
        <w:rPr>
          <w:lang w:val="es-ES_tradnl"/>
        </w:rPr>
        <w:t>Los Estados Miembros deberían seguir estimulando la iniciativa empresarial y la innovación en el desarrollo de infraestructuras de telecomunicaciones, especialmente el desarrollo de redes de alta capacidad, habida cuenta del poder perturbador y el impacto socioeconómico que conlleva el aumento del acceso a conexiones de banda ancha.</w:t>
      </w:r>
      <w:r w:rsidR="002F47E6">
        <w:rPr>
          <w:lang w:val="es-ES_tradnl"/>
        </w:rPr>
        <w:t xml:space="preserve"> </w:t>
      </w:r>
      <w:ins w:id="57" w:author="Author">
        <w:r w:rsidR="00F44286" w:rsidRPr="002F47E6">
          <w:rPr>
            <w:lang w:val="es-ES_tradnl"/>
          </w:rPr>
          <w:t>Para aumentar la conectividad, los Estados Miembros deberían, por ejemplo, examinar posibles marcos de reglamentación que permitiesen a los proveedores de telecomunicaciones, empresas OTT y otras firmas tecnológicas entablar asociaciones cooperativas para invertir en infraestructuras de comunicaciones sin estar sujetos a los requisitos tradicionales de reglamentación en telecomunicaciones.</w:t>
        </w:r>
      </w:ins>
    </w:p>
    <w:p w:rsidR="00F44286" w:rsidRPr="002F47E6" w:rsidRDefault="00220AFF" w:rsidP="00220AFF">
      <w:pPr>
        <w:pStyle w:val="Heading1"/>
        <w:rPr>
          <w:rFonts w:cstheme="majorBidi"/>
          <w:sz w:val="22"/>
          <w:szCs w:val="22"/>
          <w:lang w:val="es-ES_tradnl"/>
        </w:rPr>
      </w:pPr>
      <w:r w:rsidRPr="002F47E6">
        <w:rPr>
          <w:lang w:val="es-ES_tradnl"/>
        </w:rPr>
        <w:t>8</w:t>
      </w:r>
      <w:r w:rsidRPr="002F47E6">
        <w:rPr>
          <w:lang w:val="es-ES_tradnl"/>
        </w:rPr>
        <w:tab/>
      </w:r>
      <w:r w:rsidR="00F44286" w:rsidRPr="002F47E6">
        <w:rPr>
          <w:lang w:val="es-ES_tradnl"/>
        </w:rPr>
        <w:t>Fomentar la innovación y la in</w:t>
      </w:r>
      <w:r w:rsidR="001424A7">
        <w:rPr>
          <w:lang w:val="es-ES_tradnl"/>
        </w:rPr>
        <w:t>versión</w:t>
      </w:r>
    </w:p>
    <w:p w:rsidR="00F44286" w:rsidRPr="002F47E6" w:rsidRDefault="00220AFF" w:rsidP="00220AFF">
      <w:pPr>
        <w:rPr>
          <w:rFonts w:cstheme="majorBidi"/>
          <w:b/>
          <w:lang w:val="es-ES_tradnl"/>
        </w:rPr>
      </w:pPr>
      <w:r w:rsidRPr="002F47E6">
        <w:rPr>
          <w:lang w:val="es-ES_tradnl"/>
        </w:rPr>
        <w:t>8.1</w:t>
      </w:r>
      <w:r w:rsidRPr="002F47E6">
        <w:rPr>
          <w:lang w:val="es-ES_tradnl"/>
        </w:rPr>
        <w:tab/>
      </w:r>
      <w:r w:rsidR="00F44286" w:rsidRPr="002F47E6">
        <w:rPr>
          <w:lang w:val="es-ES_tradnl"/>
        </w:rPr>
        <w:t>Los Estados Miembros deberían seguir fomentando la iniciativa empresarial y la innovación en aplicaciones OTT, comprendida su creación, suministro y utilización, que son de utilidad para los usuarios, e incentivar inversiones sostenibles en infraestructuras.</w:t>
      </w:r>
    </w:p>
    <w:p w:rsidR="00F44286" w:rsidRPr="002F47E6" w:rsidRDefault="00220AFF">
      <w:pPr>
        <w:rPr>
          <w:rFonts w:cstheme="majorBidi"/>
          <w:b/>
          <w:lang w:val="es-ES_tradnl"/>
        </w:rPr>
      </w:pPr>
      <w:r w:rsidRPr="002F47E6">
        <w:rPr>
          <w:lang w:val="es-ES_tradnl"/>
        </w:rPr>
        <w:t>8.2</w:t>
      </w:r>
      <w:r w:rsidRPr="002F47E6">
        <w:rPr>
          <w:lang w:val="es-ES_tradnl"/>
        </w:rPr>
        <w:tab/>
      </w:r>
      <w:r w:rsidR="00F44286" w:rsidRPr="002F47E6">
        <w:rPr>
          <w:lang w:val="es-ES_tradnl"/>
        </w:rPr>
        <w:t xml:space="preserve">En aras de la disponibilidad y asequibilidad de los servicios, los Estados Miembros deberían promover marcos jurídicos y reglamentarios propicios, y desarrollar políticas </w:t>
      </w:r>
      <w:del w:id="58" w:author="Author">
        <w:r w:rsidR="00F44286" w:rsidRPr="002F47E6">
          <w:rPr>
            <w:lang w:val="es-ES_tradnl"/>
          </w:rPr>
          <w:delText xml:space="preserve">justas, </w:delText>
        </w:r>
      </w:del>
      <w:r w:rsidR="00F44286" w:rsidRPr="002F47E6">
        <w:rPr>
          <w:lang w:val="es-ES_tradnl"/>
        </w:rPr>
        <w:t xml:space="preserve">transparentes, estables, previsibles y no discriminatorias que promuevan la competencia, incentiven la innovación </w:t>
      </w:r>
      <w:del w:id="59" w:author="Author">
        <w:r w:rsidR="00F44286" w:rsidRPr="002F47E6">
          <w:rPr>
            <w:lang w:val="es-ES_tradnl"/>
          </w:rPr>
          <w:delText xml:space="preserve">continua </w:delText>
        </w:r>
      </w:del>
      <w:r w:rsidR="00F44286" w:rsidRPr="002F47E6">
        <w:rPr>
          <w:lang w:val="es-ES_tradnl"/>
        </w:rPr>
        <w:t xml:space="preserve">en tecnología y servicios y fomenten la inversión del sector privado para velar por el crecimiento continuo y </w:t>
      </w:r>
      <w:r w:rsidRPr="002F47E6">
        <w:rPr>
          <w:lang w:val="es-ES_tradnl"/>
        </w:rPr>
        <w:t>la adopción de OTT</w:t>
      </w:r>
      <w:del w:id="60" w:author="Marin Matas, Juan Gabriel" w:date="2018-04-03T16:54:00Z">
        <w:r w:rsidRPr="002F47E6" w:rsidDel="005A36EA">
          <w:rPr>
            <w:lang w:val="es-ES_tradnl"/>
          </w:rPr>
          <w:delText xml:space="preserve"> </w:delText>
        </w:r>
        <w:r w:rsidR="005A36EA" w:rsidRPr="00CD2F2D" w:rsidDel="005A36EA">
          <w:rPr>
            <w:lang w:val="es-ES_tradnl"/>
          </w:rPr>
          <w:delText>en pro del interés del público</w:delText>
        </w:r>
      </w:del>
      <w:r w:rsidRPr="002F47E6">
        <w:rPr>
          <w:lang w:val="es-ES_tradnl"/>
        </w:rPr>
        <w:t>.</w:t>
      </w:r>
    </w:p>
    <w:p w:rsidR="00F44286" w:rsidRPr="002F47E6" w:rsidRDefault="00220AFF" w:rsidP="00220AFF">
      <w:pPr>
        <w:rPr>
          <w:rFonts w:cstheme="majorBidi"/>
          <w:b/>
          <w:lang w:val="es-ES_tradnl"/>
        </w:rPr>
      </w:pPr>
      <w:r w:rsidRPr="002F47E6">
        <w:rPr>
          <w:lang w:val="es-ES_tradnl"/>
        </w:rPr>
        <w:t>8.3</w:t>
      </w:r>
      <w:r w:rsidRPr="002F47E6">
        <w:rPr>
          <w:lang w:val="es-ES_tradnl"/>
        </w:rPr>
        <w:tab/>
      </w:r>
      <w:r w:rsidR="00F44286" w:rsidRPr="002F47E6">
        <w:rPr>
          <w:lang w:val="es-ES_tradnl"/>
        </w:rPr>
        <w:t>Los Estados Miembros y los Miembros de Sector deberían participar en las actividades mundiales de normalización, y contribuir en ellas, mediante organizaciones de elaboración de normas mundiales y regionales, a fin de garantizar servicios y aplicaciones abiertos, compatibles, transportables, seguros y asequibles para los consumidores en todo momento y lugar, siempre que sea posible.</w:t>
      </w:r>
    </w:p>
    <w:p w:rsidR="00F44286" w:rsidRPr="002F47E6" w:rsidRDefault="00220AFF" w:rsidP="00220AFF">
      <w:pPr>
        <w:rPr>
          <w:rFonts w:cstheme="majorBidi"/>
          <w:b/>
          <w:lang w:val="es-ES_tradnl"/>
        </w:rPr>
      </w:pPr>
      <w:r w:rsidRPr="002F47E6">
        <w:rPr>
          <w:lang w:val="es-ES_tradnl"/>
        </w:rPr>
        <w:t>8.4</w:t>
      </w:r>
      <w:r w:rsidRPr="002F47E6">
        <w:rPr>
          <w:lang w:val="es-ES_tradnl"/>
        </w:rPr>
        <w:tab/>
      </w:r>
      <w:r w:rsidR="00F44286" w:rsidRPr="002F47E6">
        <w:rPr>
          <w:lang w:val="es-ES_tradnl"/>
        </w:rPr>
        <w:t>En general, se alienta a los Estados Miembros a estudiar no sólo las oportunidades y beneficios que conllevan los OTT, sino también las dificultades que plantea su crecimiento exponencial. Los Estados Miembros deberían fomentar el acceso a estas ofertas y su crecimiento mediante, entre otras cosas, el apoyo a la innovación, la estimulación de la demanda, la colaboración de la industria y</w:t>
      </w:r>
      <w:r w:rsidRPr="002F47E6">
        <w:rPr>
          <w:lang w:val="es-ES_tradnl"/>
        </w:rPr>
        <w:t xml:space="preserve"> las alianzas público-privadas.</w:t>
      </w:r>
    </w:p>
    <w:p w:rsidR="00F44286" w:rsidRPr="002F47E6" w:rsidRDefault="00220AFF" w:rsidP="00220AFF">
      <w:pPr>
        <w:pStyle w:val="Heading1"/>
        <w:rPr>
          <w:rFonts w:cstheme="majorBidi"/>
          <w:lang w:val="es-ES_tradnl"/>
        </w:rPr>
      </w:pPr>
      <w:r w:rsidRPr="002F47E6">
        <w:rPr>
          <w:lang w:val="es-ES_tradnl"/>
        </w:rPr>
        <w:t>9</w:t>
      </w:r>
      <w:r w:rsidRPr="002F47E6">
        <w:rPr>
          <w:lang w:val="es-ES_tradnl"/>
        </w:rPr>
        <w:tab/>
      </w:r>
      <w:r w:rsidR="00F44286" w:rsidRPr="002F47E6">
        <w:rPr>
          <w:lang w:val="es-ES_tradnl"/>
        </w:rPr>
        <w:t>Protección del consumidor y colaboración internacional</w:t>
      </w:r>
    </w:p>
    <w:p w:rsidR="00F44286" w:rsidRPr="002F47E6" w:rsidRDefault="00220AFF" w:rsidP="00220AFF">
      <w:pPr>
        <w:rPr>
          <w:rFonts w:cstheme="majorBidi"/>
          <w:b/>
          <w:lang w:val="es-ES_tradnl"/>
        </w:rPr>
      </w:pPr>
      <w:r w:rsidRPr="002F47E6">
        <w:rPr>
          <w:lang w:val="es-ES_tradnl"/>
        </w:rPr>
        <w:t>9.1</w:t>
      </w:r>
      <w:r w:rsidRPr="002F47E6">
        <w:rPr>
          <w:lang w:val="es-ES_tradnl"/>
        </w:rPr>
        <w:tab/>
      </w:r>
      <w:r w:rsidR="00F44286" w:rsidRPr="002F47E6">
        <w:rPr>
          <w:lang w:val="es-ES_tradnl"/>
        </w:rPr>
        <w:t xml:space="preserve">Debido al crecimiento continuo de los volúmenes de datos que se intercambian a escala mundial por Internet y a través de los servicios de telecomunicaciones internacionales tradicionales, los Estados Miembros y los reguladores deben </w:t>
      </w:r>
      <w:del w:id="61" w:author="Author">
        <w:r w:rsidR="00F44286" w:rsidRPr="002F47E6">
          <w:rPr>
            <w:lang w:val="es-ES_tradnl"/>
          </w:rPr>
          <w:delText xml:space="preserve">tomar las medidas adecuadas para </w:delText>
        </w:r>
      </w:del>
      <w:r w:rsidR="00F44286" w:rsidRPr="002F47E6">
        <w:rPr>
          <w:lang w:val="es-ES_tradnl"/>
        </w:rPr>
        <w:t>instar a todos los participantes en el mercado a proteger la seguridad de las redes de telecomunicaciones internacionales por las que circulan esos datos y contribuir así la protección del consumidor de los OTT pertinentes.</w:t>
      </w:r>
    </w:p>
    <w:p w:rsidR="00F44286" w:rsidRPr="002F47E6" w:rsidRDefault="00220AFF" w:rsidP="00220AFF">
      <w:pPr>
        <w:rPr>
          <w:rFonts w:cstheme="majorBidi"/>
          <w:b/>
          <w:lang w:val="es-ES_tradnl"/>
        </w:rPr>
      </w:pPr>
      <w:r w:rsidRPr="002F47E6">
        <w:rPr>
          <w:lang w:val="es-ES_tradnl"/>
        </w:rPr>
        <w:t>9.2</w:t>
      </w:r>
      <w:r w:rsidRPr="002F47E6">
        <w:rPr>
          <w:lang w:val="es-ES_tradnl"/>
        </w:rPr>
        <w:tab/>
      </w:r>
      <w:r w:rsidR="00F44286" w:rsidRPr="002F47E6">
        <w:rPr>
          <w:lang w:val="es-ES_tradnl"/>
        </w:rPr>
        <w:t>Dado el carácter mundial de los servicios OTT, debe fomentarse encarecidamente la colaboración entre los distintos Estados Miembros y Miembros de Sector.</w:t>
      </w:r>
    </w:p>
    <w:p w:rsidR="00220AFF" w:rsidRPr="002F47E6" w:rsidRDefault="00220AFF" w:rsidP="0032202E">
      <w:pPr>
        <w:pStyle w:val="Reasons"/>
        <w:rPr>
          <w:lang w:val="es-ES_tradnl"/>
        </w:rPr>
      </w:pPr>
    </w:p>
    <w:p w:rsidR="00F44286" w:rsidRPr="002F47E6" w:rsidRDefault="00220AFF" w:rsidP="00220AFF">
      <w:pPr>
        <w:jc w:val="center"/>
        <w:rPr>
          <w:lang w:val="es-ES_tradnl"/>
        </w:rPr>
      </w:pPr>
      <w:r w:rsidRPr="002F47E6">
        <w:rPr>
          <w:lang w:val="es-ES_tradnl"/>
        </w:rPr>
        <w:t>______________</w:t>
      </w:r>
    </w:p>
    <w:sectPr w:rsidR="00F44286" w:rsidRPr="002F47E6" w:rsidSect="001250D4">
      <w:headerReference w:type="default" r:id="rId14"/>
      <w:footerReference w:type="default" r:id="rId15"/>
      <w:headerReference w:type="first" r:id="rId16"/>
      <w:footerReference w:type="first" r:id="rId17"/>
      <w:pgSz w:w="11907" w:h="16840"/>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B5" w:rsidRDefault="00A50DB5">
      <w:r>
        <w:separator/>
      </w:r>
    </w:p>
  </w:endnote>
  <w:endnote w:type="continuationSeparator" w:id="0">
    <w:p w:rsidR="00A50DB5" w:rsidRDefault="00A5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53" w:rsidRPr="001250D4" w:rsidRDefault="00911653" w:rsidP="00125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07" w:rsidRPr="003F0BB0" w:rsidRDefault="00C33907" w:rsidP="003F0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B5" w:rsidRDefault="00A50DB5">
      <w:r>
        <w:t>____________________</w:t>
      </w:r>
    </w:p>
  </w:footnote>
  <w:footnote w:type="continuationSeparator" w:id="0">
    <w:p w:rsidR="00A50DB5" w:rsidRDefault="00A5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86" w:rsidRPr="00C42125" w:rsidRDefault="00F44286" w:rsidP="00C42125">
    <w:pPr>
      <w:pStyle w:val="Header"/>
      <w:rPr>
        <w:sz w:val="20"/>
      </w:rPr>
    </w:pPr>
    <w:r>
      <w:rPr>
        <w:sz w:val="20"/>
      </w:rPr>
      <w:t xml:space="preserve">- </w:t>
    </w:r>
    <w:r w:rsidRPr="00C42125">
      <w:rPr>
        <w:sz w:val="20"/>
      </w:rPr>
      <w:fldChar w:fldCharType="begin"/>
    </w:r>
    <w:r w:rsidRPr="00C42125">
      <w:rPr>
        <w:sz w:val="20"/>
      </w:rPr>
      <w:instrText xml:space="preserve"> PAGE  \* MERGEFORMAT </w:instrText>
    </w:r>
    <w:r w:rsidRPr="00C42125">
      <w:rPr>
        <w:sz w:val="20"/>
      </w:rPr>
      <w:fldChar w:fldCharType="separate"/>
    </w:r>
    <w:r>
      <w:rPr>
        <w:noProof/>
        <w:sz w:val="20"/>
      </w:rPr>
      <w:t>6</w:t>
    </w:r>
    <w:r w:rsidRPr="00C42125">
      <w:rPr>
        <w:sz w:val="20"/>
      </w:rPr>
      <w:fldChar w:fldCharType="end"/>
    </w:r>
    <w:r>
      <w:rPr>
        <w:sz w:val="20"/>
      </w:rPr>
      <w:t xml:space="preserve"> -</w:t>
    </w:r>
  </w:p>
  <w:p w:rsidR="00F44286" w:rsidRPr="00C42125" w:rsidRDefault="00F44286" w:rsidP="00C42125">
    <w:pPr>
      <w:pStyle w:val="Header"/>
      <w:spacing w:after="240"/>
      <w:rPr>
        <w:sz w:val="20"/>
      </w:rPr>
    </w:pPr>
    <w:r>
      <w:rPr>
        <w:sz w:val="20"/>
      </w:rPr>
      <w:t>SG3-C.n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B4" w:rsidRDefault="006F6DB4" w:rsidP="006F6DB4">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5" w:rsidRPr="000E7A14" w:rsidRDefault="00A50DB5" w:rsidP="008436BD">
    <w:pPr>
      <w:pStyle w:val="Header"/>
    </w:pPr>
    <w:r w:rsidRPr="000E7A14">
      <w:t xml:space="preserve">- </w:t>
    </w:r>
    <w:r w:rsidRPr="000E7A14">
      <w:fldChar w:fldCharType="begin"/>
    </w:r>
    <w:r w:rsidRPr="000E7A14">
      <w:instrText xml:space="preserve"> PAGE  \* MERGEFORMAT </w:instrText>
    </w:r>
    <w:r w:rsidRPr="000E7A14">
      <w:fldChar w:fldCharType="separate"/>
    </w:r>
    <w:r w:rsidR="00603D7E">
      <w:rPr>
        <w:noProof/>
      </w:rPr>
      <w:t>4</w:t>
    </w:r>
    <w:r w:rsidRPr="000E7A14">
      <w:fldChar w:fldCharType="end"/>
    </w:r>
    <w:r w:rsidRPr="000E7A14">
      <w:t xml:space="preserve"> -</w:t>
    </w:r>
  </w:p>
  <w:p w:rsidR="00A50DB5" w:rsidRPr="000E7A14" w:rsidRDefault="00A50DB5" w:rsidP="008436BD">
    <w:pPr>
      <w:pStyle w:val="Header"/>
      <w:spacing w:after="240"/>
    </w:pPr>
    <w:r w:rsidRPr="000E7A14">
      <w:fldChar w:fldCharType="begin"/>
    </w:r>
    <w:r w:rsidRPr="000E7A14">
      <w:instrText xml:space="preserve"> STYLEREF  Docnumber  </w:instrText>
    </w:r>
    <w:r w:rsidRPr="000E7A14">
      <w:fldChar w:fldCharType="separate"/>
    </w:r>
    <w:r w:rsidR="00603D7E">
      <w:rPr>
        <w:noProof/>
      </w:rPr>
      <w:t>SG3–C193–S</w:t>
    </w:r>
    <w:r w:rsidRPr="000E7A14">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B4" w:rsidRPr="000E7A14" w:rsidRDefault="006F6DB4" w:rsidP="006F6DB4">
    <w:pPr>
      <w:pStyle w:val="Header"/>
    </w:pPr>
    <w:r w:rsidRPr="000E7A14">
      <w:t xml:space="preserve">- </w:t>
    </w:r>
    <w:r w:rsidRPr="000E7A14">
      <w:fldChar w:fldCharType="begin"/>
    </w:r>
    <w:r w:rsidRPr="000E7A14">
      <w:instrText xml:space="preserve"> PAGE  \* MERGEFORMAT </w:instrText>
    </w:r>
    <w:r w:rsidRPr="000E7A14">
      <w:fldChar w:fldCharType="separate"/>
    </w:r>
    <w:r w:rsidR="00603D7E">
      <w:rPr>
        <w:noProof/>
      </w:rPr>
      <w:t>2</w:t>
    </w:r>
    <w:r w:rsidRPr="000E7A14">
      <w:fldChar w:fldCharType="end"/>
    </w:r>
    <w:r w:rsidRPr="000E7A14">
      <w:t xml:space="preserve"> -</w:t>
    </w:r>
  </w:p>
  <w:p w:rsidR="006F6DB4" w:rsidRDefault="006F6DB4" w:rsidP="006F6DB4">
    <w:pPr>
      <w:pStyle w:val="Header"/>
      <w:spacing w:after="240"/>
    </w:pPr>
    <w:r w:rsidRPr="000E7A14">
      <w:fldChar w:fldCharType="begin"/>
    </w:r>
    <w:r w:rsidRPr="000E7A14">
      <w:instrText xml:space="preserve"> STYLEREF  Docnumber  </w:instrText>
    </w:r>
    <w:r w:rsidRPr="000E7A14">
      <w:fldChar w:fldCharType="separate"/>
    </w:r>
    <w:r w:rsidR="00603D7E">
      <w:rPr>
        <w:noProof/>
      </w:rPr>
      <w:t>SG3–C193–S</w:t>
    </w:r>
    <w:r w:rsidRPr="000E7A1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7D4"/>
    <w:multiLevelType w:val="hybridMultilevel"/>
    <w:tmpl w:val="452641FE"/>
    <w:lvl w:ilvl="0" w:tplc="7E146248">
      <w:start w:val="1"/>
      <w:numFmt w:val="decimal"/>
      <w:pStyle w:val="References"/>
      <w:lvlText w:val="[%1]"/>
      <w:lvlJc w:val="left"/>
      <w:pPr>
        <w:tabs>
          <w:tab w:val="num" w:pos="1418"/>
        </w:tabs>
        <w:ind w:left="1418" w:hanging="1418"/>
      </w:pPr>
      <w:rPr>
        <w:rFonts w:hint="default"/>
      </w:rPr>
    </w:lvl>
    <w:lvl w:ilvl="1" w:tplc="DD049AF2" w:tentative="1">
      <w:start w:val="1"/>
      <w:numFmt w:val="lowerLetter"/>
      <w:lvlText w:val="%2."/>
      <w:lvlJc w:val="left"/>
      <w:pPr>
        <w:tabs>
          <w:tab w:val="num" w:pos="1440"/>
        </w:tabs>
        <w:ind w:left="1440" w:hanging="360"/>
      </w:pPr>
    </w:lvl>
    <w:lvl w:ilvl="2" w:tplc="CFB61956" w:tentative="1">
      <w:start w:val="1"/>
      <w:numFmt w:val="lowerRoman"/>
      <w:lvlText w:val="%3."/>
      <w:lvlJc w:val="right"/>
      <w:pPr>
        <w:tabs>
          <w:tab w:val="num" w:pos="2160"/>
        </w:tabs>
        <w:ind w:left="2160" w:hanging="180"/>
      </w:pPr>
    </w:lvl>
    <w:lvl w:ilvl="3" w:tplc="6BAC0E84" w:tentative="1">
      <w:start w:val="1"/>
      <w:numFmt w:val="decimal"/>
      <w:lvlText w:val="%4."/>
      <w:lvlJc w:val="left"/>
      <w:pPr>
        <w:tabs>
          <w:tab w:val="num" w:pos="2880"/>
        </w:tabs>
        <w:ind w:left="2880" w:hanging="360"/>
      </w:pPr>
    </w:lvl>
    <w:lvl w:ilvl="4" w:tplc="1FDCBA92" w:tentative="1">
      <w:start w:val="1"/>
      <w:numFmt w:val="lowerLetter"/>
      <w:lvlText w:val="%5."/>
      <w:lvlJc w:val="left"/>
      <w:pPr>
        <w:tabs>
          <w:tab w:val="num" w:pos="3600"/>
        </w:tabs>
        <w:ind w:left="3600" w:hanging="360"/>
      </w:pPr>
    </w:lvl>
    <w:lvl w:ilvl="5" w:tplc="1AA221F6" w:tentative="1">
      <w:start w:val="1"/>
      <w:numFmt w:val="lowerRoman"/>
      <w:lvlText w:val="%6."/>
      <w:lvlJc w:val="right"/>
      <w:pPr>
        <w:tabs>
          <w:tab w:val="num" w:pos="4320"/>
        </w:tabs>
        <w:ind w:left="4320" w:hanging="180"/>
      </w:pPr>
    </w:lvl>
    <w:lvl w:ilvl="6" w:tplc="1E642408" w:tentative="1">
      <w:start w:val="1"/>
      <w:numFmt w:val="decimal"/>
      <w:lvlText w:val="%7."/>
      <w:lvlJc w:val="left"/>
      <w:pPr>
        <w:tabs>
          <w:tab w:val="num" w:pos="5040"/>
        </w:tabs>
        <w:ind w:left="5040" w:hanging="360"/>
      </w:pPr>
    </w:lvl>
    <w:lvl w:ilvl="7" w:tplc="AD32DDDE" w:tentative="1">
      <w:start w:val="1"/>
      <w:numFmt w:val="lowerLetter"/>
      <w:lvlText w:val="%8."/>
      <w:lvlJc w:val="left"/>
      <w:pPr>
        <w:tabs>
          <w:tab w:val="num" w:pos="5760"/>
        </w:tabs>
        <w:ind w:left="5760" w:hanging="360"/>
      </w:pPr>
    </w:lvl>
    <w:lvl w:ilvl="8" w:tplc="3F4CD23C" w:tentative="1">
      <w:start w:val="1"/>
      <w:numFmt w:val="lowerRoman"/>
      <w:lvlText w:val="%9."/>
      <w:lvlJc w:val="right"/>
      <w:pPr>
        <w:tabs>
          <w:tab w:val="num" w:pos="6480"/>
        </w:tabs>
        <w:ind w:left="6480" w:hanging="180"/>
      </w:pPr>
    </w:lvl>
  </w:abstractNum>
  <w:abstractNum w:abstractNumId="1" w15:restartNumberingAfterBreak="0">
    <w:nsid w:val="145D79A5"/>
    <w:multiLevelType w:val="hybridMultilevel"/>
    <w:tmpl w:val="D1900E5E"/>
    <w:lvl w:ilvl="0" w:tplc="7BEEFFA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5CA86A56"/>
    <w:multiLevelType w:val="multilevel"/>
    <w:tmpl w:val="8730A6C6"/>
    <w:lvl w:ilvl="0">
      <w:start w:val="1"/>
      <w:numFmt w:val="decimal"/>
      <w:lvlText w:val="%1"/>
      <w:lvlJc w:val="left"/>
      <w:pPr>
        <w:tabs>
          <w:tab w:val="num" w:pos="0"/>
        </w:tabs>
        <w:ind w:left="0" w:hanging="360"/>
      </w:pPr>
      <w:rPr>
        <w:rFonts w:hint="default"/>
      </w:rPr>
    </w:lvl>
    <w:lvl w:ilvl="1">
      <w:start w:val="1"/>
      <w:numFmt w:val="decimal"/>
      <w:isLgl/>
      <w:lvlText w:val="%1.%2"/>
      <w:lvlJc w:val="left"/>
      <w:pPr>
        <w:ind w:left="390" w:hanging="390"/>
      </w:pPr>
      <w:rPr>
        <w:rFonts w:hint="default"/>
        <w:b/>
      </w:rPr>
    </w:lvl>
    <w:lvl w:ilvl="2">
      <w:numFmt w:val="bullet"/>
      <w:lvlText w:val=""/>
      <w:lvlJc w:val="left"/>
      <w:pPr>
        <w:ind w:left="108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4" w15:restartNumberingAfterBreak="0">
    <w:nsid w:val="5F6914D0"/>
    <w:multiLevelType w:val="hybridMultilevel"/>
    <w:tmpl w:val="3A3455C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15:restartNumberingAfterBreak="0">
    <w:nsid w:val="64584277"/>
    <w:multiLevelType w:val="hybridMultilevel"/>
    <w:tmpl w:val="79B0FBC8"/>
    <w:lvl w:ilvl="0" w:tplc="9AA67470">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 w15:restartNumberingAfterBreak="0">
    <w:nsid w:val="7DFE5372"/>
    <w:multiLevelType w:val="hybridMultilevel"/>
    <w:tmpl w:val="63087FA4"/>
    <w:lvl w:ilvl="0" w:tplc="637C1C6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Marin Matas, Juan Gabriel">
    <w15:presenceInfo w15:providerId="AD" w15:userId="S-1-5-21-8740799-900759487-1415713722-5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64"/>
    <w:rsid w:val="0000238D"/>
    <w:rsid w:val="00005F33"/>
    <w:rsid w:val="00007E1F"/>
    <w:rsid w:val="00017DDE"/>
    <w:rsid w:val="00025AB5"/>
    <w:rsid w:val="00025B41"/>
    <w:rsid w:val="00051DB1"/>
    <w:rsid w:val="00054E1A"/>
    <w:rsid w:val="00066D2C"/>
    <w:rsid w:val="00067A3D"/>
    <w:rsid w:val="000B295B"/>
    <w:rsid w:val="000B43AA"/>
    <w:rsid w:val="000C4B2F"/>
    <w:rsid w:val="000C616A"/>
    <w:rsid w:val="000D200E"/>
    <w:rsid w:val="000D752E"/>
    <w:rsid w:val="000F1203"/>
    <w:rsid w:val="000F2DE9"/>
    <w:rsid w:val="00100B93"/>
    <w:rsid w:val="00103412"/>
    <w:rsid w:val="0010798A"/>
    <w:rsid w:val="00110FD6"/>
    <w:rsid w:val="00121D42"/>
    <w:rsid w:val="001221EE"/>
    <w:rsid w:val="001250D4"/>
    <w:rsid w:val="00125EF2"/>
    <w:rsid w:val="00127D48"/>
    <w:rsid w:val="001424A7"/>
    <w:rsid w:val="001462EF"/>
    <w:rsid w:val="00147575"/>
    <w:rsid w:val="001515EC"/>
    <w:rsid w:val="00177045"/>
    <w:rsid w:val="00184FA0"/>
    <w:rsid w:val="001A2010"/>
    <w:rsid w:val="001C1C6A"/>
    <w:rsid w:val="001D3DEA"/>
    <w:rsid w:val="001E7F76"/>
    <w:rsid w:val="001F7A44"/>
    <w:rsid w:val="002036B8"/>
    <w:rsid w:val="00206FFE"/>
    <w:rsid w:val="00220AFF"/>
    <w:rsid w:val="00225DF3"/>
    <w:rsid w:val="00241828"/>
    <w:rsid w:val="002448C7"/>
    <w:rsid w:val="0025299B"/>
    <w:rsid w:val="00264674"/>
    <w:rsid w:val="00264753"/>
    <w:rsid w:val="00274CE1"/>
    <w:rsid w:val="00296826"/>
    <w:rsid w:val="00296B18"/>
    <w:rsid w:val="002A45ED"/>
    <w:rsid w:val="002B5AAC"/>
    <w:rsid w:val="002D397B"/>
    <w:rsid w:val="002D7D89"/>
    <w:rsid w:val="002E3508"/>
    <w:rsid w:val="002F47E6"/>
    <w:rsid w:val="00300C0E"/>
    <w:rsid w:val="0032406F"/>
    <w:rsid w:val="003351B7"/>
    <w:rsid w:val="0034036F"/>
    <w:rsid w:val="003413BC"/>
    <w:rsid w:val="00343DA0"/>
    <w:rsid w:val="00344E90"/>
    <w:rsid w:val="003467BB"/>
    <w:rsid w:val="00353E84"/>
    <w:rsid w:val="00363DA8"/>
    <w:rsid w:val="00373064"/>
    <w:rsid w:val="00382102"/>
    <w:rsid w:val="003865B1"/>
    <w:rsid w:val="00396FC0"/>
    <w:rsid w:val="003A450A"/>
    <w:rsid w:val="003B4BF8"/>
    <w:rsid w:val="003D46B4"/>
    <w:rsid w:val="003D72FD"/>
    <w:rsid w:val="003F0BB0"/>
    <w:rsid w:val="003F70A0"/>
    <w:rsid w:val="00412BFB"/>
    <w:rsid w:val="00416A53"/>
    <w:rsid w:val="00456827"/>
    <w:rsid w:val="00457613"/>
    <w:rsid w:val="00475DFC"/>
    <w:rsid w:val="00480AA2"/>
    <w:rsid w:val="004847EC"/>
    <w:rsid w:val="00495699"/>
    <w:rsid w:val="00495DCD"/>
    <w:rsid w:val="004D0514"/>
    <w:rsid w:val="004D6161"/>
    <w:rsid w:val="004E2CD4"/>
    <w:rsid w:val="00500BC0"/>
    <w:rsid w:val="00502BFB"/>
    <w:rsid w:val="005144F8"/>
    <w:rsid w:val="0052153E"/>
    <w:rsid w:val="00524C18"/>
    <w:rsid w:val="005279C9"/>
    <w:rsid w:val="005329F2"/>
    <w:rsid w:val="005578D8"/>
    <w:rsid w:val="00561935"/>
    <w:rsid w:val="005720D9"/>
    <w:rsid w:val="00573F5B"/>
    <w:rsid w:val="00575ADA"/>
    <w:rsid w:val="00580F72"/>
    <w:rsid w:val="00586181"/>
    <w:rsid w:val="00593519"/>
    <w:rsid w:val="005A36EA"/>
    <w:rsid w:val="00603D7E"/>
    <w:rsid w:val="006069A6"/>
    <w:rsid w:val="00621742"/>
    <w:rsid w:val="00623DB2"/>
    <w:rsid w:val="0063364F"/>
    <w:rsid w:val="00651454"/>
    <w:rsid w:val="00663E07"/>
    <w:rsid w:val="006730C0"/>
    <w:rsid w:val="006766DD"/>
    <w:rsid w:val="00681728"/>
    <w:rsid w:val="00694561"/>
    <w:rsid w:val="00694A87"/>
    <w:rsid w:val="006A0BD8"/>
    <w:rsid w:val="006A4F56"/>
    <w:rsid w:val="006B1BCD"/>
    <w:rsid w:val="006B302D"/>
    <w:rsid w:val="006B584F"/>
    <w:rsid w:val="006F5CEA"/>
    <w:rsid w:val="006F6DB4"/>
    <w:rsid w:val="006F75D7"/>
    <w:rsid w:val="00701044"/>
    <w:rsid w:val="0072247D"/>
    <w:rsid w:val="0072463B"/>
    <w:rsid w:val="00760487"/>
    <w:rsid w:val="00766BC5"/>
    <w:rsid w:val="00770476"/>
    <w:rsid w:val="00777E8C"/>
    <w:rsid w:val="00783DF4"/>
    <w:rsid w:val="00786741"/>
    <w:rsid w:val="00786E8F"/>
    <w:rsid w:val="0079586B"/>
    <w:rsid w:val="00797C6F"/>
    <w:rsid w:val="007A5034"/>
    <w:rsid w:val="007B0444"/>
    <w:rsid w:val="007B18E8"/>
    <w:rsid w:val="007B201F"/>
    <w:rsid w:val="007B5645"/>
    <w:rsid w:val="007B5E7E"/>
    <w:rsid w:val="007D7B3C"/>
    <w:rsid w:val="008032D1"/>
    <w:rsid w:val="00806DE2"/>
    <w:rsid w:val="00810799"/>
    <w:rsid w:val="00816AC5"/>
    <w:rsid w:val="00822F06"/>
    <w:rsid w:val="0082692D"/>
    <w:rsid w:val="008436BD"/>
    <w:rsid w:val="0084405E"/>
    <w:rsid w:val="00857A7A"/>
    <w:rsid w:val="008E76EB"/>
    <w:rsid w:val="008F4F1F"/>
    <w:rsid w:val="008F5155"/>
    <w:rsid w:val="008F61D4"/>
    <w:rsid w:val="00911653"/>
    <w:rsid w:val="009127D2"/>
    <w:rsid w:val="00920220"/>
    <w:rsid w:val="00922E9C"/>
    <w:rsid w:val="00924C7D"/>
    <w:rsid w:val="0096172D"/>
    <w:rsid w:val="00962C99"/>
    <w:rsid w:val="00964147"/>
    <w:rsid w:val="0096515D"/>
    <w:rsid w:val="0096597F"/>
    <w:rsid w:val="009A1EAA"/>
    <w:rsid w:val="009A4568"/>
    <w:rsid w:val="009B6777"/>
    <w:rsid w:val="00A164B9"/>
    <w:rsid w:val="00A22C4E"/>
    <w:rsid w:val="00A251C7"/>
    <w:rsid w:val="00A43156"/>
    <w:rsid w:val="00A50DB5"/>
    <w:rsid w:val="00A56229"/>
    <w:rsid w:val="00A575DB"/>
    <w:rsid w:val="00A66F35"/>
    <w:rsid w:val="00A67128"/>
    <w:rsid w:val="00A724A1"/>
    <w:rsid w:val="00AA4F8B"/>
    <w:rsid w:val="00AA6349"/>
    <w:rsid w:val="00AA712B"/>
    <w:rsid w:val="00AB0078"/>
    <w:rsid w:val="00AB3AFB"/>
    <w:rsid w:val="00AC1F0C"/>
    <w:rsid w:val="00AC4B45"/>
    <w:rsid w:val="00AD7939"/>
    <w:rsid w:val="00B045D6"/>
    <w:rsid w:val="00B168F4"/>
    <w:rsid w:val="00B30FEC"/>
    <w:rsid w:val="00B3533E"/>
    <w:rsid w:val="00B370ED"/>
    <w:rsid w:val="00B52779"/>
    <w:rsid w:val="00B64908"/>
    <w:rsid w:val="00B70562"/>
    <w:rsid w:val="00B71674"/>
    <w:rsid w:val="00B84715"/>
    <w:rsid w:val="00BA1190"/>
    <w:rsid w:val="00BB079B"/>
    <w:rsid w:val="00BB3A3C"/>
    <w:rsid w:val="00BD06DE"/>
    <w:rsid w:val="00BD2831"/>
    <w:rsid w:val="00BD36CA"/>
    <w:rsid w:val="00BE27EF"/>
    <w:rsid w:val="00BF4637"/>
    <w:rsid w:val="00C213C6"/>
    <w:rsid w:val="00C33907"/>
    <w:rsid w:val="00C42A49"/>
    <w:rsid w:val="00C4712B"/>
    <w:rsid w:val="00C51E5B"/>
    <w:rsid w:val="00C5223B"/>
    <w:rsid w:val="00C52E55"/>
    <w:rsid w:val="00C57C78"/>
    <w:rsid w:val="00C60296"/>
    <w:rsid w:val="00C60914"/>
    <w:rsid w:val="00C62699"/>
    <w:rsid w:val="00C90C6E"/>
    <w:rsid w:val="00C91665"/>
    <w:rsid w:val="00CA1585"/>
    <w:rsid w:val="00CB2ECA"/>
    <w:rsid w:val="00CB6F73"/>
    <w:rsid w:val="00CE5588"/>
    <w:rsid w:val="00CF40AA"/>
    <w:rsid w:val="00CF4A61"/>
    <w:rsid w:val="00D012FE"/>
    <w:rsid w:val="00D024AA"/>
    <w:rsid w:val="00D17831"/>
    <w:rsid w:val="00D214D6"/>
    <w:rsid w:val="00D31060"/>
    <w:rsid w:val="00D506BE"/>
    <w:rsid w:val="00D54D9B"/>
    <w:rsid w:val="00D56039"/>
    <w:rsid w:val="00D57AE0"/>
    <w:rsid w:val="00D91FFC"/>
    <w:rsid w:val="00DA607A"/>
    <w:rsid w:val="00DB52E0"/>
    <w:rsid w:val="00DE62A5"/>
    <w:rsid w:val="00DF66EC"/>
    <w:rsid w:val="00E27D72"/>
    <w:rsid w:val="00E72D31"/>
    <w:rsid w:val="00E739A8"/>
    <w:rsid w:val="00E77750"/>
    <w:rsid w:val="00E81592"/>
    <w:rsid w:val="00E96511"/>
    <w:rsid w:val="00EB6B94"/>
    <w:rsid w:val="00EE3833"/>
    <w:rsid w:val="00EF0C0F"/>
    <w:rsid w:val="00EF7C0E"/>
    <w:rsid w:val="00F1355B"/>
    <w:rsid w:val="00F14E42"/>
    <w:rsid w:val="00F235E9"/>
    <w:rsid w:val="00F316D0"/>
    <w:rsid w:val="00F33CD8"/>
    <w:rsid w:val="00F4318B"/>
    <w:rsid w:val="00F44286"/>
    <w:rsid w:val="00FA4A26"/>
    <w:rsid w:val="00FE6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188B72B6-A1AF-4036-A539-CFB964C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6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 + Calibri,1..."/>
    <w:basedOn w:val="Note"/>
    <w:link w:val="FootnoteTextChar"/>
    <w:rsid w:val="00BD2831"/>
    <w:pPr>
      <w:keepLines/>
      <w:tabs>
        <w:tab w:val="clear" w:pos="794"/>
        <w:tab w:val="clear" w:pos="1191"/>
        <w:tab w:val="clear" w:pos="1588"/>
        <w:tab w:val="clear" w:pos="1985"/>
      </w:tabs>
      <w:ind w:left="142" w:hanging="142"/>
    </w:pPr>
    <w:rPr>
      <w:sz w:val="20"/>
      <w:lang w:val="es-ES_tradnl"/>
    </w:rPr>
  </w:style>
  <w:style w:type="paragraph" w:customStyle="1" w:styleId="Note">
    <w:name w:val="Note"/>
    <w:basedOn w:val="Normal"/>
    <w:link w:val="NoteChar"/>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link w:val="TabletitleBRChar"/>
    <w:pPr>
      <w:keepNext/>
      <w:keepLines/>
      <w:spacing w:before="0" w:after="120"/>
      <w:jc w:val="center"/>
    </w:pPr>
    <w:rPr>
      <w:b/>
    </w:rPr>
  </w:style>
  <w:style w:type="paragraph" w:customStyle="1" w:styleId="TableNoBR">
    <w:name w:val="Table_No_BR"/>
    <w:basedOn w:val="Normal"/>
    <w:next w:val="TabletitleBR"/>
    <w:link w:val="TableNoBRCha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Docnumber">
    <w:name w:val="Docnumber"/>
    <w:basedOn w:val="Normal"/>
    <w:link w:val="DocnumberChar"/>
    <w:rsid w:val="00373064"/>
    <w:pPr>
      <w:jc w:val="right"/>
    </w:pPr>
    <w:rPr>
      <w:b/>
      <w:sz w:val="28"/>
    </w:rPr>
  </w:style>
  <w:style w:type="character" w:styleId="Hyperlink">
    <w:name w:val="Hyperlink"/>
    <w:aliases w:val="超级链接,Style 58,超?级链,超????,하이퍼링크2,하이퍼링크21,CEO_Hyperlink"/>
    <w:basedOn w:val="DefaultParagraphFont"/>
    <w:uiPriority w:val="99"/>
    <w:unhideWhenUsed/>
    <w:rsid w:val="00373064"/>
    <w:rPr>
      <w:color w:val="0000FF" w:themeColor="hyperlink"/>
      <w:u w:val="single"/>
    </w:rPr>
  </w:style>
  <w:style w:type="character" w:customStyle="1" w:styleId="Heading1Char">
    <w:name w:val="Heading 1 Char"/>
    <w:basedOn w:val="DefaultParagraphFont"/>
    <w:link w:val="Heading1"/>
    <w:rsid w:val="00373064"/>
    <w:rPr>
      <w:rFonts w:ascii="Times New Roman" w:hAnsi="Times New Roman"/>
      <w:b/>
      <w:sz w:val="24"/>
      <w:lang w:val="es-ES_tradnl" w:eastAsia="en-US"/>
    </w:rPr>
  </w:style>
  <w:style w:type="paragraph" w:customStyle="1" w:styleId="Reasons">
    <w:name w:val="Reasons"/>
    <w:basedOn w:val="Normal"/>
    <w:qFormat/>
    <w:rsid w:val="00C51E5B"/>
    <w:pPr>
      <w:tabs>
        <w:tab w:val="clear" w:pos="794"/>
        <w:tab w:val="clear" w:pos="1191"/>
        <w:tab w:val="clear" w:pos="1588"/>
        <w:tab w:val="clear" w:pos="1985"/>
      </w:tabs>
      <w:overflowPunct/>
      <w:autoSpaceDE/>
      <w:autoSpaceDN/>
      <w:adjustRightInd/>
      <w:spacing w:before="0"/>
      <w:textAlignment w:val="auto"/>
    </w:pPr>
    <w:rPr>
      <w:lang w:val="en-US"/>
    </w:rPr>
  </w:style>
  <w:style w:type="character" w:styleId="PlaceholderText">
    <w:name w:val="Placeholder Text"/>
    <w:basedOn w:val="DefaultParagraphFont"/>
    <w:uiPriority w:val="99"/>
    <w:semiHidden/>
    <w:rsid w:val="00E77750"/>
  </w:style>
  <w:style w:type="paragraph" w:customStyle="1" w:styleId="H1">
    <w:name w:val="H1"/>
    <w:basedOn w:val="Heading2"/>
    <w:rsid w:val="006A4F56"/>
  </w:style>
  <w:style w:type="paragraph" w:customStyle="1" w:styleId="Agendaitem">
    <w:name w:val="Agenda_item"/>
    <w:basedOn w:val="Normal"/>
    <w:next w:val="Normal"/>
    <w:qFormat/>
    <w:rsid w:val="004E2CD4"/>
    <w:pPr>
      <w:tabs>
        <w:tab w:val="clear" w:pos="794"/>
        <w:tab w:val="clear" w:pos="1191"/>
        <w:tab w:val="clear" w:pos="1588"/>
        <w:tab w:val="clear" w:pos="1985"/>
      </w:tabs>
      <w:overflowPunct/>
      <w:autoSpaceDE/>
      <w:autoSpaceDN/>
      <w:adjustRightInd/>
      <w:spacing w:before="240"/>
      <w:jc w:val="center"/>
      <w:textAlignment w:val="auto"/>
    </w:pPr>
    <w:rPr>
      <w:rFonts w:eastAsiaTheme="minorEastAsia"/>
      <w:sz w:val="28"/>
      <w:szCs w:val="24"/>
      <w:lang w:val="es-ES_tradnl" w:eastAsia="ja-JP"/>
    </w:rPr>
  </w:style>
  <w:style w:type="paragraph" w:customStyle="1" w:styleId="AnnexNo">
    <w:name w:val="Annex_No"/>
    <w:basedOn w:val="Normal"/>
    <w:next w:val="Normal"/>
    <w:rsid w:val="004E2CD4"/>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eastAsia="ja-JP"/>
    </w:rPr>
  </w:style>
  <w:style w:type="paragraph" w:customStyle="1" w:styleId="Annexref">
    <w:name w:val="Annex_ref"/>
    <w:basedOn w:val="Normal"/>
    <w:next w:val="Normal"/>
    <w:rsid w:val="004E2CD4"/>
    <w:pPr>
      <w:keepNext/>
      <w:keepLines/>
      <w:tabs>
        <w:tab w:val="clear" w:pos="794"/>
        <w:tab w:val="clear" w:pos="1191"/>
        <w:tab w:val="clear" w:pos="1588"/>
        <w:tab w:val="clear" w:pos="1985"/>
      </w:tabs>
      <w:overflowPunct/>
      <w:autoSpaceDE/>
      <w:autoSpaceDN/>
      <w:adjustRightInd/>
      <w:spacing w:after="280"/>
      <w:jc w:val="center"/>
      <w:textAlignment w:val="auto"/>
    </w:pPr>
    <w:rPr>
      <w:rFonts w:eastAsiaTheme="minorEastAsia"/>
      <w:szCs w:val="24"/>
      <w:lang w:eastAsia="ja-JP"/>
    </w:rPr>
  </w:style>
  <w:style w:type="paragraph" w:customStyle="1" w:styleId="Annextitle">
    <w:name w:val="Annex_title"/>
    <w:basedOn w:val="Normal"/>
    <w:next w:val="Normal"/>
    <w:link w:val="AnnextitleChar"/>
    <w:rsid w:val="004E2CD4"/>
    <w:pPr>
      <w:keepNext/>
      <w:keepLines/>
      <w:tabs>
        <w:tab w:val="clear" w:pos="794"/>
        <w:tab w:val="clear" w:pos="1191"/>
        <w:tab w:val="clear" w:pos="1588"/>
        <w:tab w:val="clear" w:pos="1985"/>
      </w:tabs>
      <w:overflowPunct/>
      <w:autoSpaceDE/>
      <w:autoSpaceDN/>
      <w:adjustRightInd/>
      <w:spacing w:before="240" w:after="280"/>
      <w:jc w:val="center"/>
      <w:textAlignment w:val="auto"/>
    </w:pPr>
    <w:rPr>
      <w:rFonts w:ascii="Times New Roman Bold" w:eastAsiaTheme="minorEastAsia" w:hAnsi="Times New Roman Bold"/>
      <w:b/>
      <w:sz w:val="28"/>
      <w:szCs w:val="24"/>
      <w:lang w:eastAsia="ja-JP"/>
    </w:rPr>
  </w:style>
  <w:style w:type="paragraph" w:customStyle="1" w:styleId="AppendixNo">
    <w:name w:val="Appendix_No"/>
    <w:basedOn w:val="AnnexNo"/>
    <w:next w:val="Annexref"/>
    <w:rsid w:val="004E2CD4"/>
  </w:style>
  <w:style w:type="paragraph" w:customStyle="1" w:styleId="ApptoAnnex">
    <w:name w:val="App_to_Annex"/>
    <w:basedOn w:val="AppendixNo"/>
    <w:next w:val="Normal"/>
    <w:qFormat/>
    <w:rsid w:val="004E2CD4"/>
  </w:style>
  <w:style w:type="paragraph" w:customStyle="1" w:styleId="Appendixref">
    <w:name w:val="Appendix_ref"/>
    <w:basedOn w:val="Annexref"/>
    <w:next w:val="Annextitle"/>
    <w:rsid w:val="004E2CD4"/>
  </w:style>
  <w:style w:type="paragraph" w:customStyle="1" w:styleId="Appendixtitle">
    <w:name w:val="Appendix_title"/>
    <w:basedOn w:val="Annextitle"/>
    <w:next w:val="Normal"/>
    <w:rsid w:val="004E2CD4"/>
  </w:style>
  <w:style w:type="paragraph" w:styleId="NormalIndent">
    <w:name w:val="Normal Indent"/>
    <w:basedOn w:val="Normal"/>
    <w:rsid w:val="004E2CD4"/>
    <w:pPr>
      <w:tabs>
        <w:tab w:val="clear" w:pos="794"/>
        <w:tab w:val="clear" w:pos="1191"/>
        <w:tab w:val="clear" w:pos="1588"/>
        <w:tab w:val="clear" w:pos="1985"/>
      </w:tabs>
      <w:overflowPunct/>
      <w:autoSpaceDE/>
      <w:autoSpaceDN/>
      <w:adjustRightInd/>
      <w:ind w:left="1134"/>
      <w:textAlignment w:val="auto"/>
    </w:pPr>
    <w:rPr>
      <w:rFonts w:eastAsiaTheme="minorEastAsia"/>
      <w:szCs w:val="24"/>
      <w:lang w:eastAsia="ja-JP"/>
    </w:rPr>
  </w:style>
  <w:style w:type="paragraph" w:customStyle="1" w:styleId="FigureNo">
    <w:name w:val="Figure_No"/>
    <w:basedOn w:val="Normal"/>
    <w:next w:val="Normal"/>
    <w:rsid w:val="004E2CD4"/>
    <w:pPr>
      <w:keepNext/>
      <w:keepLines/>
      <w:tabs>
        <w:tab w:val="clear" w:pos="794"/>
        <w:tab w:val="clear" w:pos="1191"/>
        <w:tab w:val="clear" w:pos="1588"/>
        <w:tab w:val="clear" w:pos="1985"/>
      </w:tabs>
      <w:overflowPunct/>
      <w:autoSpaceDE/>
      <w:autoSpaceDN/>
      <w:adjustRightInd/>
      <w:spacing w:before="480" w:after="120"/>
      <w:jc w:val="center"/>
      <w:textAlignment w:val="auto"/>
    </w:pPr>
    <w:rPr>
      <w:rFonts w:eastAsiaTheme="minorEastAsia"/>
      <w:caps/>
      <w:sz w:val="20"/>
      <w:szCs w:val="24"/>
      <w:lang w:eastAsia="ja-JP"/>
    </w:rPr>
  </w:style>
  <w:style w:type="paragraph" w:customStyle="1" w:styleId="Figuretitle">
    <w:name w:val="Figure_title"/>
    <w:basedOn w:val="Normal"/>
    <w:next w:val="Normal"/>
    <w:rsid w:val="004E2CD4"/>
    <w:pPr>
      <w:keepNext/>
      <w:keepLines/>
      <w:tabs>
        <w:tab w:val="clear" w:pos="794"/>
        <w:tab w:val="clear" w:pos="1191"/>
        <w:tab w:val="clear" w:pos="1588"/>
        <w:tab w:val="clear" w:pos="1985"/>
      </w:tabs>
      <w:overflowPunct/>
      <w:autoSpaceDE/>
      <w:autoSpaceDN/>
      <w:adjustRightInd/>
      <w:spacing w:before="0" w:after="480"/>
      <w:jc w:val="center"/>
      <w:textAlignment w:val="auto"/>
    </w:pPr>
    <w:rPr>
      <w:rFonts w:ascii="Times New Roman Bold" w:eastAsiaTheme="minorEastAsia" w:hAnsi="Times New Roman Bold"/>
      <w:b/>
      <w:sz w:val="20"/>
      <w:szCs w:val="24"/>
      <w:lang w:eastAsia="ja-JP"/>
    </w:rPr>
  </w:style>
  <w:style w:type="character" w:customStyle="1" w:styleId="FooterChar">
    <w:name w:val="Footer Char"/>
    <w:basedOn w:val="DefaultParagraphFont"/>
    <w:link w:val="Footer"/>
    <w:rsid w:val="004E2CD4"/>
    <w:rPr>
      <w:rFonts w:ascii="Times New Roman" w:hAnsi="Times New Roman"/>
      <w:caps/>
      <w:noProof/>
      <w:sz w:val="16"/>
      <w:lang w:val="en-GB" w:eastAsia="en-US"/>
    </w:rPr>
  </w:style>
  <w:style w:type="character" w:customStyle="1" w:styleId="FootnoteTextChar">
    <w:name w:val="Footnote Text Char"/>
    <w:aliases w:val="footnote text Char1,ALTS FOOTNOTE Char,Footnote Text Char ... + Calibri Char,1... Char1"/>
    <w:basedOn w:val="DefaultParagraphFont"/>
    <w:link w:val="FootnoteText"/>
    <w:rsid w:val="00BD2831"/>
    <w:rPr>
      <w:rFonts w:ascii="Times New Roman" w:hAnsi="Times New Roman"/>
      <w:lang w:val="es-ES_tradnl" w:eastAsia="en-US"/>
    </w:rPr>
  </w:style>
  <w:style w:type="character" w:customStyle="1" w:styleId="HeaderChar">
    <w:name w:val="Header Char"/>
    <w:basedOn w:val="DefaultParagraphFont"/>
    <w:link w:val="Header"/>
    <w:rsid w:val="004E2CD4"/>
    <w:rPr>
      <w:rFonts w:ascii="Times New Roman" w:hAnsi="Times New Roman"/>
      <w:sz w:val="18"/>
      <w:lang w:val="en-GB" w:eastAsia="en-US"/>
    </w:rPr>
  </w:style>
  <w:style w:type="paragraph" w:customStyle="1" w:styleId="Normalaftertitle0">
    <w:name w:val="Normal after title"/>
    <w:basedOn w:val="Normal"/>
    <w:next w:val="Normal"/>
    <w:link w:val="NormalaftertitleChar"/>
    <w:rsid w:val="004E2CD4"/>
    <w:pPr>
      <w:tabs>
        <w:tab w:val="clear" w:pos="794"/>
        <w:tab w:val="clear" w:pos="1191"/>
        <w:tab w:val="clear" w:pos="1588"/>
        <w:tab w:val="clear" w:pos="1985"/>
      </w:tabs>
      <w:overflowPunct/>
      <w:autoSpaceDE/>
      <w:autoSpaceDN/>
      <w:adjustRightInd/>
      <w:spacing w:before="280"/>
      <w:textAlignment w:val="auto"/>
    </w:pPr>
    <w:rPr>
      <w:rFonts w:eastAsiaTheme="minorEastAsia"/>
      <w:szCs w:val="24"/>
      <w:lang w:eastAsia="ja-JP"/>
    </w:rPr>
  </w:style>
  <w:style w:type="paragraph" w:customStyle="1" w:styleId="Section3">
    <w:name w:val="Section_3"/>
    <w:basedOn w:val="Section1"/>
    <w:rsid w:val="004E2CD4"/>
    <w:pPr>
      <w:tabs>
        <w:tab w:val="center" w:pos="4820"/>
      </w:tabs>
      <w:overflowPunct/>
      <w:autoSpaceDE/>
      <w:autoSpaceDN/>
      <w:adjustRightInd/>
      <w:spacing w:before="360"/>
      <w:textAlignment w:val="auto"/>
    </w:pPr>
    <w:rPr>
      <w:rFonts w:eastAsiaTheme="minorEastAsia"/>
      <w:b w:val="0"/>
      <w:szCs w:val="24"/>
      <w:lang w:eastAsia="ja-JP"/>
    </w:rPr>
  </w:style>
  <w:style w:type="paragraph" w:customStyle="1" w:styleId="Subsection1">
    <w:name w:val="Subsection_1"/>
    <w:basedOn w:val="Section1"/>
    <w:next w:val="Normalaftertitle0"/>
    <w:qFormat/>
    <w:rsid w:val="004E2CD4"/>
    <w:pPr>
      <w:tabs>
        <w:tab w:val="center" w:pos="4820"/>
      </w:tabs>
      <w:overflowPunct/>
      <w:autoSpaceDE/>
      <w:autoSpaceDN/>
      <w:adjustRightInd/>
      <w:spacing w:before="360"/>
      <w:textAlignment w:val="auto"/>
    </w:pPr>
    <w:rPr>
      <w:rFonts w:eastAsiaTheme="minorEastAsia"/>
      <w:szCs w:val="24"/>
      <w:lang w:eastAsia="ja-JP"/>
    </w:rPr>
  </w:style>
  <w:style w:type="paragraph" w:customStyle="1" w:styleId="TableNo">
    <w:name w:val="Table_No"/>
    <w:basedOn w:val="Normal"/>
    <w:next w:val="Normal"/>
    <w:rsid w:val="004E2CD4"/>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 w:val="20"/>
      <w:szCs w:val="24"/>
      <w:lang w:eastAsia="ja-JP"/>
    </w:rPr>
  </w:style>
  <w:style w:type="paragraph" w:customStyle="1" w:styleId="Normalend">
    <w:name w:val="Normal_end"/>
    <w:basedOn w:val="Normal"/>
    <w:next w:val="Normal"/>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val="en-US" w:eastAsia="ja-JP"/>
    </w:rPr>
  </w:style>
  <w:style w:type="paragraph" w:customStyle="1" w:styleId="Proposal">
    <w:name w:val="Proposal"/>
    <w:basedOn w:val="Normal"/>
    <w:next w:val="Normal"/>
    <w:rsid w:val="004E2CD4"/>
    <w:pPr>
      <w:keepNext/>
      <w:tabs>
        <w:tab w:val="clear" w:pos="794"/>
        <w:tab w:val="clear" w:pos="1191"/>
        <w:tab w:val="clear" w:pos="1588"/>
        <w:tab w:val="clear" w:pos="1985"/>
      </w:tabs>
      <w:overflowPunct/>
      <w:autoSpaceDE/>
      <w:autoSpaceDN/>
      <w:adjustRightInd/>
      <w:spacing w:before="240"/>
      <w:textAlignment w:val="auto"/>
    </w:pPr>
    <w:rPr>
      <w:rFonts w:eastAsiaTheme="minorEastAsia" w:hAnsi="Times New Roman Bold"/>
      <w:szCs w:val="24"/>
      <w:lang w:eastAsia="ja-JP"/>
    </w:rPr>
  </w:style>
  <w:style w:type="paragraph" w:customStyle="1" w:styleId="Tabletitle">
    <w:name w:val="Table_title"/>
    <w:basedOn w:val="Normal"/>
    <w:next w:val="Tabletext"/>
    <w:rsid w:val="004E2CD4"/>
    <w:pPr>
      <w:keepNext/>
      <w:keepLines/>
      <w:tabs>
        <w:tab w:val="clear" w:pos="794"/>
        <w:tab w:val="clear" w:pos="1191"/>
        <w:tab w:val="clear" w:pos="1588"/>
        <w:tab w:val="clear" w:pos="1985"/>
      </w:tabs>
      <w:overflowPunct/>
      <w:autoSpaceDE/>
      <w:autoSpaceDN/>
      <w:adjustRightInd/>
      <w:spacing w:before="0" w:after="120"/>
      <w:jc w:val="center"/>
      <w:textAlignment w:val="auto"/>
    </w:pPr>
    <w:rPr>
      <w:rFonts w:ascii="Times New Roman Bold" w:eastAsiaTheme="minorEastAsia" w:hAnsi="Times New Roman Bold"/>
      <w:b/>
      <w:sz w:val="20"/>
      <w:szCs w:val="24"/>
      <w:lang w:eastAsia="ja-JP"/>
    </w:rPr>
  </w:style>
  <w:style w:type="paragraph" w:customStyle="1" w:styleId="Part1">
    <w:name w:val="Part_1"/>
    <w:basedOn w:val="Section1"/>
    <w:next w:val="Section1"/>
    <w:qFormat/>
    <w:rsid w:val="004E2CD4"/>
    <w:pPr>
      <w:tabs>
        <w:tab w:val="center" w:pos="4820"/>
      </w:tabs>
      <w:overflowPunct/>
      <w:autoSpaceDE/>
      <w:autoSpaceDN/>
      <w:adjustRightInd/>
      <w:spacing w:before="360"/>
      <w:textAlignment w:val="auto"/>
    </w:pPr>
    <w:rPr>
      <w:rFonts w:eastAsiaTheme="minorEastAsia"/>
      <w:szCs w:val="24"/>
      <w:lang w:eastAsia="ja-JP"/>
    </w:rPr>
  </w:style>
  <w:style w:type="paragraph" w:customStyle="1" w:styleId="AppArtNo">
    <w:name w:val="App_Art_No"/>
    <w:basedOn w:val="ArtNo"/>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AppArttitle">
    <w:name w:val="App_Art_title"/>
    <w:basedOn w:val="Arttitle"/>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styleId="BalloonText">
    <w:name w:val="Balloon Text"/>
    <w:basedOn w:val="Normal"/>
    <w:link w:val="BalloonTextChar"/>
    <w:rsid w:val="004E2CD4"/>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rsid w:val="004E2CD4"/>
    <w:rPr>
      <w:rFonts w:ascii="Tahoma" w:eastAsiaTheme="minorEastAsia" w:hAnsi="Tahoma" w:cs="Tahoma"/>
      <w:sz w:val="16"/>
      <w:szCs w:val="16"/>
      <w:lang w:val="en-GB" w:eastAsia="ja-JP"/>
    </w:rPr>
  </w:style>
  <w:style w:type="paragraph" w:customStyle="1" w:styleId="Committee">
    <w:name w:val="Committee"/>
    <w:basedOn w:val="Normal"/>
    <w:qFormat/>
    <w:rsid w:val="004E2CD4"/>
    <w:pPr>
      <w:framePr w:hSpace="180" w:wrap="around" w:hAnchor="margin" w:y="-675"/>
      <w:tabs>
        <w:tab w:val="clear" w:pos="794"/>
        <w:tab w:val="clear" w:pos="1191"/>
        <w:tab w:val="clear" w:pos="1588"/>
        <w:tab w:val="clear" w:pos="1985"/>
        <w:tab w:val="left" w:pos="851"/>
      </w:tabs>
      <w:overflowPunct/>
      <w:autoSpaceDE/>
      <w:autoSpaceDN/>
      <w:adjustRightInd/>
      <w:spacing w:before="0" w:line="240" w:lineRule="atLeast"/>
      <w:textAlignment w:val="auto"/>
    </w:pPr>
    <w:rPr>
      <w:rFonts w:ascii="Verdana" w:eastAsiaTheme="minorEastAsia" w:hAnsi="Verdana"/>
      <w:b/>
      <w:sz w:val="20"/>
      <w:szCs w:val="24"/>
      <w:lang w:eastAsia="ja-JP"/>
    </w:rPr>
  </w:style>
  <w:style w:type="paragraph" w:customStyle="1" w:styleId="VolumeTitle">
    <w:name w:val="VolumeTitle"/>
    <w:basedOn w:val="Normal"/>
    <w:qFormat/>
    <w:rsid w:val="004E2CD4"/>
    <w:pPr>
      <w:keepNext/>
      <w:keepLines/>
      <w:tabs>
        <w:tab w:val="clear" w:pos="794"/>
        <w:tab w:val="clear" w:pos="1191"/>
        <w:tab w:val="clear" w:pos="1588"/>
        <w:tab w:val="clear" w:pos="1985"/>
      </w:tabs>
      <w:overflowPunct/>
      <w:autoSpaceDE/>
      <w:autoSpaceDN/>
      <w:adjustRightInd/>
      <w:spacing w:before="240"/>
      <w:jc w:val="center"/>
      <w:textAlignment w:val="auto"/>
    </w:pPr>
    <w:rPr>
      <w:rFonts w:eastAsiaTheme="minorEastAsia"/>
      <w:b/>
      <w:sz w:val="48"/>
      <w:szCs w:val="48"/>
      <w:lang w:eastAsia="ja-JP"/>
    </w:rPr>
  </w:style>
  <w:style w:type="paragraph" w:customStyle="1" w:styleId="Opinionref">
    <w:name w:val="Opinion_ref"/>
    <w:basedOn w:val="Normal"/>
    <w:next w:val="Normalaftertitle0"/>
    <w:qFormat/>
    <w:rsid w:val="004E2CD4"/>
    <w:pPr>
      <w:tabs>
        <w:tab w:val="clear" w:pos="794"/>
        <w:tab w:val="clear" w:pos="1191"/>
        <w:tab w:val="clear" w:pos="1588"/>
        <w:tab w:val="clear" w:pos="1985"/>
      </w:tabs>
      <w:overflowPunct/>
      <w:autoSpaceDE/>
      <w:autoSpaceDN/>
      <w:adjustRightInd/>
      <w:spacing w:before="0"/>
      <w:jc w:val="center"/>
      <w:textAlignment w:val="auto"/>
    </w:pPr>
    <w:rPr>
      <w:rFonts w:eastAsiaTheme="minorEastAsia"/>
      <w:i/>
      <w:sz w:val="22"/>
      <w:szCs w:val="24"/>
      <w:lang w:val="fr-CH" w:eastAsia="ja-JP"/>
    </w:rPr>
  </w:style>
  <w:style w:type="paragraph" w:customStyle="1" w:styleId="Opiniontitle">
    <w:name w:val="Opinion_title"/>
    <w:basedOn w:val="Restitle"/>
    <w:next w:val="Opinionref"/>
    <w:qFormat/>
    <w:rsid w:val="004E2CD4"/>
    <w:rPr>
      <w:rFonts w:eastAsiaTheme="minorEastAsia"/>
      <w:lang w:eastAsia="ja-JP"/>
    </w:rPr>
  </w:style>
  <w:style w:type="paragraph" w:customStyle="1" w:styleId="OpinionNo">
    <w:name w:val="Opinion_No"/>
    <w:basedOn w:val="ResNo"/>
    <w:next w:val="Opiniontitle"/>
    <w:qFormat/>
    <w:rsid w:val="004E2CD4"/>
    <w:rPr>
      <w:rFonts w:eastAsiaTheme="minorEastAsia"/>
      <w:lang w:eastAsia="ja-JP"/>
    </w:rPr>
  </w:style>
  <w:style w:type="paragraph" w:customStyle="1" w:styleId="Heading1Centered">
    <w:name w:val="Heading 1 Centered"/>
    <w:basedOn w:val="Heading1"/>
    <w:rsid w:val="004E2CD4"/>
    <w:pPr>
      <w:ind w:left="0" w:firstLine="0"/>
      <w:jc w:val="center"/>
    </w:pPr>
    <w:rPr>
      <w:rFonts w:eastAsiaTheme="minorEastAsia"/>
      <w:bCs/>
    </w:rPr>
  </w:style>
  <w:style w:type="character" w:customStyle="1" w:styleId="Heading2Char">
    <w:name w:val="Heading 2 Char"/>
    <w:basedOn w:val="DefaultParagraphFont"/>
    <w:link w:val="Heading2"/>
    <w:rsid w:val="004E2CD4"/>
    <w:rPr>
      <w:rFonts w:ascii="Times New Roman" w:hAnsi="Times New Roman"/>
      <w:b/>
      <w:sz w:val="24"/>
      <w:lang w:val="en-GB" w:eastAsia="en-US"/>
    </w:rPr>
  </w:style>
  <w:style w:type="character" w:customStyle="1" w:styleId="Heading3Char">
    <w:name w:val="Heading 3 Char"/>
    <w:basedOn w:val="DefaultParagraphFont"/>
    <w:link w:val="Heading3"/>
    <w:rsid w:val="004E2CD4"/>
    <w:rPr>
      <w:rFonts w:ascii="Times New Roman" w:hAnsi="Times New Roman"/>
      <w:b/>
      <w:sz w:val="24"/>
      <w:lang w:val="en-GB" w:eastAsia="en-US"/>
    </w:rPr>
  </w:style>
  <w:style w:type="character" w:customStyle="1" w:styleId="Heading4Char">
    <w:name w:val="Heading 4 Char"/>
    <w:basedOn w:val="DefaultParagraphFont"/>
    <w:link w:val="Heading4"/>
    <w:rsid w:val="004E2CD4"/>
    <w:rPr>
      <w:rFonts w:ascii="Times New Roman" w:hAnsi="Times New Roman"/>
      <w:b/>
      <w:sz w:val="24"/>
      <w:lang w:val="en-GB" w:eastAsia="en-US"/>
    </w:rPr>
  </w:style>
  <w:style w:type="character" w:customStyle="1" w:styleId="Heading5Char">
    <w:name w:val="Heading 5 Char"/>
    <w:basedOn w:val="DefaultParagraphFont"/>
    <w:link w:val="Heading5"/>
    <w:rsid w:val="004E2CD4"/>
    <w:rPr>
      <w:rFonts w:ascii="Times New Roman" w:hAnsi="Times New Roman"/>
      <w:b/>
      <w:sz w:val="24"/>
      <w:lang w:val="en-GB" w:eastAsia="en-US"/>
    </w:rPr>
  </w:style>
  <w:style w:type="character" w:customStyle="1" w:styleId="Heading6Char">
    <w:name w:val="Heading 6 Char"/>
    <w:basedOn w:val="DefaultParagraphFont"/>
    <w:link w:val="Heading6"/>
    <w:rsid w:val="004E2CD4"/>
    <w:rPr>
      <w:rFonts w:ascii="Times New Roman" w:hAnsi="Times New Roman"/>
      <w:b/>
      <w:sz w:val="24"/>
      <w:lang w:val="en-GB" w:eastAsia="en-US"/>
    </w:rPr>
  </w:style>
  <w:style w:type="character" w:customStyle="1" w:styleId="Heading7Char">
    <w:name w:val="Heading 7 Char"/>
    <w:basedOn w:val="DefaultParagraphFont"/>
    <w:link w:val="Heading7"/>
    <w:rsid w:val="004E2CD4"/>
    <w:rPr>
      <w:rFonts w:ascii="Times New Roman" w:hAnsi="Times New Roman"/>
      <w:b/>
      <w:sz w:val="24"/>
      <w:lang w:val="en-GB" w:eastAsia="en-US"/>
    </w:rPr>
  </w:style>
  <w:style w:type="character" w:customStyle="1" w:styleId="Heading8Char">
    <w:name w:val="Heading 8 Char"/>
    <w:basedOn w:val="DefaultParagraphFont"/>
    <w:link w:val="Heading8"/>
    <w:rsid w:val="004E2CD4"/>
    <w:rPr>
      <w:rFonts w:ascii="Times New Roman" w:hAnsi="Times New Roman"/>
      <w:b/>
      <w:sz w:val="24"/>
      <w:lang w:val="en-GB" w:eastAsia="en-US"/>
    </w:rPr>
  </w:style>
  <w:style w:type="character" w:customStyle="1" w:styleId="Heading9Char">
    <w:name w:val="Heading 9 Char"/>
    <w:basedOn w:val="DefaultParagraphFont"/>
    <w:link w:val="Heading9"/>
    <w:rsid w:val="004E2CD4"/>
    <w:rPr>
      <w:rFonts w:ascii="Times New Roman" w:hAnsi="Times New Roman"/>
      <w:b/>
      <w:sz w:val="24"/>
      <w:lang w:val="en-GB" w:eastAsia="en-US"/>
    </w:rPr>
  </w:style>
  <w:style w:type="table" w:styleId="TableGrid">
    <w:name w:val="Table Grid"/>
    <w:basedOn w:val="TableNormal"/>
    <w:rsid w:val="004E2C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ionSeparatorBegin">
    <w:name w:val="Correction Separator Begin"/>
    <w:basedOn w:val="Normal"/>
    <w:rsid w:val="004E2CD4"/>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4E2CD4"/>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4E2CD4"/>
    <w:rPr>
      <w:rFonts w:eastAsiaTheme="minorEastAsia"/>
      <w:b/>
      <w:bCs/>
      <w:lang w:eastAsia="ja-JP"/>
    </w:rPr>
  </w:style>
  <w:style w:type="paragraph" w:customStyle="1" w:styleId="LSDeadline">
    <w:name w:val="LSDeadline"/>
    <w:basedOn w:val="Normal"/>
    <w:rsid w:val="004E2CD4"/>
    <w:rPr>
      <w:rFonts w:eastAsiaTheme="minorEastAsia"/>
      <w:b/>
      <w:bCs/>
      <w:lang w:eastAsia="ja-JP"/>
    </w:rPr>
  </w:style>
  <w:style w:type="paragraph" w:customStyle="1" w:styleId="LSFor">
    <w:name w:val="LSFor"/>
    <w:basedOn w:val="Normal"/>
    <w:rsid w:val="004E2CD4"/>
    <w:rPr>
      <w:rFonts w:eastAsiaTheme="minorEastAsia"/>
      <w:b/>
      <w:bCs/>
      <w:lang w:eastAsia="ja-JP"/>
    </w:rPr>
  </w:style>
  <w:style w:type="paragraph" w:customStyle="1" w:styleId="LSSource">
    <w:name w:val="LSSource"/>
    <w:basedOn w:val="Normal"/>
    <w:rsid w:val="004E2CD4"/>
    <w:rPr>
      <w:rFonts w:eastAsiaTheme="minorEastAsia"/>
      <w:b/>
      <w:bCs/>
      <w:lang w:eastAsia="ja-JP"/>
    </w:rPr>
  </w:style>
  <w:style w:type="paragraph" w:customStyle="1" w:styleId="LSTitle">
    <w:name w:val="LSTitle"/>
    <w:basedOn w:val="Normal"/>
    <w:link w:val="LSTitleChar"/>
    <w:rsid w:val="004E2CD4"/>
    <w:rPr>
      <w:rFonts w:eastAsiaTheme="minorEastAsia"/>
      <w:b/>
      <w:bCs/>
      <w:lang w:eastAsia="ja-JP"/>
    </w:rPr>
  </w:style>
  <w:style w:type="paragraph" w:customStyle="1" w:styleId="LSTo">
    <w:name w:val="LSTo"/>
    <w:basedOn w:val="Normal"/>
    <w:rsid w:val="004E2CD4"/>
    <w:rPr>
      <w:rFonts w:eastAsiaTheme="minorEastAsia"/>
      <w:b/>
      <w:bCs/>
      <w:lang w:eastAsia="ja-JP"/>
    </w:rPr>
  </w:style>
  <w:style w:type="paragraph" w:customStyle="1" w:styleId="Normalbeforetable">
    <w:name w:val="Normal before table"/>
    <w:basedOn w:val="Normal"/>
    <w:uiPriority w:val="99"/>
    <w:rsid w:val="004E2CD4"/>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paragraph" w:customStyle="1" w:styleId="NormalITU">
    <w:name w:val="Normal_ITU"/>
    <w:basedOn w:val="Normal"/>
    <w:rsid w:val="004E2CD4"/>
    <w:pPr>
      <w:tabs>
        <w:tab w:val="clear" w:pos="794"/>
        <w:tab w:val="clear" w:pos="1191"/>
        <w:tab w:val="clear" w:pos="1588"/>
        <w:tab w:val="clear" w:pos="1985"/>
      </w:tabs>
      <w:overflowPunct/>
      <w:textAlignment w:val="auto"/>
    </w:pPr>
    <w:rPr>
      <w:rFonts w:eastAsiaTheme="minorEastAsia" w:cs="Arial"/>
      <w:lang w:val="en-US"/>
    </w:rPr>
  </w:style>
  <w:style w:type="paragraph" w:customStyle="1" w:styleId="References">
    <w:name w:val="References"/>
    <w:basedOn w:val="Normal"/>
    <w:rsid w:val="004E2CD4"/>
    <w:pPr>
      <w:widowControl w:val="0"/>
      <w:numPr>
        <w:numId w:val="1"/>
      </w:numPr>
      <w:tabs>
        <w:tab w:val="clear" w:pos="794"/>
        <w:tab w:val="clear" w:pos="1191"/>
        <w:tab w:val="clear" w:pos="1588"/>
        <w:tab w:val="clear" w:pos="1985"/>
      </w:tabs>
    </w:pPr>
    <w:rPr>
      <w:lang w:eastAsia="zh-CN"/>
    </w:rPr>
  </w:style>
  <w:style w:type="character" w:styleId="FollowedHyperlink">
    <w:name w:val="FollowedHyperlink"/>
    <w:basedOn w:val="DefaultParagraphFont"/>
    <w:unhideWhenUsed/>
    <w:rsid w:val="004E2CD4"/>
    <w:rPr>
      <w:color w:val="800080" w:themeColor="followedHyperlink"/>
      <w:u w:val="single"/>
    </w:rPr>
  </w:style>
  <w:style w:type="character" w:customStyle="1" w:styleId="TabletextChar">
    <w:name w:val="Table_text Char"/>
    <w:link w:val="Tabletext"/>
    <w:locked/>
    <w:rsid w:val="004E2CD4"/>
    <w:rPr>
      <w:rFonts w:ascii="Times New Roman" w:hAnsi="Times New Roman"/>
      <w:sz w:val="22"/>
      <w:lang w:val="en-GB" w:eastAsia="en-US"/>
    </w:rPr>
  </w:style>
  <w:style w:type="paragraph" w:customStyle="1" w:styleId="Border">
    <w:name w:val="Border"/>
    <w:basedOn w:val="Normal"/>
    <w:rsid w:val="004E2CD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customStyle="1" w:styleId="TopHeader">
    <w:name w:val="TopHeader"/>
    <w:basedOn w:val="Normal"/>
    <w:rsid w:val="004E2CD4"/>
    <w:pPr>
      <w:tabs>
        <w:tab w:val="clear" w:pos="794"/>
        <w:tab w:val="clear" w:pos="1191"/>
        <w:tab w:val="clear" w:pos="1588"/>
        <w:tab w:val="clear" w:pos="1985"/>
        <w:tab w:val="left" w:pos="1134"/>
        <w:tab w:val="left" w:pos="1871"/>
        <w:tab w:val="left" w:pos="2268"/>
      </w:tabs>
    </w:pPr>
    <w:rPr>
      <w:rFonts w:ascii="Verdana" w:hAnsi="Verdana" w:cs="Times New Roman Bold"/>
      <w:b/>
      <w:bCs/>
      <w:szCs w:val="24"/>
    </w:rPr>
  </w:style>
  <w:style w:type="paragraph" w:customStyle="1" w:styleId="Abstract">
    <w:name w:val="Abstract"/>
    <w:basedOn w:val="Normal"/>
    <w:rsid w:val="004E2CD4"/>
    <w:pPr>
      <w:tabs>
        <w:tab w:val="clear" w:pos="794"/>
        <w:tab w:val="clear" w:pos="1191"/>
        <w:tab w:val="clear" w:pos="1588"/>
        <w:tab w:val="clear" w:pos="1985"/>
        <w:tab w:val="left" w:pos="1134"/>
        <w:tab w:val="left" w:pos="1871"/>
        <w:tab w:val="left" w:pos="2268"/>
      </w:tabs>
    </w:pPr>
    <w:rPr>
      <w:lang w:val="en-US"/>
    </w:rPr>
  </w:style>
  <w:style w:type="paragraph" w:customStyle="1" w:styleId="Questionhistory">
    <w:name w:val="Question_history"/>
    <w:basedOn w:val="Normal"/>
    <w:rsid w:val="004E2CD4"/>
    <w:pPr>
      <w:tabs>
        <w:tab w:val="clear" w:pos="794"/>
        <w:tab w:val="clear" w:pos="1191"/>
        <w:tab w:val="clear" w:pos="1588"/>
        <w:tab w:val="clear" w:pos="1985"/>
        <w:tab w:val="left" w:pos="1134"/>
        <w:tab w:val="left" w:pos="1871"/>
        <w:tab w:val="left" w:pos="2268"/>
      </w:tabs>
    </w:pPr>
  </w:style>
  <w:style w:type="character" w:styleId="Emphasis">
    <w:name w:val="Emphasis"/>
    <w:basedOn w:val="DefaultParagraphFont"/>
    <w:qFormat/>
    <w:rsid w:val="004E2CD4"/>
    <w:rPr>
      <w:i/>
      <w:iCs/>
    </w:rPr>
  </w:style>
  <w:style w:type="paragraph" w:styleId="Subtitle">
    <w:name w:val="Subtitle"/>
    <w:basedOn w:val="Normal"/>
    <w:next w:val="Normal"/>
    <w:link w:val="SubtitleChar"/>
    <w:qFormat/>
    <w:rsid w:val="004E2CD4"/>
    <w:pPr>
      <w:numPr>
        <w:ilvl w:val="1"/>
      </w:numPr>
      <w:tabs>
        <w:tab w:val="clear" w:pos="794"/>
        <w:tab w:val="clear" w:pos="1191"/>
        <w:tab w:val="clear" w:pos="1588"/>
        <w:tab w:val="clear" w:pos="1985"/>
        <w:tab w:val="left" w:pos="1134"/>
        <w:tab w:val="left" w:pos="1871"/>
        <w:tab w:val="left" w:pos="2268"/>
      </w:tabs>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E2CD4"/>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qFormat/>
    <w:rsid w:val="004E2CD4"/>
    <w:rPr>
      <w:b/>
      <w:bCs/>
    </w:rPr>
  </w:style>
  <w:style w:type="paragraph" w:styleId="Quote">
    <w:name w:val="Quote"/>
    <w:basedOn w:val="Normal"/>
    <w:next w:val="Normal"/>
    <w:link w:val="QuoteChar"/>
    <w:uiPriority w:val="29"/>
    <w:qFormat/>
    <w:rsid w:val="004E2CD4"/>
    <w:pPr>
      <w:tabs>
        <w:tab w:val="clear" w:pos="794"/>
        <w:tab w:val="clear" w:pos="1191"/>
        <w:tab w:val="clear" w:pos="1588"/>
        <w:tab w:val="clear" w:pos="1985"/>
        <w:tab w:val="left" w:pos="1134"/>
        <w:tab w:val="left" w:pos="1871"/>
        <w:tab w:val="left" w:pos="2268"/>
      </w:tabs>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2CD4"/>
    <w:rPr>
      <w:rFonts w:ascii="Times New Roman" w:hAnsi="Times New Roman"/>
      <w:i/>
      <w:iCs/>
      <w:color w:val="404040" w:themeColor="text1" w:themeTint="BF"/>
      <w:sz w:val="24"/>
      <w:lang w:val="en-GB" w:eastAsia="en-US"/>
    </w:rPr>
  </w:style>
  <w:style w:type="paragraph" w:styleId="Caption">
    <w:name w:val="caption"/>
    <w:basedOn w:val="Normal"/>
    <w:next w:val="Normal"/>
    <w:unhideWhenUsed/>
    <w:rsid w:val="004E2CD4"/>
    <w:pPr>
      <w:tabs>
        <w:tab w:val="clear" w:pos="794"/>
        <w:tab w:val="clear" w:pos="1191"/>
        <w:tab w:val="clear" w:pos="1588"/>
        <w:tab w:val="clear" w:pos="1985"/>
        <w:tab w:val="left" w:pos="1134"/>
        <w:tab w:val="left" w:pos="1871"/>
        <w:tab w:val="left" w:pos="2268"/>
      </w:tabs>
      <w:spacing w:before="0" w:after="200"/>
    </w:pPr>
    <w:rPr>
      <w:i/>
      <w:iCs/>
      <w:color w:val="1F497D" w:themeColor="text2"/>
      <w:sz w:val="18"/>
      <w:szCs w:val="18"/>
    </w:rPr>
  </w:style>
  <w:style w:type="character" w:styleId="CommentReference">
    <w:name w:val="annotation reference"/>
    <w:basedOn w:val="DefaultParagraphFont"/>
    <w:unhideWhenUsed/>
    <w:rsid w:val="004E2CD4"/>
    <w:rPr>
      <w:sz w:val="16"/>
      <w:szCs w:val="16"/>
    </w:rPr>
  </w:style>
  <w:style w:type="paragraph" w:styleId="CommentText">
    <w:name w:val="annotation text"/>
    <w:basedOn w:val="Normal"/>
    <w:link w:val="CommentTextChar"/>
    <w:unhideWhenUsed/>
    <w:rsid w:val="004E2CD4"/>
    <w:pPr>
      <w:tabs>
        <w:tab w:val="clear" w:pos="794"/>
        <w:tab w:val="clear" w:pos="1191"/>
        <w:tab w:val="clear" w:pos="1588"/>
        <w:tab w:val="clear" w:pos="1985"/>
        <w:tab w:val="left" w:pos="1134"/>
        <w:tab w:val="left" w:pos="1871"/>
        <w:tab w:val="left" w:pos="2268"/>
      </w:tabs>
    </w:pPr>
    <w:rPr>
      <w:sz w:val="20"/>
    </w:rPr>
  </w:style>
  <w:style w:type="character" w:customStyle="1" w:styleId="CommentTextChar">
    <w:name w:val="Comment Text Char"/>
    <w:basedOn w:val="DefaultParagraphFont"/>
    <w:link w:val="CommentText"/>
    <w:rsid w:val="004E2CD4"/>
    <w:rPr>
      <w:rFonts w:ascii="Times New Roman" w:hAnsi="Times New Roman"/>
      <w:lang w:val="en-GB" w:eastAsia="en-US"/>
    </w:rPr>
  </w:style>
  <w:style w:type="character" w:customStyle="1" w:styleId="DocnumberChar">
    <w:name w:val="Docnumber Char"/>
    <w:link w:val="Docnumber"/>
    <w:rsid w:val="004E2CD4"/>
    <w:rPr>
      <w:rFonts w:ascii="Times New Roman" w:hAnsi="Times New Roman"/>
      <w:b/>
      <w:sz w:val="28"/>
      <w:lang w:val="en-GB" w:eastAsia="en-US"/>
    </w:rPr>
  </w:style>
  <w:style w:type="paragraph" w:customStyle="1" w:styleId="LSForAction">
    <w:name w:val="LSForAction"/>
    <w:basedOn w:val="Normal"/>
    <w:rsid w:val="004E2CD4"/>
    <w:pPr>
      <w:tabs>
        <w:tab w:val="clear" w:pos="794"/>
        <w:tab w:val="clear" w:pos="1191"/>
        <w:tab w:val="clear" w:pos="1588"/>
        <w:tab w:val="clear" w:pos="1985"/>
      </w:tabs>
      <w:overflowPunct/>
      <w:autoSpaceDE/>
      <w:autoSpaceDN/>
      <w:adjustRightInd/>
      <w:textAlignment w:val="auto"/>
    </w:pPr>
    <w:rPr>
      <w:rFonts w:eastAsiaTheme="minorEastAsia"/>
      <w:b/>
      <w:bCs/>
      <w:szCs w:val="24"/>
      <w:lang w:eastAsia="ja-JP"/>
    </w:rPr>
  </w:style>
  <w:style w:type="character" w:customStyle="1" w:styleId="LSTitleChar">
    <w:name w:val="LSTitle Char"/>
    <w:link w:val="LSTitle"/>
    <w:rsid w:val="004E2CD4"/>
    <w:rPr>
      <w:rFonts w:ascii="Times New Roman" w:eastAsiaTheme="minorEastAsia" w:hAnsi="Times New Roman"/>
      <w:b/>
      <w:bCs/>
      <w:sz w:val="24"/>
      <w:lang w:val="en-GB" w:eastAsia="ja-JP"/>
    </w:rPr>
  </w:style>
  <w:style w:type="paragraph" w:customStyle="1" w:styleId="LSForInfo">
    <w:name w:val="LSForInfo"/>
    <w:basedOn w:val="LSForAction"/>
    <w:rsid w:val="004E2CD4"/>
  </w:style>
  <w:style w:type="paragraph" w:customStyle="1" w:styleId="LSForComment">
    <w:name w:val="LSForComment"/>
    <w:basedOn w:val="LSForAction"/>
    <w:rsid w:val="004E2CD4"/>
  </w:style>
  <w:style w:type="paragraph" w:customStyle="1" w:styleId="LSnumber">
    <w:name w:val="LSnumber"/>
    <w:basedOn w:val="Normal"/>
    <w:rsid w:val="004E2CD4"/>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32"/>
      <w:lang w:eastAsia="ja-JP"/>
    </w:rPr>
  </w:style>
  <w:style w:type="character" w:customStyle="1" w:styleId="HeadingbChar">
    <w:name w:val="Heading_b Char"/>
    <w:link w:val="Headingb"/>
    <w:locked/>
    <w:rsid w:val="004E2CD4"/>
    <w:rPr>
      <w:rFonts w:ascii="Times New Roman" w:hAnsi="Times New Roman"/>
      <w:b/>
      <w:sz w:val="24"/>
      <w:lang w:val="en-GB" w:eastAsia="en-US"/>
    </w:rPr>
  </w:style>
  <w:style w:type="character" w:customStyle="1" w:styleId="ReftextArial9pt">
    <w:name w:val="Ref_text Arial 9 pt"/>
    <w:rsid w:val="004E2CD4"/>
    <w:rPr>
      <w:rFonts w:ascii="Arial" w:hAnsi="Arial" w:cs="Arial"/>
      <w:sz w:val="18"/>
      <w:szCs w:val="18"/>
    </w:rPr>
  </w:style>
  <w:style w:type="paragraph" w:styleId="TableofFigures">
    <w:name w:val="table of figures"/>
    <w:basedOn w:val="Normal"/>
    <w:next w:val="Normal"/>
    <w:uiPriority w:val="99"/>
    <w:rsid w:val="004E2CD4"/>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 w:type="character" w:customStyle="1" w:styleId="enumlev1Char">
    <w:name w:val="enumlev1 Char"/>
    <w:link w:val="enumlev1"/>
    <w:rsid w:val="004E2CD4"/>
    <w:rPr>
      <w:rFonts w:ascii="Times New Roman" w:hAnsi="Times New Roman"/>
      <w:sz w:val="24"/>
      <w:lang w:val="en-GB" w:eastAsia="en-US"/>
    </w:rPr>
  </w:style>
  <w:style w:type="paragraph" w:customStyle="1" w:styleId="Head">
    <w:name w:val="Head"/>
    <w:basedOn w:val="Normal"/>
    <w:rsid w:val="004E2CD4"/>
    <w:pPr>
      <w:tabs>
        <w:tab w:val="clear" w:pos="794"/>
        <w:tab w:val="clear" w:pos="1191"/>
        <w:tab w:val="clear" w:pos="1588"/>
        <w:tab w:val="clear" w:pos="1985"/>
        <w:tab w:val="left" w:pos="6663"/>
      </w:tabs>
      <w:overflowPunct/>
      <w:autoSpaceDE/>
      <w:autoSpaceDN/>
      <w:adjustRightInd/>
      <w:spacing w:before="0"/>
      <w:textAlignment w:val="auto"/>
    </w:pPr>
    <w:rPr>
      <w:rFonts w:eastAsia="SimSun"/>
      <w:szCs w:val="24"/>
      <w:lang w:eastAsia="ja-JP"/>
    </w:rPr>
  </w:style>
  <w:style w:type="character" w:customStyle="1" w:styleId="AnnexNotitleChar">
    <w:name w:val="Annex_No &amp; title Char"/>
    <w:link w:val="AnnexNotitle"/>
    <w:locked/>
    <w:rsid w:val="004E2CD4"/>
    <w:rPr>
      <w:rFonts w:ascii="Times New Roman" w:hAnsi="Times New Roman"/>
      <w:b/>
      <w:sz w:val="28"/>
      <w:lang w:val="en-GB" w:eastAsia="en-US"/>
    </w:rPr>
  </w:style>
  <w:style w:type="paragraph" w:styleId="TOC9">
    <w:name w:val="toc 9"/>
    <w:basedOn w:val="Normal"/>
    <w:next w:val="Normal"/>
    <w:autoRedefine/>
    <w:uiPriority w:val="39"/>
    <w:rsid w:val="004E2CD4"/>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eastAsia="ja-JP"/>
    </w:rPr>
  </w:style>
  <w:style w:type="paragraph" w:styleId="List">
    <w:name w:val="List"/>
    <w:basedOn w:val="Normal"/>
    <w:rsid w:val="004E2CD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eastAsia="ja-JP"/>
    </w:rPr>
  </w:style>
  <w:style w:type="paragraph" w:customStyle="1" w:styleId="Address">
    <w:name w:val="Address"/>
    <w:basedOn w:val="Normal"/>
    <w:rsid w:val="004E2CD4"/>
    <w:pPr>
      <w:tabs>
        <w:tab w:val="clear" w:pos="794"/>
        <w:tab w:val="clear" w:pos="1191"/>
        <w:tab w:val="clear" w:pos="1588"/>
        <w:tab w:val="clear" w:pos="1985"/>
        <w:tab w:val="left" w:pos="4820"/>
        <w:tab w:val="left" w:pos="5529"/>
      </w:tabs>
      <w:overflowPunct/>
      <w:autoSpaceDE/>
      <w:autoSpaceDN/>
      <w:adjustRightInd/>
      <w:ind w:left="794"/>
      <w:textAlignment w:val="auto"/>
    </w:pPr>
    <w:rPr>
      <w:rFonts w:eastAsia="MS Mincho"/>
      <w:szCs w:val="24"/>
      <w:lang w:eastAsia="ja-JP"/>
    </w:rPr>
  </w:style>
  <w:style w:type="paragraph" w:customStyle="1" w:styleId="Keywords">
    <w:name w:val="Keywords"/>
    <w:basedOn w:val="Normal"/>
    <w:rsid w:val="004E2CD4"/>
    <w:pPr>
      <w:tabs>
        <w:tab w:val="clear" w:pos="794"/>
        <w:tab w:val="clear" w:pos="1191"/>
        <w:tab w:val="clear" w:pos="1588"/>
        <w:tab w:val="clear" w:pos="1985"/>
      </w:tabs>
      <w:overflowPunct/>
      <w:autoSpaceDE/>
      <w:autoSpaceDN/>
      <w:adjustRightInd/>
      <w:ind w:left="794" w:hanging="794"/>
      <w:textAlignment w:val="auto"/>
    </w:pPr>
    <w:rPr>
      <w:rFonts w:eastAsia="MS Mincho"/>
      <w:szCs w:val="24"/>
      <w:lang w:eastAsia="ja-JP"/>
    </w:rPr>
  </w:style>
  <w:style w:type="paragraph" w:customStyle="1" w:styleId="Qlist">
    <w:name w:val="Qlist"/>
    <w:basedOn w:val="Normal"/>
    <w:rsid w:val="004E2CD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MS Mincho"/>
      <w:b/>
      <w:szCs w:val="24"/>
      <w:lang w:eastAsia="ja-JP"/>
    </w:rPr>
  </w:style>
  <w:style w:type="paragraph" w:customStyle="1" w:styleId="Normalkeepwithnext">
    <w:name w:val="Normal_keep_with_next"/>
    <w:basedOn w:val="Normal"/>
    <w:rsid w:val="004E2CD4"/>
    <w:pPr>
      <w:keepNext/>
      <w:tabs>
        <w:tab w:val="clear" w:pos="794"/>
        <w:tab w:val="clear" w:pos="1191"/>
        <w:tab w:val="clear" w:pos="1588"/>
        <w:tab w:val="clear" w:pos="1985"/>
      </w:tabs>
      <w:overflowPunct/>
      <w:autoSpaceDE/>
      <w:autoSpaceDN/>
      <w:adjustRightInd/>
      <w:textAlignment w:val="auto"/>
    </w:pPr>
    <w:rPr>
      <w:rFonts w:eastAsia="SimSun"/>
      <w:szCs w:val="24"/>
      <w:lang w:eastAsia="ja-JP"/>
    </w:rPr>
  </w:style>
  <w:style w:type="paragraph" w:styleId="ListParagraph">
    <w:name w:val="List Paragraph"/>
    <w:aliases w:val="Citation List,List Paragraph Char Char,List Paragraph1,Bullets,list1,b1,Number_1,Normal Sentence,Colorful List - Accent 11,ListPar1,new,SGLText List Paragraph,List Paragraph2,List Paragraph11,Bullet 1,b1 + Justified,List Paragraph21,lp1"/>
    <w:basedOn w:val="Normal"/>
    <w:link w:val="ListParagraphChar"/>
    <w:uiPriority w:val="34"/>
    <w:qFormat/>
    <w:rsid w:val="004E2CD4"/>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eastAsia="ja-JP"/>
    </w:rPr>
  </w:style>
  <w:style w:type="numbering" w:customStyle="1" w:styleId="1">
    <w:name w:val="スタイル1"/>
    <w:rsid w:val="004E2CD4"/>
    <w:pPr>
      <w:numPr>
        <w:numId w:val="2"/>
      </w:numPr>
    </w:pPr>
  </w:style>
  <w:style w:type="paragraph" w:styleId="Revision">
    <w:name w:val="Revision"/>
    <w:hidden/>
    <w:uiPriority w:val="99"/>
    <w:semiHidden/>
    <w:rsid w:val="004E2CD4"/>
    <w:rPr>
      <w:rFonts w:ascii="Times New Roman" w:eastAsia="SimSun" w:hAnsi="Times New Roman"/>
      <w:sz w:val="24"/>
      <w:szCs w:val="24"/>
      <w:lang w:val="en-GB" w:eastAsia="ja-JP"/>
    </w:rPr>
  </w:style>
  <w:style w:type="paragraph" w:styleId="NormalWeb">
    <w:name w:val="Normal (Web)"/>
    <w:basedOn w:val="Normal"/>
    <w:uiPriority w:val="99"/>
    <w:unhideWhenUsed/>
    <w:rsid w:val="004E2CD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CommentSubject">
    <w:name w:val="annotation subject"/>
    <w:basedOn w:val="CommentText"/>
    <w:next w:val="CommentText"/>
    <w:link w:val="CommentSubjectChar"/>
    <w:semiHidden/>
    <w:unhideWhenUsed/>
    <w:rsid w:val="004E2CD4"/>
    <w:pPr>
      <w:tabs>
        <w:tab w:val="clear" w:pos="1134"/>
        <w:tab w:val="clear" w:pos="1871"/>
        <w:tab w:val="clear" w:pos="2268"/>
      </w:tabs>
      <w:overflowPunct/>
      <w:autoSpaceDE/>
      <w:autoSpaceDN/>
      <w:adjustRightInd/>
      <w:textAlignment w:val="auto"/>
    </w:pPr>
    <w:rPr>
      <w:rFonts w:eastAsiaTheme="minorEastAsia"/>
      <w:b/>
      <w:bCs/>
      <w:lang w:eastAsia="ja-JP"/>
    </w:rPr>
  </w:style>
  <w:style w:type="character" w:customStyle="1" w:styleId="CommentSubjectChar">
    <w:name w:val="Comment Subject Char"/>
    <w:basedOn w:val="CommentTextChar"/>
    <w:link w:val="CommentSubject"/>
    <w:semiHidden/>
    <w:rsid w:val="004E2CD4"/>
    <w:rPr>
      <w:rFonts w:ascii="Times New Roman" w:eastAsiaTheme="minorEastAsia" w:hAnsi="Times New Roman"/>
      <w:b/>
      <w:bCs/>
      <w:lang w:val="en-GB" w:eastAsia="ja-JP"/>
    </w:rPr>
  </w:style>
  <w:style w:type="table" w:styleId="GridTable1Light-Accent1">
    <w:name w:val="Grid Table 1 Light Accent 1"/>
    <w:basedOn w:val="TableNormal"/>
    <w:rsid w:val="004E2CD4"/>
    <w:rPr>
      <w:rFonts w:ascii="Times"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aftertitleChar">
    <w:name w:val="Normal after title Char"/>
    <w:basedOn w:val="DefaultParagraphFont"/>
    <w:link w:val="Normalaftertitle0"/>
    <w:locked/>
    <w:rsid w:val="00694A87"/>
    <w:rPr>
      <w:rFonts w:ascii="Times New Roman" w:eastAsiaTheme="minorEastAsia" w:hAnsi="Times New Roman"/>
      <w:sz w:val="24"/>
      <w:szCs w:val="24"/>
      <w:lang w:val="en-GB" w:eastAsia="ja-JP"/>
    </w:rPr>
  </w:style>
  <w:style w:type="character" w:customStyle="1" w:styleId="preferred">
    <w:name w:val="preferred"/>
    <w:basedOn w:val="DefaultParagraphFont"/>
    <w:rsid w:val="00CF4A61"/>
  </w:style>
  <w:style w:type="paragraph" w:customStyle="1" w:styleId="Volumetitle0">
    <w:name w:val="Volume_title"/>
    <w:basedOn w:val="Normal"/>
    <w:qFormat/>
    <w:rsid w:val="00B64908"/>
    <w:pPr>
      <w:keepNext/>
      <w:keepLines/>
      <w:tabs>
        <w:tab w:val="clear" w:pos="794"/>
        <w:tab w:val="clear" w:pos="1191"/>
        <w:tab w:val="clear" w:pos="1588"/>
        <w:tab w:val="clear" w:pos="1985"/>
        <w:tab w:val="left" w:pos="1134"/>
        <w:tab w:val="left" w:pos="1871"/>
        <w:tab w:val="left" w:pos="2268"/>
      </w:tabs>
      <w:spacing w:before="480"/>
      <w:jc w:val="center"/>
    </w:pPr>
    <w:rPr>
      <w:caps/>
      <w:sz w:val="28"/>
      <w:lang w:val="es-ES_tradnl"/>
    </w:rPr>
  </w:style>
  <w:style w:type="character" w:customStyle="1" w:styleId="ResNoChar">
    <w:name w:val="Res_No Char"/>
    <w:link w:val="ResNo"/>
    <w:rsid w:val="00B64908"/>
    <w:rPr>
      <w:rFonts w:ascii="Times New Roman" w:hAnsi="Times New Roman"/>
      <w:b/>
      <w:sz w:val="28"/>
      <w:lang w:val="en-GB" w:eastAsia="en-US"/>
    </w:rPr>
  </w:style>
  <w:style w:type="paragraph" w:customStyle="1" w:styleId="HeadingSummary">
    <w:name w:val="HeadingSummary"/>
    <w:basedOn w:val="Headingb"/>
    <w:qFormat/>
    <w:rsid w:val="00B64908"/>
    <w:pPr>
      <w:tabs>
        <w:tab w:val="clear" w:pos="794"/>
        <w:tab w:val="clear" w:pos="1191"/>
        <w:tab w:val="clear" w:pos="1588"/>
        <w:tab w:val="clear" w:pos="1985"/>
        <w:tab w:val="left" w:pos="1134"/>
        <w:tab w:val="left" w:pos="1871"/>
        <w:tab w:val="left" w:pos="2268"/>
      </w:tabs>
    </w:pPr>
    <w:rPr>
      <w:lang w:val="es-ES_tradnl"/>
    </w:rPr>
  </w:style>
  <w:style w:type="paragraph" w:customStyle="1" w:styleId="CEOcontributionStart">
    <w:name w:val="CEO_contributionStart"/>
    <w:basedOn w:val="Normal"/>
    <w:rsid w:val="00B64908"/>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B64908"/>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B64908"/>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table" w:styleId="ListTable1Light-Accent5">
    <w:name w:val="List Table 1 Light Accent 5"/>
    <w:basedOn w:val="TableNormal"/>
    <w:uiPriority w:val="46"/>
    <w:rsid w:val="00B6490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6490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1... Char"/>
    <w:locked/>
    <w:rsid w:val="00B64908"/>
    <w:rPr>
      <w:rFonts w:ascii="Times New Roman" w:hAnsi="Times New Roman"/>
      <w:sz w:val="24"/>
      <w:lang w:val="es-ES_tradnl" w:eastAsia="en-US"/>
    </w:rPr>
  </w:style>
  <w:style w:type="paragraph" w:customStyle="1" w:styleId="TableText0">
    <w:name w:val="Table_Text"/>
    <w:basedOn w:val="Normal"/>
    <w:rsid w:val="00B649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itleBRChar">
    <w:name w:val="Table_title_BR Char"/>
    <w:link w:val="TabletitleBR"/>
    <w:locked/>
    <w:rsid w:val="00B64908"/>
    <w:rPr>
      <w:rFonts w:ascii="Times New Roman" w:hAnsi="Times New Roman"/>
      <w:b/>
      <w:sz w:val="24"/>
      <w:lang w:val="en-GB" w:eastAsia="en-US"/>
    </w:rPr>
  </w:style>
  <w:style w:type="character" w:customStyle="1" w:styleId="TableNoBRChar">
    <w:name w:val="Table_No_BR Char"/>
    <w:link w:val="TableNoBR"/>
    <w:locked/>
    <w:rsid w:val="00B64908"/>
    <w:rPr>
      <w:rFonts w:ascii="Times New Roman" w:hAnsi="Times New Roman"/>
      <w:caps/>
      <w:sz w:val="24"/>
      <w:lang w:val="en-GB" w:eastAsia="en-US"/>
    </w:rPr>
  </w:style>
  <w:style w:type="paragraph" w:customStyle="1" w:styleId="TableTitle0">
    <w:name w:val="Table_Title"/>
    <w:basedOn w:val="Normal"/>
    <w:next w:val="TableText0"/>
    <w:rsid w:val="00B64908"/>
    <w:pPr>
      <w:keepNext/>
      <w:keepLines/>
      <w:overflowPunct/>
      <w:autoSpaceDE/>
      <w:autoSpaceDN/>
      <w:adjustRightInd/>
      <w:spacing w:before="0" w:after="120"/>
      <w:jc w:val="center"/>
      <w:textAlignment w:val="auto"/>
    </w:pPr>
    <w:rPr>
      <w:b/>
      <w:lang w:val="en-US"/>
    </w:rPr>
  </w:style>
  <w:style w:type="numbering" w:customStyle="1" w:styleId="NoList1">
    <w:name w:val="No List1"/>
    <w:next w:val="NoList"/>
    <w:uiPriority w:val="99"/>
    <w:semiHidden/>
    <w:unhideWhenUsed/>
    <w:rsid w:val="00B64908"/>
  </w:style>
  <w:style w:type="paragraph" w:customStyle="1" w:styleId="H2">
    <w:name w:val="H2"/>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B64908"/>
    <w:pPr>
      <w:keepNext/>
      <w:overflowPunct/>
      <w:autoSpaceDE/>
      <w:autoSpaceDN/>
      <w:adjustRightInd/>
      <w:spacing w:before="560" w:after="120"/>
      <w:jc w:val="center"/>
      <w:textAlignment w:val="auto"/>
    </w:pPr>
    <w:rPr>
      <w:caps/>
    </w:rPr>
  </w:style>
  <w:style w:type="paragraph" w:styleId="BodyText">
    <w:name w:val="Body Text"/>
    <w:basedOn w:val="Normal"/>
    <w:link w:val="BodyTextChar"/>
    <w:rsid w:val="00B64908"/>
    <w:pPr>
      <w:keepNext/>
      <w:numPr>
        <w:ilvl w:val="12"/>
      </w:numPr>
      <w:tabs>
        <w:tab w:val="clear" w:pos="794"/>
        <w:tab w:val="clear" w:pos="1191"/>
        <w:tab w:val="clear" w:pos="1588"/>
        <w:tab w:val="clear" w:pos="1985"/>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B64908"/>
    <w:rPr>
      <w:rFonts w:ascii="Arial" w:hAnsi="Arial"/>
      <w:b/>
      <w:color w:val="000000"/>
      <w:sz w:val="22"/>
      <w:lang w:eastAsia="en-US"/>
    </w:rPr>
  </w:style>
  <w:style w:type="paragraph" w:styleId="ListBullet">
    <w:name w:val="List Bullet"/>
    <w:basedOn w:val="Normal"/>
    <w:autoRedefine/>
    <w:rsid w:val="00B64908"/>
    <w:pPr>
      <w:widowControl w:val="0"/>
      <w:tabs>
        <w:tab w:val="clear" w:pos="794"/>
        <w:tab w:val="clear" w:pos="1191"/>
        <w:tab w:val="clear" w:pos="1588"/>
        <w:tab w:val="clear" w:pos="1985"/>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B64908"/>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B64908"/>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B64908"/>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B64908"/>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B64908"/>
    <w:pPr>
      <w:widowControl w:val="0"/>
      <w:tabs>
        <w:tab w:val="clear" w:pos="794"/>
        <w:tab w:val="clear" w:pos="1191"/>
        <w:tab w:val="clear" w:pos="1588"/>
        <w:tab w:val="clear" w:pos="1985"/>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B64908"/>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B64908"/>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B64908"/>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B64908"/>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B64908"/>
    <w:pPr>
      <w:widowControl w:val="0"/>
      <w:tabs>
        <w:tab w:val="clear" w:pos="794"/>
        <w:tab w:val="clear" w:pos="1191"/>
        <w:tab w:val="clear" w:pos="1588"/>
        <w:tab w:val="clear" w:pos="1985"/>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B64908"/>
    <w:pPr>
      <w:widowControl w:val="0"/>
      <w:tabs>
        <w:tab w:val="clear" w:pos="794"/>
        <w:tab w:val="clear" w:pos="1191"/>
        <w:tab w:val="clear" w:pos="1588"/>
        <w:tab w:val="clear" w:pos="1985"/>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B64908"/>
    <w:pPr>
      <w:widowControl w:val="0"/>
      <w:tabs>
        <w:tab w:val="clear" w:pos="794"/>
        <w:tab w:val="clear" w:pos="1191"/>
        <w:tab w:val="clear" w:pos="1588"/>
        <w:tab w:val="clear" w:pos="1985"/>
      </w:tabs>
      <w:overflowPunct/>
      <w:autoSpaceDE/>
      <w:autoSpaceDN/>
      <w:adjustRightInd/>
      <w:spacing w:before="0"/>
      <w:ind w:left="360"/>
      <w:textAlignment w:val="auto"/>
    </w:pPr>
    <w:rPr>
      <w:snapToGrid w:val="0"/>
      <w:lang w:val="en-US"/>
    </w:rPr>
  </w:style>
  <w:style w:type="character" w:customStyle="1" w:styleId="HTMLMarkup">
    <w:name w:val="HTML Markup"/>
    <w:rsid w:val="00B64908"/>
    <w:rPr>
      <w:vanish/>
      <w:color w:val="FF0000"/>
    </w:rPr>
  </w:style>
  <w:style w:type="paragraph" w:styleId="DocumentMap">
    <w:name w:val="Document Map"/>
    <w:basedOn w:val="Normal"/>
    <w:link w:val="DocumentMapChar"/>
    <w:semiHidden/>
    <w:rsid w:val="00B6490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64908"/>
    <w:rPr>
      <w:rFonts w:ascii="Tahoma" w:hAnsi="Tahoma" w:cs="Tahoma"/>
      <w:sz w:val="24"/>
      <w:shd w:val="clear" w:color="auto" w:fill="000080"/>
      <w:lang w:val="en-GB" w:eastAsia="en-US"/>
    </w:rPr>
  </w:style>
  <w:style w:type="character" w:customStyle="1" w:styleId="Definition">
    <w:name w:val="Definition"/>
    <w:rsid w:val="00B64908"/>
    <w:rPr>
      <w:i/>
    </w:rPr>
  </w:style>
  <w:style w:type="paragraph" w:customStyle="1" w:styleId="H5">
    <w:name w:val="H5"/>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6"/>
    </w:pPr>
    <w:rPr>
      <w:b/>
      <w:snapToGrid w:val="0"/>
      <w:sz w:val="16"/>
      <w:lang w:val="en-US"/>
    </w:rPr>
  </w:style>
  <w:style w:type="character" w:customStyle="1" w:styleId="CITE">
    <w:name w:val="CITE"/>
    <w:rsid w:val="00B64908"/>
    <w:rPr>
      <w:i/>
    </w:rPr>
  </w:style>
  <w:style w:type="character" w:customStyle="1" w:styleId="CODE">
    <w:name w:val="CODE"/>
    <w:rsid w:val="00B64908"/>
    <w:rPr>
      <w:rFonts w:ascii="Courier New" w:hAnsi="Courier New"/>
      <w:sz w:val="20"/>
    </w:rPr>
  </w:style>
  <w:style w:type="character" w:customStyle="1" w:styleId="Keyboard">
    <w:name w:val="Keyboard"/>
    <w:rsid w:val="00B64908"/>
    <w:rPr>
      <w:rFonts w:ascii="Courier New" w:hAnsi="Courier New"/>
      <w:b/>
      <w:sz w:val="20"/>
    </w:rPr>
  </w:style>
  <w:style w:type="paragraph" w:customStyle="1" w:styleId="Preformatted">
    <w:name w:val="Preformatted"/>
    <w:basedOn w:val="Normal"/>
    <w:rsid w:val="00B64908"/>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B64908"/>
    <w:rPr>
      <w:rFonts w:ascii="Courier New" w:hAnsi="Courier New"/>
    </w:rPr>
  </w:style>
  <w:style w:type="character" w:customStyle="1" w:styleId="Typewriter">
    <w:name w:val="Typewriter"/>
    <w:rsid w:val="00B64908"/>
    <w:rPr>
      <w:rFonts w:ascii="Courier New" w:hAnsi="Courier New"/>
      <w:sz w:val="20"/>
    </w:rPr>
  </w:style>
  <w:style w:type="character" w:customStyle="1" w:styleId="Variable">
    <w:name w:val="Variable"/>
    <w:rsid w:val="00B64908"/>
    <w:rPr>
      <w:i/>
    </w:rPr>
  </w:style>
  <w:style w:type="character" w:customStyle="1" w:styleId="Comment">
    <w:name w:val="Comment"/>
    <w:rsid w:val="00B64908"/>
    <w:rPr>
      <w:vanish/>
    </w:rPr>
  </w:style>
  <w:style w:type="paragraph" w:styleId="BodyText2">
    <w:name w:val="Body Text 2"/>
    <w:basedOn w:val="Normal"/>
    <w:link w:val="BodyText2Char"/>
    <w:rsid w:val="00B64908"/>
    <w:pPr>
      <w:jc w:val="both"/>
    </w:pPr>
    <w:rPr>
      <w:sz w:val="22"/>
    </w:rPr>
  </w:style>
  <w:style w:type="character" w:customStyle="1" w:styleId="BodyText2Char">
    <w:name w:val="Body Text 2 Char"/>
    <w:basedOn w:val="DefaultParagraphFont"/>
    <w:link w:val="BodyText2"/>
    <w:rsid w:val="00B64908"/>
    <w:rPr>
      <w:rFonts w:ascii="Times New Roman" w:hAnsi="Times New Roman"/>
      <w:sz w:val="22"/>
      <w:lang w:val="en-GB" w:eastAsia="en-US"/>
    </w:rPr>
  </w:style>
  <w:style w:type="paragraph" w:styleId="Date">
    <w:name w:val="Date"/>
    <w:basedOn w:val="Normal"/>
    <w:next w:val="Normal"/>
    <w:link w:val="DateChar"/>
    <w:rsid w:val="00B64908"/>
    <w:pPr>
      <w:widowControl w:val="0"/>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B64908"/>
    <w:rPr>
      <w:rFonts w:ascii="Times New Roman" w:hAnsi="Times New Roman"/>
      <w:snapToGrid w:val="0"/>
      <w:sz w:val="24"/>
      <w:lang w:eastAsia="en-US"/>
    </w:rPr>
  </w:style>
  <w:style w:type="table" w:customStyle="1" w:styleId="TableGrid1">
    <w:name w:val="Table Grid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B64908"/>
    <w:rPr>
      <w:rFonts w:ascii="Times New Roman Bold" w:eastAsiaTheme="minorEastAsia" w:hAnsi="Times New Roman Bold"/>
      <w:b/>
      <w:sz w:val="28"/>
      <w:szCs w:val="24"/>
      <w:lang w:val="en-GB" w:eastAsia="ja-JP"/>
    </w:rPr>
  </w:style>
  <w:style w:type="numbering" w:customStyle="1" w:styleId="NoList2">
    <w:name w:val="No List2"/>
    <w:next w:val="NoList"/>
    <w:uiPriority w:val="99"/>
    <w:semiHidden/>
    <w:unhideWhenUsed/>
    <w:rsid w:val="00B64908"/>
  </w:style>
  <w:style w:type="table" w:customStyle="1" w:styleId="TableGrid2">
    <w:name w:val="Table Grid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64908"/>
  </w:style>
  <w:style w:type="table" w:customStyle="1" w:styleId="TableGrid3">
    <w:name w:val="Table Grid3"/>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64908"/>
  </w:style>
  <w:style w:type="table" w:customStyle="1" w:styleId="TableGrid4">
    <w:name w:val="Table Grid4"/>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64908"/>
  </w:style>
  <w:style w:type="table" w:customStyle="1" w:styleId="TableGrid5">
    <w:name w:val="Table Grid5"/>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64908"/>
  </w:style>
  <w:style w:type="table" w:customStyle="1" w:styleId="TableGrid6">
    <w:name w:val="Table Grid6"/>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64908"/>
  </w:style>
  <w:style w:type="table" w:customStyle="1" w:styleId="TableGrid11">
    <w:name w:val="Table Grid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64908"/>
  </w:style>
  <w:style w:type="table" w:customStyle="1" w:styleId="TableGrid21">
    <w:name w:val="Table Grid2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64908"/>
  </w:style>
  <w:style w:type="table" w:customStyle="1" w:styleId="TableGrid31">
    <w:name w:val="Table Grid3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64908"/>
  </w:style>
  <w:style w:type="table" w:customStyle="1" w:styleId="TableGrid41">
    <w:name w:val="Table Grid4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64908"/>
  </w:style>
  <w:style w:type="table" w:customStyle="1" w:styleId="TableGrid51">
    <w:name w:val="Table Grid5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64908"/>
  </w:style>
  <w:style w:type="table" w:customStyle="1" w:styleId="TableGrid61">
    <w:name w:val="Table Grid6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64908"/>
  </w:style>
  <w:style w:type="table" w:customStyle="1" w:styleId="TableGrid7">
    <w:name w:val="Table Grid7"/>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64908"/>
  </w:style>
  <w:style w:type="table" w:customStyle="1" w:styleId="TableGrid12">
    <w:name w:val="Table Grid1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64908"/>
  </w:style>
  <w:style w:type="table" w:customStyle="1" w:styleId="TableGrid22">
    <w:name w:val="Table Grid2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64908"/>
  </w:style>
  <w:style w:type="table" w:customStyle="1" w:styleId="TableGrid32">
    <w:name w:val="Table Grid3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64908"/>
  </w:style>
  <w:style w:type="table" w:customStyle="1" w:styleId="TableGrid42">
    <w:name w:val="Table Grid4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64908"/>
  </w:style>
  <w:style w:type="table" w:customStyle="1" w:styleId="TableGrid52">
    <w:name w:val="Table Grid5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B64908"/>
  </w:style>
  <w:style w:type="table" w:customStyle="1" w:styleId="TableGrid62">
    <w:name w:val="Table Grid62"/>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64908"/>
  </w:style>
  <w:style w:type="table" w:customStyle="1" w:styleId="TableGrid111">
    <w:name w:val="Table Grid1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64908"/>
  </w:style>
  <w:style w:type="table" w:customStyle="1" w:styleId="TableGrid211">
    <w:name w:val="Table Grid2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B64908"/>
  </w:style>
  <w:style w:type="table" w:customStyle="1" w:styleId="TableGrid311">
    <w:name w:val="Table Grid3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B64908"/>
  </w:style>
  <w:style w:type="table" w:customStyle="1" w:styleId="TableGrid411">
    <w:name w:val="Table Grid4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B64908"/>
  </w:style>
  <w:style w:type="table" w:customStyle="1" w:styleId="TableGrid511">
    <w:name w:val="Table Grid5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B64908"/>
  </w:style>
  <w:style w:type="table" w:customStyle="1" w:styleId="TableGrid611">
    <w:name w:val="Table Grid6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B64908"/>
  </w:style>
  <w:style w:type="table" w:customStyle="1" w:styleId="TableGrid71">
    <w:name w:val="Table Grid7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908"/>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B64908"/>
  </w:style>
  <w:style w:type="paragraph" w:customStyle="1" w:styleId="Subtitle1">
    <w:name w:val="Subtitle1"/>
    <w:basedOn w:val="Normal"/>
    <w:next w:val="Normal"/>
    <w:rsid w:val="00B64908"/>
    <w:pPr>
      <w:numPr>
        <w:ilvl w:val="1"/>
      </w:numPr>
      <w:tabs>
        <w:tab w:val="clear" w:pos="794"/>
        <w:tab w:val="clear" w:pos="1191"/>
        <w:tab w:val="clear" w:pos="1588"/>
        <w:tab w:val="clear" w:pos="1985"/>
        <w:tab w:val="left" w:pos="1134"/>
        <w:tab w:val="left" w:pos="1871"/>
        <w:tab w:val="left" w:pos="2268"/>
      </w:tabs>
      <w:spacing w:after="160"/>
    </w:pPr>
    <w:rPr>
      <w:rFonts w:asciiTheme="minorHAnsi" w:eastAsiaTheme="minorEastAsia" w:hAnsiTheme="minorHAnsi" w:cstheme="minorBidi"/>
      <w:color w:val="5A5A5A"/>
      <w:spacing w:val="15"/>
      <w:sz w:val="22"/>
      <w:szCs w:val="22"/>
    </w:rPr>
  </w:style>
  <w:style w:type="paragraph" w:customStyle="1" w:styleId="Quote1">
    <w:name w:val="Quote1"/>
    <w:basedOn w:val="Normal"/>
    <w:next w:val="Normal"/>
    <w:uiPriority w:val="29"/>
    <w:rsid w:val="00B64908"/>
    <w:pPr>
      <w:tabs>
        <w:tab w:val="clear" w:pos="794"/>
        <w:tab w:val="clear" w:pos="1191"/>
        <w:tab w:val="clear" w:pos="1588"/>
        <w:tab w:val="clear" w:pos="1985"/>
        <w:tab w:val="left" w:pos="1134"/>
        <w:tab w:val="left" w:pos="1871"/>
        <w:tab w:val="left" w:pos="2268"/>
      </w:tabs>
      <w:spacing w:before="200" w:after="160"/>
      <w:ind w:left="864" w:right="864"/>
      <w:jc w:val="center"/>
    </w:pPr>
    <w:rPr>
      <w:i/>
      <w:iCs/>
      <w:color w:val="404040"/>
    </w:rPr>
  </w:style>
  <w:style w:type="paragraph" w:customStyle="1" w:styleId="Caption1">
    <w:name w:val="Caption1"/>
    <w:basedOn w:val="Normal"/>
    <w:next w:val="Normal"/>
    <w:semiHidden/>
    <w:unhideWhenUsed/>
    <w:rsid w:val="00B64908"/>
    <w:pPr>
      <w:tabs>
        <w:tab w:val="clear" w:pos="794"/>
        <w:tab w:val="clear" w:pos="1191"/>
        <w:tab w:val="clear" w:pos="1588"/>
        <w:tab w:val="clear" w:pos="1985"/>
        <w:tab w:val="left" w:pos="1134"/>
        <w:tab w:val="left" w:pos="1871"/>
        <w:tab w:val="left" w:pos="2268"/>
      </w:tabs>
      <w:spacing w:before="0" w:after="200"/>
    </w:pPr>
    <w:rPr>
      <w:i/>
      <w:iCs/>
      <w:color w:val="1F497D"/>
      <w:sz w:val="18"/>
      <w:szCs w:val="18"/>
    </w:rPr>
  </w:style>
  <w:style w:type="paragraph" w:customStyle="1" w:styleId="Destination">
    <w:name w:val="Destination"/>
    <w:basedOn w:val="Normal"/>
    <w:rsid w:val="00B64908"/>
    <w:pPr>
      <w:tabs>
        <w:tab w:val="clear" w:pos="794"/>
        <w:tab w:val="clear" w:pos="1191"/>
        <w:tab w:val="clear" w:pos="1588"/>
        <w:tab w:val="clear" w:pos="1985"/>
        <w:tab w:val="left" w:pos="1134"/>
        <w:tab w:val="left" w:pos="1871"/>
        <w:tab w:val="left" w:pos="2268"/>
      </w:tabs>
      <w:spacing w:before="0"/>
    </w:pPr>
    <w:rPr>
      <w:rFonts w:ascii="Verdana" w:hAnsi="Verdana"/>
      <w:b/>
      <w:sz w:val="20"/>
    </w:rPr>
  </w:style>
  <w:style w:type="character" w:customStyle="1" w:styleId="ListParagraphChar">
    <w:name w:val="List Paragraph Char"/>
    <w:aliases w:val="Citation List Char,List Paragraph Char Char Char,List Paragraph1 Char,Bullets Char,list1 Char,b1 Char,Number_1 Char,Normal Sentence Char,Colorful List - Accent 11 Char,ListPar1 Char,new Char,SGLText List Paragraph Char,Bullet 1 Char"/>
    <w:link w:val="ListParagraph"/>
    <w:uiPriority w:val="34"/>
    <w:qFormat/>
    <w:locked/>
    <w:rsid w:val="00B64908"/>
    <w:rPr>
      <w:rFonts w:ascii="Times New Roman" w:eastAsia="MS Mincho" w:hAnsi="Times New Roman"/>
      <w:sz w:val="24"/>
      <w:szCs w:val="24"/>
      <w:lang w:eastAsia="ja-JP"/>
    </w:rPr>
  </w:style>
  <w:style w:type="character" w:customStyle="1" w:styleId="SubtitleChar1">
    <w:name w:val="Subtitle Char1"/>
    <w:basedOn w:val="DefaultParagraphFont"/>
    <w:uiPriority w:val="11"/>
    <w:rsid w:val="00B64908"/>
    <w:rPr>
      <w:rFonts w:asciiTheme="minorHAnsi" w:eastAsiaTheme="minorEastAsia" w:hAnsiTheme="minorHAnsi" w:cstheme="minorBidi"/>
      <w:color w:val="5A5A5A" w:themeColor="text1" w:themeTint="A5"/>
      <w:spacing w:val="15"/>
      <w:sz w:val="22"/>
      <w:szCs w:val="22"/>
      <w:lang w:val="es-ES_tradnl" w:eastAsia="en-US"/>
    </w:rPr>
  </w:style>
  <w:style w:type="character" w:customStyle="1" w:styleId="QuoteChar1">
    <w:name w:val="Quote Char1"/>
    <w:basedOn w:val="DefaultParagraphFont"/>
    <w:uiPriority w:val="29"/>
    <w:rsid w:val="00B64908"/>
    <w:rPr>
      <w:rFonts w:ascii="Times New Roman" w:hAnsi="Times New Roman"/>
      <w:i/>
      <w:iCs/>
      <w:color w:val="404040" w:themeColor="text1" w:themeTint="BF"/>
      <w:sz w:val="24"/>
      <w:lang w:val="es-ES_tradnl" w:eastAsia="en-US"/>
    </w:rPr>
  </w:style>
  <w:style w:type="paragraph" w:customStyle="1" w:styleId="CharChar1CarCarCharCharCarCarCharCharCarCar">
    <w:name w:val="Char Char1 Car Car Char Char Car Car Char Char Car Car"/>
    <w:basedOn w:val="Normal"/>
    <w:rsid w:val="00B64908"/>
    <w:pPr>
      <w:widowControl w:val="0"/>
      <w:tabs>
        <w:tab w:val="clear" w:pos="794"/>
        <w:tab w:val="clear" w:pos="1191"/>
        <w:tab w:val="clear" w:pos="1588"/>
        <w:tab w:val="clear" w:pos="1985"/>
        <w:tab w:val="left" w:pos="1134"/>
      </w:tabs>
      <w:overflowPunct/>
      <w:autoSpaceDE/>
      <w:autoSpaceDN/>
      <w:adjustRightInd/>
      <w:spacing w:before="0"/>
      <w:jc w:val="both"/>
      <w:textAlignment w:val="auto"/>
    </w:pPr>
    <w:rPr>
      <w:rFonts w:ascii="Tahoma" w:eastAsia="SimSun" w:hAnsi="Tahoma"/>
      <w:kern w:val="2"/>
      <w:lang w:val="en-US" w:eastAsia="zh-CN"/>
    </w:rPr>
  </w:style>
  <w:style w:type="paragraph" w:customStyle="1" w:styleId="itu">
    <w:name w:val="itu"/>
    <w:basedOn w:val="Normal"/>
    <w:rsid w:val="00B6490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TableHead0">
    <w:name w:val="Table_Head"/>
    <w:basedOn w:val="Tabletext"/>
    <w:rsid w:val="00B64908"/>
    <w:pPr>
      <w:keepNext/>
      <w:overflowPunct/>
      <w:autoSpaceDE/>
      <w:autoSpaceDN/>
      <w:adjustRightInd/>
      <w:spacing w:before="80" w:after="80"/>
      <w:jc w:val="center"/>
      <w:textAlignment w:val="auto"/>
    </w:pPr>
    <w:rPr>
      <w:b/>
    </w:rPr>
  </w:style>
  <w:style w:type="character" w:customStyle="1" w:styleId="Symbol">
    <w:name w:val="Symbol"/>
    <w:basedOn w:val="DefaultParagraphFont"/>
    <w:rsid w:val="00B64908"/>
    <w:rPr>
      <w:rFonts w:ascii="Symbol" w:hAnsi="Symbol"/>
      <w:i/>
    </w:rPr>
  </w:style>
  <w:style w:type="paragraph" w:customStyle="1" w:styleId="TableTextS5">
    <w:name w:val="Table_TextS5"/>
    <w:basedOn w:val="Normal"/>
    <w:rsid w:val="00B64908"/>
    <w:pPr>
      <w:tabs>
        <w:tab w:val="clear" w:pos="794"/>
        <w:tab w:val="clear" w:pos="1191"/>
        <w:tab w:val="clear" w:pos="1588"/>
        <w:tab w:val="clear" w:pos="1985"/>
        <w:tab w:val="left" w:pos="170"/>
        <w:tab w:val="left" w:pos="567"/>
        <w:tab w:val="left" w:pos="737"/>
        <w:tab w:val="left" w:pos="1134"/>
        <w:tab w:val="left" w:pos="2977"/>
        <w:tab w:val="left" w:pos="3266"/>
      </w:tabs>
      <w:spacing w:before="40" w:after="40"/>
    </w:pPr>
    <w:rPr>
      <w:sz w:val="20"/>
    </w:rPr>
  </w:style>
  <w:style w:type="paragraph" w:styleId="PlainText">
    <w:name w:val="Plain Text"/>
    <w:basedOn w:val="Normal"/>
    <w:link w:val="PlainTextChar"/>
    <w:uiPriority w:val="99"/>
    <w:unhideWhenUsed/>
    <w:rsid w:val="00B64908"/>
    <w:pPr>
      <w:tabs>
        <w:tab w:val="clear" w:pos="794"/>
        <w:tab w:val="clear" w:pos="1191"/>
        <w:tab w:val="clear" w:pos="1588"/>
        <w:tab w:val="clear" w:pos="1985"/>
        <w:tab w:val="left" w:pos="1134"/>
      </w:tabs>
      <w:overflowPunct/>
      <w:autoSpaceDE/>
      <w:autoSpaceDN/>
      <w:adjustRightInd/>
      <w:spacing w:before="0"/>
      <w:textAlignment w:val="auto"/>
    </w:pPr>
    <w:rPr>
      <w:rFonts w:ascii="Courier New" w:eastAsia="SimSun" w:hAnsi="Courier New" w:cs="Courier New"/>
      <w:sz w:val="20"/>
      <w:lang w:val="fr-FR" w:eastAsia="zh-CN"/>
    </w:rPr>
  </w:style>
  <w:style w:type="character" w:customStyle="1" w:styleId="PlainTextChar">
    <w:name w:val="Plain Text Char"/>
    <w:basedOn w:val="DefaultParagraphFont"/>
    <w:link w:val="PlainText"/>
    <w:uiPriority w:val="99"/>
    <w:rsid w:val="00B64908"/>
    <w:rPr>
      <w:rFonts w:ascii="Courier New" w:eastAsia="SimSun" w:hAnsi="Courier New" w:cs="Courier New"/>
      <w:lang w:val="fr-FR"/>
    </w:rPr>
  </w:style>
  <w:style w:type="paragraph" w:styleId="TOCHeading">
    <w:name w:val="TOC Heading"/>
    <w:basedOn w:val="Heading1"/>
    <w:next w:val="Normal"/>
    <w:uiPriority w:val="39"/>
    <w:unhideWhenUsed/>
    <w:qFormat/>
    <w:rsid w:val="008F61D4"/>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ReferenceLine">
    <w:name w:val="Reference Line"/>
    <w:basedOn w:val="BodyText"/>
    <w:rsid w:val="008032D1"/>
  </w:style>
  <w:style w:type="character" w:customStyle="1" w:styleId="apple-converted-space">
    <w:name w:val="apple-converted-space"/>
    <w:basedOn w:val="DefaultParagraphFont"/>
    <w:rsid w:val="008032D1"/>
  </w:style>
  <w:style w:type="character" w:customStyle="1" w:styleId="admitted">
    <w:name w:val="admitted"/>
    <w:basedOn w:val="DefaultParagraphFont"/>
    <w:rsid w:val="008032D1"/>
  </w:style>
  <w:style w:type="character" w:customStyle="1" w:styleId="acronym">
    <w:name w:val="acronym"/>
    <w:basedOn w:val="DefaultParagraphFont"/>
    <w:rsid w:val="008032D1"/>
  </w:style>
  <w:style w:type="paragraph" w:customStyle="1" w:styleId="headingb0">
    <w:name w:val="heading_b"/>
    <w:basedOn w:val="Heading3"/>
    <w:next w:val="Normal"/>
    <w:rsid w:val="00857A7A"/>
    <w:pPr>
      <w:tabs>
        <w:tab w:val="left" w:pos="2127"/>
        <w:tab w:val="left" w:pos="2410"/>
        <w:tab w:val="left" w:pos="2921"/>
        <w:tab w:val="left" w:pos="3261"/>
      </w:tabs>
      <w:outlineLvl w:val="9"/>
    </w:pPr>
    <w:rPr>
      <w:bCs/>
    </w:rPr>
  </w:style>
  <w:style w:type="character" w:customStyle="1" w:styleId="NoteChar">
    <w:name w:val="Note Char"/>
    <w:basedOn w:val="DefaultParagraphFont"/>
    <w:link w:val="Note"/>
    <w:rsid w:val="00457613"/>
    <w:rPr>
      <w:rFonts w:ascii="Times New Roman" w:hAnsi="Times New Roman"/>
      <w:sz w:val="24"/>
      <w:lang w:val="en-GB" w:eastAsia="en-US"/>
    </w:rPr>
  </w:style>
  <w:style w:type="paragraph" w:customStyle="1" w:styleId="EM">
    <w:name w:val="EM"/>
    <w:basedOn w:val="enumlev1"/>
    <w:rsid w:val="00DE62A5"/>
    <w:pPr>
      <w:tabs>
        <w:tab w:val="clear" w:pos="794"/>
        <w:tab w:val="clear" w:pos="1191"/>
        <w:tab w:val="clear" w:pos="1588"/>
        <w:tab w:val="clear" w:pos="1985"/>
        <w:tab w:val="left" w:pos="1134"/>
        <w:tab w:val="left" w:pos="1871"/>
        <w:tab w:val="left" w:pos="2608"/>
        <w:tab w:val="left" w:pos="3345"/>
      </w:tabs>
      <w:ind w:left="1134" w:hanging="1134"/>
    </w:pPr>
    <w:rPr>
      <w:lang w:val="es-ES_tradnl"/>
    </w:rPr>
  </w:style>
  <w:style w:type="character" w:customStyle="1" w:styleId="href">
    <w:name w:val="href"/>
    <w:basedOn w:val="DefaultParagraphFont"/>
    <w:uiPriority w:val="99"/>
    <w:rsid w:val="00A6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03-180409-TD-WP4-0006/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frank@ntia.doc.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najarianpb@state.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F5A-FD7B-4636-9542-FAEE7521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PS_TSB.dotm</Template>
  <TotalTime>1</TotalTime>
  <Pages>4</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Insertar palabras clave separadas por punto y coma (;)</cp:keywords>
  <dc:description/>
  <cp:lastModifiedBy>Fontaine, Kseniia</cp:lastModifiedBy>
  <cp:revision>3</cp:revision>
  <cp:lastPrinted>2018-04-03T14:10:00Z</cp:lastPrinted>
  <dcterms:created xsi:type="dcterms:W3CDTF">2018-04-04T14:05:00Z</dcterms:created>
  <dcterms:modified xsi:type="dcterms:W3CDTF">2018-04-08T20:19:00Z</dcterms:modified>
</cp:coreProperties>
</file>