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CellMar>
          <w:left w:w="57" w:type="dxa"/>
          <w:right w:w="57" w:type="dxa"/>
        </w:tblCellMar>
        <w:tblLook w:val="0000" w:firstRow="0" w:lastRow="0" w:firstColumn="0" w:lastColumn="0" w:noHBand="0" w:noVBand="0"/>
      </w:tblPr>
      <w:tblGrid>
        <w:gridCol w:w="1633"/>
        <w:gridCol w:w="3202"/>
        <w:gridCol w:w="827"/>
        <w:gridCol w:w="538"/>
        <w:gridCol w:w="3439"/>
      </w:tblGrid>
      <w:tr w:rsidR="008862C1" w:rsidRPr="008862C1" w:rsidTr="002557FD">
        <w:trPr>
          <w:cantSplit/>
          <w:jc w:val="center"/>
        </w:trPr>
        <w:tc>
          <w:tcPr>
            <w:tcW w:w="847" w:type="pct"/>
            <w:vMerge w:val="restart"/>
          </w:tcPr>
          <w:p w:rsidR="008862C1" w:rsidRPr="008862C1" w:rsidRDefault="008862C1" w:rsidP="00A0143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left"/>
              <w:rPr>
                <w:rFonts w:eastAsiaTheme="minorEastAsia"/>
                <w:lang w:val="en-GB" w:eastAsia="zh-CN" w:bidi="ar-SY"/>
              </w:rPr>
            </w:pPr>
            <w:bookmarkStart w:id="0" w:name="InsertLogo"/>
            <w:bookmarkStart w:id="1" w:name="dnum" w:colFirst="2" w:colLast="2"/>
            <w:bookmarkStart w:id="2" w:name="dtableau"/>
            <w:bookmarkEnd w:id="0"/>
            <w:r w:rsidRPr="008862C1">
              <w:rPr>
                <w:rFonts w:eastAsiaTheme="minorEastAsia"/>
                <w:noProof/>
                <w:lang w:val="en-GB" w:eastAsia="en-GB"/>
              </w:rPr>
              <w:drawing>
                <wp:inline distT="0" distB="0" distL="0" distR="0" wp14:anchorId="4B95BE95" wp14:editId="4ABD323F">
                  <wp:extent cx="648000" cy="705600"/>
                  <wp:effectExtent l="0" t="0" r="0"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705600"/>
                          </a:xfrm>
                          <a:prstGeom prst="rect">
                            <a:avLst/>
                          </a:prstGeom>
                          <a:noFill/>
                          <a:ln>
                            <a:noFill/>
                          </a:ln>
                        </pic:spPr>
                      </pic:pic>
                    </a:graphicData>
                  </a:graphic>
                </wp:inline>
              </w:drawing>
            </w:r>
          </w:p>
        </w:tc>
        <w:tc>
          <w:tcPr>
            <w:tcW w:w="2369" w:type="pct"/>
            <w:gridSpan w:val="3"/>
            <w:vAlign w:val="center"/>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left"/>
              <w:rPr>
                <w:rFonts w:eastAsiaTheme="minorEastAsia"/>
                <w:w w:val="130"/>
                <w:sz w:val="26"/>
                <w:szCs w:val="36"/>
                <w:lang w:val="en-GB" w:eastAsia="zh-CN" w:bidi="ar-SY"/>
              </w:rPr>
            </w:pPr>
            <w:r w:rsidRPr="008862C1">
              <w:rPr>
                <w:rFonts w:eastAsiaTheme="minorEastAsia" w:hint="cs"/>
                <w:w w:val="130"/>
                <w:sz w:val="26"/>
                <w:szCs w:val="36"/>
                <w:rtl/>
                <w:lang w:eastAsia="zh-CN" w:bidi="ar-EG"/>
              </w:rPr>
              <w:t>الاتحـــاد</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الدولـــي</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للاتصـــالات</w:t>
            </w:r>
          </w:p>
        </w:tc>
        <w:tc>
          <w:tcPr>
            <w:tcW w:w="1784" w:type="pct"/>
            <w:vAlign w:val="center"/>
          </w:tcPr>
          <w:p w:rsidR="008862C1" w:rsidRPr="008862C1" w:rsidRDefault="008862C1" w:rsidP="002300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sz w:val="26"/>
                <w:szCs w:val="36"/>
                <w:lang w:val="en-GB" w:eastAsia="zh-CN" w:bidi="ar-SY"/>
              </w:rPr>
            </w:pPr>
            <w:r w:rsidRPr="008862C1">
              <w:rPr>
                <w:rFonts w:eastAsiaTheme="minorEastAsia"/>
                <w:b/>
                <w:bCs/>
                <w:sz w:val="26"/>
                <w:szCs w:val="36"/>
                <w:lang w:val="en-GB" w:eastAsia="zh-CN" w:bidi="ar-SY"/>
              </w:rPr>
              <w:t>SG</w:t>
            </w:r>
            <w:r w:rsidR="00230055">
              <w:rPr>
                <w:rFonts w:eastAsiaTheme="minorEastAsia"/>
                <w:b/>
                <w:bCs/>
                <w:sz w:val="26"/>
                <w:szCs w:val="36"/>
                <w:lang w:val="en-GB" w:eastAsia="zh-CN" w:bidi="ar-SY"/>
              </w:rPr>
              <w:t>3</w:t>
            </w:r>
            <w:r w:rsidRPr="008862C1">
              <w:rPr>
                <w:rFonts w:eastAsiaTheme="minorEastAsia"/>
                <w:b/>
                <w:bCs/>
                <w:sz w:val="26"/>
                <w:szCs w:val="36"/>
                <w:lang w:val="en-GB" w:eastAsia="zh-CN" w:bidi="ar-SY"/>
              </w:rPr>
              <w:noBreakHyphen/>
            </w:r>
            <w:r w:rsidR="009F1571">
              <w:rPr>
                <w:rFonts w:eastAsiaTheme="minorEastAsia"/>
                <w:b/>
                <w:bCs/>
                <w:sz w:val="26"/>
                <w:szCs w:val="36"/>
                <w:lang w:val="en-GB" w:eastAsia="zh-CN" w:bidi="ar-SY"/>
              </w:rPr>
              <w:t>C</w:t>
            </w:r>
            <w:r w:rsidR="00230055">
              <w:rPr>
                <w:rFonts w:eastAsiaTheme="minorEastAsia"/>
                <w:b/>
                <w:bCs/>
                <w:sz w:val="26"/>
                <w:szCs w:val="36"/>
                <w:lang w:eastAsia="zh-CN" w:bidi="ar-SY"/>
              </w:rPr>
              <w:t>300</w:t>
            </w:r>
            <w:r w:rsidRPr="008862C1">
              <w:rPr>
                <w:rFonts w:eastAsiaTheme="minorEastAsia"/>
                <w:b/>
                <w:bCs/>
                <w:sz w:val="26"/>
                <w:szCs w:val="36"/>
                <w:lang w:val="en-GB" w:eastAsia="zh-CN" w:bidi="ar-SY"/>
              </w:rPr>
              <w:noBreakHyphen/>
            </w:r>
            <w:r w:rsidR="002866B4">
              <w:rPr>
                <w:rFonts w:eastAsiaTheme="minorEastAsia"/>
                <w:b/>
                <w:bCs/>
                <w:sz w:val="26"/>
                <w:szCs w:val="36"/>
                <w:lang w:val="en-GB" w:eastAsia="zh-CN" w:bidi="ar-SY"/>
              </w:rPr>
              <w:t>A</w:t>
            </w:r>
          </w:p>
        </w:tc>
      </w:tr>
      <w:tr w:rsidR="008862C1" w:rsidRPr="008862C1" w:rsidTr="002557FD">
        <w:trPr>
          <w:cantSplit/>
          <w:trHeight w:val="355"/>
          <w:jc w:val="center"/>
        </w:trPr>
        <w:tc>
          <w:tcPr>
            <w:tcW w:w="847" w:type="pct"/>
            <w:vMerge/>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3" w:name="ddate" w:colFirst="2" w:colLast="2"/>
            <w:bookmarkEnd w:id="1"/>
          </w:p>
        </w:tc>
        <w:tc>
          <w:tcPr>
            <w:tcW w:w="2369" w:type="pct"/>
            <w:gridSpan w:val="3"/>
            <w:vMerge w:val="restart"/>
            <w:vAlign w:val="bottom"/>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eastAsiaTheme="minorEastAsia"/>
                <w:b/>
                <w:bCs/>
                <w:w w:val="110"/>
                <w:sz w:val="28"/>
                <w:szCs w:val="40"/>
                <w:rtl/>
                <w:lang w:eastAsia="zh-CN" w:bidi="ar-SY"/>
              </w:rPr>
            </w:pPr>
            <w:r w:rsidRPr="008862C1">
              <w:rPr>
                <w:rFonts w:eastAsiaTheme="minorEastAsia" w:hint="cs"/>
                <w:b/>
                <w:bCs/>
                <w:w w:val="110"/>
                <w:sz w:val="28"/>
                <w:szCs w:val="40"/>
                <w:rtl/>
                <w:lang w:eastAsia="zh-CN"/>
              </w:rPr>
              <w:t>قطــاع تقييـس الاتصــالات</w:t>
            </w:r>
          </w:p>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after="60" w:line="400" w:lineRule="exact"/>
              <w:jc w:val="left"/>
              <w:rPr>
                <w:rFonts w:eastAsiaTheme="minorEastAsia"/>
                <w:rtl/>
                <w:lang w:eastAsia="zh-CN" w:bidi="ar-EG"/>
              </w:rPr>
            </w:pPr>
            <w:r w:rsidRPr="008862C1">
              <w:rPr>
                <w:rFonts w:eastAsiaTheme="minorEastAsia" w:hint="cs"/>
                <w:rtl/>
                <w:lang w:eastAsia="zh-CN"/>
              </w:rPr>
              <w:t xml:space="preserve">فترة الدراسة </w:t>
            </w:r>
            <w:r w:rsidRPr="008862C1">
              <w:rPr>
                <w:rFonts w:eastAsiaTheme="minorEastAsia"/>
                <w:lang w:val="en-GB" w:eastAsia="zh-CN" w:bidi="ar-SY"/>
              </w:rPr>
              <w:t>2020</w:t>
            </w:r>
            <w:r w:rsidRPr="008862C1">
              <w:rPr>
                <w:rFonts w:eastAsiaTheme="minorEastAsia"/>
                <w:lang w:val="en-GB" w:eastAsia="zh-CN" w:bidi="ar-SY"/>
              </w:rPr>
              <w:noBreakHyphen/>
              <w:t>2017</w:t>
            </w:r>
          </w:p>
        </w:tc>
        <w:tc>
          <w:tcPr>
            <w:tcW w:w="1784" w:type="pct"/>
            <w:vAlign w:val="center"/>
          </w:tcPr>
          <w:p w:rsidR="008862C1" w:rsidRPr="008862C1" w:rsidRDefault="008862C1" w:rsidP="002300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rtl/>
                <w:lang w:eastAsia="zh-CN" w:bidi="ar-EG"/>
              </w:rPr>
            </w:pPr>
            <w:r w:rsidRPr="008862C1">
              <w:rPr>
                <w:rFonts w:eastAsiaTheme="minorEastAsia" w:hint="cs"/>
                <w:b/>
                <w:bCs/>
                <w:sz w:val="26"/>
                <w:szCs w:val="36"/>
                <w:rtl/>
                <w:lang w:eastAsia="zh-CN" w:bidi="ar-EG"/>
              </w:rPr>
              <w:t xml:space="preserve">لجنة الدراسات </w:t>
            </w:r>
            <w:r w:rsidR="00230055">
              <w:rPr>
                <w:rFonts w:eastAsiaTheme="minorEastAsia"/>
                <w:b/>
                <w:bCs/>
                <w:sz w:val="26"/>
                <w:szCs w:val="36"/>
                <w:lang w:eastAsia="zh-CN" w:bidi="ar-EG"/>
              </w:rPr>
              <w:t>3</w:t>
            </w:r>
          </w:p>
        </w:tc>
      </w:tr>
      <w:tr w:rsidR="008862C1" w:rsidRPr="008862C1" w:rsidTr="002557FD">
        <w:trPr>
          <w:cantSplit/>
          <w:trHeight w:val="780"/>
          <w:jc w:val="center"/>
        </w:trPr>
        <w:tc>
          <w:tcPr>
            <w:tcW w:w="847" w:type="pct"/>
            <w:vMerge/>
            <w:tcBorders>
              <w:bottom w:val="single" w:sz="12" w:space="0" w:color="auto"/>
            </w:tcBorders>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4" w:name="dorlang" w:colFirst="2" w:colLast="2"/>
            <w:bookmarkEnd w:id="3"/>
          </w:p>
        </w:tc>
        <w:tc>
          <w:tcPr>
            <w:tcW w:w="2369" w:type="pct"/>
            <w:gridSpan w:val="3"/>
            <w:vMerge/>
            <w:tcBorders>
              <w:bottom w:val="single" w:sz="12" w:space="0" w:color="auto"/>
            </w:tcBorders>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rPr>
                <w:rFonts w:eastAsiaTheme="minorEastAsia"/>
                <w:b/>
                <w:bCs/>
                <w:lang w:val="en-GB" w:eastAsia="zh-CN" w:bidi="ar-SY"/>
              </w:rPr>
            </w:pPr>
          </w:p>
        </w:tc>
        <w:tc>
          <w:tcPr>
            <w:tcW w:w="1784" w:type="pct"/>
            <w:tcBorders>
              <w:bottom w:val="single" w:sz="12" w:space="0" w:color="auto"/>
            </w:tcBorders>
            <w:vAlign w:val="bottom"/>
          </w:tcPr>
          <w:p w:rsidR="008862C1" w:rsidRPr="008862C1" w:rsidRDefault="008862C1" w:rsidP="002300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lang w:val="en-GB" w:eastAsia="zh-CN" w:bidi="ar-SY"/>
              </w:rPr>
            </w:pPr>
            <w:r w:rsidRPr="008862C1">
              <w:rPr>
                <w:rFonts w:eastAsiaTheme="minorEastAsia" w:hint="cs"/>
                <w:b/>
                <w:bCs/>
                <w:sz w:val="26"/>
                <w:szCs w:val="36"/>
                <w:rtl/>
                <w:lang w:eastAsia="zh-CN"/>
              </w:rPr>
              <w:t xml:space="preserve">الأصل: </w:t>
            </w:r>
            <w:r w:rsidR="00230055">
              <w:rPr>
                <w:rFonts w:eastAsiaTheme="minorEastAsia" w:hint="cs"/>
                <w:b/>
                <w:bCs/>
                <w:sz w:val="26"/>
                <w:szCs w:val="36"/>
                <w:rtl/>
                <w:lang w:eastAsia="zh-CN"/>
              </w:rPr>
              <w:t>بالإنكليزية</w:t>
            </w:r>
          </w:p>
        </w:tc>
      </w:tr>
      <w:tr w:rsidR="003B2596" w:rsidRPr="008862C1" w:rsidTr="00632908">
        <w:trPr>
          <w:cantSplit/>
          <w:trHeight w:val="357"/>
          <w:jc w:val="center"/>
        </w:trPr>
        <w:tc>
          <w:tcPr>
            <w:tcW w:w="847" w:type="pct"/>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ascii="Times New Roman Bold" w:eastAsiaTheme="minorEastAsia" w:hAnsi="Times New Roman Bold"/>
                <w:b/>
                <w:bCs/>
                <w:spacing w:val="-6"/>
                <w:rtl/>
                <w:lang w:eastAsia="zh-CN" w:bidi="ar-SY"/>
              </w:rPr>
            </w:pPr>
            <w:bookmarkStart w:id="5" w:name="dmeeting" w:colFirst="2" w:colLast="2"/>
            <w:bookmarkStart w:id="6" w:name="dbluepink" w:colFirst="1" w:colLast="1"/>
            <w:bookmarkEnd w:id="4"/>
            <w:r w:rsidRPr="008862C1">
              <w:rPr>
                <w:rFonts w:ascii="Times New Roman Bold" w:eastAsiaTheme="minorEastAsia" w:hAnsi="Times New Roman Bold" w:hint="cs"/>
                <w:b/>
                <w:bCs/>
                <w:spacing w:val="-6"/>
                <w:rtl/>
                <w:lang w:eastAsia="zh-CN"/>
              </w:rPr>
              <w:t>المسألة (المسائل):</w:t>
            </w:r>
          </w:p>
        </w:tc>
        <w:tc>
          <w:tcPr>
            <w:tcW w:w="1661" w:type="pct"/>
          </w:tcPr>
          <w:p w:rsidR="008862C1" w:rsidRPr="008862C1" w:rsidRDefault="001A178A" w:rsidP="001A178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rtl/>
                <w:lang w:eastAsia="zh-CN" w:bidi="ar-SY"/>
              </w:rPr>
            </w:pPr>
            <w:r>
              <w:rPr>
                <w:rFonts w:eastAsiaTheme="minorEastAsia"/>
                <w:lang w:eastAsia="zh-CN" w:bidi="ar-SY"/>
              </w:rPr>
              <w:t>3</w:t>
            </w:r>
            <w:r w:rsidR="008862C1" w:rsidRPr="008862C1">
              <w:rPr>
                <w:rFonts w:eastAsiaTheme="minorEastAsia"/>
                <w:lang w:eastAsia="zh-CN" w:bidi="ar-SY"/>
              </w:rPr>
              <w:t>/</w:t>
            </w:r>
            <w:r>
              <w:rPr>
                <w:rFonts w:eastAsiaTheme="minorEastAsia"/>
                <w:lang w:eastAsia="zh-CN" w:bidi="ar-SY"/>
              </w:rPr>
              <w:t>3</w:t>
            </w:r>
          </w:p>
        </w:tc>
        <w:tc>
          <w:tcPr>
            <w:tcW w:w="2492" w:type="pct"/>
            <w:gridSpan w:val="3"/>
          </w:tcPr>
          <w:p w:rsidR="008862C1" w:rsidRPr="008862C1" w:rsidRDefault="008862C1" w:rsidP="002300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right"/>
              <w:rPr>
                <w:rFonts w:eastAsiaTheme="minorEastAsia"/>
                <w:rtl/>
                <w:lang w:eastAsia="zh-CN" w:bidi="ar-EG"/>
              </w:rPr>
            </w:pPr>
            <w:r>
              <w:rPr>
                <w:rFonts w:eastAsiaTheme="minorEastAsia" w:hint="cs"/>
                <w:rtl/>
                <w:lang w:val="en-GB" w:eastAsia="zh-CN" w:bidi="ar-SY"/>
              </w:rPr>
              <w:t xml:space="preserve">جنيف، </w:t>
            </w:r>
            <w:r w:rsidR="00230055">
              <w:rPr>
                <w:rFonts w:eastAsiaTheme="minorEastAsia"/>
                <w:lang w:eastAsia="zh-CN" w:bidi="ar-SY"/>
              </w:rPr>
              <w:t>23</w:t>
            </w:r>
            <w:r w:rsidR="00230055">
              <w:rPr>
                <w:rFonts w:eastAsiaTheme="minorEastAsia" w:hint="cs"/>
                <w:rtl/>
                <w:lang w:eastAsia="zh-CN" w:bidi="ar-EG"/>
              </w:rPr>
              <w:t xml:space="preserve"> أبريل - </w:t>
            </w:r>
            <w:r w:rsidR="00230055">
              <w:rPr>
                <w:rFonts w:eastAsiaTheme="minorEastAsia"/>
                <w:lang w:eastAsia="zh-CN" w:bidi="ar-EG"/>
              </w:rPr>
              <w:t>2</w:t>
            </w:r>
            <w:r w:rsidR="00230055">
              <w:rPr>
                <w:rFonts w:eastAsiaTheme="minorEastAsia" w:hint="cs"/>
                <w:rtl/>
                <w:lang w:eastAsia="zh-CN" w:bidi="ar-EG"/>
              </w:rPr>
              <w:t xml:space="preserve"> مايو</w:t>
            </w:r>
            <w:r>
              <w:rPr>
                <w:rFonts w:eastAsiaTheme="minorEastAsia" w:hint="cs"/>
                <w:rtl/>
                <w:lang w:eastAsia="zh-CN" w:bidi="ar-EG"/>
              </w:rPr>
              <w:t xml:space="preserve"> </w:t>
            </w:r>
            <w:r>
              <w:rPr>
                <w:rFonts w:eastAsiaTheme="minorEastAsia"/>
                <w:lang w:eastAsia="zh-CN" w:bidi="ar-EG"/>
              </w:rPr>
              <w:t>201</w:t>
            </w:r>
            <w:r w:rsidR="004B1997">
              <w:rPr>
                <w:rFonts w:eastAsiaTheme="minorEastAsia"/>
                <w:lang w:eastAsia="zh-CN" w:bidi="ar-EG"/>
              </w:rPr>
              <w:t>9</w:t>
            </w:r>
          </w:p>
        </w:tc>
      </w:tr>
      <w:tr w:rsidR="008862C1" w:rsidRPr="008862C1" w:rsidTr="003B2596">
        <w:trPr>
          <w:cantSplit/>
          <w:trHeight w:val="357"/>
          <w:jc w:val="center"/>
        </w:trPr>
        <w:tc>
          <w:tcPr>
            <w:tcW w:w="5000" w:type="pct"/>
            <w:gridSpan w:val="5"/>
          </w:tcPr>
          <w:p w:rsidR="008862C1" w:rsidRPr="008862C1" w:rsidRDefault="009F157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400" w:lineRule="exact"/>
              <w:jc w:val="center"/>
              <w:rPr>
                <w:rFonts w:ascii="Times New Roman Bold" w:eastAsiaTheme="minorEastAsia" w:hAnsi="Times New Roman Bold"/>
                <w:b/>
                <w:bCs/>
                <w:w w:val="110"/>
                <w:sz w:val="28"/>
                <w:szCs w:val="40"/>
                <w:rtl/>
                <w:lang w:eastAsia="zh-CN" w:bidi="ar-SY"/>
              </w:rPr>
            </w:pPr>
            <w:bookmarkStart w:id="7" w:name="dtitle" w:colFirst="0" w:colLast="0"/>
            <w:bookmarkEnd w:id="5"/>
            <w:bookmarkEnd w:id="6"/>
            <w:r>
              <w:rPr>
                <w:rFonts w:ascii="Times New Roman Bold" w:eastAsiaTheme="minorEastAsia" w:hAnsi="Times New Roman Bold" w:hint="cs"/>
                <w:b/>
                <w:bCs/>
                <w:w w:val="110"/>
                <w:sz w:val="28"/>
                <w:szCs w:val="40"/>
                <w:rtl/>
                <w:lang w:eastAsia="zh-CN"/>
              </w:rPr>
              <w:t>مساهمة</w:t>
            </w:r>
          </w:p>
        </w:tc>
      </w:tr>
      <w:bookmarkEnd w:id="2"/>
      <w:bookmarkEnd w:id="7"/>
      <w:tr w:rsidR="002557FD" w:rsidRPr="008862C1" w:rsidTr="00EF372D">
        <w:trPr>
          <w:cantSplit/>
          <w:trHeight w:val="357"/>
          <w:jc w:val="center"/>
        </w:trPr>
        <w:tc>
          <w:tcPr>
            <w:tcW w:w="847" w:type="pct"/>
          </w:tcPr>
          <w:p w:rsidR="002557FD" w:rsidRPr="008862C1" w:rsidRDefault="002557FD"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lang w:val="en-GB" w:eastAsia="zh-CN" w:bidi="ar-SY"/>
              </w:rPr>
            </w:pPr>
            <w:r w:rsidRPr="008862C1">
              <w:rPr>
                <w:rFonts w:eastAsiaTheme="minorEastAsia" w:hint="cs"/>
                <w:b/>
                <w:bCs/>
                <w:rtl/>
                <w:lang w:eastAsia="zh-CN"/>
              </w:rPr>
              <w:t>المصدر:</w:t>
            </w:r>
          </w:p>
        </w:tc>
        <w:tc>
          <w:tcPr>
            <w:tcW w:w="4153" w:type="pct"/>
            <w:gridSpan w:val="4"/>
          </w:tcPr>
          <w:p w:rsidR="002557FD" w:rsidRPr="008862C1" w:rsidRDefault="00230055" w:rsidP="005205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EG"/>
              </w:rPr>
            </w:pPr>
            <w:r>
              <w:rPr>
                <w:rFonts w:eastAsiaTheme="minorEastAsia" w:hint="cs"/>
                <w:rtl/>
                <w:lang w:eastAsia="zh-CN"/>
              </w:rPr>
              <w:t>الولايات المتحدة الأمريكية</w:t>
            </w:r>
          </w:p>
        </w:tc>
      </w:tr>
      <w:tr w:rsidR="002557FD" w:rsidRPr="008862C1" w:rsidTr="00EF372D">
        <w:trPr>
          <w:cantSplit/>
          <w:trHeight w:val="357"/>
          <w:jc w:val="center"/>
        </w:trPr>
        <w:tc>
          <w:tcPr>
            <w:tcW w:w="847" w:type="pct"/>
          </w:tcPr>
          <w:p w:rsidR="002557FD" w:rsidRPr="008862C1" w:rsidRDefault="002557FD"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lang w:val="en-GB" w:eastAsia="zh-CN" w:bidi="ar-SY"/>
              </w:rPr>
            </w:pPr>
            <w:r w:rsidRPr="008862C1">
              <w:rPr>
                <w:rFonts w:eastAsiaTheme="minorEastAsia" w:hint="cs"/>
                <w:b/>
                <w:bCs/>
                <w:rtl/>
                <w:lang w:eastAsia="zh-CN"/>
              </w:rPr>
              <w:t>العنوان:</w:t>
            </w:r>
          </w:p>
        </w:tc>
        <w:tc>
          <w:tcPr>
            <w:tcW w:w="4153" w:type="pct"/>
            <w:gridSpan w:val="4"/>
          </w:tcPr>
          <w:p w:rsidR="002557FD" w:rsidRPr="008862C1" w:rsidRDefault="00EA5D55" w:rsidP="005205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SY"/>
              </w:rPr>
            </w:pPr>
            <w:r>
              <w:rPr>
                <w:rFonts w:eastAsiaTheme="minorEastAsia" w:hint="cs"/>
                <w:rtl/>
                <w:lang w:eastAsia="zh-CN"/>
              </w:rPr>
              <w:t>تعديلات مقترحة على التوصية </w:t>
            </w:r>
            <w:proofErr w:type="spellStart"/>
            <w:r>
              <w:t>D.SpectrumShare</w:t>
            </w:r>
            <w:proofErr w:type="spellEnd"/>
          </w:p>
        </w:tc>
      </w:tr>
      <w:tr w:rsidR="002557FD" w:rsidRPr="008862C1" w:rsidTr="00EF372D">
        <w:trPr>
          <w:cantSplit/>
          <w:trHeight w:val="357"/>
          <w:jc w:val="center"/>
        </w:trPr>
        <w:tc>
          <w:tcPr>
            <w:tcW w:w="847" w:type="pct"/>
          </w:tcPr>
          <w:p w:rsidR="002557FD" w:rsidRPr="008862C1" w:rsidRDefault="002557FD"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rtl/>
                <w:lang w:val="en-GB" w:eastAsia="zh-CN" w:bidi="ar-SY"/>
              </w:rPr>
            </w:pPr>
            <w:r w:rsidRPr="008862C1">
              <w:rPr>
                <w:rFonts w:eastAsiaTheme="minorEastAsia" w:hint="cs"/>
                <w:b/>
                <w:bCs/>
                <w:rtl/>
                <w:lang w:val="en-GB" w:eastAsia="zh-CN" w:bidi="ar-SY"/>
              </w:rPr>
              <w:t>الغرض:</w:t>
            </w:r>
          </w:p>
        </w:tc>
        <w:tc>
          <w:tcPr>
            <w:tcW w:w="4153" w:type="pct"/>
            <w:gridSpan w:val="4"/>
          </w:tcPr>
          <w:p w:rsidR="002557FD" w:rsidRPr="008862C1" w:rsidRDefault="00230055" w:rsidP="005205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rtl/>
                <w:lang w:val="en-GB" w:eastAsia="zh-CN" w:bidi="ar-EG"/>
              </w:rPr>
            </w:pPr>
            <w:r>
              <w:rPr>
                <w:rFonts w:eastAsiaTheme="minorEastAsia" w:hint="cs"/>
                <w:rtl/>
                <w:lang w:val="en-GB" w:eastAsia="zh-CN" w:bidi="ar-SY"/>
              </w:rPr>
              <w:t>مقترح</w:t>
            </w:r>
          </w:p>
        </w:tc>
      </w:tr>
      <w:tr w:rsidR="002557FD" w:rsidRPr="00550B17" w:rsidTr="00EF372D">
        <w:trPr>
          <w:cantSplit/>
          <w:trHeight w:val="52"/>
          <w:jc w:val="center"/>
        </w:trPr>
        <w:tc>
          <w:tcPr>
            <w:tcW w:w="847" w:type="pct"/>
            <w:tcBorders>
              <w:bottom w:val="single" w:sz="8" w:space="0" w:color="auto"/>
            </w:tcBorders>
          </w:tcPr>
          <w:p w:rsidR="002557FD" w:rsidRPr="00550B17" w:rsidRDefault="002557FD"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b/>
                <w:bCs/>
                <w:sz w:val="2"/>
                <w:szCs w:val="2"/>
                <w:rtl/>
                <w:lang w:val="en-GB" w:eastAsia="zh-CN" w:bidi="ar-SY"/>
              </w:rPr>
            </w:pPr>
          </w:p>
        </w:tc>
        <w:tc>
          <w:tcPr>
            <w:tcW w:w="2090" w:type="pct"/>
            <w:gridSpan w:val="2"/>
            <w:tcBorders>
              <w:bottom w:val="single" w:sz="8" w:space="0" w:color="auto"/>
            </w:tcBorders>
          </w:tcPr>
          <w:p w:rsidR="002557FD" w:rsidRPr="00550B17" w:rsidRDefault="002557FD"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c>
          <w:tcPr>
            <w:tcW w:w="2063" w:type="pct"/>
            <w:gridSpan w:val="2"/>
            <w:tcBorders>
              <w:bottom w:val="single" w:sz="8" w:space="0" w:color="auto"/>
            </w:tcBorders>
          </w:tcPr>
          <w:p w:rsidR="002557FD" w:rsidRPr="00550B17" w:rsidRDefault="002557FD"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r>
      <w:tr w:rsidR="002557FD" w:rsidTr="00EF372D">
        <w:trPr>
          <w:cantSplit/>
          <w:trHeight w:val="357"/>
          <w:jc w:val="center"/>
        </w:trPr>
        <w:tc>
          <w:tcPr>
            <w:tcW w:w="847" w:type="pct"/>
            <w:tcBorders>
              <w:top w:val="single" w:sz="8" w:space="0" w:color="auto"/>
              <w:bottom w:val="single" w:sz="8" w:space="0" w:color="auto"/>
            </w:tcBorders>
          </w:tcPr>
          <w:p w:rsidR="002557FD" w:rsidRPr="00DB27AD" w:rsidRDefault="002557FD"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b/>
                <w:bCs/>
                <w:position w:val="2"/>
                <w:rtl/>
                <w:lang w:val="en-GB" w:eastAsia="zh-CN" w:bidi="ar-SY"/>
              </w:rPr>
            </w:pPr>
            <w:r w:rsidRPr="00DB27AD">
              <w:rPr>
                <w:rFonts w:eastAsiaTheme="minorEastAsia" w:hint="cs"/>
                <w:b/>
                <w:bCs/>
                <w:position w:val="2"/>
                <w:rtl/>
                <w:lang w:val="en-GB" w:eastAsia="zh-CN" w:bidi="ar-SY"/>
              </w:rPr>
              <w:t>للاتصال:</w:t>
            </w:r>
          </w:p>
        </w:tc>
        <w:tc>
          <w:tcPr>
            <w:tcW w:w="2090" w:type="pct"/>
            <w:gridSpan w:val="2"/>
            <w:tcBorders>
              <w:top w:val="single" w:sz="8" w:space="0" w:color="auto"/>
              <w:bottom w:val="single" w:sz="8" w:space="0" w:color="auto"/>
            </w:tcBorders>
          </w:tcPr>
          <w:p w:rsidR="002557FD" w:rsidRPr="00DB27AD" w:rsidRDefault="00230055" w:rsidP="002300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position w:val="2"/>
                <w:rtl/>
                <w:lang w:val="en-GB" w:eastAsia="zh-CN" w:bidi="ar-SY"/>
              </w:rPr>
            </w:pPr>
            <w:r w:rsidRPr="00DB27AD">
              <w:rPr>
                <w:position w:val="2"/>
              </w:rPr>
              <w:t xml:space="preserve">Paul B. </w:t>
            </w:r>
            <w:proofErr w:type="spellStart"/>
            <w:r w:rsidRPr="00DB27AD">
              <w:rPr>
                <w:position w:val="2"/>
              </w:rPr>
              <w:t>Najarian</w:t>
            </w:r>
            <w:proofErr w:type="spellEnd"/>
            <w:r w:rsidRPr="00DB27AD">
              <w:rPr>
                <w:position w:val="2"/>
                <w:rtl/>
              </w:rPr>
              <w:br/>
            </w:r>
            <w:r w:rsidRPr="00DB27AD">
              <w:rPr>
                <w:rFonts w:eastAsiaTheme="minorEastAsia"/>
                <w:position w:val="2"/>
                <w:rtl/>
                <w:lang w:val="en-GB" w:eastAsia="zh-CN"/>
              </w:rPr>
              <w:t>وزارة الخارجية الأمريكية</w:t>
            </w:r>
            <w:r w:rsidRPr="00DB27AD">
              <w:rPr>
                <w:rFonts w:eastAsiaTheme="minorEastAsia"/>
                <w:position w:val="2"/>
                <w:rtl/>
                <w:lang w:val="en-GB" w:eastAsia="zh-CN"/>
              </w:rPr>
              <w:br/>
            </w:r>
            <w:r w:rsidRPr="00DB27AD">
              <w:rPr>
                <w:rFonts w:eastAsiaTheme="minorEastAsia" w:hint="cs"/>
                <w:position w:val="2"/>
                <w:rtl/>
                <w:lang w:val="en-GB" w:eastAsia="zh-CN"/>
              </w:rPr>
              <w:t>الولايات المتحدة الأمريكية</w:t>
            </w:r>
          </w:p>
        </w:tc>
        <w:tc>
          <w:tcPr>
            <w:tcW w:w="2063" w:type="pct"/>
            <w:gridSpan w:val="2"/>
            <w:tcBorders>
              <w:top w:val="single" w:sz="8" w:space="0" w:color="auto"/>
              <w:bottom w:val="single" w:sz="8" w:space="0" w:color="auto"/>
            </w:tcBorders>
          </w:tcPr>
          <w:p w:rsidR="002557FD" w:rsidRPr="00DB27AD" w:rsidRDefault="002557FD" w:rsidP="00DB27A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position w:val="2"/>
                <w:rtl/>
                <w:lang w:val="en-GB" w:eastAsia="zh-CN" w:bidi="ar-SY"/>
              </w:rPr>
            </w:pPr>
            <w:r w:rsidRPr="00DB27AD">
              <w:rPr>
                <w:rFonts w:eastAsiaTheme="minorEastAsia" w:hint="cs"/>
                <w:position w:val="2"/>
                <w:rtl/>
                <w:lang w:val="en-GB" w:eastAsia="zh-CN" w:bidi="ar-SY"/>
              </w:rPr>
              <w:t>الهاتف:</w:t>
            </w:r>
            <w:r w:rsidRPr="00DB27AD">
              <w:rPr>
                <w:rFonts w:eastAsiaTheme="minorEastAsia"/>
                <w:position w:val="2"/>
                <w:rtl/>
                <w:lang w:val="en-GB" w:eastAsia="zh-CN" w:bidi="ar-SY"/>
              </w:rPr>
              <w:tab/>
            </w:r>
            <w:r w:rsidR="00230055" w:rsidRPr="00DB27AD">
              <w:rPr>
                <w:position w:val="2"/>
              </w:rPr>
              <w:t>+1 (202) 647-7847</w:t>
            </w:r>
            <w:r w:rsidRPr="00DB27AD">
              <w:rPr>
                <w:rFonts w:eastAsiaTheme="minorEastAsia"/>
                <w:position w:val="2"/>
                <w:rtl/>
                <w:lang w:val="en-GB" w:eastAsia="zh-CN" w:bidi="ar-SY"/>
              </w:rPr>
              <w:br/>
            </w:r>
            <w:r w:rsidRPr="00DB27AD">
              <w:rPr>
                <w:rFonts w:eastAsiaTheme="minorEastAsia" w:hint="cs"/>
                <w:position w:val="2"/>
                <w:rtl/>
                <w:lang w:val="en-GB" w:eastAsia="zh-CN" w:bidi="ar-SY"/>
              </w:rPr>
              <w:t>البريد الإلكتروني:</w:t>
            </w:r>
            <w:r w:rsidR="00DB27AD">
              <w:rPr>
                <w:rFonts w:eastAsiaTheme="minorEastAsia" w:hint="cs"/>
                <w:position w:val="2"/>
                <w:rtl/>
                <w:lang w:val="en-GB" w:eastAsia="zh-CN" w:bidi="ar-SY"/>
              </w:rPr>
              <w:t xml:space="preserve"> </w:t>
            </w:r>
            <w:hyperlink r:id="rId11" w:history="1">
              <w:r w:rsidR="00230055" w:rsidRPr="00DB27AD">
                <w:rPr>
                  <w:rStyle w:val="Hyperlink"/>
                  <w:position w:val="2"/>
                </w:rPr>
                <w:t>najarianpb@state.gov</w:t>
              </w:r>
            </w:hyperlink>
          </w:p>
        </w:tc>
      </w:tr>
      <w:tr w:rsidR="00230055" w:rsidTr="00230055">
        <w:trPr>
          <w:cantSplit/>
          <w:trHeight w:val="357"/>
          <w:jc w:val="center"/>
        </w:trPr>
        <w:tc>
          <w:tcPr>
            <w:tcW w:w="847" w:type="pct"/>
            <w:tcBorders>
              <w:top w:val="single" w:sz="8" w:space="0" w:color="auto"/>
              <w:bottom w:val="single" w:sz="8" w:space="0" w:color="auto"/>
            </w:tcBorders>
          </w:tcPr>
          <w:p w:rsidR="00230055" w:rsidRPr="00DB27AD" w:rsidRDefault="00230055"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b/>
                <w:bCs/>
                <w:position w:val="2"/>
                <w:rtl/>
                <w:lang w:val="en-GB" w:eastAsia="zh-CN" w:bidi="ar-SY"/>
              </w:rPr>
            </w:pPr>
            <w:r w:rsidRPr="00DB27AD">
              <w:rPr>
                <w:rFonts w:eastAsiaTheme="minorEastAsia" w:hint="cs"/>
                <w:b/>
                <w:bCs/>
                <w:position w:val="2"/>
                <w:rtl/>
                <w:lang w:val="en-GB" w:eastAsia="zh-CN" w:bidi="ar-SY"/>
              </w:rPr>
              <w:t>للاتصال:</w:t>
            </w:r>
          </w:p>
        </w:tc>
        <w:tc>
          <w:tcPr>
            <w:tcW w:w="2090" w:type="pct"/>
            <w:gridSpan w:val="2"/>
            <w:tcBorders>
              <w:top w:val="single" w:sz="8" w:space="0" w:color="auto"/>
              <w:bottom w:val="single" w:sz="8" w:space="0" w:color="auto"/>
            </w:tcBorders>
          </w:tcPr>
          <w:p w:rsidR="00230055" w:rsidRPr="00DB27AD" w:rsidRDefault="00230055" w:rsidP="00EA5D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position w:val="2"/>
                <w:rtl/>
              </w:rPr>
            </w:pPr>
            <w:proofErr w:type="spellStart"/>
            <w:r w:rsidRPr="00DB27AD">
              <w:rPr>
                <w:position w:val="2"/>
              </w:rPr>
              <w:t>Ena</w:t>
            </w:r>
            <w:proofErr w:type="spellEnd"/>
            <w:r w:rsidRPr="00DB27AD">
              <w:rPr>
                <w:position w:val="2"/>
              </w:rPr>
              <w:t xml:space="preserve"> </w:t>
            </w:r>
            <w:proofErr w:type="spellStart"/>
            <w:r w:rsidRPr="00DB27AD">
              <w:rPr>
                <w:position w:val="2"/>
              </w:rPr>
              <w:t>Dekanic</w:t>
            </w:r>
            <w:proofErr w:type="spellEnd"/>
            <w:r w:rsidRPr="00DB27AD">
              <w:rPr>
                <w:position w:val="2"/>
                <w:rtl/>
              </w:rPr>
              <w:br/>
              <w:t xml:space="preserve">لجنة </w:t>
            </w:r>
            <w:r w:rsidR="00EA5D55" w:rsidRPr="00DB27AD">
              <w:rPr>
                <w:rFonts w:hint="cs"/>
                <w:position w:val="2"/>
                <w:rtl/>
              </w:rPr>
              <w:t>ا</w:t>
            </w:r>
            <w:r w:rsidRPr="00DB27AD">
              <w:rPr>
                <w:position w:val="2"/>
                <w:rtl/>
              </w:rPr>
              <w:t>لاتصالات</w:t>
            </w:r>
            <w:r w:rsidR="00EA5D55" w:rsidRPr="00DB27AD">
              <w:rPr>
                <w:rFonts w:hint="cs"/>
                <w:position w:val="2"/>
                <w:rtl/>
              </w:rPr>
              <w:t xml:space="preserve"> الفيدرالية</w:t>
            </w:r>
            <w:r w:rsidRPr="00DB27AD">
              <w:rPr>
                <w:rFonts w:hint="cs"/>
                <w:position w:val="2"/>
                <w:rtl/>
              </w:rPr>
              <w:t xml:space="preserve"> </w:t>
            </w:r>
            <w:r w:rsidRPr="00DB27AD">
              <w:rPr>
                <w:position w:val="2"/>
                <w:rtl/>
              </w:rPr>
              <w:br/>
            </w:r>
            <w:r w:rsidRPr="00DB27AD">
              <w:rPr>
                <w:rFonts w:hint="cs"/>
                <w:position w:val="2"/>
                <w:rtl/>
              </w:rPr>
              <w:t>الولايات المتحدة الأمريكية</w:t>
            </w:r>
          </w:p>
        </w:tc>
        <w:tc>
          <w:tcPr>
            <w:tcW w:w="2063" w:type="pct"/>
            <w:gridSpan w:val="2"/>
            <w:tcBorders>
              <w:top w:val="single" w:sz="8" w:space="0" w:color="auto"/>
              <w:bottom w:val="single" w:sz="8" w:space="0" w:color="auto"/>
            </w:tcBorders>
          </w:tcPr>
          <w:p w:rsidR="00230055" w:rsidRPr="00DB27AD" w:rsidRDefault="00230055" w:rsidP="00DB27A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position w:val="2"/>
                <w:rtl/>
                <w:lang w:val="en-GB" w:eastAsia="zh-CN" w:bidi="ar-SY"/>
              </w:rPr>
            </w:pPr>
            <w:r w:rsidRPr="00DB27AD">
              <w:rPr>
                <w:rFonts w:eastAsiaTheme="minorEastAsia" w:hint="cs"/>
                <w:position w:val="2"/>
                <w:rtl/>
                <w:lang w:val="en-GB" w:eastAsia="zh-CN" w:bidi="ar-SY"/>
              </w:rPr>
              <w:t>الهاتف:</w:t>
            </w:r>
            <w:r w:rsidRPr="00DB27AD">
              <w:rPr>
                <w:rFonts w:eastAsiaTheme="minorEastAsia"/>
                <w:position w:val="2"/>
                <w:rtl/>
                <w:lang w:val="en-GB" w:eastAsia="zh-CN" w:bidi="ar-SY"/>
              </w:rPr>
              <w:tab/>
            </w:r>
            <w:r w:rsidRPr="00DB27AD">
              <w:rPr>
                <w:position w:val="2"/>
              </w:rPr>
              <w:t>+1 (202) 418-3628</w:t>
            </w:r>
            <w:r w:rsidRPr="00DB27AD">
              <w:rPr>
                <w:rFonts w:eastAsiaTheme="minorEastAsia"/>
                <w:position w:val="2"/>
                <w:rtl/>
                <w:lang w:val="en-GB" w:eastAsia="zh-CN" w:bidi="ar-SY"/>
              </w:rPr>
              <w:br/>
            </w:r>
            <w:r w:rsidRPr="00DB27AD">
              <w:rPr>
                <w:rFonts w:eastAsiaTheme="minorEastAsia" w:hint="cs"/>
                <w:position w:val="2"/>
                <w:rtl/>
                <w:lang w:val="en-GB" w:eastAsia="zh-CN" w:bidi="ar-SY"/>
              </w:rPr>
              <w:t>البريد الإلكتروني:</w:t>
            </w:r>
            <w:r w:rsidR="00DB27AD">
              <w:rPr>
                <w:rFonts w:eastAsiaTheme="minorEastAsia" w:hint="cs"/>
                <w:position w:val="2"/>
                <w:rtl/>
                <w:lang w:val="en-GB" w:eastAsia="zh-CN" w:bidi="ar-SY"/>
              </w:rPr>
              <w:t xml:space="preserve"> </w:t>
            </w:r>
            <w:hyperlink r:id="rId12" w:history="1">
              <w:r w:rsidRPr="00DB27AD">
                <w:rPr>
                  <w:rStyle w:val="Hyperlink"/>
                  <w:rFonts w:eastAsiaTheme="minorEastAsia"/>
                  <w:position w:val="2"/>
                  <w:lang w:val="en-GB" w:eastAsia="zh-CN" w:bidi="ar-SY"/>
                </w:rPr>
                <w:t>Ena.Dekanic@fcc.gov</w:t>
              </w:r>
            </w:hyperlink>
          </w:p>
        </w:tc>
      </w:tr>
    </w:tbl>
    <w:p w:rsidR="0017388B" w:rsidRPr="00230055" w:rsidRDefault="0017388B" w:rsidP="0017388B">
      <w:pPr>
        <w:spacing w:before="0" w:line="120" w:lineRule="auto"/>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17388B" w:rsidTr="00EF372D">
        <w:tc>
          <w:tcPr>
            <w:tcW w:w="1636" w:type="dxa"/>
          </w:tcPr>
          <w:p w:rsidR="0017388B" w:rsidRPr="00591406" w:rsidRDefault="00306C37" w:rsidP="00306C37">
            <w:pPr>
              <w:rPr>
                <w:rFonts w:ascii="Times New Roman Bold" w:hAnsi="Times New Roman Bold"/>
                <w:b/>
                <w:bCs/>
                <w:spacing w:val="-6"/>
                <w:rtl/>
                <w:lang w:bidi="ar-EG"/>
              </w:rPr>
            </w:pPr>
            <w:r>
              <w:rPr>
                <w:rFonts w:ascii="Times New Roman Bold" w:hAnsi="Times New Roman Bold" w:hint="cs"/>
                <w:b/>
                <w:bCs/>
                <w:spacing w:val="-6"/>
                <w:rtl/>
                <w:lang w:bidi="ar-EG"/>
              </w:rPr>
              <w:t>كلمات أساسية</w:t>
            </w:r>
            <w:r w:rsidR="0017388B" w:rsidRPr="00591406">
              <w:rPr>
                <w:rFonts w:ascii="Times New Roman Bold" w:hAnsi="Times New Roman Bold" w:hint="cs"/>
                <w:b/>
                <w:bCs/>
                <w:spacing w:val="-6"/>
                <w:rtl/>
                <w:lang w:bidi="ar-EG"/>
              </w:rPr>
              <w:t>:</w:t>
            </w:r>
          </w:p>
        </w:tc>
        <w:tc>
          <w:tcPr>
            <w:tcW w:w="7993" w:type="dxa"/>
          </w:tcPr>
          <w:p w:rsidR="0017388B" w:rsidRDefault="00EA5D55" w:rsidP="00EF372D">
            <w:pPr>
              <w:rPr>
                <w:rtl/>
                <w:lang w:bidi="ar-EG"/>
              </w:rPr>
            </w:pPr>
            <w:r>
              <w:rPr>
                <w:rFonts w:hint="cs"/>
                <w:rtl/>
                <w:lang w:bidi="ar-EG"/>
              </w:rPr>
              <w:t xml:space="preserve">التوصية </w:t>
            </w:r>
            <w:proofErr w:type="spellStart"/>
            <w:r>
              <w:t>D.SpectrumShare</w:t>
            </w:r>
            <w:proofErr w:type="spellEnd"/>
          </w:p>
        </w:tc>
      </w:tr>
      <w:tr w:rsidR="0017388B" w:rsidTr="00EF372D">
        <w:tc>
          <w:tcPr>
            <w:tcW w:w="1636" w:type="dxa"/>
          </w:tcPr>
          <w:p w:rsidR="0017388B" w:rsidRPr="00591406" w:rsidRDefault="0017388B" w:rsidP="00EF372D">
            <w:pPr>
              <w:rPr>
                <w:b/>
                <w:bCs/>
                <w:rtl/>
                <w:lang w:bidi="ar-EG"/>
              </w:rPr>
            </w:pPr>
            <w:r>
              <w:rPr>
                <w:rFonts w:hint="cs"/>
                <w:b/>
                <w:bCs/>
                <w:rtl/>
                <w:lang w:bidi="ar-EG"/>
              </w:rPr>
              <w:t>ملخص:</w:t>
            </w:r>
          </w:p>
        </w:tc>
        <w:tc>
          <w:tcPr>
            <w:tcW w:w="7993" w:type="dxa"/>
          </w:tcPr>
          <w:p w:rsidR="0017388B" w:rsidRDefault="00EA5D55" w:rsidP="00EF372D">
            <w:pPr>
              <w:rPr>
                <w:rtl/>
                <w:lang w:bidi="ar-EG"/>
              </w:rPr>
            </w:pPr>
            <w:r>
              <w:rPr>
                <w:rFonts w:hint="cs"/>
                <w:rtl/>
                <w:lang w:bidi="ar-EG"/>
              </w:rPr>
              <w:t xml:space="preserve">مقترح الولايات المتحدة تعديلات على الوثيقة </w:t>
            </w:r>
            <w:r>
              <w:rPr>
                <w:rFonts w:eastAsiaTheme="minorHAnsi"/>
              </w:rPr>
              <w:t>TD37/WP2</w:t>
            </w:r>
            <w:r>
              <w:rPr>
                <w:rFonts w:eastAsiaTheme="minorHAnsi" w:hint="cs"/>
                <w:rtl/>
              </w:rPr>
              <w:t xml:space="preserve"> بغية تحقيق الاستقرار للنص وتطلب إصدار بيان اتصال إلى فرقة العمل </w:t>
            </w:r>
            <w:r>
              <w:rPr>
                <w:rFonts w:eastAsiaTheme="minorHAnsi"/>
              </w:rPr>
              <w:t>1B</w:t>
            </w:r>
            <w:r>
              <w:rPr>
                <w:rFonts w:eastAsiaTheme="minorHAnsi" w:hint="cs"/>
                <w:rtl/>
                <w:lang w:bidi="ar-EG"/>
              </w:rPr>
              <w:t xml:space="preserve"> بقطاع الاتصالات الراديوية كي تراجع هذه التعديلات لضمان التعاون والتنسيق بين القطاعات</w:t>
            </w:r>
            <w:r>
              <w:rPr>
                <w:rFonts w:hint="cs"/>
                <w:rtl/>
                <w:lang w:bidi="ar-EG"/>
              </w:rPr>
              <w:t>.</w:t>
            </w:r>
          </w:p>
        </w:tc>
      </w:tr>
      <w:tr w:rsidR="0017388B" w:rsidTr="00EF372D">
        <w:tc>
          <w:tcPr>
            <w:tcW w:w="1636" w:type="dxa"/>
          </w:tcPr>
          <w:p w:rsidR="0017388B" w:rsidRDefault="0017388B" w:rsidP="00554C35">
            <w:pPr>
              <w:spacing w:before="0" w:line="120" w:lineRule="auto"/>
              <w:rPr>
                <w:b/>
                <w:bCs/>
                <w:rtl/>
                <w:lang w:bidi="ar-EG"/>
              </w:rPr>
            </w:pPr>
          </w:p>
        </w:tc>
        <w:tc>
          <w:tcPr>
            <w:tcW w:w="7993" w:type="dxa"/>
          </w:tcPr>
          <w:p w:rsidR="0017388B" w:rsidRDefault="0017388B" w:rsidP="00554C35">
            <w:pPr>
              <w:spacing w:before="0" w:line="120" w:lineRule="auto"/>
              <w:rPr>
                <w:rtl/>
                <w:lang w:bidi="ar-EG"/>
              </w:rPr>
            </w:pPr>
          </w:p>
        </w:tc>
      </w:tr>
    </w:tbl>
    <w:p w:rsidR="00230055" w:rsidRDefault="00230055" w:rsidP="00230055">
      <w:pPr>
        <w:pStyle w:val="Heading1"/>
        <w:rPr>
          <w:rtl/>
        </w:rPr>
      </w:pPr>
      <w:r>
        <w:rPr>
          <w:lang w:bidi="ar-SY"/>
        </w:rPr>
        <w:t>1</w:t>
      </w:r>
      <w:r>
        <w:rPr>
          <w:lang w:bidi="ar-SY"/>
        </w:rPr>
        <w:tab/>
      </w:r>
      <w:r w:rsidR="00EA5D55">
        <w:rPr>
          <w:rtl/>
        </w:rPr>
        <w:t>مقدمة و</w:t>
      </w:r>
      <w:r w:rsidR="00EA5D55">
        <w:rPr>
          <w:rFonts w:hint="cs"/>
          <w:rtl/>
        </w:rPr>
        <w:t>معلومات أساسية</w:t>
      </w:r>
    </w:p>
    <w:p w:rsidR="00230055" w:rsidRDefault="00EA5D55" w:rsidP="00EA5D55">
      <w:pPr>
        <w:rPr>
          <w:rtl/>
          <w:lang w:bidi="ar-EG"/>
        </w:rPr>
      </w:pPr>
      <w:r>
        <w:rPr>
          <w:rFonts w:hint="cs"/>
          <w:rtl/>
          <w:lang w:bidi="ar-EG"/>
        </w:rPr>
        <w:t>خلال دور</w:t>
      </w:r>
      <w:r w:rsidR="006E6375">
        <w:rPr>
          <w:rFonts w:hint="cs"/>
          <w:rtl/>
          <w:lang w:bidi="ar-EG"/>
        </w:rPr>
        <w:t>ة</w:t>
      </w:r>
      <w:r>
        <w:rPr>
          <w:rFonts w:hint="cs"/>
          <w:rtl/>
          <w:lang w:bidi="ar-EG"/>
        </w:rPr>
        <w:t xml:space="preserve"> الدراسة السابقة، في اجتماع لجنة الدراسات </w:t>
      </w:r>
      <w:r>
        <w:rPr>
          <w:lang w:bidi="ar-EG"/>
        </w:rPr>
        <w:t>3</w:t>
      </w:r>
      <w:r>
        <w:rPr>
          <w:rFonts w:hint="cs"/>
          <w:rtl/>
          <w:lang w:bidi="ar-EG"/>
        </w:rPr>
        <w:t xml:space="preserve"> </w:t>
      </w:r>
      <w:r>
        <w:rPr>
          <w:lang w:bidi="ar-EG"/>
        </w:rPr>
        <w:t>(SG3)</w:t>
      </w:r>
      <w:r>
        <w:rPr>
          <w:rFonts w:hint="cs"/>
          <w:rtl/>
          <w:lang w:bidi="ar-EG"/>
        </w:rPr>
        <w:t xml:space="preserve"> في مارس </w:t>
      </w:r>
      <w:r>
        <w:rPr>
          <w:lang w:bidi="ar-EG"/>
        </w:rPr>
        <w:t>2016</w:t>
      </w:r>
      <w:r>
        <w:rPr>
          <w:rFonts w:hint="cs"/>
          <w:rtl/>
          <w:lang w:bidi="ar-EG"/>
        </w:rPr>
        <w:t xml:space="preserve">، اعترضت الولايات المتحدة (وآخرون) على استحداث بند العمل </w:t>
      </w:r>
      <w:proofErr w:type="spellStart"/>
      <w:r>
        <w:t>D.SpectrumShare</w:t>
      </w:r>
      <w:proofErr w:type="spellEnd"/>
      <w:r>
        <w:rPr>
          <w:rFonts w:hint="cs"/>
          <w:rtl/>
        </w:rPr>
        <w:t xml:space="preserve">. وفي اجتماع لجنة الدراسات </w:t>
      </w:r>
      <w:r>
        <w:t>3</w:t>
      </w:r>
      <w:r>
        <w:rPr>
          <w:rFonts w:hint="cs"/>
          <w:rtl/>
          <w:lang w:bidi="ar-EG"/>
        </w:rPr>
        <w:t xml:space="preserve"> في أبريل </w:t>
      </w:r>
      <w:r>
        <w:rPr>
          <w:lang w:bidi="ar-EG"/>
        </w:rPr>
        <w:t>2017</w:t>
      </w:r>
      <w:r>
        <w:rPr>
          <w:rFonts w:hint="cs"/>
          <w:rtl/>
          <w:lang w:bidi="ar-EG"/>
        </w:rPr>
        <w:t>، عبرت الولايات المتحدة بالمثل عن شواغل بخصوص النص الأولي المقترح لمشروع هذه التوصية الجديدة.</w:t>
      </w:r>
    </w:p>
    <w:p w:rsidR="00230055" w:rsidRDefault="00EA5D55" w:rsidP="00FE396D">
      <w:pPr>
        <w:rPr>
          <w:rtl/>
          <w:lang w:bidi="ar-EG"/>
        </w:rPr>
      </w:pPr>
      <w:r>
        <w:rPr>
          <w:rFonts w:hint="cs"/>
          <w:rtl/>
          <w:lang w:bidi="ar-EG"/>
        </w:rPr>
        <w:t>وتكرر الولايات المتحدة التساؤل عما إذا كان أي بلد يباشر تقاسم البنى التحتية أو الطيف داخل حدوده مسألة وطنية وليس</w:t>
      </w:r>
      <w:r w:rsidR="00FE396D">
        <w:rPr>
          <w:rFonts w:hint="eastAsia"/>
          <w:rtl/>
          <w:lang w:bidi="ar-EG"/>
        </w:rPr>
        <w:t> </w:t>
      </w:r>
      <w:r>
        <w:rPr>
          <w:rFonts w:hint="cs"/>
          <w:rtl/>
          <w:lang w:bidi="ar-EG"/>
        </w:rPr>
        <w:t xml:space="preserve">قضية من قضايا خدمات الاتصالات الدولية التي تندرج ضمن اختصاص لجنة الدراسات </w:t>
      </w:r>
      <w:r>
        <w:rPr>
          <w:lang w:bidi="ar-EG"/>
        </w:rPr>
        <w:t>3</w:t>
      </w:r>
      <w:r>
        <w:rPr>
          <w:rFonts w:hint="cs"/>
          <w:rtl/>
          <w:lang w:bidi="ar-EG"/>
        </w:rPr>
        <w:t xml:space="preserve"> وكيف يكون ذلك.</w:t>
      </w:r>
      <w:bookmarkStart w:id="8" w:name="_GoBack"/>
      <w:bookmarkEnd w:id="8"/>
    </w:p>
    <w:p w:rsidR="00230055" w:rsidRDefault="003A0FC5" w:rsidP="006E6375">
      <w:pPr>
        <w:keepNext/>
        <w:keepLines/>
        <w:rPr>
          <w:rtl/>
          <w:lang w:bidi="ar-EG"/>
        </w:rPr>
      </w:pPr>
      <w:r>
        <w:rPr>
          <w:rFonts w:hint="cs"/>
          <w:rtl/>
          <w:lang w:bidi="ar-EG"/>
        </w:rPr>
        <w:lastRenderedPageBreak/>
        <w:t xml:space="preserve">وحيث أن الغرض من مشروع التوصية </w:t>
      </w:r>
      <w:r>
        <w:t>ITU-T </w:t>
      </w:r>
      <w:proofErr w:type="spellStart"/>
      <w:r>
        <w:t>D.SpectrumShare</w:t>
      </w:r>
      <w:proofErr w:type="spellEnd"/>
      <w:r>
        <w:rPr>
          <w:rFonts w:hint="cs"/>
          <w:rtl/>
        </w:rPr>
        <w:t xml:space="preserve"> </w:t>
      </w:r>
      <w:r>
        <w:rPr>
          <w:rFonts w:hint="cs"/>
          <w:rtl/>
          <w:lang w:bidi="ar-EG"/>
        </w:rPr>
        <w:t xml:space="preserve">أن يقدم توجيهات إلى الدول الأعضاء المعينة بشأن "تطوير أساليب تنظيمية جديدة لإدارة الطيف والبنية التحتية للاتصالات"، كما هو موضح في المقدمة، فإن هذا الجهد </w:t>
      </w:r>
      <w:r w:rsidRPr="009E61A4">
        <w:rPr>
          <w:rFonts w:hint="cs"/>
          <w:rtl/>
          <w:lang w:bidi="ar-EG"/>
        </w:rPr>
        <w:t>ينتمي بشكل مناسب أكبر</w:t>
      </w:r>
      <w:r>
        <w:rPr>
          <w:rFonts w:hint="cs"/>
          <w:rtl/>
          <w:lang w:bidi="ar-EG"/>
        </w:rPr>
        <w:t xml:space="preserve"> إلى قطاع تنمية الاتصالات وليس إلى توصية لقطاع تقييس الاتصالات. وتتضمن </w:t>
      </w:r>
      <w:r w:rsidR="000913A3">
        <w:fldChar w:fldCharType="begin"/>
      </w:r>
      <w:r w:rsidR="000913A3">
        <w:instrText xml:space="preserve"> HYPERLINK "http://www.ictregulationtoolkit.org/index" </w:instrText>
      </w:r>
      <w:r w:rsidR="000913A3">
        <w:fldChar w:fldCharType="separate"/>
      </w:r>
      <w:r w:rsidRPr="003A0FC5">
        <w:rPr>
          <w:rStyle w:val="Hyperlink"/>
          <w:rFonts w:hint="cs"/>
          <w:rtl/>
          <w:lang w:bidi="ar-EG"/>
        </w:rPr>
        <w:t>مجموعة أدوات تنظيم تكنولوجيا المعلومات والاتصالات</w:t>
      </w:r>
      <w:r w:rsidR="000913A3">
        <w:rPr>
          <w:rStyle w:val="Hyperlink"/>
          <w:lang w:bidi="ar-EG"/>
        </w:rPr>
        <w:fldChar w:fldCharType="end"/>
      </w:r>
      <w:r>
        <w:rPr>
          <w:rFonts w:hint="cs"/>
          <w:rtl/>
          <w:lang w:bidi="ar-EG"/>
        </w:rPr>
        <w:t xml:space="preserve"> الصادرة عن قطاع تنمية الاتصالات بالفعل معلومات عن </w:t>
      </w:r>
      <w:hyperlink r:id="rId13" w:history="1">
        <w:r w:rsidRPr="003A0FC5">
          <w:rPr>
            <w:rStyle w:val="Hyperlink"/>
            <w:rFonts w:hint="cs"/>
            <w:rtl/>
            <w:lang w:bidi="ar-EG"/>
          </w:rPr>
          <w:t>تقاسم الطيف</w:t>
        </w:r>
      </w:hyperlink>
      <w:r>
        <w:rPr>
          <w:rFonts w:hint="cs"/>
          <w:rtl/>
          <w:lang w:bidi="ar-EG"/>
        </w:rPr>
        <w:t xml:space="preserve"> (</w:t>
      </w:r>
      <w:hyperlink r:id="rId14" w:history="1">
        <w:r w:rsidRPr="003A0FC5">
          <w:rPr>
            <w:rStyle w:val="Hyperlink"/>
            <w:rFonts w:hint="cs"/>
            <w:rtl/>
            <w:lang w:bidi="ar-EG"/>
          </w:rPr>
          <w:t xml:space="preserve">القسم </w:t>
        </w:r>
        <w:r w:rsidRPr="003A0FC5">
          <w:rPr>
            <w:rStyle w:val="Hyperlink"/>
            <w:lang w:bidi="ar-EG"/>
          </w:rPr>
          <w:t>4.5</w:t>
        </w:r>
      </w:hyperlink>
      <w:r>
        <w:rPr>
          <w:rFonts w:hint="cs"/>
          <w:rtl/>
          <w:lang w:bidi="ar-EG"/>
        </w:rPr>
        <w:t xml:space="preserve">)، وكذلك </w:t>
      </w:r>
      <w:hyperlink r:id="rId15" w:history="1">
        <w:r w:rsidRPr="003A0FC5">
          <w:rPr>
            <w:rStyle w:val="Hyperlink"/>
            <w:rFonts w:hint="cs"/>
            <w:rtl/>
            <w:lang w:bidi="ar-EG"/>
          </w:rPr>
          <w:t>مبادئ توجيهية لأفضل الممارسات بشأن تقاسم البنية التحتية</w:t>
        </w:r>
      </w:hyperlink>
      <w:r>
        <w:rPr>
          <w:rFonts w:hint="cs"/>
          <w:rtl/>
          <w:lang w:bidi="ar-EG"/>
        </w:rPr>
        <w:t xml:space="preserve"> من منظور النفاذ ميسور التكلفة.</w:t>
      </w:r>
    </w:p>
    <w:p w:rsidR="00230055" w:rsidRPr="000260A8" w:rsidRDefault="003A0FC5" w:rsidP="00DB27AD">
      <w:pPr>
        <w:rPr>
          <w:rtl/>
          <w:lang w:bidi="ar-EG"/>
        </w:rPr>
      </w:pPr>
      <w:r w:rsidRPr="000260A8">
        <w:rPr>
          <w:rFonts w:hint="cs"/>
          <w:rtl/>
          <w:lang w:bidi="ar-EG"/>
        </w:rPr>
        <w:t>و</w:t>
      </w:r>
      <w:r w:rsidR="008456CC" w:rsidRPr="000260A8">
        <w:rPr>
          <w:rFonts w:hint="cs"/>
          <w:rtl/>
          <w:lang w:bidi="ar-EG"/>
        </w:rPr>
        <w:t>علاوة</w:t>
      </w:r>
      <w:r w:rsidRPr="000260A8">
        <w:rPr>
          <w:rFonts w:hint="cs"/>
          <w:rtl/>
          <w:lang w:bidi="ar-EG"/>
        </w:rPr>
        <w:t xml:space="preserve"> على ذلك، يعتمد مشروع التوصية </w:t>
      </w:r>
      <w:r w:rsidR="005C5E12" w:rsidRPr="000260A8">
        <w:t>ITU-T </w:t>
      </w:r>
      <w:proofErr w:type="spellStart"/>
      <w:r w:rsidR="005C5E12" w:rsidRPr="000260A8">
        <w:t>D.SpectrumShare</w:t>
      </w:r>
      <w:proofErr w:type="spellEnd"/>
      <w:r w:rsidR="005C5E12" w:rsidRPr="000260A8">
        <w:rPr>
          <w:rFonts w:hint="cs"/>
          <w:rtl/>
        </w:rPr>
        <w:t xml:space="preserve"> </w:t>
      </w:r>
      <w:r w:rsidRPr="000260A8">
        <w:rPr>
          <w:rFonts w:hint="cs"/>
          <w:rtl/>
        </w:rPr>
        <w:t>بشكل</w:t>
      </w:r>
      <w:r w:rsidR="00DB27AD">
        <w:rPr>
          <w:rFonts w:hint="cs"/>
          <w:rtl/>
        </w:rPr>
        <w:t>ٍ</w:t>
      </w:r>
      <w:r w:rsidRPr="000260A8">
        <w:rPr>
          <w:rFonts w:hint="cs"/>
          <w:rtl/>
        </w:rPr>
        <w:t xml:space="preserve"> كبير على </w:t>
      </w:r>
      <w:r w:rsidR="000913A3">
        <w:fldChar w:fldCharType="begin"/>
      </w:r>
      <w:r w:rsidR="000913A3">
        <w:instrText xml:space="preserve"> HYPERLINK "https://www.itu.int/dms_pub/itu-r/opb/rep/R-REP-SM.2404-2017-PDF-E.pdf" </w:instrText>
      </w:r>
      <w:r w:rsidR="000913A3">
        <w:fldChar w:fldCharType="separate"/>
      </w:r>
      <w:r w:rsidRPr="000260A8">
        <w:rPr>
          <w:rStyle w:val="Hyperlink"/>
          <w:rFonts w:hint="cs"/>
          <w:spacing w:val="-4"/>
          <w:rtl/>
        </w:rPr>
        <w:t xml:space="preserve">التقرير </w:t>
      </w:r>
      <w:r w:rsidRPr="000260A8">
        <w:rPr>
          <w:rStyle w:val="Hyperlink"/>
          <w:spacing w:val="-4"/>
        </w:rPr>
        <w:t>ITU</w:t>
      </w:r>
      <w:r w:rsidR="000260A8" w:rsidRPr="000260A8">
        <w:rPr>
          <w:rStyle w:val="Hyperlink"/>
          <w:spacing w:val="-4"/>
        </w:rPr>
        <w:noBreakHyphen/>
      </w:r>
      <w:r w:rsidRPr="000260A8">
        <w:rPr>
          <w:rStyle w:val="Hyperlink"/>
          <w:spacing w:val="-4"/>
        </w:rPr>
        <w:t>R</w:t>
      </w:r>
      <w:r w:rsidR="000260A8" w:rsidRPr="000260A8">
        <w:rPr>
          <w:rStyle w:val="Hyperlink"/>
          <w:spacing w:val="-4"/>
        </w:rPr>
        <w:t> </w:t>
      </w:r>
      <w:r w:rsidRPr="000260A8">
        <w:rPr>
          <w:rStyle w:val="Hyperlink"/>
          <w:spacing w:val="-4"/>
        </w:rPr>
        <w:t>SM.2404</w:t>
      </w:r>
      <w:r w:rsidR="000260A8" w:rsidRPr="000260A8">
        <w:rPr>
          <w:rStyle w:val="Hyperlink"/>
          <w:spacing w:val="-4"/>
        </w:rPr>
        <w:noBreakHyphen/>
      </w:r>
      <w:r w:rsidRPr="000260A8">
        <w:rPr>
          <w:rStyle w:val="Hyperlink"/>
          <w:spacing w:val="-4"/>
        </w:rPr>
        <w:t>0</w:t>
      </w:r>
      <w:r w:rsidR="000260A8" w:rsidRPr="000260A8">
        <w:rPr>
          <w:rStyle w:val="Hyperlink"/>
          <w:spacing w:val="-4"/>
        </w:rPr>
        <w:t> </w:t>
      </w:r>
      <w:r w:rsidRPr="000260A8">
        <w:rPr>
          <w:rStyle w:val="Hyperlink"/>
          <w:spacing w:val="-4"/>
        </w:rPr>
        <w:t>(06/2017)</w:t>
      </w:r>
      <w:r w:rsidRPr="000260A8">
        <w:rPr>
          <w:rStyle w:val="Hyperlink"/>
          <w:rFonts w:hint="cs"/>
          <w:spacing w:val="-4"/>
          <w:rtl/>
        </w:rPr>
        <w:t xml:space="preserve">: </w:t>
      </w:r>
      <w:r w:rsidRPr="00DB27AD">
        <w:rPr>
          <w:rStyle w:val="Hyperlink"/>
          <w:rFonts w:hint="cs"/>
          <w:spacing w:val="-4"/>
          <w:rtl/>
        </w:rPr>
        <w:t>"</w:t>
      </w:r>
      <w:r w:rsidRPr="000260A8">
        <w:rPr>
          <w:rStyle w:val="Hyperlink"/>
          <w:rFonts w:hint="cs"/>
          <w:spacing w:val="-4"/>
          <w:rtl/>
        </w:rPr>
        <w:t>أدوات تنظيمية لدعم تعزيز الاستعمال المشترك للطيف"</w:t>
      </w:r>
      <w:r w:rsidR="000913A3">
        <w:rPr>
          <w:rStyle w:val="Hyperlink"/>
          <w:spacing w:val="-4"/>
        </w:rPr>
        <w:fldChar w:fldCharType="end"/>
      </w:r>
      <w:r w:rsidRPr="000260A8">
        <w:rPr>
          <w:rFonts w:hint="cs"/>
          <w:rtl/>
        </w:rPr>
        <w:t xml:space="preserve"> (المستشهد به في المراجع، وفي </w:t>
      </w:r>
      <w:r w:rsidRPr="009E61A4">
        <w:rPr>
          <w:rFonts w:hint="cs"/>
          <w:rtl/>
        </w:rPr>
        <w:t>متن</w:t>
      </w:r>
      <w:r w:rsidRPr="000260A8">
        <w:rPr>
          <w:rFonts w:hint="cs"/>
          <w:rtl/>
        </w:rPr>
        <w:t xml:space="preserve"> مشروع التوصية ذاته). </w:t>
      </w:r>
      <w:r w:rsidR="008456CC" w:rsidRPr="000260A8">
        <w:rPr>
          <w:rFonts w:hint="cs"/>
          <w:rtl/>
        </w:rPr>
        <w:t>وهناك بالفع</w:t>
      </w:r>
      <w:r w:rsidRPr="000260A8">
        <w:rPr>
          <w:rFonts w:hint="cs"/>
          <w:rtl/>
        </w:rPr>
        <w:t>ل دراسة شاملة ل</w:t>
      </w:r>
      <w:r w:rsidR="000260A8">
        <w:rPr>
          <w:rFonts w:hint="cs"/>
          <w:rtl/>
        </w:rPr>
        <w:t>قطاع الاتصالات الراديوية بشأن "</w:t>
      </w:r>
      <w:r w:rsidRPr="000260A8">
        <w:rPr>
          <w:rFonts w:hint="cs"/>
          <w:rtl/>
        </w:rPr>
        <w:t xml:space="preserve">الجوانب الاقتصادية لإدارة الطيف" متاحة في صورة </w:t>
      </w:r>
      <w:hyperlink r:id="rId16" w:history="1">
        <w:r w:rsidRPr="000260A8">
          <w:rPr>
            <w:rStyle w:val="Hyperlink"/>
            <w:rFonts w:hint="cs"/>
            <w:spacing w:val="-4"/>
            <w:rtl/>
          </w:rPr>
          <w:t>التقرير </w:t>
        </w:r>
        <w:r w:rsidRPr="000260A8">
          <w:rPr>
            <w:rStyle w:val="Hyperlink"/>
            <w:spacing w:val="-4"/>
          </w:rPr>
          <w:t>ITU</w:t>
        </w:r>
        <w:r w:rsidR="008456CC" w:rsidRPr="000260A8">
          <w:rPr>
            <w:rStyle w:val="Hyperlink"/>
            <w:spacing w:val="-4"/>
          </w:rPr>
          <w:noBreakHyphen/>
        </w:r>
        <w:r w:rsidRPr="000260A8">
          <w:rPr>
            <w:rStyle w:val="Hyperlink"/>
            <w:spacing w:val="-4"/>
          </w:rPr>
          <w:t>R</w:t>
        </w:r>
        <w:r w:rsidR="008456CC" w:rsidRPr="000260A8">
          <w:rPr>
            <w:rStyle w:val="Hyperlink"/>
            <w:spacing w:val="-4"/>
          </w:rPr>
          <w:t> </w:t>
        </w:r>
        <w:r w:rsidRPr="000260A8">
          <w:rPr>
            <w:rStyle w:val="Hyperlink"/>
            <w:spacing w:val="-4"/>
          </w:rPr>
          <w:t>SM.2012</w:t>
        </w:r>
        <w:r w:rsidR="008456CC" w:rsidRPr="000260A8">
          <w:rPr>
            <w:rStyle w:val="Hyperlink"/>
            <w:spacing w:val="-4"/>
          </w:rPr>
          <w:noBreakHyphen/>
        </w:r>
        <w:r w:rsidRPr="000260A8">
          <w:rPr>
            <w:rStyle w:val="Hyperlink"/>
            <w:spacing w:val="-4"/>
          </w:rPr>
          <w:t>6</w:t>
        </w:r>
        <w:r w:rsidR="008456CC" w:rsidRPr="000260A8">
          <w:rPr>
            <w:rStyle w:val="Hyperlink"/>
            <w:spacing w:val="-4"/>
          </w:rPr>
          <w:t> </w:t>
        </w:r>
        <w:r w:rsidRPr="000260A8">
          <w:rPr>
            <w:rStyle w:val="Hyperlink"/>
            <w:spacing w:val="-4"/>
          </w:rPr>
          <w:t>(06/2018)</w:t>
        </w:r>
      </w:hyperlink>
      <w:r w:rsidRPr="000260A8">
        <w:rPr>
          <w:rFonts w:hint="cs"/>
          <w:rtl/>
        </w:rPr>
        <w:t xml:space="preserve">، </w:t>
      </w:r>
      <w:r w:rsidR="008456CC" w:rsidRPr="000260A8">
        <w:rPr>
          <w:rFonts w:hint="cs"/>
          <w:rtl/>
          <w:lang w:bidi="ar-EG"/>
        </w:rPr>
        <w:t>علاوة على العديد من التوصيات الحالية لقطاع الاتصالات الراديوية في السلسلة</w:t>
      </w:r>
      <w:r w:rsidR="008456CC" w:rsidRPr="000260A8">
        <w:rPr>
          <w:rFonts w:hint="eastAsia"/>
          <w:rtl/>
          <w:lang w:bidi="ar-EG"/>
        </w:rPr>
        <w:t> </w:t>
      </w:r>
      <w:r w:rsidR="008456CC" w:rsidRPr="000260A8">
        <w:rPr>
          <w:lang w:bidi="ar-EG"/>
        </w:rPr>
        <w:t>SM</w:t>
      </w:r>
      <w:r w:rsidR="008456CC" w:rsidRPr="000260A8">
        <w:rPr>
          <w:rFonts w:hint="cs"/>
          <w:rtl/>
          <w:lang w:bidi="ar-EG"/>
        </w:rPr>
        <w:t xml:space="preserve"> (إدارة الطيف) عن الموضوع نفسه (مثل التوصية</w:t>
      </w:r>
      <w:r w:rsidR="000260A8">
        <w:rPr>
          <w:rFonts w:hint="eastAsia"/>
          <w:rtl/>
          <w:lang w:bidi="ar-EG"/>
        </w:rPr>
        <w:t> </w:t>
      </w:r>
      <w:hyperlink r:id="rId17" w:history="1">
        <w:r w:rsidR="008456CC" w:rsidRPr="000260A8">
          <w:rPr>
            <w:rStyle w:val="Hyperlink"/>
            <w:spacing w:val="-4"/>
          </w:rPr>
          <w:t>ITU-R SM.1265-1</w:t>
        </w:r>
      </w:hyperlink>
      <w:r w:rsidR="008456CC" w:rsidRPr="000260A8">
        <w:rPr>
          <w:rFonts w:hint="cs"/>
          <w:rtl/>
          <w:lang w:bidi="ar-EG"/>
        </w:rPr>
        <w:t>)، التي تقدم "أساليب وطنية بديلة لتوزيع الطيف"). وينتج عن ذلك شواغل ليس فقط بشأن ازدواجية الجهود في</w:t>
      </w:r>
      <w:r w:rsidR="000260A8">
        <w:rPr>
          <w:rFonts w:hint="eastAsia"/>
          <w:rtl/>
          <w:lang w:bidi="ar-EG"/>
        </w:rPr>
        <w:t> </w:t>
      </w:r>
      <w:r w:rsidR="008456CC" w:rsidRPr="000260A8">
        <w:rPr>
          <w:rFonts w:hint="cs"/>
          <w:rtl/>
          <w:lang w:bidi="ar-EG"/>
        </w:rPr>
        <w:t>القطاعات</w:t>
      </w:r>
      <w:r w:rsidR="000260A8">
        <w:rPr>
          <w:rFonts w:hint="cs"/>
          <w:rtl/>
          <w:lang w:bidi="ar-EG"/>
        </w:rPr>
        <w:t>،</w:t>
      </w:r>
      <w:r w:rsidR="008456CC" w:rsidRPr="000260A8">
        <w:rPr>
          <w:rFonts w:hint="cs"/>
          <w:rtl/>
          <w:lang w:bidi="ar-EG"/>
        </w:rPr>
        <w:t xml:space="preserve"> ولكن أيضاً بشأن أوجه عدم الاتساق المحتملة بين التقارير والتوصيات المختلفة المتعلقة بشكل</w:t>
      </w:r>
      <w:r w:rsidR="00DB27AD">
        <w:rPr>
          <w:rFonts w:hint="cs"/>
          <w:rtl/>
          <w:lang w:bidi="ar-EG"/>
        </w:rPr>
        <w:t>ٍ</w:t>
      </w:r>
      <w:r w:rsidR="008456CC" w:rsidRPr="000260A8">
        <w:rPr>
          <w:rFonts w:hint="cs"/>
          <w:rtl/>
          <w:lang w:bidi="ar-EG"/>
        </w:rPr>
        <w:t xml:space="preserve"> كبير بنفس الموضوع والصادرة عن قطاعات مختلفة.</w:t>
      </w:r>
    </w:p>
    <w:p w:rsidR="00230055" w:rsidRPr="00DB27AD" w:rsidRDefault="008456CC" w:rsidP="00DB27AD">
      <w:pPr>
        <w:rPr>
          <w:spacing w:val="8"/>
          <w:rtl/>
          <w:lang w:bidi="ar-EG"/>
        </w:rPr>
      </w:pPr>
      <w:r w:rsidRPr="00DB27AD">
        <w:rPr>
          <w:rFonts w:hint="cs"/>
          <w:spacing w:val="8"/>
          <w:rtl/>
          <w:lang w:bidi="ar-EG"/>
        </w:rPr>
        <w:t xml:space="preserve">وتشير الولايات المتحدة أيضاً إلى أن فرقة العمل </w:t>
      </w:r>
      <w:r w:rsidRPr="00DB27AD">
        <w:rPr>
          <w:spacing w:val="8"/>
          <w:lang w:bidi="ar-EG"/>
        </w:rPr>
        <w:t>1B</w:t>
      </w:r>
      <w:r w:rsidRPr="00DB27AD">
        <w:rPr>
          <w:rFonts w:hint="cs"/>
          <w:spacing w:val="8"/>
          <w:rtl/>
          <w:lang w:bidi="ar-EG"/>
        </w:rPr>
        <w:t xml:space="preserve"> بقطاع الاتصالات الراديوية تضع اللمسات النهائية لدراسة شاملة بشأن "تقييم كفاءة استخدام الطيف وقيمته الاقتصادية"، والمتاحة حالياً في الملحق </w:t>
      </w:r>
      <w:r w:rsidRPr="00DB27AD">
        <w:rPr>
          <w:spacing w:val="8"/>
          <w:lang w:bidi="ar-EG"/>
        </w:rPr>
        <w:t>7</w:t>
      </w:r>
      <w:r w:rsidRPr="00DB27AD">
        <w:rPr>
          <w:rFonts w:hint="cs"/>
          <w:spacing w:val="8"/>
          <w:rtl/>
          <w:lang w:bidi="ar-EG"/>
        </w:rPr>
        <w:t xml:space="preserve"> بتقرير رئيس فرقة العمل </w:t>
      </w:r>
      <w:r w:rsidR="000260A8" w:rsidRPr="00DB27AD">
        <w:rPr>
          <w:spacing w:val="8"/>
          <w:lang w:bidi="ar-EG"/>
        </w:rPr>
        <w:t>1</w:t>
      </w:r>
      <w:r w:rsidR="005D41EA" w:rsidRPr="00DB27AD">
        <w:rPr>
          <w:spacing w:val="8"/>
          <w:lang w:bidi="ar-EG"/>
        </w:rPr>
        <w:t>B</w:t>
      </w:r>
      <w:r w:rsidR="005D41EA" w:rsidRPr="00DB27AD">
        <w:rPr>
          <w:rFonts w:hint="cs"/>
          <w:spacing w:val="8"/>
          <w:rtl/>
          <w:lang w:bidi="ar-EG"/>
        </w:rPr>
        <w:t xml:space="preserve"> بالوثيقة</w:t>
      </w:r>
      <w:r w:rsidR="00FE396D" w:rsidRPr="00DB27AD">
        <w:rPr>
          <w:rFonts w:hint="eastAsia"/>
          <w:spacing w:val="8"/>
          <w:rtl/>
          <w:lang w:bidi="ar-EG"/>
        </w:rPr>
        <w:t> </w:t>
      </w:r>
      <w:hyperlink r:id="rId18" w:history="1">
        <w:r w:rsidR="005D41EA" w:rsidRPr="00DB27AD">
          <w:rPr>
            <w:rStyle w:val="Hyperlink"/>
            <w:spacing w:val="8"/>
          </w:rPr>
          <w:t>1B/341</w:t>
        </w:r>
        <w:r w:rsidR="005D41EA" w:rsidRPr="00DB27AD">
          <w:rPr>
            <w:rStyle w:val="Hyperlink"/>
            <w:spacing w:val="8"/>
          </w:rPr>
          <w:noBreakHyphen/>
          <w:t>E (Annex 7)</w:t>
        </w:r>
      </w:hyperlink>
      <w:r w:rsidR="005D41EA" w:rsidRPr="00DB27AD">
        <w:rPr>
          <w:rFonts w:hint="cs"/>
          <w:spacing w:val="8"/>
          <w:rtl/>
          <w:lang w:bidi="ar-EG"/>
        </w:rPr>
        <w:t>.</w:t>
      </w:r>
    </w:p>
    <w:p w:rsidR="00230055" w:rsidRDefault="005D41EA" w:rsidP="00FE396D">
      <w:pPr>
        <w:rPr>
          <w:rtl/>
          <w:lang w:bidi="ar-EG"/>
        </w:rPr>
      </w:pPr>
      <w:r>
        <w:rPr>
          <w:rFonts w:hint="cs"/>
          <w:rtl/>
          <w:lang w:bidi="ar-EG"/>
        </w:rPr>
        <w:t>وبرغم ما يعتريها من شواغل، فقد شاركت الولايات المتحدة مع ذلك بفعالية في تحسين مشروع نص هذه التوصية، بما</w:t>
      </w:r>
      <w:r w:rsidR="00FE396D">
        <w:rPr>
          <w:rFonts w:hint="eastAsia"/>
          <w:rtl/>
          <w:lang w:bidi="ar-EG"/>
        </w:rPr>
        <w:t> </w:t>
      </w:r>
      <w:r>
        <w:rPr>
          <w:rFonts w:hint="cs"/>
          <w:rtl/>
          <w:lang w:bidi="ar-EG"/>
        </w:rPr>
        <w:t>في</w:t>
      </w:r>
      <w:r w:rsidR="00FE396D">
        <w:rPr>
          <w:rFonts w:hint="eastAsia"/>
          <w:rtl/>
          <w:lang w:bidi="ar-EG"/>
        </w:rPr>
        <w:t> </w:t>
      </w:r>
      <w:r>
        <w:rPr>
          <w:rFonts w:hint="cs"/>
          <w:rtl/>
          <w:lang w:bidi="ar-EG"/>
        </w:rPr>
        <w:t>ذلك في</w:t>
      </w:r>
      <w:r w:rsidR="000260A8">
        <w:rPr>
          <w:rFonts w:hint="eastAsia"/>
          <w:rtl/>
          <w:lang w:bidi="ar-EG"/>
        </w:rPr>
        <w:t> </w:t>
      </w:r>
      <w:r>
        <w:rPr>
          <w:rFonts w:hint="cs"/>
          <w:rtl/>
          <w:lang w:bidi="ar-EG"/>
        </w:rPr>
        <w:t xml:space="preserve">الاجتماع الأخير للجنة الدراسات </w:t>
      </w:r>
      <w:r>
        <w:rPr>
          <w:lang w:bidi="ar-EG"/>
        </w:rPr>
        <w:t>3</w:t>
      </w:r>
      <w:r>
        <w:rPr>
          <w:rFonts w:hint="cs"/>
          <w:rtl/>
          <w:lang w:bidi="ar-EG"/>
        </w:rPr>
        <w:t xml:space="preserve"> في أبريل </w:t>
      </w:r>
      <w:r>
        <w:rPr>
          <w:lang w:bidi="ar-EG"/>
        </w:rPr>
        <w:t>2018</w:t>
      </w:r>
      <w:r>
        <w:rPr>
          <w:rFonts w:hint="cs"/>
          <w:rtl/>
          <w:lang w:bidi="ar-EG"/>
        </w:rPr>
        <w:t xml:space="preserve">. وقد شاركت الولايات المتحدة منذ وقت قريب جداً في الاجتماع الإلكتروني لفريق المقرر المعني بالمسألة </w:t>
      </w:r>
      <w:r>
        <w:rPr>
          <w:lang w:bidi="ar-EG"/>
        </w:rPr>
        <w:t>3/3</w:t>
      </w:r>
      <w:r>
        <w:rPr>
          <w:rFonts w:hint="cs"/>
          <w:rtl/>
          <w:lang w:bidi="ar-EG"/>
        </w:rPr>
        <w:t xml:space="preserve"> الذي عقد يوم </w:t>
      </w:r>
      <w:r>
        <w:rPr>
          <w:lang w:bidi="ar-EG"/>
        </w:rPr>
        <w:t>21</w:t>
      </w:r>
      <w:r>
        <w:rPr>
          <w:rFonts w:hint="cs"/>
          <w:rtl/>
          <w:lang w:bidi="ar-EG"/>
        </w:rPr>
        <w:t xml:space="preserve"> مارس </w:t>
      </w:r>
      <w:r>
        <w:rPr>
          <w:lang w:bidi="ar-EG"/>
        </w:rPr>
        <w:t>2019</w:t>
      </w:r>
      <w:r>
        <w:rPr>
          <w:rFonts w:hint="cs"/>
          <w:rtl/>
          <w:lang w:bidi="ar-EG"/>
        </w:rPr>
        <w:t xml:space="preserve"> بغية وضع اللمسات النهائية للعمل بشأن هذه التوصية. وبعد</w:t>
      </w:r>
      <w:r w:rsidR="00EF372D">
        <w:rPr>
          <w:rFonts w:hint="eastAsia"/>
          <w:rtl/>
          <w:lang w:bidi="ar-EG"/>
        </w:rPr>
        <w:t> </w:t>
      </w:r>
      <w:r>
        <w:rPr>
          <w:rFonts w:hint="cs"/>
          <w:rtl/>
          <w:lang w:bidi="ar-EG"/>
        </w:rPr>
        <w:t xml:space="preserve">اجتماع فريق المقرر هذا، أصبح النص الأساسي الجديد متاحاً في الوثيقة </w:t>
      </w:r>
      <w:hyperlink r:id="rId19" w:history="1">
        <w:r>
          <w:rPr>
            <w:rStyle w:val="Hyperlink"/>
          </w:rPr>
          <w:t>TD37/WP2</w:t>
        </w:r>
      </w:hyperlink>
      <w:r>
        <w:rPr>
          <w:rFonts w:hint="cs"/>
          <w:rtl/>
          <w:lang w:bidi="ar-EG"/>
        </w:rPr>
        <w:t>.</w:t>
      </w:r>
    </w:p>
    <w:p w:rsidR="00230055" w:rsidRDefault="00230055" w:rsidP="00230055">
      <w:pPr>
        <w:pStyle w:val="Heading1"/>
      </w:pPr>
      <w:r>
        <w:t>2</w:t>
      </w:r>
      <w:r>
        <w:tab/>
      </w:r>
      <w:r>
        <w:rPr>
          <w:rFonts w:hint="cs"/>
          <w:rtl/>
        </w:rPr>
        <w:t>المناقشة</w:t>
      </w:r>
    </w:p>
    <w:p w:rsidR="001A178A" w:rsidRDefault="005D41EA" w:rsidP="00EF372D">
      <w:pPr>
        <w:rPr>
          <w:rtl/>
          <w:lang w:bidi="ar-EG"/>
        </w:rPr>
      </w:pPr>
      <w:r w:rsidRPr="005C5E12">
        <w:rPr>
          <w:rFonts w:hint="cs"/>
          <w:rtl/>
          <w:lang w:bidi="ar-EG"/>
        </w:rPr>
        <w:t>كما هو مفصل</w:t>
      </w:r>
      <w:r w:rsidR="001A178A" w:rsidRPr="005C5E12">
        <w:rPr>
          <w:rFonts w:hint="cs"/>
          <w:rtl/>
          <w:lang w:bidi="ar-EG"/>
        </w:rPr>
        <w:t xml:space="preserve"> في التقرير </w:t>
      </w:r>
      <w:r w:rsidR="001A178A" w:rsidRPr="005C5E12">
        <w:rPr>
          <w:lang w:val="en-GB" w:bidi="ar-EG"/>
        </w:rPr>
        <w:t>ITU-R SM.2404-0</w:t>
      </w:r>
      <w:r w:rsidR="001A178A" w:rsidRPr="005C5E12">
        <w:rPr>
          <w:rFonts w:hint="cs"/>
          <w:rtl/>
          <w:lang w:val="en-GB" w:bidi="ar-EG"/>
        </w:rPr>
        <w:t xml:space="preserve">، </w:t>
      </w:r>
      <w:r w:rsidRPr="005C5E12">
        <w:rPr>
          <w:rFonts w:hint="cs"/>
          <w:rtl/>
          <w:lang w:val="en-GB" w:bidi="ar-EG"/>
        </w:rPr>
        <w:t xml:space="preserve">يمكن لمصطلح تقاسم الطيف أن يشير إلى </w:t>
      </w:r>
      <w:r w:rsidR="001A178A" w:rsidRPr="005C5E12">
        <w:rPr>
          <w:rFonts w:hint="cs"/>
          <w:rtl/>
          <w:lang w:bidi="ar-EG"/>
        </w:rPr>
        <w:t>كل من النهج التنظيمية المختلفة ف</w:t>
      </w:r>
      <w:r w:rsidR="005C5E12">
        <w:rPr>
          <w:rFonts w:hint="cs"/>
          <w:rtl/>
          <w:lang w:bidi="ar-EG"/>
        </w:rPr>
        <w:t>ي</w:t>
      </w:r>
      <w:r w:rsidR="005C5E12" w:rsidRPr="005C5E12">
        <w:rPr>
          <w:rFonts w:hint="eastAsia"/>
          <w:rtl/>
          <w:lang w:bidi="ar-EG"/>
        </w:rPr>
        <w:t> </w:t>
      </w:r>
      <w:r w:rsidR="001A178A" w:rsidRPr="005C5E12">
        <w:rPr>
          <w:rFonts w:hint="cs"/>
          <w:rtl/>
          <w:lang w:bidi="ar-EG"/>
        </w:rPr>
        <w:t>إدارة الطيف التي تنفذها الإدارات وحلول التكنولوجيا التي تطورها الصناعة</w:t>
      </w:r>
      <w:r w:rsidRPr="005C5E12">
        <w:rPr>
          <w:rFonts w:hint="cs"/>
          <w:rtl/>
          <w:lang w:bidi="ar-EG"/>
        </w:rPr>
        <w:t>،</w:t>
      </w:r>
      <w:r w:rsidR="001A178A" w:rsidRPr="005C5E12">
        <w:rPr>
          <w:rFonts w:hint="cs"/>
          <w:rtl/>
          <w:lang w:bidi="ar-EG"/>
        </w:rPr>
        <w:t xml:space="preserve"> ويمكن أن </w:t>
      </w:r>
      <w:r w:rsidRPr="005C5E12">
        <w:rPr>
          <w:rFonts w:hint="cs"/>
          <w:rtl/>
          <w:lang w:bidi="ar-EG"/>
        </w:rPr>
        <w:t>ينفذ</w:t>
      </w:r>
      <w:r w:rsidR="001A178A" w:rsidRPr="005C5E12">
        <w:rPr>
          <w:rFonts w:hint="cs"/>
          <w:rtl/>
          <w:lang w:bidi="ar-EG"/>
        </w:rPr>
        <w:t xml:space="preserve"> على مستويات مختلفة. </w:t>
      </w:r>
      <w:r w:rsidRPr="005C5E12">
        <w:rPr>
          <w:rFonts w:hint="cs"/>
          <w:rtl/>
          <w:lang w:bidi="ar-EG"/>
        </w:rPr>
        <w:t>يمكن</w:t>
      </w:r>
      <w:r w:rsidR="001A178A" w:rsidRPr="005C5E12">
        <w:rPr>
          <w:rFonts w:hint="cs"/>
          <w:rtl/>
          <w:lang w:bidi="ar-EG"/>
        </w:rPr>
        <w:t xml:space="preserve"> </w:t>
      </w:r>
      <w:r w:rsidRPr="005C5E12">
        <w:rPr>
          <w:rFonts w:hint="cs"/>
          <w:rtl/>
          <w:lang w:bidi="ar-EG"/>
        </w:rPr>
        <w:t>ل</w:t>
      </w:r>
      <w:r w:rsidR="001A178A" w:rsidRPr="005C5E12">
        <w:rPr>
          <w:rFonts w:hint="cs"/>
          <w:rtl/>
          <w:lang w:bidi="ar-EG"/>
        </w:rPr>
        <w:t>تقاسم الطيف</w:t>
      </w:r>
      <w:r w:rsidRPr="005C5E12">
        <w:rPr>
          <w:rFonts w:hint="cs"/>
          <w:rtl/>
          <w:lang w:bidi="ar-EG"/>
        </w:rPr>
        <w:t xml:space="preserve"> على أن</w:t>
      </w:r>
      <w:r w:rsidR="005C5E12" w:rsidRPr="005C5E12">
        <w:rPr>
          <w:rFonts w:hint="cs"/>
          <w:rtl/>
          <w:lang w:bidi="ar-EG"/>
        </w:rPr>
        <w:t xml:space="preserve"> يفهم</w:t>
      </w:r>
      <w:r w:rsidRPr="005C5E12">
        <w:rPr>
          <w:rFonts w:hint="cs"/>
          <w:rtl/>
          <w:lang w:bidi="ar-EG"/>
        </w:rPr>
        <w:t xml:space="preserve"> على أنه</w:t>
      </w:r>
      <w:r w:rsidR="001A178A" w:rsidRPr="005C5E12">
        <w:rPr>
          <w:rFonts w:hint="cs"/>
          <w:rtl/>
          <w:lang w:bidi="ar-EG"/>
        </w:rPr>
        <w:t xml:space="preserve"> استخدام مورد الطيف</w:t>
      </w:r>
      <w:r w:rsidRPr="005C5E12">
        <w:rPr>
          <w:rFonts w:hint="cs"/>
          <w:rtl/>
          <w:lang w:bidi="ar-EG"/>
        </w:rPr>
        <w:t xml:space="preserve"> نفسه</w:t>
      </w:r>
      <w:r w:rsidR="001A178A" w:rsidRPr="005C5E12">
        <w:rPr>
          <w:rFonts w:hint="cs"/>
          <w:rtl/>
          <w:lang w:bidi="ar-EG"/>
        </w:rPr>
        <w:t xml:space="preserve"> من قبل أكثر من مستعمل و/أو </w:t>
      </w:r>
      <w:r w:rsidRPr="005C5E12">
        <w:rPr>
          <w:rFonts w:hint="cs"/>
          <w:rtl/>
          <w:lang w:bidi="ar-EG"/>
        </w:rPr>
        <w:t xml:space="preserve">خدمة </w:t>
      </w:r>
      <w:r w:rsidR="001A178A" w:rsidRPr="005C5E12">
        <w:rPr>
          <w:rFonts w:hint="cs"/>
          <w:rtl/>
          <w:lang w:bidi="ar-EG"/>
        </w:rPr>
        <w:t>و/أو تطبيق بطريقة يتم فيها تفادي</w:t>
      </w:r>
      <w:r w:rsidR="00EF372D">
        <w:rPr>
          <w:rFonts w:hint="eastAsia"/>
          <w:rtl/>
          <w:lang w:bidi="ar-EG"/>
        </w:rPr>
        <w:t> </w:t>
      </w:r>
      <w:r w:rsidR="001A178A" w:rsidRPr="005C5E12">
        <w:rPr>
          <w:rFonts w:hint="cs"/>
          <w:rtl/>
          <w:lang w:bidi="ar-EG"/>
        </w:rPr>
        <w:t>التداخل</w:t>
      </w:r>
      <w:r w:rsidRPr="005C5E12">
        <w:rPr>
          <w:rFonts w:hint="cs"/>
          <w:rtl/>
          <w:lang w:bidi="ar-EG"/>
        </w:rPr>
        <w:t>ات</w:t>
      </w:r>
      <w:r w:rsidR="001A178A" w:rsidRPr="005C5E12">
        <w:rPr>
          <w:rFonts w:hint="cs"/>
          <w:rtl/>
          <w:lang w:bidi="ar-EG"/>
        </w:rPr>
        <w:t>.</w:t>
      </w:r>
    </w:p>
    <w:p w:rsidR="001A178A" w:rsidRDefault="005C5E12" w:rsidP="00EF372D">
      <w:pPr>
        <w:rPr>
          <w:rtl/>
          <w:lang w:bidi="ar-EG"/>
        </w:rPr>
      </w:pPr>
      <w:r>
        <w:rPr>
          <w:rFonts w:hint="cs"/>
          <w:rtl/>
          <w:lang w:bidi="ar-EG"/>
        </w:rPr>
        <w:t xml:space="preserve">وكما تبين من متن النص (وليس مجال التطبيق) لا يتناول مشروع التوصية </w:t>
      </w:r>
      <w:r>
        <w:t>ITU-T </w:t>
      </w:r>
      <w:proofErr w:type="spellStart"/>
      <w:r>
        <w:t>D.SpectrumShare</w:t>
      </w:r>
      <w:proofErr w:type="spellEnd"/>
      <w:r>
        <w:rPr>
          <w:rFonts w:hint="cs"/>
          <w:rtl/>
          <w:lang w:bidi="ar-EG"/>
        </w:rPr>
        <w:t xml:space="preserve"> تقاسم الطيف في</w:t>
      </w:r>
      <w:r w:rsidR="00EF372D">
        <w:rPr>
          <w:rFonts w:hint="eastAsia"/>
          <w:rtl/>
          <w:lang w:bidi="ar-EG"/>
        </w:rPr>
        <w:t> </w:t>
      </w:r>
      <w:r>
        <w:rPr>
          <w:rFonts w:hint="cs"/>
          <w:rtl/>
          <w:lang w:bidi="ar-EG"/>
        </w:rPr>
        <w:t xml:space="preserve">سياق تقاسم البنى التحتية النشطة إلا على نطاق ضيق. ومع ذلك، ونظراً </w:t>
      </w:r>
      <w:r w:rsidRPr="009E61A4">
        <w:rPr>
          <w:rFonts w:hint="cs"/>
          <w:rtl/>
          <w:lang w:bidi="ar-EG"/>
        </w:rPr>
        <w:t>للمفهوم</w:t>
      </w:r>
      <w:r>
        <w:rPr>
          <w:rFonts w:hint="cs"/>
          <w:rtl/>
          <w:lang w:bidi="ar-EG"/>
        </w:rPr>
        <w:t xml:space="preserve"> الأوسع عموماً لتقاسم ال</w:t>
      </w:r>
      <w:r w:rsidR="00EF372D">
        <w:rPr>
          <w:rFonts w:hint="cs"/>
          <w:rtl/>
          <w:lang w:bidi="ar-EG"/>
        </w:rPr>
        <w:t>طيف، فإن التعريف المحدود لمصطلح "</w:t>
      </w:r>
      <w:r>
        <w:rPr>
          <w:rFonts w:hint="cs"/>
          <w:rtl/>
          <w:lang w:bidi="ar-EG"/>
        </w:rPr>
        <w:t>تقاسم الطيف" في قسم التعاريف يمكن أن يؤدي إلى التضليل أو الالتباس.</w:t>
      </w:r>
    </w:p>
    <w:p w:rsidR="001A178A" w:rsidRDefault="001A178A" w:rsidP="001A178A">
      <w:pPr>
        <w:pStyle w:val="Heading1"/>
        <w:rPr>
          <w:rtl/>
        </w:rPr>
      </w:pPr>
      <w:r>
        <w:t>3</w:t>
      </w:r>
      <w:r>
        <w:tab/>
      </w:r>
      <w:r>
        <w:rPr>
          <w:rFonts w:hint="cs"/>
          <w:rtl/>
        </w:rPr>
        <w:t>المقترح</w:t>
      </w:r>
    </w:p>
    <w:p w:rsidR="001A178A" w:rsidRDefault="005C5E12" w:rsidP="009E61A4">
      <w:pPr>
        <w:rPr>
          <w:rtl/>
        </w:rPr>
      </w:pPr>
      <w:r w:rsidRPr="009E61A4">
        <w:rPr>
          <w:rFonts w:hint="cs"/>
          <w:rtl/>
          <w:lang w:bidi="ar-EG"/>
        </w:rPr>
        <w:t>يعتر</w:t>
      </w:r>
      <w:r w:rsidR="000260A8" w:rsidRPr="009E61A4">
        <w:rPr>
          <w:rFonts w:hint="cs"/>
          <w:rtl/>
          <w:lang w:bidi="ar-EG"/>
        </w:rPr>
        <w:t>ي</w:t>
      </w:r>
      <w:r>
        <w:rPr>
          <w:rFonts w:hint="cs"/>
          <w:rtl/>
          <w:lang w:bidi="ar-EG"/>
        </w:rPr>
        <w:t xml:space="preserve"> الولايات المتحدة شواغل خطيرة من أن لجنة الدراسات </w:t>
      </w:r>
      <w:r>
        <w:rPr>
          <w:lang w:bidi="ar-EG"/>
        </w:rPr>
        <w:t>3</w:t>
      </w:r>
      <w:r>
        <w:rPr>
          <w:rFonts w:hint="cs"/>
          <w:rtl/>
          <w:lang w:bidi="ar-EG"/>
        </w:rPr>
        <w:t xml:space="preserve"> بقطاع تقييس الاتصالات </w:t>
      </w:r>
      <w:r w:rsidR="009E61A4" w:rsidRPr="009E61A4">
        <w:rPr>
          <w:rFonts w:hint="cs"/>
          <w:rtl/>
          <w:lang w:bidi="ar-EG"/>
        </w:rPr>
        <w:t>تتصرف</w:t>
      </w:r>
      <w:r w:rsidR="006E487B">
        <w:rPr>
          <w:rFonts w:hint="cs"/>
          <w:rtl/>
          <w:lang w:bidi="ar-EG"/>
        </w:rPr>
        <w:t xml:space="preserve"> </w:t>
      </w:r>
      <w:r w:rsidR="009E61A4" w:rsidRPr="009E61A4">
        <w:rPr>
          <w:rFonts w:hint="cs"/>
          <w:rtl/>
          <w:lang w:bidi="ar-EG"/>
        </w:rPr>
        <w:t>بتعج</w:t>
      </w:r>
      <w:r w:rsidR="006E487B" w:rsidRPr="009E61A4">
        <w:rPr>
          <w:rFonts w:hint="cs"/>
          <w:rtl/>
          <w:lang w:bidi="ar-EG"/>
        </w:rPr>
        <w:t>ل</w:t>
      </w:r>
      <w:r w:rsidR="006E487B">
        <w:rPr>
          <w:rFonts w:hint="cs"/>
          <w:rtl/>
          <w:lang w:bidi="ar-EG"/>
        </w:rPr>
        <w:t xml:space="preserve"> إزاء تحديد التوصية</w:t>
      </w:r>
      <w:r w:rsidR="006E487B">
        <w:rPr>
          <w:rFonts w:hint="eastAsia"/>
          <w:rtl/>
          <w:lang w:bidi="ar-EG"/>
        </w:rPr>
        <w:t> </w:t>
      </w:r>
      <w:proofErr w:type="spellStart"/>
      <w:r w:rsidR="006E487B">
        <w:t>D.SpectrumShare</w:t>
      </w:r>
      <w:proofErr w:type="spellEnd"/>
      <w:r w:rsidR="006E487B">
        <w:rPr>
          <w:rFonts w:hint="cs"/>
          <w:rtl/>
        </w:rPr>
        <w:t xml:space="preserve"> بدون استكمال التنسيق المطلوب مع قطاع الاتصالات الراديوية. لذا، تقترح الولايات المتحدة التعديلات الواردة في المرفق بهذه المساهمة والتي ترمي بشكل</w:t>
      </w:r>
      <w:r w:rsidR="00DB27AD">
        <w:rPr>
          <w:rFonts w:hint="cs"/>
          <w:rtl/>
        </w:rPr>
        <w:t>ٍ</w:t>
      </w:r>
      <w:r w:rsidR="006E487B">
        <w:rPr>
          <w:rFonts w:hint="cs"/>
          <w:rtl/>
        </w:rPr>
        <w:t xml:space="preserve"> أساسي إلى توضيح قسمي مجال التطبيق والتعاريف.</w:t>
      </w:r>
    </w:p>
    <w:p w:rsidR="006E487B" w:rsidRDefault="006E487B" w:rsidP="00EF372D">
      <w:pPr>
        <w:rPr>
          <w:rtl/>
          <w:lang w:bidi="ar-EG"/>
        </w:rPr>
      </w:pPr>
      <w:r>
        <w:rPr>
          <w:rFonts w:hint="cs"/>
          <w:rtl/>
        </w:rPr>
        <w:t xml:space="preserve">وتقترح الولايات المتحدة أيضاً إرسال بيان اتصال إلى فرقة العمل </w:t>
      </w:r>
      <w:r>
        <w:t>1B</w:t>
      </w:r>
      <w:r>
        <w:rPr>
          <w:rFonts w:hint="cs"/>
          <w:rtl/>
          <w:lang w:bidi="ar-EG"/>
        </w:rPr>
        <w:t xml:space="preserve"> بقطاع الاتصالات الراديوية لضمان التعاون والتنسيق بين إعداد التوصية </w:t>
      </w:r>
      <w:proofErr w:type="spellStart"/>
      <w:r>
        <w:t>D.SpectrumShare</w:t>
      </w:r>
      <w:proofErr w:type="spellEnd"/>
      <w:r>
        <w:rPr>
          <w:rFonts w:hint="cs"/>
          <w:rtl/>
        </w:rPr>
        <w:t xml:space="preserve"> والدراسة الجارية بقطاع الاتصالات الراديوية المشار إليها أعلاه. وتشير الولايات المتحدة إلى أن فرقة العمل </w:t>
      </w:r>
      <w:r>
        <w:t>1B</w:t>
      </w:r>
      <w:r>
        <w:rPr>
          <w:rFonts w:hint="cs"/>
          <w:rtl/>
          <w:lang w:bidi="ar-EG"/>
        </w:rPr>
        <w:t xml:space="preserve"> بقطاع الاتصالات الراديوية تخطط للاجتماع في يونيو </w:t>
      </w:r>
      <w:r>
        <w:rPr>
          <w:lang w:bidi="ar-EG"/>
        </w:rPr>
        <w:t>2019</w:t>
      </w:r>
      <w:r>
        <w:rPr>
          <w:rFonts w:hint="cs"/>
          <w:rtl/>
          <w:lang w:bidi="ar-EG"/>
        </w:rPr>
        <w:t>؛ لذا، فإن إرسال بيان اتصال إلى فرقة العمل</w:t>
      </w:r>
      <w:r w:rsidR="00EF372D">
        <w:rPr>
          <w:rFonts w:hint="eastAsia"/>
          <w:rtl/>
          <w:lang w:bidi="ar-EG"/>
        </w:rPr>
        <w:t> </w:t>
      </w:r>
      <w:r>
        <w:rPr>
          <w:lang w:bidi="ar-EG"/>
        </w:rPr>
        <w:t>1B</w:t>
      </w:r>
      <w:r>
        <w:rPr>
          <w:rFonts w:hint="cs"/>
          <w:rtl/>
          <w:lang w:bidi="ar-EG"/>
        </w:rPr>
        <w:t xml:space="preserve"> سيكون في وقته تماماً.</w:t>
      </w:r>
    </w:p>
    <w:p w:rsidR="006E487B" w:rsidRDefault="006E487B" w:rsidP="00FE396D">
      <w:pPr>
        <w:rPr>
          <w:rtl/>
          <w:lang w:bidi="ar-EG"/>
        </w:rPr>
      </w:pPr>
      <w:r>
        <w:rPr>
          <w:rFonts w:hint="cs"/>
          <w:rtl/>
          <w:lang w:bidi="ar-EG"/>
        </w:rPr>
        <w:t xml:space="preserve">وترى الولايات المتحدة أن العمل في لجنة الدراسات </w:t>
      </w:r>
      <w:r>
        <w:rPr>
          <w:lang w:bidi="ar-EG"/>
        </w:rPr>
        <w:t>1</w:t>
      </w:r>
      <w:r>
        <w:rPr>
          <w:rFonts w:hint="cs"/>
          <w:rtl/>
          <w:lang w:bidi="ar-EG"/>
        </w:rPr>
        <w:t xml:space="preserve"> بقطاع الاتصالات الراديوية بخصوص هذه المساهمة قد تم الانتهاء منه. وترى</w:t>
      </w:r>
      <w:r w:rsidR="00FE396D">
        <w:rPr>
          <w:rFonts w:hint="eastAsia"/>
          <w:rtl/>
          <w:lang w:bidi="ar-EG"/>
        </w:rPr>
        <w:t> </w:t>
      </w:r>
      <w:r>
        <w:rPr>
          <w:rFonts w:hint="cs"/>
          <w:rtl/>
          <w:lang w:bidi="ar-EG"/>
        </w:rPr>
        <w:t xml:space="preserve">الولايات المتحدة أيضاً أن لجنة الدراسات التابعة لقطاع الاتصالات الراديوية تعارض إدراج تقاسم البنى التحتية أو الطيف على المستوى الوطني. ونظراً للتداخل مع لجنة الدراسات </w:t>
      </w:r>
      <w:r>
        <w:rPr>
          <w:lang w:bidi="ar-EG"/>
        </w:rPr>
        <w:t>1</w:t>
      </w:r>
      <w:r>
        <w:rPr>
          <w:rFonts w:hint="cs"/>
          <w:rtl/>
          <w:lang w:bidi="ar-EG"/>
        </w:rPr>
        <w:t xml:space="preserve"> بقطاع الاتصالات الراديوية كما هو موضح في قسم "مقدمة ومعلومات أساسية" (أعلاه)، </w:t>
      </w:r>
      <w:r>
        <w:rPr>
          <w:rFonts w:hint="cs"/>
          <w:rtl/>
          <w:lang w:bidi="ar-EG"/>
        </w:rPr>
        <w:lastRenderedPageBreak/>
        <w:t>تقترح الولايات المتحدة وتطلب أن تستفيد "تحديد" مشروع هذه التوصية في الاجتماع المقبل للجنة الدراسات</w:t>
      </w:r>
      <w:r w:rsidR="00EF372D">
        <w:rPr>
          <w:rFonts w:hint="eastAsia"/>
          <w:rtl/>
          <w:lang w:bidi="ar-EG"/>
        </w:rPr>
        <w:t> </w:t>
      </w:r>
      <w:r>
        <w:rPr>
          <w:lang w:bidi="ar-EG"/>
        </w:rPr>
        <w:t>3</w:t>
      </w:r>
      <w:r>
        <w:rPr>
          <w:rFonts w:hint="cs"/>
          <w:rtl/>
          <w:lang w:bidi="ar-EG"/>
        </w:rPr>
        <w:t xml:space="preserve"> بقطاع تقييس الاتصالات إلى استعراض تجربة فرقة العمل </w:t>
      </w:r>
      <w:r>
        <w:rPr>
          <w:lang w:bidi="ar-EG"/>
        </w:rPr>
        <w:t>1B</w:t>
      </w:r>
      <w:r w:rsidR="00997215">
        <w:rPr>
          <w:rFonts w:hint="cs"/>
          <w:rtl/>
          <w:lang w:bidi="ar-EG"/>
        </w:rPr>
        <w:t xml:space="preserve"> بقطاع الاتصالات</w:t>
      </w:r>
      <w:r>
        <w:rPr>
          <w:rFonts w:hint="cs"/>
          <w:rtl/>
          <w:lang w:bidi="ar-EG"/>
        </w:rPr>
        <w:t xml:space="preserve"> الراديوية </w:t>
      </w:r>
      <w:r w:rsidR="00997215">
        <w:rPr>
          <w:rFonts w:hint="cs"/>
          <w:rtl/>
          <w:lang w:bidi="ar-EG"/>
        </w:rPr>
        <w:t>وإلى الرد على بيان الاتصال. وسيضمن هذا المقترح أيضاً التنسيق بين القطاعين في هذا الصدد.</w:t>
      </w:r>
    </w:p>
    <w:p w:rsidR="00997215" w:rsidRDefault="00997215" w:rsidP="00EF372D">
      <w:pPr>
        <w:rPr>
          <w:rtl/>
          <w:lang w:bidi="ar-EG"/>
        </w:rPr>
      </w:pPr>
      <w:r>
        <w:rPr>
          <w:rFonts w:hint="cs"/>
          <w:rtl/>
          <w:lang w:bidi="ar-EG"/>
        </w:rPr>
        <w:t xml:space="preserve">وفي الختام ونظراً للحد الأدنى من المشاركة في الاجتماع الأخير لفريق المقرر المعني بالمسألة </w:t>
      </w:r>
      <w:r>
        <w:rPr>
          <w:lang w:bidi="ar-EG"/>
        </w:rPr>
        <w:t>3/3</w:t>
      </w:r>
      <w:r>
        <w:rPr>
          <w:rFonts w:hint="cs"/>
          <w:rtl/>
          <w:lang w:bidi="ar-EG"/>
        </w:rPr>
        <w:t xml:space="preserve">، تحث الولايات المتحدة جميع الأعضاء على أن يستعرضوا بعناية النص الحالي لمشروع التوصية </w:t>
      </w:r>
      <w:r>
        <w:t>ITU-T </w:t>
      </w:r>
      <w:proofErr w:type="spellStart"/>
      <w:r>
        <w:t>D.SpectrumShare</w:t>
      </w:r>
      <w:proofErr w:type="spellEnd"/>
      <w:r>
        <w:rPr>
          <w:rFonts w:hint="cs"/>
          <w:rtl/>
          <w:lang w:bidi="ar-EG"/>
        </w:rPr>
        <w:t xml:space="preserve"> على النحو الوارد في الوثيقة</w:t>
      </w:r>
      <w:r w:rsidR="00EF372D">
        <w:rPr>
          <w:rFonts w:hint="eastAsia"/>
          <w:rtl/>
          <w:lang w:bidi="ar-EG"/>
        </w:rPr>
        <w:t> </w:t>
      </w:r>
      <w:hyperlink r:id="rId20" w:history="1">
        <w:r>
          <w:rPr>
            <w:rStyle w:val="Hyperlink"/>
          </w:rPr>
          <w:t>TD37/WP2</w:t>
        </w:r>
      </w:hyperlink>
      <w:r>
        <w:rPr>
          <w:rFonts w:hint="cs"/>
          <w:rtl/>
          <w:lang w:bidi="ar-EG"/>
        </w:rPr>
        <w:t>، تحقيقاً للاستقرار للنص بأقصى قدر ممكن.</w:t>
      </w:r>
    </w:p>
    <w:p w:rsidR="001A178A" w:rsidRPr="005F5D50" w:rsidRDefault="001A178A" w:rsidP="001A178A">
      <w:pPr>
        <w:rPr>
          <w:rtl/>
          <w:lang w:bidi="ar-SY"/>
        </w:rPr>
      </w:pPr>
      <w:r w:rsidRPr="005F5D50">
        <w:rPr>
          <w:rtl/>
        </w:rPr>
        <w:t>وتطلب الولايات المتحدة إتاحة هذه المساهمة لعامة الجمهور دون قيود</w:t>
      </w:r>
      <w:r>
        <w:rPr>
          <w:rFonts w:hint="cs"/>
          <w:rtl/>
          <w:lang w:bidi="ar-SY"/>
        </w:rPr>
        <w:t>.</w:t>
      </w:r>
    </w:p>
    <w:p w:rsidR="001A178A" w:rsidRDefault="001A178A" w:rsidP="001A178A">
      <w:pPr>
        <w:rPr>
          <w:rtl/>
          <w:lang w:bidi="ar-SY"/>
        </w:rPr>
      </w:pPr>
    </w:p>
    <w:p w:rsidR="001A178A" w:rsidRDefault="001A178A" w:rsidP="001A178A">
      <w:pPr>
        <w:rPr>
          <w:rtl/>
          <w:lang w:bidi="ar-SY"/>
        </w:rPr>
      </w:pPr>
      <w:r>
        <w:rPr>
          <w:rFonts w:hint="cs"/>
          <w:rtl/>
          <w:lang w:bidi="ar-SY"/>
        </w:rPr>
        <w:t>[المرفق.]</w:t>
      </w:r>
    </w:p>
    <w:p w:rsidR="00C03844" w:rsidRDefault="00C03844">
      <w:pPr>
        <w:tabs>
          <w:tab w:val="clear" w:pos="1134"/>
        </w:tabs>
        <w:bidi w:val="0"/>
        <w:spacing w:before="0" w:after="160" w:line="259" w:lineRule="auto"/>
        <w:jc w:val="left"/>
        <w:rPr>
          <w:rtl/>
          <w:lang w:bidi="ar-EG"/>
        </w:rPr>
      </w:pPr>
      <w:r>
        <w:rPr>
          <w:rtl/>
          <w:lang w:bidi="ar-EG"/>
        </w:rPr>
        <w:br w:type="page"/>
      </w:r>
    </w:p>
    <w:tbl>
      <w:tblPr>
        <w:bidiVisual/>
        <w:tblW w:w="5000" w:type="pct"/>
        <w:jc w:val="center"/>
        <w:tblLayout w:type="fixed"/>
        <w:tblCellMar>
          <w:left w:w="57" w:type="dxa"/>
          <w:right w:w="57" w:type="dxa"/>
        </w:tblCellMar>
        <w:tblLook w:val="0000" w:firstRow="0" w:lastRow="0" w:firstColumn="0" w:lastColumn="0" w:noHBand="0" w:noVBand="0"/>
      </w:tblPr>
      <w:tblGrid>
        <w:gridCol w:w="1633"/>
        <w:gridCol w:w="3202"/>
        <w:gridCol w:w="827"/>
        <w:gridCol w:w="538"/>
        <w:gridCol w:w="3439"/>
      </w:tblGrid>
      <w:tr w:rsidR="001A178A" w:rsidRPr="008862C1" w:rsidTr="00EF372D">
        <w:trPr>
          <w:cantSplit/>
          <w:jc w:val="center"/>
        </w:trPr>
        <w:tc>
          <w:tcPr>
            <w:tcW w:w="847" w:type="pct"/>
            <w:vMerge w:val="restart"/>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left"/>
              <w:rPr>
                <w:rFonts w:eastAsiaTheme="minorEastAsia"/>
                <w:lang w:val="en-GB" w:eastAsia="zh-CN" w:bidi="ar-SY"/>
              </w:rPr>
            </w:pPr>
            <w:r w:rsidRPr="008862C1">
              <w:rPr>
                <w:rFonts w:eastAsiaTheme="minorEastAsia"/>
                <w:noProof/>
                <w:lang w:val="en-GB" w:eastAsia="en-GB"/>
              </w:rPr>
              <w:lastRenderedPageBreak/>
              <w:drawing>
                <wp:inline distT="0" distB="0" distL="0" distR="0" wp14:anchorId="7A8CFC5B" wp14:editId="0DBA1C4F">
                  <wp:extent cx="648000" cy="70560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705600"/>
                          </a:xfrm>
                          <a:prstGeom prst="rect">
                            <a:avLst/>
                          </a:prstGeom>
                          <a:noFill/>
                          <a:ln>
                            <a:noFill/>
                          </a:ln>
                        </pic:spPr>
                      </pic:pic>
                    </a:graphicData>
                  </a:graphic>
                </wp:inline>
              </w:drawing>
            </w:r>
          </w:p>
        </w:tc>
        <w:tc>
          <w:tcPr>
            <w:tcW w:w="2369" w:type="pct"/>
            <w:gridSpan w:val="3"/>
            <w:vAlign w:val="center"/>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left"/>
              <w:rPr>
                <w:rFonts w:eastAsiaTheme="minorEastAsia"/>
                <w:w w:val="130"/>
                <w:sz w:val="26"/>
                <w:szCs w:val="36"/>
                <w:lang w:val="en-GB" w:eastAsia="zh-CN" w:bidi="ar-SY"/>
              </w:rPr>
            </w:pPr>
            <w:r w:rsidRPr="008862C1">
              <w:rPr>
                <w:rFonts w:eastAsiaTheme="minorEastAsia" w:hint="cs"/>
                <w:w w:val="130"/>
                <w:sz w:val="26"/>
                <w:szCs w:val="36"/>
                <w:rtl/>
                <w:lang w:eastAsia="zh-CN" w:bidi="ar-EG"/>
              </w:rPr>
              <w:t>الاتحـــاد</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الدولـــي</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للاتصـــالات</w:t>
            </w:r>
          </w:p>
        </w:tc>
        <w:tc>
          <w:tcPr>
            <w:tcW w:w="1784" w:type="pct"/>
            <w:vAlign w:val="center"/>
          </w:tcPr>
          <w:p w:rsidR="001A178A" w:rsidRPr="008862C1" w:rsidRDefault="001A178A" w:rsidP="001A178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sz w:val="26"/>
                <w:szCs w:val="36"/>
                <w:lang w:val="en-GB" w:eastAsia="zh-CN" w:bidi="ar-SY"/>
              </w:rPr>
            </w:pPr>
            <w:r w:rsidRPr="008862C1">
              <w:rPr>
                <w:rFonts w:eastAsiaTheme="minorEastAsia"/>
                <w:b/>
                <w:bCs/>
                <w:sz w:val="26"/>
                <w:szCs w:val="36"/>
                <w:lang w:val="en-GB" w:eastAsia="zh-CN" w:bidi="ar-SY"/>
              </w:rPr>
              <w:t>SG</w:t>
            </w:r>
            <w:r>
              <w:rPr>
                <w:rFonts w:eastAsiaTheme="minorEastAsia"/>
                <w:b/>
                <w:bCs/>
                <w:sz w:val="26"/>
                <w:szCs w:val="36"/>
                <w:lang w:val="en-GB" w:eastAsia="zh-CN" w:bidi="ar-SY"/>
              </w:rPr>
              <w:t>3</w:t>
            </w:r>
            <w:r w:rsidRPr="008862C1">
              <w:rPr>
                <w:rFonts w:eastAsiaTheme="minorEastAsia"/>
                <w:b/>
                <w:bCs/>
                <w:sz w:val="26"/>
                <w:szCs w:val="36"/>
                <w:lang w:val="en-GB" w:eastAsia="zh-CN" w:bidi="ar-SY"/>
              </w:rPr>
              <w:noBreakHyphen/>
            </w:r>
            <w:r w:rsidRPr="001A178A">
              <w:rPr>
                <w:rFonts w:eastAsiaTheme="minorEastAsia"/>
                <w:b/>
                <w:bCs/>
                <w:sz w:val="26"/>
                <w:szCs w:val="36"/>
                <w:lang w:val="en-GB" w:eastAsia="zh-CN" w:bidi="ar-SY"/>
              </w:rPr>
              <w:t>TD37/WP2</w:t>
            </w:r>
            <w:r w:rsidRPr="008862C1">
              <w:rPr>
                <w:rFonts w:eastAsiaTheme="minorEastAsia"/>
                <w:b/>
                <w:bCs/>
                <w:sz w:val="26"/>
                <w:szCs w:val="36"/>
                <w:lang w:val="en-GB" w:eastAsia="zh-CN" w:bidi="ar-SY"/>
              </w:rPr>
              <w:noBreakHyphen/>
            </w:r>
            <w:r>
              <w:rPr>
                <w:rFonts w:eastAsiaTheme="minorEastAsia"/>
                <w:b/>
                <w:bCs/>
                <w:sz w:val="26"/>
                <w:szCs w:val="36"/>
                <w:lang w:val="en-GB" w:eastAsia="zh-CN" w:bidi="ar-SY"/>
              </w:rPr>
              <w:t>A</w:t>
            </w:r>
          </w:p>
        </w:tc>
      </w:tr>
      <w:tr w:rsidR="001A178A" w:rsidRPr="008862C1" w:rsidTr="00EF372D">
        <w:trPr>
          <w:cantSplit/>
          <w:trHeight w:val="355"/>
          <w:jc w:val="center"/>
        </w:trPr>
        <w:tc>
          <w:tcPr>
            <w:tcW w:w="847" w:type="pct"/>
            <w:vMerge/>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p>
        </w:tc>
        <w:tc>
          <w:tcPr>
            <w:tcW w:w="2369" w:type="pct"/>
            <w:gridSpan w:val="3"/>
            <w:vMerge w:val="restart"/>
            <w:vAlign w:val="bottom"/>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eastAsiaTheme="minorEastAsia"/>
                <w:b/>
                <w:bCs/>
                <w:w w:val="110"/>
                <w:sz w:val="28"/>
                <w:szCs w:val="40"/>
                <w:rtl/>
                <w:lang w:eastAsia="zh-CN" w:bidi="ar-SY"/>
              </w:rPr>
            </w:pPr>
            <w:r w:rsidRPr="008862C1">
              <w:rPr>
                <w:rFonts w:eastAsiaTheme="minorEastAsia" w:hint="cs"/>
                <w:b/>
                <w:bCs/>
                <w:w w:val="110"/>
                <w:sz w:val="28"/>
                <w:szCs w:val="40"/>
                <w:rtl/>
                <w:lang w:eastAsia="zh-CN"/>
              </w:rPr>
              <w:t>قطــاع تقييـس الاتصــالات</w:t>
            </w:r>
          </w:p>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after="60" w:line="400" w:lineRule="exact"/>
              <w:jc w:val="left"/>
              <w:rPr>
                <w:rFonts w:eastAsiaTheme="minorEastAsia"/>
                <w:rtl/>
                <w:lang w:eastAsia="zh-CN" w:bidi="ar-EG"/>
              </w:rPr>
            </w:pPr>
            <w:r w:rsidRPr="008862C1">
              <w:rPr>
                <w:rFonts w:eastAsiaTheme="minorEastAsia" w:hint="cs"/>
                <w:rtl/>
                <w:lang w:eastAsia="zh-CN"/>
              </w:rPr>
              <w:t xml:space="preserve">فترة الدراسة </w:t>
            </w:r>
            <w:r w:rsidRPr="008862C1">
              <w:rPr>
                <w:rFonts w:eastAsiaTheme="minorEastAsia"/>
                <w:lang w:val="en-GB" w:eastAsia="zh-CN" w:bidi="ar-SY"/>
              </w:rPr>
              <w:t>2020</w:t>
            </w:r>
            <w:r w:rsidRPr="008862C1">
              <w:rPr>
                <w:rFonts w:eastAsiaTheme="minorEastAsia"/>
                <w:lang w:val="en-GB" w:eastAsia="zh-CN" w:bidi="ar-SY"/>
              </w:rPr>
              <w:noBreakHyphen/>
              <w:t>2017</w:t>
            </w:r>
          </w:p>
        </w:tc>
        <w:tc>
          <w:tcPr>
            <w:tcW w:w="1784" w:type="pct"/>
            <w:vAlign w:val="center"/>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rtl/>
                <w:lang w:eastAsia="zh-CN" w:bidi="ar-EG"/>
              </w:rPr>
            </w:pPr>
            <w:r w:rsidRPr="008862C1">
              <w:rPr>
                <w:rFonts w:eastAsiaTheme="minorEastAsia" w:hint="cs"/>
                <w:b/>
                <w:bCs/>
                <w:sz w:val="26"/>
                <w:szCs w:val="36"/>
                <w:rtl/>
                <w:lang w:eastAsia="zh-CN" w:bidi="ar-EG"/>
              </w:rPr>
              <w:t xml:space="preserve">لجنة الدراسات </w:t>
            </w:r>
            <w:r>
              <w:rPr>
                <w:rFonts w:eastAsiaTheme="minorEastAsia"/>
                <w:b/>
                <w:bCs/>
                <w:sz w:val="26"/>
                <w:szCs w:val="36"/>
                <w:lang w:eastAsia="zh-CN" w:bidi="ar-EG"/>
              </w:rPr>
              <w:t>3</w:t>
            </w:r>
          </w:p>
        </w:tc>
      </w:tr>
      <w:tr w:rsidR="001A178A" w:rsidRPr="008862C1" w:rsidTr="00EF372D">
        <w:trPr>
          <w:cantSplit/>
          <w:trHeight w:val="780"/>
          <w:jc w:val="center"/>
        </w:trPr>
        <w:tc>
          <w:tcPr>
            <w:tcW w:w="847" w:type="pct"/>
            <w:vMerge/>
            <w:tcBorders>
              <w:bottom w:val="single" w:sz="12" w:space="0" w:color="auto"/>
            </w:tcBorders>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p>
        </w:tc>
        <w:tc>
          <w:tcPr>
            <w:tcW w:w="2369" w:type="pct"/>
            <w:gridSpan w:val="3"/>
            <w:vMerge/>
            <w:tcBorders>
              <w:bottom w:val="single" w:sz="12" w:space="0" w:color="auto"/>
            </w:tcBorders>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rPr>
                <w:rFonts w:eastAsiaTheme="minorEastAsia"/>
                <w:b/>
                <w:bCs/>
                <w:lang w:val="en-GB" w:eastAsia="zh-CN" w:bidi="ar-SY"/>
              </w:rPr>
            </w:pPr>
          </w:p>
        </w:tc>
        <w:tc>
          <w:tcPr>
            <w:tcW w:w="1784" w:type="pct"/>
            <w:tcBorders>
              <w:bottom w:val="single" w:sz="12" w:space="0" w:color="auto"/>
            </w:tcBorders>
            <w:vAlign w:val="bottom"/>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lang w:val="en-GB" w:eastAsia="zh-CN" w:bidi="ar-SY"/>
              </w:rPr>
            </w:pPr>
            <w:r w:rsidRPr="008862C1">
              <w:rPr>
                <w:rFonts w:eastAsiaTheme="minorEastAsia" w:hint="cs"/>
                <w:b/>
                <w:bCs/>
                <w:sz w:val="26"/>
                <w:szCs w:val="36"/>
                <w:rtl/>
                <w:lang w:eastAsia="zh-CN"/>
              </w:rPr>
              <w:t xml:space="preserve">الأصل: </w:t>
            </w:r>
            <w:r>
              <w:rPr>
                <w:rFonts w:eastAsiaTheme="minorEastAsia" w:hint="cs"/>
                <w:b/>
                <w:bCs/>
                <w:sz w:val="26"/>
                <w:szCs w:val="36"/>
                <w:rtl/>
                <w:lang w:eastAsia="zh-CN"/>
              </w:rPr>
              <w:t>بالإنكليزية</w:t>
            </w:r>
          </w:p>
        </w:tc>
      </w:tr>
      <w:tr w:rsidR="001A178A" w:rsidRPr="008862C1" w:rsidTr="00EF372D">
        <w:trPr>
          <w:cantSplit/>
          <w:trHeight w:val="357"/>
          <w:jc w:val="center"/>
        </w:trPr>
        <w:tc>
          <w:tcPr>
            <w:tcW w:w="847" w:type="pct"/>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ascii="Times New Roman Bold" w:eastAsiaTheme="minorEastAsia" w:hAnsi="Times New Roman Bold"/>
                <w:b/>
                <w:bCs/>
                <w:spacing w:val="-6"/>
                <w:rtl/>
                <w:lang w:eastAsia="zh-CN" w:bidi="ar-SY"/>
              </w:rPr>
            </w:pPr>
            <w:r w:rsidRPr="008862C1">
              <w:rPr>
                <w:rFonts w:ascii="Times New Roman Bold" w:eastAsiaTheme="minorEastAsia" w:hAnsi="Times New Roman Bold" w:hint="cs"/>
                <w:b/>
                <w:bCs/>
                <w:spacing w:val="-6"/>
                <w:rtl/>
                <w:lang w:eastAsia="zh-CN"/>
              </w:rPr>
              <w:t>المسألة (المسائل):</w:t>
            </w:r>
          </w:p>
        </w:tc>
        <w:tc>
          <w:tcPr>
            <w:tcW w:w="1661" w:type="pct"/>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rtl/>
                <w:lang w:eastAsia="zh-CN" w:bidi="ar-SY"/>
              </w:rPr>
            </w:pPr>
            <w:r>
              <w:rPr>
                <w:rFonts w:eastAsiaTheme="minorEastAsia"/>
                <w:lang w:eastAsia="zh-CN" w:bidi="ar-SY"/>
              </w:rPr>
              <w:t>3</w:t>
            </w:r>
            <w:r w:rsidRPr="008862C1">
              <w:rPr>
                <w:rFonts w:eastAsiaTheme="minorEastAsia"/>
                <w:lang w:eastAsia="zh-CN" w:bidi="ar-SY"/>
              </w:rPr>
              <w:t>/</w:t>
            </w:r>
            <w:r>
              <w:rPr>
                <w:rFonts w:eastAsiaTheme="minorEastAsia"/>
                <w:lang w:eastAsia="zh-CN" w:bidi="ar-SY"/>
              </w:rPr>
              <w:t>3</w:t>
            </w:r>
          </w:p>
        </w:tc>
        <w:tc>
          <w:tcPr>
            <w:tcW w:w="2492" w:type="pct"/>
            <w:gridSpan w:val="3"/>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right"/>
              <w:rPr>
                <w:rFonts w:eastAsiaTheme="minorEastAsia"/>
                <w:rtl/>
                <w:lang w:eastAsia="zh-CN" w:bidi="ar-EG"/>
              </w:rPr>
            </w:pPr>
            <w:r>
              <w:rPr>
                <w:rFonts w:eastAsiaTheme="minorEastAsia" w:hint="cs"/>
                <w:rtl/>
                <w:lang w:val="en-GB" w:eastAsia="zh-CN" w:bidi="ar-SY"/>
              </w:rPr>
              <w:t xml:space="preserve">جنيف، </w:t>
            </w:r>
            <w:r>
              <w:rPr>
                <w:rFonts w:eastAsiaTheme="minorEastAsia"/>
                <w:lang w:eastAsia="zh-CN" w:bidi="ar-SY"/>
              </w:rPr>
              <w:t>23</w:t>
            </w:r>
            <w:r>
              <w:rPr>
                <w:rFonts w:eastAsiaTheme="minorEastAsia" w:hint="cs"/>
                <w:rtl/>
                <w:lang w:eastAsia="zh-CN" w:bidi="ar-EG"/>
              </w:rPr>
              <w:t xml:space="preserve"> أبريل - </w:t>
            </w:r>
            <w:r>
              <w:rPr>
                <w:rFonts w:eastAsiaTheme="minorEastAsia"/>
                <w:lang w:eastAsia="zh-CN" w:bidi="ar-EG"/>
              </w:rPr>
              <w:t>2</w:t>
            </w:r>
            <w:r>
              <w:rPr>
                <w:rFonts w:eastAsiaTheme="minorEastAsia" w:hint="cs"/>
                <w:rtl/>
                <w:lang w:eastAsia="zh-CN" w:bidi="ar-EG"/>
              </w:rPr>
              <w:t xml:space="preserve"> مايو </w:t>
            </w:r>
            <w:r>
              <w:rPr>
                <w:rFonts w:eastAsiaTheme="minorEastAsia"/>
                <w:lang w:eastAsia="zh-CN" w:bidi="ar-EG"/>
              </w:rPr>
              <w:t>2019</w:t>
            </w:r>
          </w:p>
        </w:tc>
      </w:tr>
      <w:tr w:rsidR="001A178A" w:rsidRPr="008862C1" w:rsidTr="00EF372D">
        <w:trPr>
          <w:cantSplit/>
          <w:trHeight w:val="357"/>
          <w:jc w:val="center"/>
        </w:trPr>
        <w:tc>
          <w:tcPr>
            <w:tcW w:w="5000" w:type="pct"/>
            <w:gridSpan w:val="5"/>
          </w:tcPr>
          <w:p w:rsidR="001A178A" w:rsidRPr="0069654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400" w:lineRule="exact"/>
              <w:jc w:val="center"/>
              <w:rPr>
                <w:rFonts w:ascii="Times New Roman Bold" w:eastAsiaTheme="minorEastAsia" w:hAnsi="Times New Roman Bold"/>
                <w:b/>
                <w:bCs/>
                <w:w w:val="110"/>
                <w:sz w:val="28"/>
                <w:szCs w:val="40"/>
                <w:rtl/>
                <w:lang w:eastAsia="zh-CN" w:bidi="ar-SY"/>
              </w:rPr>
            </w:pPr>
            <w:r w:rsidRPr="00696541">
              <w:rPr>
                <w:rFonts w:ascii="Times New Roman Bold" w:eastAsiaTheme="minorEastAsia" w:hAnsi="Times New Roman Bold" w:hint="cs"/>
                <w:b/>
                <w:bCs/>
                <w:w w:val="110"/>
                <w:sz w:val="28"/>
                <w:szCs w:val="40"/>
                <w:rtl/>
                <w:lang w:eastAsia="zh-CN"/>
              </w:rPr>
              <w:t>مساهمة</w:t>
            </w:r>
          </w:p>
        </w:tc>
      </w:tr>
      <w:tr w:rsidR="001A178A" w:rsidRPr="008862C1" w:rsidTr="00EF372D">
        <w:trPr>
          <w:cantSplit/>
          <w:trHeight w:val="357"/>
          <w:jc w:val="center"/>
        </w:trPr>
        <w:tc>
          <w:tcPr>
            <w:tcW w:w="847" w:type="pct"/>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lang w:val="en-GB" w:eastAsia="zh-CN" w:bidi="ar-SY"/>
              </w:rPr>
            </w:pPr>
            <w:r w:rsidRPr="008862C1">
              <w:rPr>
                <w:rFonts w:eastAsiaTheme="minorEastAsia" w:hint="cs"/>
                <w:b/>
                <w:bCs/>
                <w:rtl/>
                <w:lang w:eastAsia="zh-CN"/>
              </w:rPr>
              <w:t>المصدر:</w:t>
            </w:r>
          </w:p>
        </w:tc>
        <w:tc>
          <w:tcPr>
            <w:tcW w:w="4153" w:type="pct"/>
            <w:gridSpan w:val="4"/>
          </w:tcPr>
          <w:p w:rsidR="001A178A" w:rsidRPr="008862C1" w:rsidRDefault="00997215"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EG"/>
              </w:rPr>
            </w:pPr>
            <w:r>
              <w:rPr>
                <w:rFonts w:eastAsiaTheme="minorEastAsia" w:hint="cs"/>
                <w:rtl/>
                <w:lang w:eastAsia="zh-CN"/>
              </w:rPr>
              <w:t xml:space="preserve">المقرر المساعد المعني بالمسألة </w:t>
            </w:r>
            <w:r>
              <w:rPr>
                <w:rFonts w:eastAsiaTheme="minorEastAsia"/>
                <w:lang w:eastAsia="zh-CN"/>
              </w:rPr>
              <w:t>3/3</w:t>
            </w:r>
          </w:p>
        </w:tc>
      </w:tr>
      <w:tr w:rsidR="001A178A" w:rsidRPr="008862C1" w:rsidTr="00EF372D">
        <w:trPr>
          <w:cantSplit/>
          <w:trHeight w:val="357"/>
          <w:jc w:val="center"/>
        </w:trPr>
        <w:tc>
          <w:tcPr>
            <w:tcW w:w="847" w:type="pct"/>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lang w:val="en-GB" w:eastAsia="zh-CN" w:bidi="ar-SY"/>
              </w:rPr>
            </w:pPr>
            <w:r w:rsidRPr="008862C1">
              <w:rPr>
                <w:rFonts w:eastAsiaTheme="minorEastAsia" w:hint="cs"/>
                <w:b/>
                <w:bCs/>
                <w:rtl/>
                <w:lang w:eastAsia="zh-CN"/>
              </w:rPr>
              <w:t>العنوان:</w:t>
            </w:r>
          </w:p>
        </w:tc>
        <w:tc>
          <w:tcPr>
            <w:tcW w:w="4153" w:type="pct"/>
            <w:gridSpan w:val="4"/>
          </w:tcPr>
          <w:p w:rsidR="001A178A" w:rsidRPr="008862C1" w:rsidRDefault="00997215"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SY"/>
              </w:rPr>
            </w:pPr>
            <w:r>
              <w:rPr>
                <w:rFonts w:eastAsiaTheme="minorEastAsia" w:hint="cs"/>
                <w:rtl/>
                <w:lang w:eastAsia="zh-CN"/>
              </w:rPr>
              <w:t xml:space="preserve">مشروع توصية جديدة لقطاع تقييس الاتصالات بشأن تقاسم استعمال الطيف والبنية التحتية للاتصالات </w:t>
            </w:r>
            <w:r w:rsidR="005C465F">
              <w:rPr>
                <w:rFonts w:eastAsiaTheme="minorEastAsia" w:hint="cs"/>
                <w:rtl/>
                <w:lang w:eastAsia="zh-CN"/>
              </w:rPr>
              <w:t>كأساليب محتملة لزيادة كفاءة الاتصالات</w:t>
            </w:r>
          </w:p>
        </w:tc>
      </w:tr>
      <w:tr w:rsidR="001A178A" w:rsidRPr="008862C1" w:rsidTr="00EF372D">
        <w:trPr>
          <w:cantSplit/>
          <w:trHeight w:val="357"/>
          <w:jc w:val="center"/>
        </w:trPr>
        <w:tc>
          <w:tcPr>
            <w:tcW w:w="847" w:type="pct"/>
          </w:tcPr>
          <w:p w:rsidR="001A178A" w:rsidRPr="008862C1"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rtl/>
                <w:lang w:val="en-GB" w:eastAsia="zh-CN" w:bidi="ar-SY"/>
              </w:rPr>
            </w:pPr>
            <w:r w:rsidRPr="008862C1">
              <w:rPr>
                <w:rFonts w:eastAsiaTheme="minorEastAsia" w:hint="cs"/>
                <w:b/>
                <w:bCs/>
                <w:rtl/>
                <w:lang w:val="en-GB" w:eastAsia="zh-CN" w:bidi="ar-SY"/>
              </w:rPr>
              <w:t>الغرض:</w:t>
            </w:r>
          </w:p>
        </w:tc>
        <w:tc>
          <w:tcPr>
            <w:tcW w:w="4153" w:type="pct"/>
            <w:gridSpan w:val="4"/>
          </w:tcPr>
          <w:p w:rsidR="001A178A" w:rsidRPr="008862C1" w:rsidRDefault="005C465F"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rtl/>
                <w:lang w:val="en-GB" w:eastAsia="zh-CN" w:bidi="ar-EG"/>
              </w:rPr>
            </w:pPr>
            <w:r>
              <w:rPr>
                <w:rFonts w:eastAsiaTheme="minorEastAsia" w:hint="cs"/>
                <w:rtl/>
                <w:lang w:eastAsia="zh-CN"/>
              </w:rPr>
              <w:t>مناقشة</w:t>
            </w:r>
          </w:p>
        </w:tc>
      </w:tr>
      <w:tr w:rsidR="001A178A" w:rsidRPr="00550B17" w:rsidTr="00EF372D">
        <w:trPr>
          <w:cantSplit/>
          <w:trHeight w:val="52"/>
          <w:jc w:val="center"/>
        </w:trPr>
        <w:tc>
          <w:tcPr>
            <w:tcW w:w="847" w:type="pct"/>
            <w:tcBorders>
              <w:bottom w:val="single" w:sz="8" w:space="0" w:color="auto"/>
            </w:tcBorders>
          </w:tcPr>
          <w:p w:rsidR="001A178A" w:rsidRPr="00550B17"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b/>
                <w:bCs/>
                <w:sz w:val="2"/>
                <w:szCs w:val="2"/>
                <w:rtl/>
                <w:lang w:val="en-GB" w:eastAsia="zh-CN" w:bidi="ar-SY"/>
              </w:rPr>
            </w:pPr>
          </w:p>
        </w:tc>
        <w:tc>
          <w:tcPr>
            <w:tcW w:w="2090" w:type="pct"/>
            <w:gridSpan w:val="2"/>
            <w:tcBorders>
              <w:bottom w:val="single" w:sz="8" w:space="0" w:color="auto"/>
            </w:tcBorders>
          </w:tcPr>
          <w:p w:rsidR="001A178A" w:rsidRPr="00550B17"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c>
          <w:tcPr>
            <w:tcW w:w="2063" w:type="pct"/>
            <w:gridSpan w:val="2"/>
            <w:tcBorders>
              <w:bottom w:val="single" w:sz="8" w:space="0" w:color="auto"/>
            </w:tcBorders>
          </w:tcPr>
          <w:p w:rsidR="001A178A" w:rsidRPr="00550B17"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r>
      <w:tr w:rsidR="001A178A" w:rsidTr="00EF372D">
        <w:trPr>
          <w:cantSplit/>
          <w:trHeight w:val="357"/>
          <w:jc w:val="center"/>
        </w:trPr>
        <w:tc>
          <w:tcPr>
            <w:tcW w:w="847" w:type="pct"/>
            <w:tcBorders>
              <w:top w:val="single" w:sz="8" w:space="0" w:color="auto"/>
              <w:bottom w:val="single" w:sz="8" w:space="0" w:color="auto"/>
            </w:tcBorders>
          </w:tcPr>
          <w:p w:rsidR="001A178A" w:rsidRPr="00DB27AD"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b/>
                <w:bCs/>
                <w:position w:val="2"/>
                <w:rtl/>
                <w:lang w:val="en-GB" w:eastAsia="zh-CN" w:bidi="ar-SY"/>
              </w:rPr>
            </w:pPr>
            <w:r w:rsidRPr="00DB27AD">
              <w:rPr>
                <w:rFonts w:eastAsiaTheme="minorEastAsia" w:hint="cs"/>
                <w:b/>
                <w:bCs/>
                <w:position w:val="2"/>
                <w:rtl/>
                <w:lang w:val="en-GB" w:eastAsia="zh-CN" w:bidi="ar-SY"/>
              </w:rPr>
              <w:t>للاتصال:</w:t>
            </w:r>
          </w:p>
        </w:tc>
        <w:tc>
          <w:tcPr>
            <w:tcW w:w="2090" w:type="pct"/>
            <w:gridSpan w:val="2"/>
            <w:tcBorders>
              <w:top w:val="single" w:sz="8" w:space="0" w:color="auto"/>
              <w:bottom w:val="single" w:sz="8" w:space="0" w:color="auto"/>
            </w:tcBorders>
          </w:tcPr>
          <w:p w:rsidR="001A178A" w:rsidRPr="00DB27AD"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position w:val="2"/>
                <w:rtl/>
                <w:lang w:val="en-GB" w:eastAsia="zh-CN" w:bidi="ar-SY"/>
              </w:rPr>
            </w:pPr>
            <w:r w:rsidRPr="00DB27AD">
              <w:rPr>
                <w:position w:val="2"/>
              </w:rPr>
              <w:t>Arseny Plossky</w:t>
            </w:r>
            <w:r w:rsidRPr="00DB27AD">
              <w:rPr>
                <w:position w:val="2"/>
                <w:rtl/>
              </w:rPr>
              <w:br/>
            </w:r>
            <w:r w:rsidRPr="00DB27AD">
              <w:rPr>
                <w:rFonts w:eastAsiaTheme="minorEastAsia"/>
                <w:position w:val="2"/>
                <w:rtl/>
                <w:lang w:val="en-GB" w:eastAsia="zh-CN"/>
              </w:rPr>
              <w:t xml:space="preserve">وزارة الاتصالات </w:t>
            </w:r>
            <w:r w:rsidR="00EF372D" w:rsidRPr="00DB27AD">
              <w:rPr>
                <w:rFonts w:eastAsiaTheme="minorEastAsia" w:hint="cs"/>
                <w:position w:val="2"/>
                <w:rtl/>
                <w:lang w:val="en-GB" w:eastAsia="zh-CN"/>
              </w:rPr>
              <w:t>والإعلام</w:t>
            </w:r>
            <w:r w:rsidRPr="00DB27AD">
              <w:rPr>
                <w:rFonts w:eastAsiaTheme="minorEastAsia"/>
                <w:position w:val="2"/>
                <w:rtl/>
                <w:lang w:val="en-GB" w:eastAsia="zh-CN"/>
              </w:rPr>
              <w:br/>
            </w:r>
            <w:r w:rsidR="00541B49" w:rsidRPr="00DB27AD">
              <w:rPr>
                <w:rFonts w:eastAsiaTheme="minorEastAsia" w:hint="cs"/>
                <w:position w:val="2"/>
                <w:rtl/>
                <w:lang w:val="en-GB" w:eastAsia="zh-CN"/>
              </w:rPr>
              <w:t>الاتحاد الروسي</w:t>
            </w:r>
          </w:p>
        </w:tc>
        <w:tc>
          <w:tcPr>
            <w:tcW w:w="2063" w:type="pct"/>
            <w:gridSpan w:val="2"/>
            <w:tcBorders>
              <w:top w:val="single" w:sz="8" w:space="0" w:color="auto"/>
              <w:bottom w:val="single" w:sz="8" w:space="0" w:color="auto"/>
            </w:tcBorders>
          </w:tcPr>
          <w:p w:rsidR="001A178A" w:rsidRPr="00DB27AD" w:rsidRDefault="001A178A" w:rsidP="00EF3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position w:val="2"/>
                <w:rtl/>
                <w:lang w:val="en-GB" w:eastAsia="zh-CN" w:bidi="ar-SY"/>
              </w:rPr>
            </w:pPr>
            <w:r w:rsidRPr="00DB27AD">
              <w:rPr>
                <w:rFonts w:eastAsiaTheme="minorEastAsia" w:hint="cs"/>
                <w:position w:val="2"/>
                <w:rtl/>
                <w:lang w:val="en-GB" w:eastAsia="zh-CN" w:bidi="ar-SY"/>
              </w:rPr>
              <w:t>البريد الإلكتروني:</w:t>
            </w:r>
            <w:r w:rsidRPr="00DB27AD">
              <w:rPr>
                <w:rFonts w:eastAsiaTheme="minorEastAsia"/>
                <w:position w:val="2"/>
                <w:rtl/>
                <w:lang w:val="en-GB" w:eastAsia="zh-CN" w:bidi="ar-SY"/>
              </w:rPr>
              <w:tab/>
            </w:r>
            <w:r w:rsidR="00541B49" w:rsidRPr="00DB27AD">
              <w:rPr>
                <w:color w:val="0000FF"/>
                <w:position w:val="2"/>
                <w:u w:val="single"/>
                <w:lang w:val="fr-FR"/>
              </w:rPr>
              <w:t>aplossky@gmail.com</w:t>
            </w:r>
          </w:p>
        </w:tc>
      </w:tr>
    </w:tbl>
    <w:p w:rsidR="00C03844" w:rsidRPr="001A178A" w:rsidRDefault="00C03844" w:rsidP="00541B49">
      <w:pPr>
        <w:spacing w:before="0" w:line="120" w:lineRule="auto"/>
        <w:rPr>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541B49" w:rsidTr="00EF372D">
        <w:tc>
          <w:tcPr>
            <w:tcW w:w="1636" w:type="dxa"/>
          </w:tcPr>
          <w:p w:rsidR="00541B49" w:rsidRPr="00591406" w:rsidRDefault="00541B49" w:rsidP="00EF372D">
            <w:pPr>
              <w:rPr>
                <w:rFonts w:ascii="Times New Roman Bold" w:hAnsi="Times New Roman Bold"/>
                <w:b/>
                <w:bCs/>
                <w:spacing w:val="-6"/>
                <w:rtl/>
                <w:lang w:bidi="ar-EG"/>
              </w:rPr>
            </w:pPr>
            <w:r>
              <w:rPr>
                <w:rFonts w:ascii="Times New Roman Bold" w:hAnsi="Times New Roman Bold" w:hint="cs"/>
                <w:b/>
                <w:bCs/>
                <w:spacing w:val="-6"/>
                <w:rtl/>
                <w:lang w:bidi="ar-EG"/>
              </w:rPr>
              <w:t>كلمات أساسية</w:t>
            </w:r>
            <w:r w:rsidRPr="00591406">
              <w:rPr>
                <w:rFonts w:ascii="Times New Roman Bold" w:hAnsi="Times New Roman Bold" w:hint="cs"/>
                <w:b/>
                <w:bCs/>
                <w:spacing w:val="-6"/>
                <w:rtl/>
                <w:lang w:bidi="ar-EG"/>
              </w:rPr>
              <w:t>:</w:t>
            </w:r>
          </w:p>
        </w:tc>
        <w:tc>
          <w:tcPr>
            <w:tcW w:w="7993" w:type="dxa"/>
          </w:tcPr>
          <w:p w:rsidR="00541B49" w:rsidRDefault="00541B49" w:rsidP="005C465F">
            <w:pPr>
              <w:rPr>
                <w:lang w:bidi="ar-EG"/>
              </w:rPr>
            </w:pPr>
            <w:r>
              <w:rPr>
                <w:rFonts w:hint="cs"/>
                <w:rtl/>
                <w:lang w:bidi="ar-EG"/>
              </w:rPr>
              <w:t xml:space="preserve">المسألة </w:t>
            </w:r>
            <w:r>
              <w:rPr>
                <w:lang w:bidi="ar-EG"/>
              </w:rPr>
              <w:t>3/3</w:t>
            </w:r>
            <w:r>
              <w:rPr>
                <w:rFonts w:hint="cs"/>
                <w:rtl/>
                <w:lang w:bidi="ar-EG"/>
              </w:rPr>
              <w:t xml:space="preserve">، </w:t>
            </w:r>
            <w:r w:rsidR="005C465F">
              <w:rPr>
                <w:rFonts w:hint="cs"/>
                <w:rtl/>
                <w:lang w:bidi="ar-EG"/>
              </w:rPr>
              <w:t xml:space="preserve">تقاسم استعمال الطيف؛ فريق مقرر؛ لجنة الدراسات </w:t>
            </w:r>
            <w:r w:rsidR="005C465F">
              <w:rPr>
                <w:lang w:bidi="ar-EG"/>
              </w:rPr>
              <w:t>3</w:t>
            </w:r>
          </w:p>
        </w:tc>
      </w:tr>
      <w:tr w:rsidR="00541B49" w:rsidTr="00EF372D">
        <w:tc>
          <w:tcPr>
            <w:tcW w:w="1636" w:type="dxa"/>
          </w:tcPr>
          <w:p w:rsidR="00541B49" w:rsidRPr="00591406" w:rsidRDefault="00541B49" w:rsidP="00EF372D">
            <w:pPr>
              <w:rPr>
                <w:b/>
                <w:bCs/>
                <w:rtl/>
                <w:lang w:bidi="ar-EG"/>
              </w:rPr>
            </w:pPr>
            <w:r>
              <w:rPr>
                <w:rFonts w:hint="cs"/>
                <w:b/>
                <w:bCs/>
                <w:rtl/>
                <w:lang w:bidi="ar-EG"/>
              </w:rPr>
              <w:t>ملخص:</w:t>
            </w:r>
          </w:p>
        </w:tc>
        <w:tc>
          <w:tcPr>
            <w:tcW w:w="7993" w:type="dxa"/>
          </w:tcPr>
          <w:p w:rsidR="00541B49" w:rsidRDefault="005C465F" w:rsidP="00EF372D">
            <w:pPr>
              <w:rPr>
                <w:rtl/>
                <w:lang w:bidi="ar-EG"/>
              </w:rPr>
            </w:pPr>
            <w:r>
              <w:rPr>
                <w:rFonts w:hint="cs"/>
                <w:rtl/>
                <w:lang w:bidi="ar-EG"/>
              </w:rPr>
              <w:t xml:space="preserve">تتضمن هذه الوثيقة المؤقتة النص الأساسي الجديد لمشروع التوصية الجديدة </w:t>
            </w:r>
            <w:r>
              <w:rPr>
                <w:rFonts w:eastAsiaTheme="minorEastAsia" w:hint="cs"/>
                <w:rtl/>
                <w:lang w:eastAsia="zh-CN"/>
              </w:rPr>
              <w:t xml:space="preserve">لقطاع تقييس الاتصالات بشأن تقاسم استعمال الطيف والبنية التحتية للاتصالات كأساليب محتملة لزيادة كفاءة الاتصالات (مخرجات الاجتماع الإلكتروني لفريق المقرر المعني بالمسألة </w:t>
            </w:r>
            <w:r>
              <w:rPr>
                <w:rFonts w:eastAsiaTheme="minorEastAsia"/>
                <w:lang w:eastAsia="zh-CN"/>
              </w:rPr>
              <w:t>3/3</w:t>
            </w:r>
            <w:r>
              <w:rPr>
                <w:rFonts w:eastAsiaTheme="minorEastAsia" w:hint="cs"/>
                <w:rtl/>
                <w:lang w:eastAsia="zh-CN" w:bidi="ar-EG"/>
              </w:rPr>
              <w:t xml:space="preserve"> المنعقد في </w:t>
            </w:r>
            <w:r>
              <w:rPr>
                <w:rFonts w:eastAsiaTheme="minorEastAsia"/>
                <w:lang w:eastAsia="zh-CN" w:bidi="ar-EG"/>
              </w:rPr>
              <w:t>21</w:t>
            </w:r>
            <w:r>
              <w:rPr>
                <w:rFonts w:eastAsiaTheme="minorEastAsia" w:hint="cs"/>
                <w:rtl/>
                <w:lang w:eastAsia="zh-CN" w:bidi="ar-EG"/>
              </w:rPr>
              <w:t xml:space="preserve"> مارس </w:t>
            </w:r>
            <w:r>
              <w:rPr>
                <w:rFonts w:eastAsiaTheme="minorEastAsia"/>
                <w:lang w:eastAsia="zh-CN" w:bidi="ar-EG"/>
              </w:rPr>
              <w:t>2019</w:t>
            </w:r>
            <w:r>
              <w:rPr>
                <w:rFonts w:eastAsiaTheme="minorEastAsia" w:hint="cs"/>
                <w:rtl/>
                <w:lang w:eastAsia="zh-CN" w:bidi="ar-EG"/>
              </w:rPr>
              <w:t>).</w:t>
            </w:r>
          </w:p>
        </w:tc>
      </w:tr>
      <w:tr w:rsidR="00541B49" w:rsidTr="00EF372D">
        <w:tc>
          <w:tcPr>
            <w:tcW w:w="1636" w:type="dxa"/>
          </w:tcPr>
          <w:p w:rsidR="00541B49" w:rsidRDefault="00541B49" w:rsidP="00EF372D">
            <w:pPr>
              <w:spacing w:before="0" w:line="120" w:lineRule="auto"/>
              <w:rPr>
                <w:b/>
                <w:bCs/>
                <w:rtl/>
                <w:lang w:bidi="ar-EG"/>
              </w:rPr>
            </w:pPr>
          </w:p>
        </w:tc>
        <w:tc>
          <w:tcPr>
            <w:tcW w:w="7993" w:type="dxa"/>
          </w:tcPr>
          <w:p w:rsidR="00541B49" w:rsidRDefault="00541B49" w:rsidP="00EF372D">
            <w:pPr>
              <w:spacing w:before="0" w:line="120" w:lineRule="auto"/>
              <w:rPr>
                <w:rtl/>
                <w:lang w:bidi="ar-EG"/>
              </w:rPr>
            </w:pPr>
          </w:p>
        </w:tc>
      </w:tr>
    </w:tbl>
    <w:p w:rsidR="001A178A" w:rsidRDefault="005C465F" w:rsidP="008B5B5D">
      <w:pPr>
        <w:rPr>
          <w:lang w:bidi="ar-EG"/>
        </w:rPr>
      </w:pPr>
      <w:r>
        <w:rPr>
          <w:rFonts w:hint="cs"/>
          <w:rtl/>
          <w:lang w:bidi="ar-EG"/>
        </w:rPr>
        <w:t>يرجى الرجوع إلى الوثيقة الملحقة أدناه.</w:t>
      </w:r>
    </w:p>
    <w:p w:rsidR="00541B49" w:rsidRDefault="00541B49" w:rsidP="008B5B5D">
      <w:pPr>
        <w:rPr>
          <w:rtl/>
          <w:lang w:bidi="ar-EG"/>
        </w:rPr>
      </w:pPr>
      <w:r>
        <w:rPr>
          <w:rtl/>
          <w:lang w:bidi="ar-EG"/>
        </w:rPr>
        <w:br w:type="page"/>
      </w:r>
    </w:p>
    <w:p w:rsidR="00541B49" w:rsidRPr="00A01F4F" w:rsidRDefault="00541B49" w:rsidP="00541B49">
      <w:pPr>
        <w:pStyle w:val="AnnexNo"/>
      </w:pPr>
      <w:r w:rsidRPr="00A01F4F">
        <w:rPr>
          <w:rtl/>
        </w:rPr>
        <w:lastRenderedPageBreak/>
        <w:t>الملحق</w:t>
      </w:r>
    </w:p>
    <w:p w:rsidR="00541B49" w:rsidRPr="00A01F4F" w:rsidRDefault="00541B49" w:rsidP="00541B49">
      <w:pPr>
        <w:pStyle w:val="RecNo"/>
      </w:pPr>
      <w:r w:rsidRPr="00A01F4F">
        <w:rPr>
          <w:rtl/>
        </w:rPr>
        <w:t>مشروع توصية جديدة لقطاع تقييس الاتصالات</w:t>
      </w:r>
    </w:p>
    <w:p w:rsidR="00541B49" w:rsidRDefault="00541B49" w:rsidP="00541B49">
      <w:pPr>
        <w:pStyle w:val="Rectitle"/>
        <w:rPr>
          <w:rtl/>
        </w:rPr>
      </w:pPr>
      <w:r>
        <w:rPr>
          <w:rtl/>
        </w:rPr>
        <w:t>الاستخدام المشترك للطيف و</w:t>
      </w:r>
      <w:r>
        <w:rPr>
          <w:rFonts w:hint="cs"/>
          <w:rtl/>
        </w:rPr>
        <w:t>ا</w:t>
      </w:r>
      <w:r w:rsidRPr="00A01A3F">
        <w:rPr>
          <w:rtl/>
        </w:rPr>
        <w:t xml:space="preserve">لبنية التحتية للاتصالات </w:t>
      </w:r>
      <w:r>
        <w:rPr>
          <w:rtl/>
        </w:rPr>
        <w:br/>
      </w:r>
      <w:r>
        <w:rPr>
          <w:rFonts w:hint="cs"/>
          <w:rtl/>
        </w:rPr>
        <w:t>كأساليب</w:t>
      </w:r>
      <w:r w:rsidRPr="00401D22">
        <w:rPr>
          <w:rtl/>
        </w:rPr>
        <w:t xml:space="preserve"> </w:t>
      </w:r>
      <w:r w:rsidRPr="00401D22">
        <w:rPr>
          <w:rFonts w:hint="cs"/>
          <w:rtl/>
        </w:rPr>
        <w:t>ممكن</w:t>
      </w:r>
      <w:r>
        <w:rPr>
          <w:rFonts w:hint="cs"/>
          <w:rtl/>
        </w:rPr>
        <w:t xml:space="preserve">ة </w:t>
      </w:r>
      <w:r w:rsidRPr="00A01A3F">
        <w:rPr>
          <w:rtl/>
        </w:rPr>
        <w:t>لتحسين كفاءة الاتصالات</w:t>
      </w:r>
    </w:p>
    <w:p w:rsidR="00541B49" w:rsidRDefault="00541B49" w:rsidP="001129BC">
      <w:pPr>
        <w:pStyle w:val="Headingb"/>
        <w:rPr>
          <w:rtl/>
        </w:rPr>
      </w:pPr>
      <w:r>
        <w:rPr>
          <w:rtl/>
        </w:rPr>
        <w:t>مقدمة</w:t>
      </w:r>
    </w:p>
    <w:p w:rsidR="00541B49" w:rsidRDefault="00541B49" w:rsidP="00DB27AD">
      <w:pPr>
        <w:rPr>
          <w:rtl/>
          <w:lang w:bidi="ar-EG"/>
        </w:rPr>
      </w:pPr>
      <w:r w:rsidRPr="009E61A4">
        <w:rPr>
          <w:rFonts w:hint="cs"/>
          <w:rtl/>
          <w:lang w:bidi="ar-EG"/>
        </w:rPr>
        <w:t>أدى نشوء</w:t>
      </w:r>
      <w:r w:rsidRPr="009E61A4">
        <w:rPr>
          <w:rtl/>
          <w:lang w:bidi="ar-EG"/>
        </w:rPr>
        <w:t xml:space="preserve"> التكنولوجيات الراديوية وزيادة عدد مستخدمي الاتصالات المتنقلة وارتفاع الطلب على خدمات الاتصالات الاستهلاكية والتزايد المطرد ل</w:t>
      </w:r>
      <w:r w:rsidRPr="009E61A4">
        <w:rPr>
          <w:rFonts w:hint="cs"/>
          <w:rtl/>
          <w:lang w:bidi="ar-EG"/>
        </w:rPr>
        <w:t>مستوى ا</w:t>
      </w:r>
      <w:r w:rsidRPr="009E61A4">
        <w:rPr>
          <w:rtl/>
          <w:lang w:bidi="ar-EG"/>
        </w:rPr>
        <w:t>لحركة</w:t>
      </w:r>
      <w:r w:rsidRPr="009E61A4">
        <w:rPr>
          <w:rFonts w:hint="cs"/>
          <w:rtl/>
          <w:lang w:bidi="ar-EG"/>
        </w:rPr>
        <w:t xml:space="preserve"> في السنوات الأخيرة </w:t>
      </w:r>
      <w:r w:rsidRPr="009E61A4">
        <w:rPr>
          <w:rtl/>
          <w:lang w:bidi="ar-EG"/>
        </w:rPr>
        <w:t>إلى إثارة بعض</w:t>
      </w:r>
      <w:del w:id="9" w:author="Riz, Imad " w:date="2019-04-17T08:41:00Z">
        <w:r w:rsidRPr="009E61A4" w:rsidDel="00DB27AD">
          <w:rPr>
            <w:rtl/>
            <w:lang w:bidi="ar-EG"/>
          </w:rPr>
          <w:delText xml:space="preserve"> </w:delText>
        </w:r>
      </w:del>
      <w:del w:id="10" w:author="Osman Aly Elzayat, Mostafa Mohamed" w:date="2019-04-15T16:40:00Z">
        <w:r w:rsidRPr="009E61A4" w:rsidDel="00C80336">
          <w:rPr>
            <w:rFonts w:hint="cs"/>
            <w:rtl/>
            <w:lang w:bidi="ar-EG"/>
          </w:rPr>
          <w:delText>المشاكل</w:delText>
        </w:r>
      </w:del>
      <w:ins w:id="11" w:author="Riz, Imad " w:date="2019-04-17T08:41:00Z">
        <w:r w:rsidR="00DB27AD">
          <w:rPr>
            <w:rFonts w:hint="cs"/>
            <w:rtl/>
            <w:lang w:bidi="ar-EG"/>
          </w:rPr>
          <w:t xml:space="preserve"> </w:t>
        </w:r>
      </w:ins>
      <w:ins w:id="12" w:author="Osman Aly Elzayat, Mostafa Mohamed" w:date="2019-04-15T16:40:00Z">
        <w:r w:rsidR="00C80336" w:rsidRPr="009E61A4">
          <w:rPr>
            <w:rFonts w:hint="cs"/>
            <w:rtl/>
            <w:lang w:bidi="ar-EG"/>
          </w:rPr>
          <w:t>التحديات</w:t>
        </w:r>
      </w:ins>
      <w:r w:rsidR="00C80336" w:rsidRPr="009E61A4">
        <w:rPr>
          <w:rFonts w:hint="cs"/>
          <w:rtl/>
          <w:lang w:bidi="ar-EG"/>
        </w:rPr>
        <w:t xml:space="preserve">. </w:t>
      </w:r>
      <w:ins w:id="13" w:author="Osman Aly Elzayat, Mostafa Mohamed" w:date="2019-04-15T16:42:00Z">
        <w:r w:rsidR="00C80336" w:rsidRPr="009E61A4">
          <w:rPr>
            <w:rFonts w:hint="cs"/>
            <w:rtl/>
            <w:lang w:bidi="ar-EG"/>
          </w:rPr>
          <w:t>وقد يشمل ذلك، على سبيل المثال،</w:t>
        </w:r>
      </w:ins>
      <w:del w:id="14" w:author="Aly, Abdullah" w:date="2019-04-16T16:45:00Z">
        <w:r w:rsidR="00C80336" w:rsidRPr="009E61A4" w:rsidDel="009E61A4">
          <w:rPr>
            <w:rFonts w:hint="cs"/>
            <w:rtl/>
            <w:lang w:bidi="ar-EG"/>
          </w:rPr>
          <w:delText xml:space="preserve"> </w:delText>
        </w:r>
      </w:del>
      <w:del w:id="15" w:author="Osman Aly Elzayat, Mostafa Mohamed" w:date="2019-04-15T16:42:00Z">
        <w:r w:rsidRPr="009E61A4" w:rsidDel="00C80336">
          <w:rPr>
            <w:rFonts w:hint="cs"/>
            <w:rtl/>
            <w:lang w:bidi="ar-EG"/>
          </w:rPr>
          <w:delText>ومن</w:delText>
        </w:r>
      </w:del>
      <w:del w:id="16" w:author="Aly, Abdullah" w:date="2019-04-16T16:58:00Z">
        <w:r w:rsidR="00FE396D" w:rsidDel="00FE396D">
          <w:rPr>
            <w:rFonts w:hint="eastAsia"/>
            <w:rtl/>
            <w:lang w:bidi="ar-EG"/>
          </w:rPr>
          <w:delText> </w:delText>
        </w:r>
      </w:del>
      <w:del w:id="17" w:author="Osman Aly Elzayat, Mostafa Mohamed" w:date="2019-04-15T16:42:00Z">
        <w:r w:rsidRPr="009E61A4" w:rsidDel="00C80336">
          <w:rPr>
            <w:rFonts w:hint="cs"/>
            <w:rtl/>
            <w:lang w:bidi="ar-EG"/>
          </w:rPr>
          <w:delText>الأمثلة على ذلك</w:delText>
        </w:r>
      </w:del>
      <w:r w:rsidRPr="009E61A4">
        <w:rPr>
          <w:rFonts w:hint="cs"/>
          <w:rtl/>
          <w:lang w:bidi="ar-EG"/>
        </w:rPr>
        <w:t xml:space="preserve"> ارتفاع</w:t>
      </w:r>
      <w:r w:rsidRPr="009E61A4">
        <w:rPr>
          <w:rtl/>
          <w:lang w:bidi="ar-EG"/>
        </w:rPr>
        <w:t xml:space="preserve"> النفقات الرأسمالية والتشغيلية </w:t>
      </w:r>
      <w:r w:rsidRPr="009E61A4">
        <w:rPr>
          <w:rFonts w:hint="cs"/>
          <w:rtl/>
          <w:lang w:bidi="ar-EG"/>
        </w:rPr>
        <w:t>ل</w:t>
      </w:r>
      <w:r w:rsidRPr="009E61A4">
        <w:rPr>
          <w:rtl/>
          <w:lang w:bidi="ar-EG"/>
        </w:rPr>
        <w:t xml:space="preserve">مشغلي الاتصالات، </w:t>
      </w:r>
      <w:r w:rsidRPr="009E61A4">
        <w:rPr>
          <w:rFonts w:hint="cs"/>
          <w:rtl/>
          <w:lang w:bidi="ar-EG"/>
        </w:rPr>
        <w:t>و</w:t>
      </w:r>
      <w:r w:rsidRPr="009E61A4">
        <w:rPr>
          <w:rtl/>
          <w:lang w:bidi="ar-EG"/>
        </w:rPr>
        <w:t xml:space="preserve">تغطية خدمات الاتصالات للمستوطنات النائية والريفية، وكذلك حالات تعرقل نشر البنية التحتية للاتصالات مثل ضيق الفضاء المادي في المدن والقضايا المتعلقة </w:t>
      </w:r>
      <w:r w:rsidRPr="009E61A4">
        <w:rPr>
          <w:rFonts w:hint="cs"/>
          <w:rtl/>
          <w:lang w:bidi="ar-EG"/>
        </w:rPr>
        <w:t>ب</w:t>
      </w:r>
      <w:r w:rsidRPr="009E61A4">
        <w:rPr>
          <w:rtl/>
          <w:lang w:bidi="ar-EG"/>
        </w:rPr>
        <w:t xml:space="preserve">البيئة. </w:t>
      </w:r>
      <w:r w:rsidRPr="009E61A4">
        <w:rPr>
          <w:rFonts w:hint="cs"/>
          <w:rtl/>
          <w:lang w:bidi="ar-EG"/>
        </w:rPr>
        <w:t>و</w:t>
      </w:r>
      <w:r w:rsidRPr="009E61A4">
        <w:rPr>
          <w:rtl/>
          <w:lang w:bidi="ar-EG"/>
        </w:rPr>
        <w:t xml:space="preserve">من </w:t>
      </w:r>
      <w:r w:rsidRPr="009E61A4">
        <w:rPr>
          <w:rFonts w:hint="cs"/>
          <w:rtl/>
          <w:lang w:bidi="ar-EG"/>
        </w:rPr>
        <w:t>الممكن</w:t>
      </w:r>
      <w:r w:rsidRPr="009E61A4">
        <w:rPr>
          <w:rtl/>
          <w:lang w:bidi="ar-EG"/>
        </w:rPr>
        <w:t xml:space="preserve"> أن</w:t>
      </w:r>
      <w:r w:rsidR="00FE396D">
        <w:rPr>
          <w:rFonts w:hint="cs"/>
          <w:rtl/>
          <w:lang w:bidi="ar-EG"/>
        </w:rPr>
        <w:t> </w:t>
      </w:r>
      <w:r w:rsidRPr="009E61A4">
        <w:rPr>
          <w:rtl/>
          <w:lang w:bidi="ar-EG"/>
        </w:rPr>
        <w:t>تؤدي هذه المشاكل إلى زيادة التكاليف على مشغلي الاتصالات، مما سيؤثر بدوره على تعريفات خدمات الاتصالات. ولذلك، أضحى من الضروري بشكل</w:t>
      </w:r>
      <w:r w:rsidR="005C319E">
        <w:rPr>
          <w:rFonts w:hint="cs"/>
          <w:rtl/>
          <w:lang w:bidi="ar-EG"/>
        </w:rPr>
        <w:t>ٍ</w:t>
      </w:r>
      <w:r w:rsidRPr="009E61A4">
        <w:rPr>
          <w:rtl/>
          <w:lang w:bidi="ar-EG"/>
        </w:rPr>
        <w:t xml:space="preserve"> متزايد دعم الدول الأعضاء في تطوير أساليب </w:t>
      </w:r>
      <w:r w:rsidRPr="009E61A4">
        <w:rPr>
          <w:rFonts w:hint="cs"/>
          <w:rtl/>
          <w:lang w:bidi="ar-EG"/>
        </w:rPr>
        <w:t>ممكنة</w:t>
      </w:r>
      <w:r w:rsidRPr="009E61A4">
        <w:rPr>
          <w:rtl/>
          <w:lang w:bidi="ar-EG"/>
        </w:rPr>
        <w:t xml:space="preserve"> لإدارة الطيف والبنية التحتية للاتصالات. وقد</w:t>
      </w:r>
      <w:r w:rsidR="00FE396D">
        <w:rPr>
          <w:rFonts w:hint="cs"/>
          <w:rtl/>
          <w:lang w:bidi="ar-EG"/>
        </w:rPr>
        <w:t> </w:t>
      </w:r>
      <w:r w:rsidRPr="009E61A4">
        <w:rPr>
          <w:rtl/>
          <w:lang w:bidi="ar-EG"/>
        </w:rPr>
        <w:t xml:space="preserve">يتمثل أحد هذه الأساليب في </w:t>
      </w:r>
      <w:r w:rsidRPr="009E61A4">
        <w:rPr>
          <w:rFonts w:hint="cs"/>
          <w:rtl/>
          <w:lang w:bidi="ar-EG"/>
        </w:rPr>
        <w:t>تشجيع</w:t>
      </w:r>
      <w:r w:rsidRPr="009E61A4">
        <w:rPr>
          <w:rtl/>
          <w:lang w:bidi="ar-EG"/>
        </w:rPr>
        <w:t xml:space="preserve"> مبدأ </w:t>
      </w:r>
      <w:r w:rsidRPr="009E61A4">
        <w:rPr>
          <w:rFonts w:hint="cs"/>
          <w:rtl/>
          <w:lang w:bidi="ar-EG"/>
        </w:rPr>
        <w:t>ال</w:t>
      </w:r>
      <w:r w:rsidRPr="009E61A4">
        <w:rPr>
          <w:rtl/>
          <w:lang w:bidi="ar-EG"/>
        </w:rPr>
        <w:t>استخدام المشترك للطيف والبنية التحتية للاتصالات</w:t>
      </w:r>
      <w:r w:rsidRPr="009E61A4">
        <w:rPr>
          <w:rFonts w:hint="cs"/>
          <w:rtl/>
          <w:lang w:bidi="ar-EG"/>
        </w:rPr>
        <w:t xml:space="preserve"> من جانب </w:t>
      </w:r>
      <w:r w:rsidRPr="009E61A4">
        <w:rPr>
          <w:rtl/>
          <w:lang w:bidi="ar-EG"/>
        </w:rPr>
        <w:t xml:space="preserve">مشغلي الاتصالات. ويمكن لهذا </w:t>
      </w:r>
      <w:r w:rsidRPr="009E61A4">
        <w:rPr>
          <w:rFonts w:hint="cs"/>
          <w:rtl/>
          <w:lang w:bidi="ar-EG"/>
        </w:rPr>
        <w:t>الأسلوب</w:t>
      </w:r>
      <w:r w:rsidRPr="009E61A4">
        <w:rPr>
          <w:rtl/>
          <w:lang w:bidi="ar-EG"/>
        </w:rPr>
        <w:t xml:space="preserve"> أن يحفز تحسين كفاء</w:t>
      </w:r>
      <w:r w:rsidRPr="009E61A4">
        <w:rPr>
          <w:rFonts w:hint="cs"/>
          <w:rtl/>
          <w:lang w:bidi="ar-EG"/>
        </w:rPr>
        <w:t>ات المنافسة</w:t>
      </w:r>
      <w:r w:rsidRPr="009E61A4">
        <w:rPr>
          <w:rtl/>
          <w:lang w:bidi="ar-EG"/>
        </w:rPr>
        <w:t xml:space="preserve"> </w:t>
      </w:r>
      <w:r w:rsidRPr="009E61A4">
        <w:rPr>
          <w:rFonts w:hint="cs"/>
          <w:rtl/>
          <w:lang w:bidi="ar-EG"/>
        </w:rPr>
        <w:t>و</w:t>
      </w:r>
      <w:r w:rsidRPr="009E61A4">
        <w:rPr>
          <w:rtl/>
          <w:lang w:bidi="ar-EG"/>
        </w:rPr>
        <w:t>وفورات المشغلين.</w:t>
      </w:r>
    </w:p>
    <w:p w:rsidR="00541B49" w:rsidRDefault="00541B49" w:rsidP="00541B49">
      <w:pPr>
        <w:rPr>
          <w:rtl/>
          <w:lang w:bidi="ar-EG"/>
        </w:rPr>
      </w:pPr>
      <w:r>
        <w:rPr>
          <w:rtl/>
          <w:lang w:bidi="ar-EG"/>
        </w:rPr>
        <w:br w:type="page"/>
      </w:r>
    </w:p>
    <w:p w:rsidR="00541B49" w:rsidRPr="00A01F4F" w:rsidRDefault="00541B49" w:rsidP="00541B49">
      <w:pPr>
        <w:pStyle w:val="RecNo"/>
      </w:pPr>
      <w:r w:rsidRPr="00A01F4F">
        <w:rPr>
          <w:rtl/>
        </w:rPr>
        <w:lastRenderedPageBreak/>
        <w:t>مشروع توصية جديدة لقطاع تقييس الاتصالات</w:t>
      </w:r>
    </w:p>
    <w:p w:rsidR="00541B49" w:rsidRDefault="00541B49" w:rsidP="00541B49">
      <w:pPr>
        <w:pStyle w:val="Rectitle"/>
        <w:rPr>
          <w:rtl/>
        </w:rPr>
      </w:pPr>
      <w:r>
        <w:rPr>
          <w:rtl/>
        </w:rPr>
        <w:t>الاستخدام المشترك للطيف و</w:t>
      </w:r>
      <w:r>
        <w:rPr>
          <w:rFonts w:hint="cs"/>
          <w:rtl/>
        </w:rPr>
        <w:t>ا</w:t>
      </w:r>
      <w:r w:rsidRPr="00A01A3F">
        <w:rPr>
          <w:rtl/>
        </w:rPr>
        <w:t xml:space="preserve">لبنية التحتية للاتصالات </w:t>
      </w:r>
      <w:r>
        <w:rPr>
          <w:rtl/>
        </w:rPr>
        <w:br/>
      </w:r>
      <w:r>
        <w:rPr>
          <w:rFonts w:hint="cs"/>
          <w:rtl/>
        </w:rPr>
        <w:t>كأساليب</w:t>
      </w:r>
      <w:r w:rsidRPr="00401D22">
        <w:rPr>
          <w:rtl/>
        </w:rPr>
        <w:t xml:space="preserve"> </w:t>
      </w:r>
      <w:r w:rsidRPr="00401D22">
        <w:rPr>
          <w:rFonts w:hint="cs"/>
          <w:rtl/>
        </w:rPr>
        <w:t>ممكن</w:t>
      </w:r>
      <w:r>
        <w:rPr>
          <w:rFonts w:hint="cs"/>
          <w:rtl/>
        </w:rPr>
        <w:t xml:space="preserve">ة </w:t>
      </w:r>
      <w:r w:rsidRPr="00A01A3F">
        <w:rPr>
          <w:rtl/>
        </w:rPr>
        <w:t>لتحسين كفاءة الاتصالات</w:t>
      </w:r>
    </w:p>
    <w:p w:rsidR="00541B49" w:rsidRDefault="00541B49" w:rsidP="00541B49">
      <w:pPr>
        <w:pStyle w:val="Heading1"/>
        <w:rPr>
          <w:rtl/>
        </w:rPr>
      </w:pPr>
      <w:r>
        <w:t>1</w:t>
      </w:r>
      <w:r>
        <w:rPr>
          <w:rtl/>
        </w:rPr>
        <w:tab/>
        <w:t>مجال التطبيق</w:t>
      </w:r>
    </w:p>
    <w:p w:rsidR="00541B49" w:rsidRPr="00236235" w:rsidRDefault="00541B49" w:rsidP="00FE396D">
      <w:pPr>
        <w:rPr>
          <w:spacing w:val="-2"/>
          <w:rtl/>
        </w:rPr>
      </w:pPr>
      <w:r w:rsidRPr="00236235">
        <w:rPr>
          <w:spacing w:val="-2"/>
          <w:rtl/>
        </w:rPr>
        <w:t xml:space="preserve">تسعى هذه التوصية إلى تقديم مجموعة من الأساليب </w:t>
      </w:r>
      <w:r w:rsidRPr="00236235">
        <w:rPr>
          <w:rFonts w:hint="cs"/>
          <w:spacing w:val="-2"/>
          <w:rtl/>
        </w:rPr>
        <w:t>الممكنة</w:t>
      </w:r>
      <w:r w:rsidRPr="00236235">
        <w:rPr>
          <w:spacing w:val="-2"/>
          <w:rtl/>
        </w:rPr>
        <w:t xml:space="preserve"> الرامية إلى مساعدة مقدمي خدمات الاتصالات على التوفير في</w:t>
      </w:r>
      <w:r w:rsidR="00FE396D">
        <w:rPr>
          <w:rFonts w:hint="cs"/>
          <w:spacing w:val="-2"/>
          <w:rtl/>
        </w:rPr>
        <w:t> </w:t>
      </w:r>
      <w:r w:rsidRPr="00236235">
        <w:rPr>
          <w:spacing w:val="-2"/>
          <w:rtl/>
        </w:rPr>
        <w:t xml:space="preserve">التكاليف وتحسين الكفاءة من خلال الاستخدام المشترك للطيف والبنية التحتية للاتصالات، بما في ذلك نماذج التقاسم الرئيسية التالية: </w:t>
      </w:r>
    </w:p>
    <w:p w:rsidR="00541B49" w:rsidRDefault="00541B49" w:rsidP="00541B49">
      <w:pPr>
        <w:pStyle w:val="enumlev10"/>
        <w:rPr>
          <w:rtl/>
          <w:lang w:bidi="ar-SA"/>
        </w:rPr>
      </w:pPr>
      <w:r>
        <w:rPr>
          <w:rFonts w:cs="Times New Roman" w:hint="cs"/>
          <w:rtl/>
        </w:rPr>
        <w:t>•</w:t>
      </w:r>
      <w:r>
        <w:rPr>
          <w:rtl/>
        </w:rPr>
        <w:tab/>
        <w:t>تقاسم البنية التحتية غير النشطة؛</w:t>
      </w:r>
    </w:p>
    <w:p w:rsidR="00541B49" w:rsidRDefault="00541B49" w:rsidP="00541B49">
      <w:pPr>
        <w:pStyle w:val="enumlev10"/>
        <w:rPr>
          <w:rtl/>
        </w:rPr>
      </w:pPr>
      <w:r>
        <w:rPr>
          <w:rFonts w:cs="Times New Roman" w:hint="cs"/>
          <w:rtl/>
        </w:rPr>
        <w:t>•</w:t>
      </w:r>
      <w:r>
        <w:rPr>
          <w:rtl/>
        </w:rPr>
        <w:tab/>
        <w:t>تقاسم البنية التحتية النشطة؛</w:t>
      </w:r>
    </w:p>
    <w:p w:rsidR="00541B49" w:rsidRDefault="00541B49" w:rsidP="005C319E">
      <w:pPr>
        <w:pStyle w:val="enumlev10"/>
        <w:rPr>
          <w:spacing w:val="-6"/>
          <w:rtl/>
        </w:rPr>
      </w:pPr>
      <w:r>
        <w:rPr>
          <w:rFonts w:cs="Times New Roman" w:hint="cs"/>
          <w:spacing w:val="-6"/>
          <w:rtl/>
        </w:rPr>
        <w:t>•</w:t>
      </w:r>
      <w:r>
        <w:rPr>
          <w:spacing w:val="-6"/>
          <w:rtl/>
        </w:rPr>
        <w:tab/>
        <w:t>تقاسم الطيف</w:t>
      </w:r>
      <w:ins w:id="18" w:author="Riz, Imad " w:date="2019-04-17T08:44:00Z">
        <w:r w:rsidR="005C319E">
          <w:rPr>
            <w:rFonts w:hint="cs"/>
            <w:spacing w:val="-6"/>
            <w:rtl/>
          </w:rPr>
          <w:t xml:space="preserve"> </w:t>
        </w:r>
      </w:ins>
      <w:ins w:id="19" w:author="Osman Aly Elzayat, Mostafa Mohamed" w:date="2019-04-15T16:39:00Z">
        <w:r w:rsidR="000D14ED">
          <w:rPr>
            <w:rFonts w:hint="cs"/>
            <w:spacing w:val="-6"/>
            <w:rtl/>
          </w:rPr>
          <w:t>في نموذج تقاسم البنى التحتية النشطة</w:t>
        </w:r>
      </w:ins>
      <w:del w:id="20" w:author="Aly, Abdullah" w:date="2019-04-16T16:59:00Z">
        <w:r w:rsidR="00FE396D" w:rsidDel="00FE396D">
          <w:rPr>
            <w:rFonts w:hint="cs"/>
            <w:spacing w:val="-6"/>
            <w:rtl/>
          </w:rPr>
          <w:delText xml:space="preserve"> </w:delText>
        </w:r>
      </w:del>
      <w:del w:id="21" w:author="Tahawi, Hiba" w:date="2019-04-12T17:02:00Z">
        <w:r w:rsidDel="00AB564B">
          <w:rPr>
            <w:spacing w:val="-6"/>
            <w:rtl/>
          </w:rPr>
          <w:delText xml:space="preserve">(يرد وصفه في التقرير </w:delText>
        </w:r>
        <w:r w:rsidDel="00AB564B">
          <w:rPr>
            <w:rFonts w:eastAsia="Times New Roman" w:cs="Times New Roman"/>
            <w:spacing w:val="-6"/>
            <w:szCs w:val="22"/>
          </w:rPr>
          <w:delText>ITU-R SM.2404-0</w:delText>
        </w:r>
        <w:r w:rsidDel="00AB564B">
          <w:rPr>
            <w:spacing w:val="-6"/>
            <w:rtl/>
          </w:rPr>
          <w:delText xml:space="preserve"> </w:delText>
        </w:r>
        <w:r w:rsidRPr="00D12BB5" w:rsidDel="00AB564B">
          <w:rPr>
            <w:spacing w:val="-6"/>
            <w:rtl/>
          </w:rPr>
          <w:delText xml:space="preserve">بشأن الأدوات التنظيمية </w:delText>
        </w:r>
        <w:r w:rsidDel="00AB564B">
          <w:rPr>
            <w:spacing w:val="-6"/>
            <w:rtl/>
          </w:rPr>
          <w:delText>لدعم تعزيز الاستعمال المشترك للطيف)</w:delText>
        </w:r>
      </w:del>
      <w:r>
        <w:rPr>
          <w:spacing w:val="-6"/>
          <w:rtl/>
        </w:rPr>
        <w:t>.</w:t>
      </w:r>
    </w:p>
    <w:p w:rsidR="00541B49" w:rsidRDefault="00541B49" w:rsidP="00541B49">
      <w:pPr>
        <w:pStyle w:val="Heading1"/>
        <w:rPr>
          <w:rtl/>
        </w:rPr>
      </w:pPr>
      <w:r>
        <w:t>2</w:t>
      </w:r>
      <w:r>
        <w:rPr>
          <w:rtl/>
        </w:rPr>
        <w:tab/>
        <w:t>المراجع</w:t>
      </w:r>
    </w:p>
    <w:p w:rsidR="00541B49" w:rsidRDefault="00541B49" w:rsidP="00541B49">
      <w:pPr>
        <w:rPr>
          <w:rtl/>
        </w:rPr>
      </w:pPr>
      <w:r>
        <w:rPr>
          <w:rtl/>
        </w:rPr>
        <w:t xml:space="preserve">التقرير </w:t>
      </w:r>
      <w:r>
        <w:rPr>
          <w:rFonts w:cs="Times New Roman"/>
          <w:szCs w:val="22"/>
          <w:lang w:eastAsia="zh-CN"/>
        </w:rPr>
        <w:t>ITU-R SM.2404-0</w:t>
      </w:r>
      <w:r>
        <w:rPr>
          <w:rFonts w:eastAsiaTheme="minorEastAsia"/>
          <w:spacing w:val="-8"/>
          <w:rtl/>
        </w:rPr>
        <w:t xml:space="preserve"> </w:t>
      </w:r>
      <w:r>
        <w:rPr>
          <w:rFonts w:eastAsiaTheme="minorEastAsia"/>
          <w:rtl/>
        </w:rPr>
        <w:t xml:space="preserve">بشأن الأدوات التنظيمية </w:t>
      </w:r>
      <w:r>
        <w:rPr>
          <w:rtl/>
        </w:rPr>
        <w:t>لدعم تعزيز الاستعمال المشترك للطيف</w:t>
      </w:r>
      <w:r>
        <w:rPr>
          <w:rFonts w:hint="cs"/>
          <w:rtl/>
        </w:rPr>
        <w:t>؛</w:t>
      </w:r>
    </w:p>
    <w:p w:rsidR="00541B49" w:rsidRDefault="00541B49" w:rsidP="00541B49">
      <w:pPr>
        <w:rPr>
          <w:rtl/>
        </w:rPr>
      </w:pPr>
      <w:r>
        <w:rPr>
          <w:rFonts w:hint="cs"/>
          <w:rtl/>
        </w:rPr>
        <w:t xml:space="preserve">التقرير التقني لقطاع تقييس الاتصالات بشأن منهجيات تحديد قيمة الطيف. </w:t>
      </w:r>
    </w:p>
    <w:p w:rsidR="00541B49" w:rsidRPr="00975E55" w:rsidRDefault="00541B49" w:rsidP="00541B49">
      <w:pPr>
        <w:pStyle w:val="Heading1"/>
        <w:rPr>
          <w:rtl/>
        </w:rPr>
      </w:pPr>
      <w:r w:rsidRPr="00975E55">
        <w:t>3</w:t>
      </w:r>
      <w:r w:rsidRPr="00975E55">
        <w:rPr>
          <w:rtl/>
        </w:rPr>
        <w:tab/>
        <w:t>التعاريف</w:t>
      </w:r>
    </w:p>
    <w:p w:rsidR="00541B49" w:rsidRDefault="00541B49">
      <w:pPr>
        <w:rPr>
          <w:rtl/>
        </w:rPr>
        <w:pPrChange w:id="22" w:author="Aly, Abdullah" w:date="2019-04-16T16:47:00Z">
          <w:pPr/>
        </w:pPrChange>
      </w:pPr>
      <w:r w:rsidRPr="009E61A4">
        <w:rPr>
          <w:rFonts w:hint="eastAsia"/>
          <w:rtl/>
        </w:rPr>
        <w:t>تقاسم</w:t>
      </w:r>
      <w:r w:rsidRPr="009E61A4">
        <w:rPr>
          <w:rtl/>
        </w:rPr>
        <w:t xml:space="preserve"> البنية التحتية النشطة - </w:t>
      </w:r>
      <w:r w:rsidRPr="009E61A4">
        <w:rPr>
          <w:rFonts w:hint="eastAsia"/>
          <w:rtl/>
        </w:rPr>
        <w:t>تقاسم</w:t>
      </w:r>
      <w:r w:rsidRPr="009E61A4">
        <w:rPr>
          <w:rtl/>
        </w:rPr>
        <w:t xml:space="preserve"> عناصر شبكة النفاذ الراديوي</w:t>
      </w:r>
      <w:del w:id="23" w:author="Aly, Abdullah" w:date="2019-04-16T16:46:00Z">
        <w:r w:rsidRPr="009E61A4" w:rsidDel="009E61A4">
          <w:rPr>
            <w:rtl/>
          </w:rPr>
          <w:delText xml:space="preserve"> </w:delText>
        </w:r>
      </w:del>
      <w:del w:id="24" w:author="Osman Aly Elzayat, Mostafa Mohamed" w:date="2019-04-15T16:35:00Z">
        <w:r w:rsidRPr="009E61A4" w:rsidDel="000A6D1E">
          <w:rPr>
            <w:rFonts w:eastAsia="SimSun"/>
            <w:szCs w:val="20"/>
            <w:lang w:val="en-CA"/>
          </w:rPr>
          <w:delText>(RAN)</w:delText>
        </w:r>
      </w:del>
      <w:r w:rsidRPr="009E61A4">
        <w:rPr>
          <w:rFonts w:eastAsia="SimSun"/>
          <w:rtl/>
        </w:rPr>
        <w:t xml:space="preserve"> </w:t>
      </w:r>
      <w:ins w:id="25" w:author="Riz, Imad " w:date="2019-04-17T08:44:00Z">
        <w:r w:rsidR="00293066">
          <w:rPr>
            <w:rFonts w:eastAsia="SimSun" w:hint="cs"/>
            <w:rtl/>
          </w:rPr>
          <w:t xml:space="preserve">مثل </w:t>
        </w:r>
      </w:ins>
      <w:r w:rsidRPr="009E61A4">
        <w:rPr>
          <w:rtl/>
        </w:rPr>
        <w:t>(الهوائي</w:t>
      </w:r>
      <w:ins w:id="26" w:author="Osman Aly Elzayat, Mostafa Mohamed" w:date="2019-04-15T16:35:00Z">
        <w:r w:rsidR="000A6D1E" w:rsidRPr="009E61A4">
          <w:rPr>
            <w:rFonts w:hint="cs"/>
            <w:rtl/>
          </w:rPr>
          <w:t>ات</w:t>
        </w:r>
      </w:ins>
      <w:r w:rsidRPr="009E61A4">
        <w:rPr>
          <w:rtl/>
        </w:rPr>
        <w:t xml:space="preserve">، </w:t>
      </w:r>
      <w:del w:id="27" w:author="Osman Aly Elzayat, Mostafa Mohamed" w:date="2019-04-15T16:35:00Z">
        <w:r w:rsidRPr="009E61A4" w:rsidDel="000A6D1E">
          <w:rPr>
            <w:rtl/>
          </w:rPr>
          <w:delText xml:space="preserve">والمحطة </w:delText>
        </w:r>
      </w:del>
      <w:ins w:id="28" w:author="Osman Aly Elzayat, Mostafa Mohamed" w:date="2019-04-15T16:35:00Z">
        <w:r w:rsidR="000A6D1E" w:rsidRPr="009E61A4">
          <w:rPr>
            <w:rtl/>
          </w:rPr>
          <w:t>والمحط</w:t>
        </w:r>
        <w:r w:rsidR="000A6D1E" w:rsidRPr="009E61A4">
          <w:rPr>
            <w:rFonts w:hint="cs"/>
            <w:rtl/>
          </w:rPr>
          <w:t>ات</w:t>
        </w:r>
        <w:r w:rsidR="000A6D1E" w:rsidRPr="009E61A4">
          <w:rPr>
            <w:rtl/>
          </w:rPr>
          <w:t xml:space="preserve"> </w:t>
        </w:r>
      </w:ins>
      <w:r w:rsidRPr="009E61A4">
        <w:rPr>
          <w:rtl/>
        </w:rPr>
        <w:t xml:space="preserve">القاعدة للإرسال </w:t>
      </w:r>
      <w:r w:rsidRPr="009E61A4">
        <w:rPr>
          <w:rFonts w:hint="eastAsia"/>
          <w:spacing w:val="-2"/>
          <w:rtl/>
          <w:lang w:bidi="ar-EG"/>
        </w:rPr>
        <w:t>والاستقبال</w:t>
      </w:r>
      <w:del w:id="29" w:author="Aly, Abdullah" w:date="2019-04-16T16:47:00Z">
        <w:r w:rsidRPr="009E61A4" w:rsidDel="009E61A4">
          <w:rPr>
            <w:spacing w:val="-2"/>
            <w:rtl/>
            <w:lang w:bidi="ar-EG"/>
          </w:rPr>
          <w:delText> </w:delText>
        </w:r>
      </w:del>
      <w:del w:id="30" w:author="Osman Aly Elzayat, Mostafa Mohamed" w:date="2019-04-15T16:35:00Z">
        <w:r w:rsidRPr="009E61A4" w:rsidDel="000A6D1E">
          <w:rPr>
            <w:spacing w:val="-2"/>
            <w:lang w:bidi="ar-EG"/>
          </w:rPr>
          <w:delText>(BTS)</w:delText>
        </w:r>
      </w:del>
      <w:r w:rsidRPr="009E61A4">
        <w:rPr>
          <w:spacing w:val="-2"/>
          <w:rtl/>
          <w:lang w:bidi="ar-EG"/>
        </w:rPr>
        <w:t xml:space="preserve"> و</w:t>
      </w:r>
      <w:ins w:id="31" w:author="Osman Aly Elzayat, Mostafa Mohamed" w:date="2019-04-15T16:35:00Z">
        <w:r w:rsidR="000A6D1E" w:rsidRPr="009E61A4">
          <w:rPr>
            <w:rFonts w:hint="cs"/>
            <w:spacing w:val="-2"/>
            <w:rtl/>
            <w:lang w:bidi="ar-EG"/>
          </w:rPr>
          <w:t xml:space="preserve">أجهزة </w:t>
        </w:r>
      </w:ins>
      <w:r w:rsidRPr="009E61A4">
        <w:rPr>
          <w:spacing w:val="-2"/>
          <w:rtl/>
          <w:lang w:bidi="ar-EG"/>
        </w:rPr>
        <w:t>مراقب</w:t>
      </w:r>
      <w:ins w:id="32" w:author="Osman Aly Elzayat, Mostafa Mohamed" w:date="2019-04-15T16:35:00Z">
        <w:r w:rsidR="000A6D1E" w:rsidRPr="009E61A4">
          <w:rPr>
            <w:rFonts w:hint="cs"/>
            <w:spacing w:val="-2"/>
            <w:rtl/>
            <w:lang w:bidi="ar-EG"/>
          </w:rPr>
          <w:t>ة</w:t>
        </w:r>
      </w:ins>
      <w:r w:rsidRPr="009E61A4">
        <w:rPr>
          <w:spacing w:val="-2"/>
          <w:rtl/>
          <w:lang w:bidi="ar-EG"/>
        </w:rPr>
        <w:t xml:space="preserve"> الشبكة الراديوية</w:t>
      </w:r>
      <w:del w:id="33" w:author="Osman Aly Elzayat, Mostafa Mohamed" w:date="2019-04-15T16:36:00Z">
        <w:r w:rsidRPr="009E61A4" w:rsidDel="000A6D1E">
          <w:rPr>
            <w:spacing w:val="-2"/>
            <w:rtl/>
            <w:lang w:bidi="ar-EG"/>
          </w:rPr>
          <w:delText xml:space="preserve"> </w:delText>
        </w:r>
        <w:r w:rsidRPr="009E61A4" w:rsidDel="000A6D1E">
          <w:rPr>
            <w:spacing w:val="-2"/>
            <w:lang w:bidi="ar-EG"/>
          </w:rPr>
          <w:delText>(RNC)</w:delText>
        </w:r>
      </w:del>
      <w:r w:rsidRPr="009E61A4">
        <w:rPr>
          <w:spacing w:val="-2"/>
          <w:rtl/>
          <w:lang w:bidi="ar-EG"/>
        </w:rPr>
        <w:t>).</w:t>
      </w:r>
    </w:p>
    <w:p w:rsidR="00541B49" w:rsidRDefault="00541B49" w:rsidP="00430598">
      <w:pPr>
        <w:rPr>
          <w:rtl/>
          <w:lang w:bidi="ar-EG"/>
        </w:rPr>
      </w:pPr>
      <w:r w:rsidRPr="009E61A4">
        <w:rPr>
          <w:rtl/>
          <w:lang w:bidi="ar-EG"/>
        </w:rPr>
        <w:t xml:space="preserve">تقاسم البنية التحتية غير النشطة </w:t>
      </w:r>
      <w:r w:rsidRPr="009E61A4">
        <w:rPr>
          <w:rFonts w:hint="cs"/>
          <w:rtl/>
          <w:lang w:bidi="ar-EG"/>
        </w:rPr>
        <w:t>-</w:t>
      </w:r>
      <w:r w:rsidRPr="009E61A4">
        <w:rPr>
          <w:rtl/>
          <w:lang w:bidi="ar-EG"/>
        </w:rPr>
        <w:t xml:space="preserve"> تقاسم العناصر غير النشطة </w:t>
      </w:r>
      <w:r w:rsidRPr="009E61A4">
        <w:rPr>
          <w:rFonts w:hint="cs"/>
          <w:rtl/>
          <w:lang w:bidi="ar-EG"/>
        </w:rPr>
        <w:t>ل</w:t>
      </w:r>
      <w:r w:rsidRPr="009E61A4">
        <w:rPr>
          <w:rtl/>
          <w:lang w:bidi="ar-EG"/>
        </w:rPr>
        <w:t xml:space="preserve">لبنية التحتية للشبكة </w:t>
      </w:r>
      <w:ins w:id="34" w:author="Riz, Imad " w:date="2019-04-17T08:45:00Z">
        <w:r w:rsidR="00293066">
          <w:rPr>
            <w:rFonts w:hint="cs"/>
            <w:rtl/>
            <w:lang w:bidi="ar-EG"/>
          </w:rPr>
          <w:t xml:space="preserve">مثل </w:t>
        </w:r>
      </w:ins>
      <w:del w:id="35" w:author="Tahawi, Hiba" w:date="2019-04-12T17:04:00Z">
        <w:r w:rsidRPr="009E61A4" w:rsidDel="00AB564B">
          <w:rPr>
            <w:rtl/>
            <w:lang w:bidi="ar-EG"/>
          </w:rPr>
          <w:delText>(</w:delText>
        </w:r>
      </w:del>
      <w:r w:rsidRPr="009E61A4">
        <w:rPr>
          <w:rtl/>
          <w:lang w:bidi="ar-EG"/>
        </w:rPr>
        <w:t>الصواري والحاويات والأبراج وإمدادات الطاقة ومعدات تكييف الهواء</w:t>
      </w:r>
      <w:del w:id="36" w:author="Tahawi, Hiba" w:date="2019-04-12T17:04:00Z">
        <w:r w:rsidRPr="009E61A4" w:rsidDel="00AB564B">
          <w:rPr>
            <w:rtl/>
            <w:lang w:bidi="ar-EG"/>
          </w:rPr>
          <w:delText>)</w:delText>
        </w:r>
      </w:del>
      <w:r w:rsidRPr="009E61A4">
        <w:rPr>
          <w:rtl/>
          <w:lang w:bidi="ar-EG"/>
        </w:rPr>
        <w:t>.</w:t>
      </w:r>
    </w:p>
    <w:p w:rsidR="00541B49" w:rsidRDefault="00541B49" w:rsidP="00541B49">
      <w:pPr>
        <w:rPr>
          <w:rtl/>
          <w:lang w:bidi="ar-EG"/>
        </w:rPr>
      </w:pPr>
      <w:r>
        <w:rPr>
          <w:rFonts w:hint="cs"/>
          <w:rtl/>
          <w:lang w:bidi="ar-EG"/>
        </w:rPr>
        <w:t xml:space="preserve">تقاسم الطيف - تجميع نطاقات التردد المخصصة للمشغلين. </w:t>
      </w:r>
    </w:p>
    <w:p w:rsidR="00AB564B" w:rsidRDefault="00AB564B">
      <w:pPr>
        <w:rPr>
          <w:ins w:id="37" w:author="Tahawi, Hiba" w:date="2019-04-12T17:04:00Z"/>
          <w:rtl/>
        </w:rPr>
        <w:pPrChange w:id="38" w:author="Tahawi, Hiba" w:date="2019-04-12T17:05:00Z">
          <w:pPr>
            <w:pStyle w:val="Heading1"/>
          </w:pPr>
        </w:pPrChange>
      </w:pPr>
      <w:ins w:id="39" w:author="Tahawi, Hiba" w:date="2019-04-12T17:05:00Z">
        <w:r w:rsidRPr="00AB564B">
          <w:rPr>
            <w:rFonts w:hint="eastAsia"/>
            <w:b/>
            <w:bCs/>
            <w:rtl/>
            <w:rPrChange w:id="40" w:author="Tahawi, Hiba" w:date="2019-04-12T17:05:00Z">
              <w:rPr>
                <w:rFonts w:hint="eastAsia"/>
                <w:b w:val="0"/>
                <w:bCs w:val="0"/>
                <w:rtl/>
              </w:rPr>
            </w:rPrChange>
          </w:rPr>
          <w:t>ملاحظة</w:t>
        </w:r>
        <w:r w:rsidRPr="00AB564B">
          <w:rPr>
            <w:b/>
            <w:bCs/>
            <w:rtl/>
            <w:rPrChange w:id="41" w:author="Tahawi, Hiba" w:date="2019-04-12T17:05:00Z">
              <w:rPr>
                <w:b w:val="0"/>
                <w:bCs w:val="0"/>
                <w:rtl/>
              </w:rPr>
            </w:rPrChange>
          </w:rPr>
          <w:t>:</w:t>
        </w:r>
        <w:r>
          <w:rPr>
            <w:rFonts w:hint="cs"/>
            <w:rtl/>
          </w:rPr>
          <w:t xml:space="preserve"> </w:t>
        </w:r>
      </w:ins>
      <w:ins w:id="42" w:author="Osman Aly Elzayat, Mostafa Mohamed" w:date="2019-04-15T16:36:00Z">
        <w:r w:rsidR="00DE7A1C">
          <w:rPr>
            <w:rFonts w:hint="cs"/>
            <w:rtl/>
          </w:rPr>
          <w:t>تتعلق هذه التوصية فقط بتقاسم الطيف في سياق تقاسم البنى التحتية النشطة.</w:t>
        </w:r>
      </w:ins>
    </w:p>
    <w:p w:rsidR="00541B49" w:rsidRDefault="00541B49" w:rsidP="00541B49">
      <w:pPr>
        <w:pStyle w:val="Heading1"/>
        <w:rPr>
          <w:rtl/>
        </w:rPr>
      </w:pPr>
      <w:r>
        <w:t>4</w:t>
      </w:r>
      <w:r>
        <w:rPr>
          <w:rtl/>
        </w:rPr>
        <w:tab/>
        <w:t>المختصرات</w:t>
      </w:r>
    </w:p>
    <w:p w:rsidR="00541B49" w:rsidRDefault="00541B49" w:rsidP="00541B49">
      <w:pPr>
        <w:rPr>
          <w:i/>
          <w:iCs/>
          <w:rtl/>
        </w:rPr>
      </w:pPr>
      <w:r w:rsidRPr="00975E55">
        <w:rPr>
          <w:lang w:val="en-CA"/>
        </w:rPr>
        <w:t>AIS</w:t>
      </w:r>
      <w:r>
        <w:rPr>
          <w:rtl/>
        </w:rPr>
        <w:tab/>
      </w:r>
      <w:r>
        <w:rPr>
          <w:rFonts w:hint="cs"/>
          <w:rtl/>
        </w:rPr>
        <w:t>تقاسم البنية التحتية النشطة</w:t>
      </w:r>
      <w:r>
        <w:rPr>
          <w:rtl/>
          <w:lang w:bidi="ar-SY"/>
        </w:rPr>
        <w:t xml:space="preserve"> </w:t>
      </w:r>
      <w:r>
        <w:rPr>
          <w:i/>
          <w:iCs/>
        </w:rPr>
        <w:t>(</w:t>
      </w:r>
      <w:r w:rsidRPr="00975E55">
        <w:rPr>
          <w:i/>
          <w:iCs/>
          <w:lang w:val="en-CA"/>
        </w:rPr>
        <w:t>Active infrastructure sharing</w:t>
      </w:r>
      <w:r>
        <w:rPr>
          <w:i/>
          <w:iCs/>
        </w:rPr>
        <w:t>)</w:t>
      </w:r>
    </w:p>
    <w:p w:rsidR="00541B49" w:rsidRDefault="00541B49" w:rsidP="00541B49">
      <w:pPr>
        <w:rPr>
          <w:i/>
          <w:iCs/>
          <w:rtl/>
        </w:rPr>
      </w:pPr>
      <w:r>
        <w:rPr>
          <w:rFonts w:eastAsia="SimSun"/>
          <w:szCs w:val="20"/>
          <w:lang w:val="en-CA"/>
        </w:rPr>
        <w:t>BTS</w:t>
      </w:r>
      <w:r>
        <w:rPr>
          <w:rtl/>
        </w:rPr>
        <w:tab/>
      </w:r>
      <w:r>
        <w:rPr>
          <w:rFonts w:hint="cs"/>
          <w:rtl/>
          <w:lang w:bidi="ar-SY"/>
        </w:rPr>
        <w:t>محطة قاعدة للإرسال والاستقبال</w:t>
      </w:r>
      <w:r>
        <w:rPr>
          <w:rtl/>
          <w:lang w:bidi="ar-SY"/>
        </w:rPr>
        <w:t xml:space="preserve"> </w:t>
      </w:r>
      <w:r>
        <w:rPr>
          <w:i/>
          <w:iCs/>
        </w:rPr>
        <w:t>(</w:t>
      </w:r>
      <w:r w:rsidRPr="001703DF">
        <w:rPr>
          <w:i/>
          <w:iCs/>
          <w:lang w:val="en-CA"/>
        </w:rPr>
        <w:t>Base transceiver station</w:t>
      </w:r>
      <w:r>
        <w:rPr>
          <w:i/>
          <w:iCs/>
        </w:rPr>
        <w:t>)</w:t>
      </w:r>
    </w:p>
    <w:p w:rsidR="00541B49" w:rsidRDefault="00541B49" w:rsidP="00541B49">
      <w:pPr>
        <w:rPr>
          <w:i/>
          <w:iCs/>
          <w:rtl/>
        </w:rPr>
      </w:pPr>
      <w:r>
        <w:rPr>
          <w:rFonts w:eastAsia="SimSun"/>
          <w:szCs w:val="20"/>
          <w:lang w:val="en-CA"/>
        </w:rPr>
        <w:t>CAPEX</w:t>
      </w:r>
      <w:r>
        <w:rPr>
          <w:rtl/>
        </w:rPr>
        <w:tab/>
      </w:r>
      <w:r>
        <w:rPr>
          <w:rFonts w:hint="cs"/>
          <w:rtl/>
        </w:rPr>
        <w:t>نفقات رأسمالية</w:t>
      </w:r>
      <w:r>
        <w:rPr>
          <w:rtl/>
          <w:lang w:bidi="ar-SY"/>
        </w:rPr>
        <w:t xml:space="preserve"> </w:t>
      </w:r>
      <w:r>
        <w:rPr>
          <w:i/>
          <w:iCs/>
        </w:rPr>
        <w:t>(</w:t>
      </w:r>
      <w:r w:rsidRPr="001703DF">
        <w:rPr>
          <w:i/>
          <w:iCs/>
          <w:lang w:val="en-CA"/>
        </w:rPr>
        <w:t>Capital expenditures</w:t>
      </w:r>
      <w:r>
        <w:rPr>
          <w:i/>
          <w:iCs/>
        </w:rPr>
        <w:t>)</w:t>
      </w:r>
    </w:p>
    <w:p w:rsidR="00541B49" w:rsidRDefault="00541B49" w:rsidP="00541B49">
      <w:pPr>
        <w:rPr>
          <w:i/>
          <w:iCs/>
          <w:rtl/>
        </w:rPr>
      </w:pPr>
      <w:r w:rsidRPr="00803EA5">
        <w:rPr>
          <w:rFonts w:eastAsia="SimSun"/>
          <w:szCs w:val="20"/>
          <w:lang w:val="en-CA"/>
        </w:rPr>
        <w:t>GSM</w:t>
      </w:r>
      <w:r>
        <w:rPr>
          <w:rtl/>
        </w:rPr>
        <w:tab/>
      </w:r>
      <w:r w:rsidRPr="002D22DD">
        <w:rPr>
          <w:rFonts w:hint="cs"/>
          <w:rtl/>
          <w:lang w:bidi="ar-SY"/>
        </w:rPr>
        <w:t>النظام العالمي للاتصالات المتنقلة</w:t>
      </w:r>
      <w:r w:rsidRPr="002D22DD">
        <w:rPr>
          <w:rtl/>
          <w:lang w:bidi="ar-SY"/>
        </w:rPr>
        <w:t xml:space="preserve"> </w:t>
      </w:r>
      <w:r w:rsidRPr="002D22DD">
        <w:rPr>
          <w:i/>
          <w:iCs/>
        </w:rPr>
        <w:t>(</w:t>
      </w:r>
      <w:r w:rsidRPr="002D22DD">
        <w:rPr>
          <w:i/>
          <w:iCs/>
          <w:lang w:val="en-CA"/>
        </w:rPr>
        <w:t>Global System for Mobile Communications</w:t>
      </w:r>
      <w:r w:rsidRPr="002D22DD">
        <w:rPr>
          <w:i/>
          <w:iCs/>
        </w:rPr>
        <w:t>)</w:t>
      </w:r>
    </w:p>
    <w:p w:rsidR="00541B49" w:rsidRDefault="00541B49" w:rsidP="00541B49">
      <w:pPr>
        <w:rPr>
          <w:i/>
          <w:iCs/>
          <w:rtl/>
        </w:rPr>
      </w:pPr>
      <w:r w:rsidRPr="00803EA5">
        <w:rPr>
          <w:rFonts w:eastAsia="SimSun"/>
          <w:szCs w:val="20"/>
          <w:lang w:val="en-CA"/>
        </w:rPr>
        <w:t>HF</w:t>
      </w:r>
      <w:r>
        <w:rPr>
          <w:rtl/>
        </w:rPr>
        <w:tab/>
      </w:r>
      <w:r>
        <w:rPr>
          <w:rFonts w:hint="cs"/>
          <w:rtl/>
          <w:lang w:bidi="ar-SY"/>
        </w:rPr>
        <w:t>الموجات الديكامترية</w:t>
      </w:r>
      <w:r>
        <w:rPr>
          <w:rtl/>
          <w:lang w:bidi="ar-SY"/>
        </w:rPr>
        <w:t xml:space="preserve"> </w:t>
      </w:r>
      <w:r>
        <w:rPr>
          <w:i/>
          <w:iCs/>
        </w:rPr>
        <w:t>(</w:t>
      </w:r>
      <w:r w:rsidRPr="001703DF">
        <w:rPr>
          <w:i/>
          <w:iCs/>
          <w:lang w:val="en-CA"/>
        </w:rPr>
        <w:t>High frequency</w:t>
      </w:r>
      <w:r>
        <w:rPr>
          <w:i/>
          <w:iCs/>
        </w:rPr>
        <w:t>)</w:t>
      </w:r>
    </w:p>
    <w:p w:rsidR="00541B49" w:rsidRDefault="00541B49" w:rsidP="00541B49">
      <w:pPr>
        <w:rPr>
          <w:i/>
          <w:iCs/>
          <w:rtl/>
        </w:rPr>
      </w:pPr>
      <w:r w:rsidRPr="00803EA5">
        <w:rPr>
          <w:rFonts w:eastAsia="SimSun"/>
          <w:szCs w:val="20"/>
          <w:lang w:val="en-CA"/>
        </w:rPr>
        <w:t>LTE</w:t>
      </w:r>
      <w:r>
        <w:rPr>
          <w:rtl/>
        </w:rPr>
        <w:tab/>
      </w:r>
      <w:r>
        <w:rPr>
          <w:rFonts w:hint="cs"/>
          <w:rtl/>
          <w:lang w:bidi="ar-SY"/>
        </w:rPr>
        <w:t>التطور الطويل الأمد</w:t>
      </w:r>
      <w:r>
        <w:rPr>
          <w:rtl/>
          <w:lang w:bidi="ar-SY"/>
        </w:rPr>
        <w:t xml:space="preserve"> </w:t>
      </w:r>
      <w:r>
        <w:rPr>
          <w:i/>
          <w:iCs/>
        </w:rPr>
        <w:t>(</w:t>
      </w:r>
      <w:r w:rsidRPr="001703DF">
        <w:rPr>
          <w:i/>
          <w:iCs/>
          <w:lang w:val="en-CA"/>
        </w:rPr>
        <w:t>Long-Term Evolution</w:t>
      </w:r>
      <w:r>
        <w:rPr>
          <w:i/>
          <w:iCs/>
        </w:rPr>
        <w:t>)</w:t>
      </w:r>
    </w:p>
    <w:p w:rsidR="00541B49" w:rsidRPr="009C39A6" w:rsidRDefault="00541B49" w:rsidP="00541B49">
      <w:pPr>
        <w:rPr>
          <w:i/>
          <w:iCs/>
          <w:rtl/>
          <w:lang w:bidi="ar-EG"/>
        </w:rPr>
      </w:pPr>
      <w:r w:rsidRPr="00803EA5">
        <w:rPr>
          <w:rFonts w:eastAsia="SimSun"/>
          <w:szCs w:val="20"/>
          <w:lang w:val="en-CA"/>
        </w:rPr>
        <w:t>OPEX</w:t>
      </w:r>
      <w:r>
        <w:rPr>
          <w:rFonts w:eastAsia="SimSun"/>
          <w:szCs w:val="20"/>
          <w:rtl/>
          <w:lang w:val="en-CA"/>
        </w:rPr>
        <w:tab/>
      </w:r>
      <w:r>
        <w:rPr>
          <w:rFonts w:hint="cs"/>
          <w:rtl/>
          <w:lang w:bidi="ar-SY"/>
        </w:rPr>
        <w:t xml:space="preserve">نفقات </w:t>
      </w:r>
      <w:r w:rsidRPr="009C39A6">
        <w:rPr>
          <w:rFonts w:hint="cs"/>
          <w:rtl/>
          <w:lang w:bidi="ar-SY"/>
        </w:rPr>
        <w:t>تشغيل</w:t>
      </w:r>
      <w:r>
        <w:rPr>
          <w:rFonts w:hint="cs"/>
          <w:rtl/>
          <w:lang w:bidi="ar-SY"/>
        </w:rPr>
        <w:t>ية</w:t>
      </w:r>
      <w:r>
        <w:rPr>
          <w:rFonts w:eastAsia="SimSun" w:hint="cs"/>
          <w:szCs w:val="20"/>
          <w:rtl/>
          <w:lang w:val="en-CA"/>
        </w:rPr>
        <w:t xml:space="preserve"> </w:t>
      </w:r>
      <w:r w:rsidRPr="009C39A6">
        <w:rPr>
          <w:i/>
          <w:iCs/>
          <w:lang w:val="en-CA"/>
        </w:rPr>
        <w:t>(</w:t>
      </w:r>
      <w:r w:rsidRPr="009C39A6">
        <w:rPr>
          <w:i/>
          <w:iCs/>
          <w:szCs w:val="20"/>
          <w:lang w:val="en-CA"/>
        </w:rPr>
        <w:t>Operating expenditures</w:t>
      </w:r>
      <w:r w:rsidRPr="009C39A6">
        <w:rPr>
          <w:i/>
          <w:iCs/>
          <w:lang w:val="en-CA"/>
        </w:rPr>
        <w:t>)</w:t>
      </w:r>
    </w:p>
    <w:p w:rsidR="00541B49" w:rsidRDefault="00541B49" w:rsidP="00541B49">
      <w:pPr>
        <w:rPr>
          <w:i/>
          <w:iCs/>
          <w:rtl/>
        </w:rPr>
      </w:pPr>
      <w:r>
        <w:rPr>
          <w:szCs w:val="20"/>
          <w:lang w:val="en-CA"/>
        </w:rPr>
        <w:t>PIS</w:t>
      </w:r>
      <w:r>
        <w:rPr>
          <w:rtl/>
        </w:rPr>
        <w:tab/>
      </w:r>
      <w:r>
        <w:rPr>
          <w:rFonts w:hint="cs"/>
          <w:rtl/>
          <w:lang w:bidi="ar-EG"/>
        </w:rPr>
        <w:t>التقاسم في البنية التحتية غير النشطة</w:t>
      </w:r>
      <w:r>
        <w:rPr>
          <w:rtl/>
          <w:lang w:bidi="ar-SY"/>
        </w:rPr>
        <w:t xml:space="preserve"> </w:t>
      </w:r>
      <w:r>
        <w:rPr>
          <w:i/>
          <w:iCs/>
        </w:rPr>
        <w:t>(</w:t>
      </w:r>
      <w:r w:rsidRPr="001703DF">
        <w:rPr>
          <w:i/>
          <w:iCs/>
          <w:lang w:val="en-CA"/>
        </w:rPr>
        <w:t>Passive infrastructure sharing</w:t>
      </w:r>
      <w:r>
        <w:rPr>
          <w:i/>
          <w:iCs/>
        </w:rPr>
        <w:t>)</w:t>
      </w:r>
    </w:p>
    <w:p w:rsidR="00541B49" w:rsidRDefault="00541B49" w:rsidP="00541B49">
      <w:pPr>
        <w:rPr>
          <w:i/>
          <w:iCs/>
          <w:rtl/>
        </w:rPr>
      </w:pPr>
      <w:r>
        <w:rPr>
          <w:rFonts w:eastAsia="SimSun"/>
          <w:szCs w:val="20"/>
          <w:lang w:val="en-CA"/>
        </w:rPr>
        <w:t>RAN</w:t>
      </w:r>
      <w:r>
        <w:rPr>
          <w:rtl/>
        </w:rPr>
        <w:tab/>
      </w:r>
      <w:r w:rsidRPr="00441EC2">
        <w:rPr>
          <w:rFonts w:hint="cs"/>
          <w:rtl/>
          <w:lang w:bidi="ar-SY"/>
        </w:rPr>
        <w:t>شبكة النفاذ الراديوي</w:t>
      </w:r>
      <w:r>
        <w:rPr>
          <w:rtl/>
          <w:lang w:bidi="ar-SY"/>
        </w:rPr>
        <w:t xml:space="preserve"> </w:t>
      </w:r>
      <w:r>
        <w:rPr>
          <w:i/>
          <w:iCs/>
        </w:rPr>
        <w:t>(</w:t>
      </w:r>
      <w:r w:rsidRPr="001703DF">
        <w:rPr>
          <w:i/>
          <w:iCs/>
          <w:lang w:val="en-CA"/>
        </w:rPr>
        <w:t>Radio Access Network</w:t>
      </w:r>
      <w:r>
        <w:rPr>
          <w:i/>
          <w:iCs/>
        </w:rPr>
        <w:t>)</w:t>
      </w:r>
    </w:p>
    <w:p w:rsidR="00541B49" w:rsidRDefault="00541B49" w:rsidP="00541B49">
      <w:pPr>
        <w:rPr>
          <w:i/>
          <w:iCs/>
          <w:rtl/>
        </w:rPr>
      </w:pPr>
      <w:r>
        <w:rPr>
          <w:rFonts w:eastAsia="SimSun"/>
          <w:szCs w:val="20"/>
          <w:lang w:val="en-CA"/>
        </w:rPr>
        <w:t>RNC</w:t>
      </w:r>
      <w:r>
        <w:rPr>
          <w:rtl/>
        </w:rPr>
        <w:tab/>
      </w:r>
      <w:r>
        <w:rPr>
          <w:rFonts w:hint="cs"/>
          <w:rtl/>
          <w:lang w:bidi="ar-SY"/>
        </w:rPr>
        <w:t>مراقب الشبكة الراديوية</w:t>
      </w:r>
      <w:r>
        <w:rPr>
          <w:rtl/>
          <w:lang w:bidi="ar-SY"/>
        </w:rPr>
        <w:t xml:space="preserve"> </w:t>
      </w:r>
      <w:r>
        <w:rPr>
          <w:i/>
          <w:iCs/>
        </w:rPr>
        <w:t>(</w:t>
      </w:r>
      <w:r w:rsidRPr="001703DF">
        <w:rPr>
          <w:i/>
          <w:iCs/>
          <w:lang w:val="en-CA"/>
        </w:rPr>
        <w:t>Radio Network Controller</w:t>
      </w:r>
      <w:r>
        <w:rPr>
          <w:i/>
          <w:iCs/>
        </w:rPr>
        <w:t>)</w:t>
      </w:r>
    </w:p>
    <w:p w:rsidR="00541B49" w:rsidRDefault="00541B49" w:rsidP="00541B49">
      <w:pPr>
        <w:rPr>
          <w:i/>
          <w:iCs/>
          <w:rtl/>
        </w:rPr>
      </w:pPr>
      <w:r>
        <w:rPr>
          <w:rFonts w:eastAsia="SimSun"/>
          <w:szCs w:val="20"/>
          <w:lang w:val="en-CA"/>
        </w:rPr>
        <w:t>UMTS</w:t>
      </w:r>
      <w:r>
        <w:rPr>
          <w:rtl/>
        </w:rPr>
        <w:tab/>
      </w:r>
      <w:r w:rsidRPr="002D22DD">
        <w:rPr>
          <w:rFonts w:hint="cs"/>
          <w:rtl/>
        </w:rPr>
        <w:t>النظام الشامل</w:t>
      </w:r>
      <w:r w:rsidRPr="002D22DD">
        <w:rPr>
          <w:rtl/>
          <w:lang w:bidi="ar-SY"/>
        </w:rPr>
        <w:t xml:space="preserve"> </w:t>
      </w:r>
      <w:r w:rsidRPr="002D22DD">
        <w:rPr>
          <w:rFonts w:hint="cs"/>
          <w:rtl/>
          <w:lang w:bidi="ar-SY"/>
        </w:rPr>
        <w:t>ل</w:t>
      </w:r>
      <w:r w:rsidRPr="002D22DD">
        <w:rPr>
          <w:rFonts w:hint="cs"/>
          <w:rtl/>
        </w:rPr>
        <w:t xml:space="preserve">لاتصالات المتنقلة </w:t>
      </w:r>
      <w:r w:rsidRPr="002D22DD">
        <w:rPr>
          <w:i/>
          <w:iCs/>
        </w:rPr>
        <w:t>(</w:t>
      </w:r>
      <w:r w:rsidRPr="002D22DD">
        <w:rPr>
          <w:i/>
          <w:iCs/>
          <w:lang w:val="en-CA"/>
        </w:rPr>
        <w:t>Universal Mobile Telecommunications System</w:t>
      </w:r>
      <w:r w:rsidRPr="002D22DD">
        <w:rPr>
          <w:i/>
          <w:iCs/>
        </w:rPr>
        <w:t>)</w:t>
      </w:r>
    </w:p>
    <w:p w:rsidR="00541B49" w:rsidRDefault="00541B49" w:rsidP="00AB564B">
      <w:pPr>
        <w:pStyle w:val="Heading1"/>
        <w:rPr>
          <w:rtl/>
        </w:rPr>
      </w:pPr>
      <w:r>
        <w:lastRenderedPageBreak/>
        <w:t>5</w:t>
      </w:r>
      <w:r>
        <w:rPr>
          <w:rtl/>
        </w:rPr>
        <w:tab/>
      </w:r>
      <w:r w:rsidRPr="00CD6629">
        <w:rPr>
          <w:rtl/>
        </w:rPr>
        <w:t>أ</w:t>
      </w:r>
      <w:r w:rsidRPr="00CD6629">
        <w:rPr>
          <w:rFonts w:hint="cs"/>
          <w:rtl/>
        </w:rPr>
        <w:t>ساليب</w:t>
      </w:r>
      <w:r w:rsidRPr="00CD6629">
        <w:rPr>
          <w:rtl/>
        </w:rPr>
        <w:t xml:space="preserve"> التقاسم الممكنة</w:t>
      </w:r>
    </w:p>
    <w:p w:rsidR="00541B49" w:rsidRDefault="00541B49" w:rsidP="00541B49">
      <w:pPr>
        <w:rPr>
          <w:rtl/>
        </w:rPr>
      </w:pPr>
      <w:r>
        <w:rPr>
          <w:rFonts w:hint="cs"/>
          <w:rtl/>
        </w:rPr>
        <w:t>ت</w:t>
      </w:r>
      <w:r w:rsidRPr="00CD6629">
        <w:rPr>
          <w:rtl/>
        </w:rPr>
        <w:t xml:space="preserve">رد أدناه </w:t>
      </w:r>
      <w:r>
        <w:rPr>
          <w:rFonts w:hint="cs"/>
          <w:rtl/>
        </w:rPr>
        <w:t>خيارات ممكنة</w:t>
      </w:r>
      <w:r w:rsidRPr="00CD6629">
        <w:rPr>
          <w:rtl/>
        </w:rPr>
        <w:t xml:space="preserve"> للاستخدام المشترك للط</w:t>
      </w:r>
      <w:r>
        <w:rPr>
          <w:rtl/>
        </w:rPr>
        <w:t>يف والبنية التحتية للاتصالات (</w:t>
      </w:r>
      <w:r w:rsidRPr="00CD6629">
        <w:rPr>
          <w:rtl/>
        </w:rPr>
        <w:t>تقاسم الشبكة) يمكن تنفيذه</w:t>
      </w:r>
      <w:r>
        <w:rPr>
          <w:rFonts w:hint="cs"/>
          <w:rtl/>
        </w:rPr>
        <w:t>ا</w:t>
      </w:r>
      <w:r w:rsidRPr="00CD6629">
        <w:rPr>
          <w:rtl/>
        </w:rPr>
        <w:t xml:space="preserve"> في الدول الأعضاء:</w:t>
      </w:r>
    </w:p>
    <w:p w:rsidR="00541B49" w:rsidRDefault="00541B49" w:rsidP="00541B49">
      <w:pPr>
        <w:rPr>
          <w:rtl/>
          <w:lang w:bidi="ar-EG"/>
        </w:rPr>
      </w:pPr>
      <w:r>
        <w:rPr>
          <w:rtl/>
          <w:lang w:bidi="ar-EG"/>
        </w:rPr>
        <w:t>•</w:t>
      </w:r>
      <w:r>
        <w:rPr>
          <w:rtl/>
          <w:lang w:bidi="ar-EG"/>
        </w:rPr>
        <w:tab/>
        <w:t xml:space="preserve">تقاسم البنية التحتية غير النشطة </w:t>
      </w:r>
      <w:r>
        <w:rPr>
          <w:lang w:bidi="ar-EG"/>
        </w:rPr>
        <w:t>(PIS)</w:t>
      </w:r>
      <w:r>
        <w:rPr>
          <w:rtl/>
          <w:lang w:bidi="ar-EG"/>
        </w:rPr>
        <w:t>، بما في ذلك النفاذ غير التمييزي إلى البنية التحتية للاتصالات؛</w:t>
      </w:r>
    </w:p>
    <w:p w:rsidR="00541B49" w:rsidRDefault="00541B49" w:rsidP="00541B49">
      <w:pPr>
        <w:rPr>
          <w:rtl/>
          <w:lang w:bidi="ar-EG"/>
        </w:rPr>
      </w:pPr>
      <w:r>
        <w:rPr>
          <w:rtl/>
          <w:lang w:bidi="ar-EG"/>
        </w:rPr>
        <w:t>•</w:t>
      </w:r>
      <w:r>
        <w:rPr>
          <w:rtl/>
          <w:lang w:bidi="ar-EG"/>
        </w:rPr>
        <w:tab/>
        <w:t xml:space="preserve">تقاسم البنية التحتية النشطة </w:t>
      </w:r>
      <w:r>
        <w:rPr>
          <w:lang w:bidi="ar-EG"/>
        </w:rPr>
        <w:t>(AIS)</w:t>
      </w:r>
      <w:r>
        <w:rPr>
          <w:rtl/>
          <w:lang w:bidi="ar-EG"/>
        </w:rPr>
        <w:t>؛</w:t>
      </w:r>
    </w:p>
    <w:p w:rsidR="00541B49" w:rsidRDefault="00541B49" w:rsidP="00541B49">
      <w:pPr>
        <w:rPr>
          <w:lang w:bidi="ar-EG"/>
        </w:rPr>
      </w:pPr>
      <w:r>
        <w:rPr>
          <w:rtl/>
          <w:lang w:bidi="ar-EG"/>
        </w:rPr>
        <w:t>•</w:t>
      </w:r>
      <w:r>
        <w:rPr>
          <w:rtl/>
          <w:lang w:bidi="ar-EG"/>
        </w:rPr>
        <w:tab/>
        <w:t>تقاسم الطيف ضمن نموذج تقاسم البنية التحتية النشطة.</w:t>
      </w:r>
    </w:p>
    <w:p w:rsidR="00541B49" w:rsidRDefault="00541B49" w:rsidP="00541B49">
      <w:pPr>
        <w:rPr>
          <w:lang w:bidi="ar-EG"/>
        </w:rPr>
      </w:pPr>
      <w:r>
        <w:rPr>
          <w:rtl/>
        </w:rPr>
        <w:t xml:space="preserve">ويمكن أن تؤدي إمكانية </w:t>
      </w:r>
      <w:r w:rsidRPr="0065327E">
        <w:rPr>
          <w:rtl/>
        </w:rPr>
        <w:t>تقاسم الشبكة إلى خفض تكاليف نشر الشبكة وتشغيلها، وزيادة جودة خدمات الاتصالات ومستوى تيسرها،</w:t>
      </w:r>
      <w:r w:rsidRPr="0065327E">
        <w:rPr>
          <w:rtl/>
          <w:lang w:bidi="ar"/>
        </w:rPr>
        <w:t xml:space="preserve"> وكذلك </w:t>
      </w:r>
      <w:r>
        <w:rPr>
          <w:rFonts w:hint="cs"/>
          <w:rtl/>
        </w:rPr>
        <w:t>زيادة المنافسة</w:t>
      </w:r>
      <w:r w:rsidRPr="0065327E">
        <w:rPr>
          <w:rtl/>
        </w:rPr>
        <w:t>.</w:t>
      </w:r>
    </w:p>
    <w:p w:rsidR="00541B49" w:rsidRDefault="00541B49" w:rsidP="00541B49">
      <w:pPr>
        <w:rPr>
          <w:lang w:bidi="ar-EG"/>
        </w:rPr>
      </w:pPr>
      <w:r>
        <w:rPr>
          <w:rtl/>
          <w:lang w:bidi="ar-EG"/>
        </w:rPr>
        <w:t xml:space="preserve">ويبين الشكل </w:t>
      </w:r>
      <w:r>
        <w:rPr>
          <w:lang w:bidi="ar-EG"/>
        </w:rPr>
        <w:t>1</w:t>
      </w:r>
      <w:r>
        <w:rPr>
          <w:rtl/>
          <w:lang w:bidi="ar-EG"/>
        </w:rPr>
        <w:t xml:space="preserve"> الوفورات في التكاليف حسب عدد المشغلين المتعاونين والخيار الذي حددوه لتقاسم الشبكة.</w:t>
      </w:r>
    </w:p>
    <w:p w:rsidR="00541B49" w:rsidRDefault="00541B49" w:rsidP="00541B49">
      <w:pPr>
        <w:spacing w:before="0" w:line="240" w:lineRule="auto"/>
        <w:rPr>
          <w:rtl/>
          <w:lang w:bidi="ar-EG"/>
        </w:rPr>
      </w:pPr>
      <w:r>
        <w:rPr>
          <w:noProof/>
          <w:lang w:val="en-GB" w:eastAsia="en-GB"/>
        </w:rPr>
        <mc:AlternateContent>
          <mc:Choice Requires="wpg">
            <w:drawing>
              <wp:anchor distT="0" distB="0" distL="114300" distR="114300" simplePos="0" relativeHeight="251662336" behindDoc="0" locked="0" layoutInCell="1" allowOverlap="1" wp14:anchorId="2C2D0C5A" wp14:editId="573F9217">
                <wp:simplePos x="0" y="0"/>
                <wp:positionH relativeFrom="column">
                  <wp:posOffset>-3200</wp:posOffset>
                </wp:positionH>
                <wp:positionV relativeFrom="paragraph">
                  <wp:posOffset>140995</wp:posOffset>
                </wp:positionV>
                <wp:extent cx="6240173" cy="5322905"/>
                <wp:effectExtent l="0" t="0" r="8255" b="11430"/>
                <wp:wrapNone/>
                <wp:docPr id="2" name="Group 2"/>
                <wp:cNvGraphicFramePr/>
                <a:graphic xmlns:a="http://schemas.openxmlformats.org/drawingml/2006/main">
                  <a:graphicData uri="http://schemas.microsoft.com/office/word/2010/wordprocessingGroup">
                    <wpg:wgp>
                      <wpg:cNvGrpSpPr/>
                      <wpg:grpSpPr>
                        <a:xfrm>
                          <a:off x="0" y="0"/>
                          <a:ext cx="6240173" cy="5322905"/>
                          <a:chOff x="0" y="0"/>
                          <a:chExt cx="6240173" cy="5322905"/>
                        </a:xfrm>
                      </wpg:grpSpPr>
                      <wps:wsp>
                        <wps:cNvPr id="4" name="Text Box 4"/>
                        <wps:cNvSpPr txBox="1"/>
                        <wps:spPr>
                          <a:xfrm>
                            <a:off x="892175" y="4172879"/>
                            <a:ext cx="103060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72D" w:rsidRDefault="00EF372D" w:rsidP="00541B49">
                              <w:pPr>
                                <w:jc w:val="center"/>
                                <w:rPr>
                                  <w:b/>
                                  <w:bCs/>
                                  <w:i/>
                                  <w:iCs/>
                                  <w:sz w:val="18"/>
                                  <w:szCs w:val="24"/>
                                </w:rPr>
                              </w:pPr>
                              <w:r>
                                <w:rPr>
                                  <w:b/>
                                  <w:bCs/>
                                  <w:i/>
                                  <w:iCs/>
                                  <w:sz w:val="18"/>
                                  <w:szCs w:val="24"/>
                                  <w:rtl/>
                                </w:rPr>
                                <w:t xml:space="preserve">شبكة </w:t>
                              </w:r>
                              <w:r>
                                <w:rPr>
                                  <w:b/>
                                  <w:bCs/>
                                  <w:i/>
                                  <w:iCs/>
                                  <w:sz w:val="18"/>
                                  <w:szCs w:val="24"/>
                                  <w:rtl/>
                                </w:rPr>
                                <w:br/>
                                <w:t>مشغَّلة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81459" y="4953837"/>
                            <a:ext cx="1331595" cy="186690"/>
                          </a:xfrm>
                          <a:prstGeom prst="rect">
                            <a:avLst/>
                          </a:prstGeom>
                          <a:noFill/>
                          <a:ln w="6350">
                            <a:noFill/>
                          </a:ln>
                          <a:effectLst/>
                        </wps:spPr>
                        <wps:txbx>
                          <w:txbxContent>
                            <w:p w:rsidR="00EF372D" w:rsidRDefault="00EF372D" w:rsidP="00541B49">
                              <w:pPr>
                                <w:shd w:val="clear" w:color="auto" w:fill="FFFFFF" w:themeFill="background1"/>
                                <w:spacing w:before="0" w:line="240" w:lineRule="exact"/>
                                <w:jc w:val="center"/>
                                <w:rPr>
                                  <w:sz w:val="18"/>
                                  <w:szCs w:val="24"/>
                                  <w:lang w:bidi="ar-EG"/>
                                </w:rPr>
                              </w:pPr>
                              <w:r>
                                <w:rPr>
                                  <w:sz w:val="18"/>
                                  <w:szCs w:val="24"/>
                                  <w:rtl/>
                                  <w:lang w:bidi="ar-EG"/>
                                </w:rPr>
                                <w:t>درجة تجميع الشبكة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748602" y="4953837"/>
                            <a:ext cx="938530" cy="323850"/>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شبكات</w:t>
                              </w:r>
                              <w:r>
                                <w:rPr>
                                  <w:sz w:val="18"/>
                                  <w:szCs w:val="24"/>
                                  <w:rtl/>
                                  <w:lang w:bidi="ar-EG"/>
                                </w:rPr>
                                <w:br/>
                                <w:t>مجمعة تماماً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607169" y="4999055"/>
                            <a:ext cx="748030" cy="323850"/>
                          </a:xfrm>
                          <a:prstGeom prst="rect">
                            <a:avLst/>
                          </a:prstGeom>
                          <a:noFill/>
                          <a:ln w="6350">
                            <a:noFill/>
                          </a:ln>
                          <a:effectLst/>
                        </wps:spPr>
                        <wps:txbx>
                          <w:txbxContent>
                            <w:p w:rsidR="00EF372D" w:rsidRDefault="00EF372D" w:rsidP="00541B49">
                              <w:pPr>
                                <w:shd w:val="clear" w:color="auto" w:fill="FFFFFF" w:themeFill="background1"/>
                                <w:spacing w:before="0" w:line="240" w:lineRule="exact"/>
                                <w:jc w:val="center"/>
                                <w:rPr>
                                  <w:sz w:val="18"/>
                                  <w:szCs w:val="24"/>
                                  <w:lang w:bidi="ar-EG"/>
                                </w:rPr>
                              </w:pPr>
                              <w:r>
                                <w:rPr>
                                  <w:sz w:val="18"/>
                                  <w:szCs w:val="24"/>
                                  <w:rtl/>
                                  <w:lang w:bidi="ar-EG"/>
                                </w:rPr>
                                <w:t>شبكات</w:t>
                              </w:r>
                              <w:r>
                                <w:rPr>
                                  <w:sz w:val="18"/>
                                  <w:szCs w:val="24"/>
                                  <w:rtl/>
                                  <w:lang w:bidi="ar-EG"/>
                                </w:rPr>
                                <w:br/>
                                <w:t>منفصلة تماماً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4982576" y="4113473"/>
                            <a:ext cx="431800" cy="30924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شبكات</w:t>
                              </w:r>
                              <w:r>
                                <w:rPr>
                                  <w:sz w:val="18"/>
                                  <w:szCs w:val="24"/>
                                  <w:rtl/>
                                  <w:lang w:bidi="ar-EG"/>
                                </w:rPr>
                                <w:br/>
                                <w:t>منفصلة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773345" y="1406769"/>
                            <a:ext cx="957580" cy="345440"/>
                          </a:xfrm>
                          <a:prstGeom prst="rect">
                            <a:avLst/>
                          </a:prstGeom>
                          <a:noFill/>
                          <a:ln w="6350">
                            <a:noFill/>
                          </a:ln>
                          <a:effectLst/>
                        </wps:spPr>
                        <wps:txbx>
                          <w:txbxContent>
                            <w:p w:rsidR="00EF372D" w:rsidRDefault="00EF372D" w:rsidP="00541B49">
                              <w:pPr>
                                <w:spacing w:before="0" w:line="240" w:lineRule="exact"/>
                                <w:jc w:val="right"/>
                                <w:rPr>
                                  <w:sz w:val="18"/>
                                  <w:szCs w:val="24"/>
                                  <w:lang w:bidi="ar-EG"/>
                                </w:rPr>
                              </w:pPr>
                              <w:r>
                                <w:rPr>
                                  <w:sz w:val="18"/>
                                  <w:szCs w:val="24"/>
                                  <w:rtl/>
                                  <w:lang w:bidi="ar-EG"/>
                                </w:rPr>
                                <w:t>معدات اتصالات</w:t>
                              </w:r>
                              <w:r>
                                <w:rPr>
                                  <w:sz w:val="18"/>
                                  <w:szCs w:val="24"/>
                                  <w:rtl/>
                                  <w:lang w:bidi="ar-EG"/>
                                </w:rPr>
                                <w:br/>
                                <w:t>مشتركة (</w:t>
                              </w:r>
                              <w:r>
                                <w:rPr>
                                  <w:sz w:val="18"/>
                                  <w:szCs w:val="24"/>
                                  <w:lang w:bidi="ar-EG"/>
                                </w:rPr>
                                <w:t>RF</w:t>
                              </w:r>
                              <w:r>
                                <w:rPr>
                                  <w:sz w:val="18"/>
                                  <w:szCs w:val="24"/>
                                  <w:rtl/>
                                  <w:lang w:bidi="ar-EG"/>
                                </w:rPr>
                                <w:t>، مرسلات)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4406202" y="1235947"/>
                            <a:ext cx="784860" cy="278130"/>
                          </a:xfrm>
                          <a:prstGeom prst="rect">
                            <a:avLst/>
                          </a:prstGeom>
                          <a:noFill/>
                          <a:ln w="6350">
                            <a:noFill/>
                          </a:ln>
                          <a:effectLst/>
                        </wps:spPr>
                        <wps:txbx>
                          <w:txbxContent>
                            <w:p w:rsidR="00EF372D" w:rsidRDefault="00EF372D" w:rsidP="00541B49">
                              <w:pPr>
                                <w:spacing w:before="0" w:line="240" w:lineRule="exact"/>
                                <w:jc w:val="right"/>
                                <w:rPr>
                                  <w:sz w:val="18"/>
                                  <w:szCs w:val="24"/>
                                  <w:lang w:bidi="ar-EG"/>
                                </w:rPr>
                              </w:pPr>
                              <w:r>
                                <w:rPr>
                                  <w:sz w:val="18"/>
                                  <w:szCs w:val="24"/>
                                  <w:rtl/>
                                  <w:lang w:bidi="ar-EG"/>
                                </w:rPr>
                                <w:t xml:space="preserve">جزء نشط، </w:t>
                              </w:r>
                              <w:r>
                                <w:rPr>
                                  <w:sz w:val="18"/>
                                  <w:szCs w:val="24"/>
                                  <w:lang w:bidi="ar-EG"/>
                                </w:rPr>
                                <w:t>AIS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Text Box 11"/>
                        <wps:cNvSpPr txBox="1"/>
                        <wps:spPr>
                          <a:xfrm>
                            <a:off x="5712488" y="2361362"/>
                            <a:ext cx="527685" cy="367030"/>
                          </a:xfrm>
                          <a:prstGeom prst="rect">
                            <a:avLst/>
                          </a:prstGeom>
                          <a:noFill/>
                          <a:ln w="6350">
                            <a:noFill/>
                          </a:ln>
                          <a:effectLst/>
                        </wps:spPr>
                        <wps:txbx>
                          <w:txbxContent>
                            <w:p w:rsidR="00EF372D" w:rsidRDefault="00EF372D" w:rsidP="00541B49">
                              <w:pPr>
                                <w:spacing w:before="0" w:line="240" w:lineRule="exact"/>
                                <w:jc w:val="right"/>
                                <w:rPr>
                                  <w:sz w:val="18"/>
                                  <w:szCs w:val="24"/>
                                  <w:lang w:bidi="ar-EG"/>
                                </w:rPr>
                              </w:pPr>
                              <w:r>
                                <w:rPr>
                                  <w:sz w:val="18"/>
                                  <w:szCs w:val="24"/>
                                  <w:rtl/>
                                  <w:lang w:bidi="ar-EG"/>
                                </w:rPr>
                                <w:t>جزء غير</w:t>
                              </w:r>
                              <w:r>
                                <w:rPr>
                                  <w:sz w:val="18"/>
                                  <w:szCs w:val="24"/>
                                  <w:rtl/>
                                  <w:lang w:bidi="ar-EG"/>
                                </w:rPr>
                                <w:br/>
                                <w:t xml:space="preserve">نشط، </w:t>
                              </w:r>
                              <w:r>
                                <w:rPr>
                                  <w:sz w:val="18"/>
                                  <w:szCs w:val="24"/>
                                  <w:lang w:bidi="ar-EG"/>
                                </w:rPr>
                                <w:t>AIS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Text Box 12"/>
                        <wps:cNvSpPr txBox="1"/>
                        <wps:spPr>
                          <a:xfrm>
                            <a:off x="2376435" y="2245806"/>
                            <a:ext cx="748665" cy="251460"/>
                          </a:xfrm>
                          <a:prstGeom prst="rect">
                            <a:avLst/>
                          </a:prstGeom>
                          <a:noFill/>
                          <a:ln w="6350">
                            <a:noFill/>
                          </a:ln>
                          <a:effectLst/>
                        </wps:spPr>
                        <wps:txbx>
                          <w:txbxContent>
                            <w:p w:rsidR="00EF372D" w:rsidRDefault="00EF372D" w:rsidP="00541B49">
                              <w:pPr>
                                <w:spacing w:before="0" w:line="240" w:lineRule="exact"/>
                                <w:jc w:val="right"/>
                                <w:rPr>
                                  <w:sz w:val="18"/>
                                  <w:szCs w:val="24"/>
                                  <w:lang w:bidi="ar-EG"/>
                                </w:rPr>
                              </w:pPr>
                              <w:r>
                                <w:rPr>
                                  <w:sz w:val="18"/>
                                  <w:szCs w:val="24"/>
                                  <w:rtl/>
                                  <w:lang w:bidi="ar-EG"/>
                                </w:rPr>
                                <w:t>عدة مشغلين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3059723" y="2371411"/>
                            <a:ext cx="1115695" cy="496570"/>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بنية تحتية مشتركة</w:t>
                              </w:r>
                              <w:r>
                                <w:rPr>
                                  <w:sz w:val="18"/>
                                  <w:szCs w:val="24"/>
                                  <w:rtl/>
                                  <w:lang w:bidi="ar-EG"/>
                                </w:rPr>
                                <w:br/>
                                <w:t>(إمدادات قدرة تيار متناوب، تهوية، هوائيات)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3999244" y="3336053"/>
                            <a:ext cx="799465" cy="35242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موقع/موضع مشترك (ارتفاع، أسقف)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0" y="286378"/>
                            <a:ext cx="481965" cy="186690"/>
                          </a:xfrm>
                          <a:prstGeom prst="rect">
                            <a:avLst/>
                          </a:prstGeom>
                          <a:noFill/>
                          <a:ln w="6350">
                            <a:noFill/>
                          </a:ln>
                          <a:effectLst/>
                        </wps:spPr>
                        <wps:txbx>
                          <w:txbxContent>
                            <w:p w:rsidR="00EF372D" w:rsidRDefault="00EF372D" w:rsidP="00541B49">
                              <w:pPr>
                                <w:shd w:val="clear" w:color="auto" w:fill="FFFFFF" w:themeFill="background1"/>
                                <w:spacing w:before="0" w:line="240" w:lineRule="exact"/>
                                <w:jc w:val="center"/>
                                <w:rPr>
                                  <w:sz w:val="18"/>
                                  <w:szCs w:val="24"/>
                                  <w:lang w:bidi="ar-EG"/>
                                </w:rPr>
                              </w:pPr>
                              <w:proofErr w:type="gramStart"/>
                              <w:r>
                                <w:rPr>
                                  <w:sz w:val="18"/>
                                  <w:szCs w:val="24"/>
                                  <w:lang w:bidi="ar-EG"/>
                                </w:rPr>
                                <w:t>3</w:t>
                              </w:r>
                              <w:proofErr w:type="gramEnd"/>
                              <w:r>
                                <w:rPr>
                                  <w:sz w:val="18"/>
                                  <w:szCs w:val="24"/>
                                  <w:rtl/>
                                  <w:lang w:bidi="ar-EG"/>
                                </w:rPr>
                                <w:t xml:space="preserve"> مشغلات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94787" y="427055"/>
                            <a:ext cx="583565" cy="467360"/>
                          </a:xfrm>
                          <a:prstGeom prst="rect">
                            <a:avLst/>
                          </a:prstGeom>
                          <a:noFill/>
                          <a:ln w="6350">
                            <a:noFill/>
                          </a:ln>
                          <a:effectLst/>
                        </wps:spPr>
                        <wps:txbx>
                          <w:txbxContent>
                            <w:p w:rsidR="00EF372D" w:rsidRDefault="00EF372D" w:rsidP="00541B49">
                              <w:pPr>
                                <w:spacing w:before="0" w:line="240" w:lineRule="exact"/>
                                <w:jc w:val="right"/>
                                <w:rPr>
                                  <w:sz w:val="18"/>
                                  <w:szCs w:val="24"/>
                                  <w:lang w:bidi="ar-EG"/>
                                </w:rPr>
                              </w:pPr>
                              <w:r>
                                <w:rPr>
                                  <w:sz w:val="18"/>
                                  <w:szCs w:val="24"/>
                                  <w:rtl/>
                                  <w:lang w:bidi="ar-EG"/>
                                </w:rPr>
                                <w:t>تجميع كامل (شبكة/معدات مشتركة)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1698172" y="1105319"/>
                            <a:ext cx="705485" cy="374015"/>
                          </a:xfrm>
                          <a:prstGeom prst="rect">
                            <a:avLst/>
                          </a:prstGeom>
                          <a:noFill/>
                          <a:ln w="6350">
                            <a:noFill/>
                          </a:ln>
                          <a:effectLst/>
                        </wps:spPr>
                        <wps:txbx>
                          <w:txbxContent>
                            <w:p w:rsidR="00EF372D" w:rsidRDefault="00EF372D" w:rsidP="00541B49">
                              <w:pPr>
                                <w:spacing w:before="0" w:line="240" w:lineRule="exact"/>
                                <w:jc w:val="right"/>
                                <w:rPr>
                                  <w:sz w:val="18"/>
                                  <w:szCs w:val="24"/>
                                  <w:lang w:bidi="ar-EG"/>
                                </w:rPr>
                              </w:pPr>
                              <w:r>
                                <w:rPr>
                                  <w:sz w:val="18"/>
                                  <w:szCs w:val="24"/>
                                  <w:rtl/>
                                  <w:lang w:bidi="ar-EG"/>
                                </w:rPr>
                                <w:t>فصل إقليمي</w:t>
                              </w:r>
                              <w:r>
                                <w:rPr>
                                  <w:sz w:val="18"/>
                                  <w:szCs w:val="24"/>
                                  <w:rtl/>
                                  <w:lang w:bidi="ar-EG"/>
                                </w:rPr>
                                <w:br/>
                                <w:t>(تجوال وطني)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1788607" y="1652954"/>
                            <a:ext cx="532765" cy="352425"/>
                          </a:xfrm>
                          <a:prstGeom prst="rect">
                            <a:avLst/>
                          </a:prstGeom>
                          <a:noFill/>
                          <a:ln w="6350">
                            <a:noFill/>
                          </a:ln>
                          <a:effectLst/>
                        </wps:spPr>
                        <wps:txbx>
                          <w:txbxContent>
                            <w:p w:rsidR="00EF372D" w:rsidRDefault="00EF372D" w:rsidP="00541B49">
                              <w:pPr>
                                <w:spacing w:before="0" w:line="240" w:lineRule="exact"/>
                                <w:jc w:val="right"/>
                                <w:rPr>
                                  <w:sz w:val="18"/>
                                  <w:szCs w:val="24"/>
                                  <w:lang w:bidi="ar-EG"/>
                                </w:rPr>
                              </w:pPr>
                              <w:r>
                                <w:rPr>
                                  <w:sz w:val="18"/>
                                  <w:szCs w:val="24"/>
                                  <w:rtl/>
                                  <w:lang w:bidi="ar-EG"/>
                                </w:rPr>
                                <w:t>مشغل</w:t>
                              </w:r>
                              <w:r>
                                <w:rPr>
                                  <w:sz w:val="18"/>
                                  <w:szCs w:val="24"/>
                                  <w:rtl/>
                                  <w:lang w:bidi="ar-EG"/>
                                </w:rPr>
                                <w:br/>
                                <w:t>مجمع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rot="2199981">
                            <a:off x="1386673" y="2255855"/>
                            <a:ext cx="797560" cy="422275"/>
                          </a:xfrm>
                          <a:prstGeom prst="rect">
                            <a:avLst/>
                          </a:prstGeom>
                          <a:noFill/>
                          <a:ln w="6350">
                            <a:noFill/>
                          </a:ln>
                          <a:effectLst/>
                        </wps:spPr>
                        <wps:txbx>
                          <w:txbxContent>
                            <w:p w:rsidR="00EF372D" w:rsidRDefault="00EF372D" w:rsidP="00541B49">
                              <w:pPr>
                                <w:spacing w:before="0" w:line="240" w:lineRule="exact"/>
                                <w:jc w:val="center"/>
                                <w:rPr>
                                  <w:b/>
                                  <w:bCs/>
                                  <w:sz w:val="18"/>
                                  <w:szCs w:val="24"/>
                                  <w:lang w:bidi="ar-EG"/>
                                </w:rPr>
                              </w:pPr>
                              <w:r>
                                <w:rPr>
                                  <w:b/>
                                  <w:bCs/>
                                  <w:sz w:val="18"/>
                                  <w:szCs w:val="24"/>
                                  <w:rtl/>
                                  <w:lang w:bidi="ar-EG"/>
                                </w:rPr>
                                <w:t>شبكة</w:t>
                              </w:r>
                              <w:r>
                                <w:rPr>
                                  <w:b/>
                                  <w:bCs/>
                                  <w:sz w:val="18"/>
                                  <w:szCs w:val="24"/>
                                  <w:rtl/>
                                  <w:lang w:bidi="ar-EG"/>
                                </w:rPr>
                                <w:br/>
                                <w:t>قيد الإنشاء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0" y="0"/>
                            <a:ext cx="892175" cy="186690"/>
                          </a:xfrm>
                          <a:prstGeom prst="rect">
                            <a:avLst/>
                          </a:prstGeom>
                          <a:noFill/>
                          <a:ln w="6350">
                            <a:noFill/>
                          </a:ln>
                          <a:effectLst/>
                        </wps:spPr>
                        <wps:txbx>
                          <w:txbxContent>
                            <w:p w:rsidR="00EF372D" w:rsidRDefault="00EF372D" w:rsidP="00541B49">
                              <w:pPr>
                                <w:shd w:val="clear" w:color="auto" w:fill="FFFFFF" w:themeFill="background1"/>
                                <w:spacing w:before="0" w:line="240" w:lineRule="exact"/>
                                <w:jc w:val="center"/>
                                <w:rPr>
                                  <w:sz w:val="18"/>
                                  <w:szCs w:val="24"/>
                                  <w:lang w:bidi="ar-EG"/>
                                </w:rPr>
                              </w:pPr>
                              <w:proofErr w:type="gramStart"/>
                              <w:r>
                                <w:rPr>
                                  <w:sz w:val="18"/>
                                  <w:szCs w:val="24"/>
                                  <w:lang w:bidi="ar-EG"/>
                                </w:rPr>
                                <w:t>%</w:t>
                              </w:r>
                              <w:proofErr w:type="gramEnd"/>
                              <w:r>
                                <w:rPr>
                                  <w:sz w:val="18"/>
                                  <w:szCs w:val="24"/>
                                  <w:rtl/>
                                  <w:lang w:bidi="ar-EG"/>
                                </w:rPr>
                                <w:t xml:space="preserve"> لوفورات التكلفة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552659" y="311499"/>
                            <a:ext cx="481965" cy="208915"/>
                          </a:xfrm>
                          <a:prstGeom prst="rect">
                            <a:avLst/>
                          </a:prstGeom>
                          <a:noFill/>
                          <a:ln w="6350">
                            <a:noFill/>
                          </a:ln>
                          <a:effectLst/>
                        </wps:spPr>
                        <wps:txbx>
                          <w:txbxContent>
                            <w:p w:rsidR="00EF372D" w:rsidRDefault="00EF372D" w:rsidP="00541B49">
                              <w:pPr>
                                <w:shd w:val="clear" w:color="auto" w:fill="FFFFFF" w:themeFill="background1"/>
                                <w:spacing w:before="0" w:line="240" w:lineRule="exact"/>
                                <w:jc w:val="center"/>
                                <w:rPr>
                                  <w:sz w:val="18"/>
                                  <w:szCs w:val="24"/>
                                  <w:lang w:bidi="ar-EG"/>
                                </w:rPr>
                              </w:pPr>
                              <w:r>
                                <w:rPr>
                                  <w:sz w:val="18"/>
                                  <w:szCs w:val="24"/>
                                  <w:rtl/>
                                  <w:lang w:bidi="ar-EG"/>
                                </w:rPr>
                                <w:t>مشغلان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C2D0C5A" id="Group 2" o:spid="_x0000_s1026" style="position:absolute;left:0;text-align:left;margin-left:-.25pt;margin-top:11.1pt;width:491.35pt;height:419.15pt;z-index:251662336" coordsize="62401,5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">
                <v:shapetype id="_x0000_t202" coordsize="21600,21600" o:spt="202" path="m,l,21600r21600,l21600,xe">
                  <v:stroke joinstyle="miter"/>
                  <v:path gradientshapeok="t" o:connecttype="rect"/>
                </v:shapetype>
                <v:shape id="Text Box 4" o:spid="_x0000_s1027" type="#_x0000_t202" style="position:absolute;left:8921;top:41728;width:10306;height:6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F372D" w:rsidRDefault="00EF372D" w:rsidP="00541B49">
                        <w:pPr>
                          <w:jc w:val="center"/>
                          <w:rPr>
                            <w:b/>
                            <w:bCs/>
                            <w:i/>
                            <w:iCs/>
                            <w:sz w:val="18"/>
                            <w:szCs w:val="24"/>
                          </w:rPr>
                        </w:pPr>
                        <w:r>
                          <w:rPr>
                            <w:b/>
                            <w:bCs/>
                            <w:i/>
                            <w:iCs/>
                            <w:sz w:val="18"/>
                            <w:szCs w:val="24"/>
                            <w:rtl/>
                          </w:rPr>
                          <w:t xml:space="preserve">شبكة </w:t>
                        </w:r>
                        <w:r>
                          <w:rPr>
                            <w:b/>
                            <w:bCs/>
                            <w:i/>
                            <w:iCs/>
                            <w:sz w:val="18"/>
                            <w:szCs w:val="24"/>
                            <w:rtl/>
                          </w:rPr>
                          <w:br/>
                          <w:t>مشغَّلة</w:t>
                        </w:r>
                      </w:p>
                    </w:txbxContent>
                  </v:textbox>
                </v:shape>
                <v:shape id="Text Box 5" o:spid="_x0000_s1028" type="#_x0000_t202" style="position:absolute;left:23814;top:49538;width:1331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EF372D" w:rsidRDefault="00EF372D" w:rsidP="00541B49">
                        <w:pPr>
                          <w:shd w:val="clear" w:color="auto" w:fill="FFFFFF" w:themeFill="background1"/>
                          <w:spacing w:before="0" w:line="240" w:lineRule="exact"/>
                          <w:jc w:val="center"/>
                          <w:rPr>
                            <w:sz w:val="18"/>
                            <w:szCs w:val="24"/>
                            <w:lang w:bidi="ar-EG"/>
                          </w:rPr>
                        </w:pPr>
                        <w:r>
                          <w:rPr>
                            <w:sz w:val="18"/>
                            <w:szCs w:val="24"/>
                            <w:rtl/>
                            <w:lang w:bidi="ar-EG"/>
                          </w:rPr>
                          <w:t>درجة تجميع الشبكة</w:t>
                        </w:r>
                      </w:p>
                    </w:txbxContent>
                  </v:textbox>
                </v:shape>
                <v:shape id="Text Box 6" o:spid="_x0000_s1029" type="#_x0000_t202" style="position:absolute;left:7486;top:49538;width:938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شبكات</w:t>
                        </w:r>
                        <w:r>
                          <w:rPr>
                            <w:sz w:val="18"/>
                            <w:szCs w:val="24"/>
                            <w:rtl/>
                            <w:lang w:bidi="ar-EG"/>
                          </w:rPr>
                          <w:br/>
                          <w:t>مجمعة تماماً</w:t>
                        </w:r>
                      </w:p>
                    </w:txbxContent>
                  </v:textbox>
                </v:shape>
                <v:shape id="Text Box 7" o:spid="_x0000_s1030" type="#_x0000_t202" style="position:absolute;left:46071;top:49990;width:748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EF372D" w:rsidRDefault="00EF372D" w:rsidP="00541B49">
                        <w:pPr>
                          <w:shd w:val="clear" w:color="auto" w:fill="FFFFFF" w:themeFill="background1"/>
                          <w:spacing w:before="0" w:line="240" w:lineRule="exact"/>
                          <w:jc w:val="center"/>
                          <w:rPr>
                            <w:sz w:val="18"/>
                            <w:szCs w:val="24"/>
                            <w:lang w:bidi="ar-EG"/>
                          </w:rPr>
                        </w:pPr>
                        <w:r>
                          <w:rPr>
                            <w:sz w:val="18"/>
                            <w:szCs w:val="24"/>
                            <w:rtl/>
                            <w:lang w:bidi="ar-EG"/>
                          </w:rPr>
                          <w:t>شبكات</w:t>
                        </w:r>
                        <w:r>
                          <w:rPr>
                            <w:sz w:val="18"/>
                            <w:szCs w:val="24"/>
                            <w:rtl/>
                            <w:lang w:bidi="ar-EG"/>
                          </w:rPr>
                          <w:br/>
                          <w:t>منفصلة تماماً</w:t>
                        </w:r>
                      </w:p>
                    </w:txbxContent>
                  </v:textbox>
                </v:shape>
                <v:shape id="Text Box 8" o:spid="_x0000_s1031" type="#_x0000_t202" style="position:absolute;left:49825;top:41134;width:4318;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شبكات</w:t>
                        </w:r>
                        <w:r>
                          <w:rPr>
                            <w:sz w:val="18"/>
                            <w:szCs w:val="24"/>
                            <w:rtl/>
                            <w:lang w:bidi="ar-EG"/>
                          </w:rPr>
                          <w:br/>
                          <w:t>منفصلة</w:t>
                        </w:r>
                      </w:p>
                    </w:txbxContent>
                  </v:textbox>
                </v:shape>
                <v:shape id="Text Box 9" o:spid="_x0000_s1032" type="#_x0000_t202" style="position:absolute;left:27733;top:14067;width:9576;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EF372D" w:rsidRDefault="00EF372D" w:rsidP="00541B49">
                        <w:pPr>
                          <w:spacing w:before="0" w:line="240" w:lineRule="exact"/>
                          <w:jc w:val="right"/>
                          <w:rPr>
                            <w:sz w:val="18"/>
                            <w:szCs w:val="24"/>
                            <w:lang w:bidi="ar-EG"/>
                          </w:rPr>
                        </w:pPr>
                        <w:r>
                          <w:rPr>
                            <w:sz w:val="18"/>
                            <w:szCs w:val="24"/>
                            <w:rtl/>
                            <w:lang w:bidi="ar-EG"/>
                          </w:rPr>
                          <w:t>معدات اتصالات</w:t>
                        </w:r>
                        <w:r>
                          <w:rPr>
                            <w:sz w:val="18"/>
                            <w:szCs w:val="24"/>
                            <w:rtl/>
                            <w:lang w:bidi="ar-EG"/>
                          </w:rPr>
                          <w:br/>
                          <w:t>مشتركة (</w:t>
                        </w:r>
                        <w:r>
                          <w:rPr>
                            <w:sz w:val="18"/>
                            <w:szCs w:val="24"/>
                            <w:lang w:bidi="ar-EG"/>
                          </w:rPr>
                          <w:t>RF</w:t>
                        </w:r>
                        <w:r>
                          <w:rPr>
                            <w:sz w:val="18"/>
                            <w:szCs w:val="24"/>
                            <w:rtl/>
                            <w:lang w:bidi="ar-EG"/>
                          </w:rPr>
                          <w:t>، مرسلات)</w:t>
                        </w:r>
                      </w:p>
                    </w:txbxContent>
                  </v:textbox>
                </v:shape>
                <v:shape id="Text Box 10" o:spid="_x0000_s1033" type="#_x0000_t202" style="position:absolute;left:44062;top:12359;width:7848;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bk8QA&#10;AADbAAAADwAAAGRycy9kb3ducmV2LnhtbESPQWvDMAyF74X9B6PBbq3THUbJ6pZSWJcNWmi6HyBi&#10;NU4TyyH20uzfT4fBbhLv6b1P6+3kOzXSEJvABpaLDBRxFWzDtYGvy9t8BSomZItdYDLwQxG2m4fZ&#10;GnMb7nymsUy1khCOORpwKfW51rFy5DEuQk8s2jUMHpOsQ63tgHcJ951+zrIX7bFhaXDY095R1Zbf&#10;3sChuS4vp7Gte9d+vB8+i+OtuCVjnh6n3SuoRFP6N/9dF1bwhV5+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MW5PEAAAA2wAAAA8AAAAAAAAAAAAAAAAAmAIAAGRycy9k&#10;b3ducmV2LnhtbFBLBQYAAAAABAAEAPUAAACJAwAAAAA=&#10;" filled="f" stroked="f" strokeweight=".5pt">
                  <v:textbox inset="0,0,0,0">
                    <w:txbxContent>
                      <w:p w:rsidR="00EF372D" w:rsidRDefault="00EF372D" w:rsidP="00541B49">
                        <w:pPr>
                          <w:spacing w:before="0" w:line="240" w:lineRule="exact"/>
                          <w:jc w:val="right"/>
                          <w:rPr>
                            <w:sz w:val="18"/>
                            <w:szCs w:val="24"/>
                            <w:lang w:bidi="ar-EG"/>
                          </w:rPr>
                        </w:pPr>
                        <w:r>
                          <w:rPr>
                            <w:sz w:val="18"/>
                            <w:szCs w:val="24"/>
                            <w:rtl/>
                            <w:lang w:bidi="ar-EG"/>
                          </w:rPr>
                          <w:t xml:space="preserve">جزء نشط، </w:t>
                        </w:r>
                        <w:r>
                          <w:rPr>
                            <w:sz w:val="18"/>
                            <w:szCs w:val="24"/>
                            <w:lang w:bidi="ar-EG"/>
                          </w:rPr>
                          <w:t>AIS</w:t>
                        </w:r>
                      </w:p>
                    </w:txbxContent>
                  </v:textbox>
                </v:shape>
                <v:shape id="Text Box 11" o:spid="_x0000_s1034" type="#_x0000_t202" style="position:absolute;left:57124;top:23613;width:5277;height:3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EF372D" w:rsidRDefault="00EF372D" w:rsidP="00541B49">
                        <w:pPr>
                          <w:spacing w:before="0" w:line="240" w:lineRule="exact"/>
                          <w:jc w:val="right"/>
                          <w:rPr>
                            <w:sz w:val="18"/>
                            <w:szCs w:val="24"/>
                            <w:lang w:bidi="ar-EG"/>
                          </w:rPr>
                        </w:pPr>
                        <w:r>
                          <w:rPr>
                            <w:sz w:val="18"/>
                            <w:szCs w:val="24"/>
                            <w:rtl/>
                            <w:lang w:bidi="ar-EG"/>
                          </w:rPr>
                          <w:t>جزء غير</w:t>
                        </w:r>
                        <w:r>
                          <w:rPr>
                            <w:sz w:val="18"/>
                            <w:szCs w:val="24"/>
                            <w:rtl/>
                            <w:lang w:bidi="ar-EG"/>
                          </w:rPr>
                          <w:br/>
                          <w:t xml:space="preserve">نشط، </w:t>
                        </w:r>
                        <w:r>
                          <w:rPr>
                            <w:sz w:val="18"/>
                            <w:szCs w:val="24"/>
                            <w:lang w:bidi="ar-EG"/>
                          </w:rPr>
                          <w:t>AIS</w:t>
                        </w:r>
                      </w:p>
                    </w:txbxContent>
                  </v:textbox>
                </v:shape>
                <v:shape id="Text Box 12" o:spid="_x0000_s1035" type="#_x0000_t202" style="position:absolute;left:23764;top:22458;width:748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p w:rsidR="00EF372D" w:rsidRDefault="00EF372D" w:rsidP="00541B49">
                        <w:pPr>
                          <w:spacing w:before="0" w:line="240" w:lineRule="exact"/>
                          <w:jc w:val="right"/>
                          <w:rPr>
                            <w:sz w:val="18"/>
                            <w:szCs w:val="24"/>
                            <w:lang w:bidi="ar-EG"/>
                          </w:rPr>
                        </w:pPr>
                        <w:r>
                          <w:rPr>
                            <w:sz w:val="18"/>
                            <w:szCs w:val="24"/>
                            <w:rtl/>
                            <w:lang w:bidi="ar-EG"/>
                          </w:rPr>
                          <w:t>عدة مشغلين</w:t>
                        </w:r>
                      </w:p>
                    </w:txbxContent>
                  </v:textbox>
                </v:shape>
                <v:shape id="Text Box 13" o:spid="_x0000_s1036" type="#_x0000_t202" style="position:absolute;left:30597;top:23714;width:11157;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بنية تحتية مشتركة</w:t>
                        </w:r>
                        <w:r>
                          <w:rPr>
                            <w:sz w:val="18"/>
                            <w:szCs w:val="24"/>
                            <w:rtl/>
                            <w:lang w:bidi="ar-EG"/>
                          </w:rPr>
                          <w:br/>
                          <w:t>(إمدادات قدرة تيار متناوب، تهوية، هوائيات)</w:t>
                        </w:r>
                      </w:p>
                    </w:txbxContent>
                  </v:textbox>
                </v:shape>
                <v:shape id="Text Box 14" o:spid="_x0000_s1037" type="#_x0000_t202" style="position:absolute;left:39992;top:33360;width:799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موقع/موضع مشترك (ارتفاع، أسقف)</w:t>
                        </w:r>
                      </w:p>
                    </w:txbxContent>
                  </v:textbox>
                </v:shape>
                <v:shape id="Text Box 15" o:spid="_x0000_s1038" type="#_x0000_t202" style="position:absolute;top:2863;width:4819;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EF372D" w:rsidRDefault="00EF372D" w:rsidP="00541B49">
                        <w:pPr>
                          <w:shd w:val="clear" w:color="auto" w:fill="FFFFFF" w:themeFill="background1"/>
                          <w:spacing w:before="0" w:line="240" w:lineRule="exact"/>
                          <w:jc w:val="center"/>
                          <w:rPr>
                            <w:sz w:val="18"/>
                            <w:szCs w:val="24"/>
                            <w:lang w:bidi="ar-EG"/>
                          </w:rPr>
                        </w:pPr>
                        <w:r>
                          <w:rPr>
                            <w:sz w:val="18"/>
                            <w:szCs w:val="24"/>
                            <w:lang w:bidi="ar-EG"/>
                          </w:rPr>
                          <w:t>3</w:t>
                        </w:r>
                        <w:r>
                          <w:rPr>
                            <w:sz w:val="18"/>
                            <w:szCs w:val="24"/>
                            <w:rtl/>
                            <w:lang w:bidi="ar-EG"/>
                          </w:rPr>
                          <w:t xml:space="preserve"> مشغلات</w:t>
                        </w:r>
                      </w:p>
                    </w:txbxContent>
                  </v:textbox>
                </v:shape>
                <v:shape id="Text Box 16" o:spid="_x0000_s1039" type="#_x0000_t202" style="position:absolute;left:9947;top:4270;width:5836;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EF372D" w:rsidRDefault="00EF372D" w:rsidP="00541B49">
                        <w:pPr>
                          <w:spacing w:before="0" w:line="240" w:lineRule="exact"/>
                          <w:jc w:val="right"/>
                          <w:rPr>
                            <w:sz w:val="18"/>
                            <w:szCs w:val="24"/>
                            <w:lang w:bidi="ar-EG"/>
                          </w:rPr>
                        </w:pPr>
                        <w:r>
                          <w:rPr>
                            <w:sz w:val="18"/>
                            <w:szCs w:val="24"/>
                            <w:rtl/>
                            <w:lang w:bidi="ar-EG"/>
                          </w:rPr>
                          <w:t>تجميع كامل (شبكة/معدات مشتركة)</w:t>
                        </w:r>
                      </w:p>
                    </w:txbxContent>
                  </v:textbox>
                </v:shape>
                <v:shape id="Text Box 17" o:spid="_x0000_s1040" type="#_x0000_t202" style="position:absolute;left:16981;top:11053;width:7055;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PPsMA&#10;AADbAAAADwAAAGRycy9kb3ducmV2LnhtbERPS2vCQBC+F/oflin0Vjd6aCV1FbEKHvpQ20J7m2an&#10;SWh2NuyOMf57tyB4m4/vOZNZ7xrVUYi1ZwPDQQaKuPC25tLAx/vqbgwqCrLFxjMZOFKE2fT6aoK5&#10;9QfeUreTUqUQjjkaqETaXOtYVOQwDnxLnLhfHxxKgqHUNuAhhbtGj7LsXjusOTVU2NKiouJvt3cG&#10;mq8Ynn8y+e6eyhfZvOn953L4asztTT9/BCXUy0V8dq9tmv8A/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PPsMAAADbAAAADwAAAAAAAAAAAAAAAACYAgAAZHJzL2Rv&#10;d25yZXYueG1sUEsFBgAAAAAEAAQA9QAAAIgDAAAAAA==&#10;" filled="f" stroked="f" strokeweight=".5pt">
                  <v:textbox inset="0,0,0,0">
                    <w:txbxContent>
                      <w:p w:rsidR="00EF372D" w:rsidRDefault="00EF372D" w:rsidP="00541B49">
                        <w:pPr>
                          <w:spacing w:before="0" w:line="240" w:lineRule="exact"/>
                          <w:jc w:val="right"/>
                          <w:rPr>
                            <w:sz w:val="18"/>
                            <w:szCs w:val="24"/>
                            <w:lang w:bidi="ar-EG"/>
                          </w:rPr>
                        </w:pPr>
                        <w:r>
                          <w:rPr>
                            <w:sz w:val="18"/>
                            <w:szCs w:val="24"/>
                            <w:rtl/>
                            <w:lang w:bidi="ar-EG"/>
                          </w:rPr>
                          <w:t>فصل إقليمي</w:t>
                        </w:r>
                        <w:r>
                          <w:rPr>
                            <w:sz w:val="18"/>
                            <w:szCs w:val="24"/>
                            <w:rtl/>
                            <w:lang w:bidi="ar-EG"/>
                          </w:rPr>
                          <w:br/>
                          <w:t>(تجوال وطني)</w:t>
                        </w:r>
                      </w:p>
                    </w:txbxContent>
                  </v:textbox>
                </v:shape>
                <v:shape id="Text Box 18" o:spid="_x0000_s1041" type="#_x0000_t202" style="position:absolute;left:17886;top:16529;width:532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rsidR="00EF372D" w:rsidRDefault="00EF372D" w:rsidP="00541B49">
                        <w:pPr>
                          <w:spacing w:before="0" w:line="240" w:lineRule="exact"/>
                          <w:jc w:val="right"/>
                          <w:rPr>
                            <w:sz w:val="18"/>
                            <w:szCs w:val="24"/>
                            <w:lang w:bidi="ar-EG"/>
                          </w:rPr>
                        </w:pPr>
                        <w:r>
                          <w:rPr>
                            <w:sz w:val="18"/>
                            <w:szCs w:val="24"/>
                            <w:rtl/>
                            <w:lang w:bidi="ar-EG"/>
                          </w:rPr>
                          <w:t>مشغل</w:t>
                        </w:r>
                        <w:r>
                          <w:rPr>
                            <w:sz w:val="18"/>
                            <w:szCs w:val="24"/>
                            <w:rtl/>
                            <w:lang w:bidi="ar-EG"/>
                          </w:rPr>
                          <w:br/>
                          <w:t>مجمع</w:t>
                        </w:r>
                      </w:p>
                    </w:txbxContent>
                  </v:textbox>
                </v:shape>
                <v:shape id="Text Box 19" o:spid="_x0000_s1042" type="#_x0000_t202" style="position:absolute;left:13866;top:22558;width:7976;height:4223;rotation:24029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yO8IA&#10;AADbAAAADwAAAGRycy9kb3ducmV2LnhtbERP22rCQBB9F/oPyxT6InVToWJT1xCUUqEiGPMBQ3aa&#10;BLMzIbvV9O/dQsG3OZzrrLLRdepCg2+FDbzMElDEldiWawPl6eN5CcoHZIudMBn4JQ/Z+mGywtTK&#10;lY90KUKtYgj7FA00IfSp1r5qyKGfSU8cuW8ZHIYIh1rbAa8x3HV6niQL7bDl2NBgT5uGqnPx4wyc&#10;P4+vGymn+/n24L72eSLLbivGPD2O+TuoQGO4i//dOxvnv8HfL/EAv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vI7wgAAANsAAAAPAAAAAAAAAAAAAAAAAJgCAABkcnMvZG93&#10;bnJldi54bWxQSwUGAAAAAAQABAD1AAAAhwMAAAAA&#10;" filled="f" stroked="f" strokeweight=".5pt">
                  <v:textbox inset="0,0,0,0">
                    <w:txbxContent>
                      <w:p w:rsidR="00EF372D" w:rsidRDefault="00EF372D" w:rsidP="00541B49">
                        <w:pPr>
                          <w:spacing w:before="0" w:line="240" w:lineRule="exact"/>
                          <w:jc w:val="center"/>
                          <w:rPr>
                            <w:b/>
                            <w:bCs/>
                            <w:sz w:val="18"/>
                            <w:szCs w:val="24"/>
                            <w:lang w:bidi="ar-EG"/>
                          </w:rPr>
                        </w:pPr>
                        <w:r>
                          <w:rPr>
                            <w:b/>
                            <w:bCs/>
                            <w:sz w:val="18"/>
                            <w:szCs w:val="24"/>
                            <w:rtl/>
                            <w:lang w:bidi="ar-EG"/>
                          </w:rPr>
                          <w:t>شبكة</w:t>
                        </w:r>
                        <w:r>
                          <w:rPr>
                            <w:b/>
                            <w:bCs/>
                            <w:sz w:val="18"/>
                            <w:szCs w:val="24"/>
                            <w:rtl/>
                            <w:lang w:bidi="ar-EG"/>
                          </w:rPr>
                          <w:br/>
                          <w:t>قيد الإنشاء</w:t>
                        </w:r>
                      </w:p>
                    </w:txbxContent>
                  </v:textbox>
                </v:shape>
                <v:shape id="Text Box 20" o:spid="_x0000_s1043" type="#_x0000_t202" style="position:absolute;width:8921;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EF372D" w:rsidRDefault="00EF372D" w:rsidP="00541B49">
                        <w:pPr>
                          <w:shd w:val="clear" w:color="auto" w:fill="FFFFFF" w:themeFill="background1"/>
                          <w:spacing w:before="0" w:line="240" w:lineRule="exact"/>
                          <w:jc w:val="center"/>
                          <w:rPr>
                            <w:sz w:val="18"/>
                            <w:szCs w:val="24"/>
                            <w:lang w:bidi="ar-EG"/>
                          </w:rPr>
                        </w:pPr>
                        <w:r>
                          <w:rPr>
                            <w:sz w:val="18"/>
                            <w:szCs w:val="24"/>
                            <w:lang w:bidi="ar-EG"/>
                          </w:rPr>
                          <w:t>%</w:t>
                        </w:r>
                        <w:r>
                          <w:rPr>
                            <w:sz w:val="18"/>
                            <w:szCs w:val="24"/>
                            <w:rtl/>
                            <w:lang w:bidi="ar-EG"/>
                          </w:rPr>
                          <w:t xml:space="preserve"> لوفورات التكلفة</w:t>
                        </w:r>
                      </w:p>
                    </w:txbxContent>
                  </v:textbox>
                </v:shape>
                <v:shape id="Text Box 21" o:spid="_x0000_s1044" type="#_x0000_t202" style="position:absolute;left:5526;top:3114;width:482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rsidR="00EF372D" w:rsidRDefault="00EF372D" w:rsidP="00541B49">
                        <w:pPr>
                          <w:shd w:val="clear" w:color="auto" w:fill="FFFFFF" w:themeFill="background1"/>
                          <w:spacing w:before="0" w:line="240" w:lineRule="exact"/>
                          <w:jc w:val="center"/>
                          <w:rPr>
                            <w:sz w:val="18"/>
                            <w:szCs w:val="24"/>
                            <w:lang w:bidi="ar-EG"/>
                          </w:rPr>
                        </w:pPr>
                        <w:r>
                          <w:rPr>
                            <w:sz w:val="18"/>
                            <w:szCs w:val="24"/>
                            <w:rtl/>
                            <w:lang w:bidi="ar-EG"/>
                          </w:rPr>
                          <w:t>مشغلان</w:t>
                        </w:r>
                      </w:p>
                    </w:txbxContent>
                  </v:textbox>
                </v:shape>
              </v:group>
            </w:pict>
          </mc:Fallback>
        </mc:AlternateContent>
      </w:r>
      <w:r>
        <w:rPr>
          <w:noProof/>
          <w:lang w:val="en-GB" w:eastAsia="en-GB"/>
        </w:rPr>
        <w:drawing>
          <wp:inline distT="0" distB="0" distL="0" distR="0" wp14:anchorId="3CD45B71" wp14:editId="39C4C4C9">
            <wp:extent cx="6116320" cy="5753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5753100"/>
                    </a:xfrm>
                    <a:prstGeom prst="rect">
                      <a:avLst/>
                    </a:prstGeom>
                    <a:noFill/>
                    <a:ln>
                      <a:noFill/>
                    </a:ln>
                  </pic:spPr>
                </pic:pic>
              </a:graphicData>
            </a:graphic>
          </wp:inline>
        </w:drawing>
      </w:r>
    </w:p>
    <w:p w:rsidR="00541B49" w:rsidRDefault="00541B49" w:rsidP="00541B49">
      <w:pPr>
        <w:pStyle w:val="FigureNotitle"/>
        <w:rPr>
          <w:rtl/>
        </w:rPr>
      </w:pPr>
      <w:r>
        <w:rPr>
          <w:rtl/>
        </w:rPr>
        <w:t xml:space="preserve">الشكل </w:t>
      </w:r>
      <w:r>
        <w:rPr>
          <w:lang w:val="en-US"/>
        </w:rPr>
        <w:t>1</w:t>
      </w:r>
      <w:r>
        <w:rPr>
          <w:rtl/>
          <w:lang w:val="en-US"/>
        </w:rPr>
        <w:t xml:space="preserve"> </w:t>
      </w:r>
      <w:r>
        <w:rPr>
          <w:rtl/>
        </w:rPr>
        <w:t>- الوفورات في التكاليف حسب خيار تقاسم الشبكة</w:t>
      </w:r>
    </w:p>
    <w:p w:rsidR="00541B49" w:rsidRDefault="00541B49" w:rsidP="00AB564B">
      <w:pPr>
        <w:pStyle w:val="Heading1"/>
        <w:rPr>
          <w:rtl/>
        </w:rPr>
      </w:pPr>
      <w:r>
        <w:lastRenderedPageBreak/>
        <w:t>1.</w:t>
      </w:r>
      <w:r w:rsidR="00AB564B">
        <w:t>5</w:t>
      </w:r>
      <w:r>
        <w:rPr>
          <w:rtl/>
        </w:rPr>
        <w:tab/>
        <w:t xml:space="preserve">تقاسم البنية التحتية غير النشِطة </w:t>
      </w:r>
      <w:r>
        <w:t>(PIS)</w:t>
      </w:r>
    </w:p>
    <w:p w:rsidR="00541B49" w:rsidRDefault="00541B49" w:rsidP="00541B49">
      <w:pPr>
        <w:rPr>
          <w:rtl/>
          <w:lang w:bidi="ar-EG"/>
        </w:rPr>
      </w:pPr>
      <w:r>
        <w:rPr>
          <w:rtl/>
          <w:lang w:bidi="ar-EG"/>
        </w:rPr>
        <w:t>تقاسم البنية التحتية غير النشِطة هو تقاسم العناصر غير النشِطة من البنية التحتية للشبكة (الصواري والحاويات والأبراج وإمدادات الطاقة ومعدات تكييف الهواء). ويظهر نموذج نمطي لتقاسم البنية التحتية غير النشِطة في الشكل</w:t>
      </w:r>
      <w:r>
        <w:rPr>
          <w:rFonts w:hint="cs"/>
          <w:rtl/>
          <w:lang w:bidi="ar-EG"/>
        </w:rPr>
        <w:t xml:space="preserve"> </w:t>
      </w:r>
      <w:r>
        <w:rPr>
          <w:lang w:bidi="ar-EG"/>
        </w:rPr>
        <w:t>2</w:t>
      </w:r>
      <w:r>
        <w:rPr>
          <w:rtl/>
          <w:lang w:bidi="ar-EG"/>
        </w:rPr>
        <w:t>.</w:t>
      </w:r>
    </w:p>
    <w:p w:rsidR="00541B49" w:rsidRDefault="00541B49" w:rsidP="00541B49">
      <w:pPr>
        <w:spacing w:before="100" w:beforeAutospacing="1" w:after="100" w:afterAutospacing="1" w:line="240" w:lineRule="auto"/>
        <w:rPr>
          <w:rtl/>
          <w:lang w:bidi="ar-EG"/>
        </w:rPr>
      </w:pPr>
      <w:r>
        <w:rPr>
          <w:noProof/>
          <w:lang w:val="en-GB" w:eastAsia="en-GB"/>
        </w:rPr>
        <mc:AlternateContent>
          <mc:Choice Requires="wpg">
            <w:drawing>
              <wp:anchor distT="0" distB="0" distL="114300" distR="114300" simplePos="0" relativeHeight="251659264" behindDoc="0" locked="0" layoutInCell="1" allowOverlap="1" wp14:anchorId="4CBE187A" wp14:editId="33BDE8C5">
                <wp:simplePos x="0" y="0"/>
                <wp:positionH relativeFrom="column">
                  <wp:posOffset>152400</wp:posOffset>
                </wp:positionH>
                <wp:positionV relativeFrom="paragraph">
                  <wp:posOffset>477530</wp:posOffset>
                </wp:positionV>
                <wp:extent cx="5175027" cy="3598105"/>
                <wp:effectExtent l="0" t="0" r="6985" b="2540"/>
                <wp:wrapNone/>
                <wp:docPr id="22" name="Group 22"/>
                <wp:cNvGraphicFramePr/>
                <a:graphic xmlns:a="http://schemas.openxmlformats.org/drawingml/2006/main">
                  <a:graphicData uri="http://schemas.microsoft.com/office/word/2010/wordprocessingGroup">
                    <wpg:wgp>
                      <wpg:cNvGrpSpPr/>
                      <wpg:grpSpPr>
                        <a:xfrm>
                          <a:off x="0" y="0"/>
                          <a:ext cx="5175027" cy="3598105"/>
                          <a:chOff x="0" y="0"/>
                          <a:chExt cx="5175027" cy="3598105"/>
                        </a:xfrm>
                      </wpg:grpSpPr>
                      <wps:wsp>
                        <wps:cNvPr id="23" name="Text Box 23"/>
                        <wps:cNvSpPr txBox="1"/>
                        <wps:spPr>
                          <a:xfrm>
                            <a:off x="3888713" y="2954215"/>
                            <a:ext cx="670560" cy="287655"/>
                          </a:xfrm>
                          <a:prstGeom prst="rect">
                            <a:avLst/>
                          </a:prstGeom>
                          <a:noFill/>
                          <a:ln w="6350">
                            <a:noFill/>
                          </a:ln>
                          <a:effectLst/>
                        </wps:spPr>
                        <wps:txbx>
                          <w:txbxContent>
                            <w:p w:rsidR="00EF372D" w:rsidRDefault="00EF372D" w:rsidP="00541B49">
                              <w:pPr>
                                <w:spacing w:before="0" w:line="220" w:lineRule="exact"/>
                                <w:jc w:val="center"/>
                                <w:rPr>
                                  <w:spacing w:val="-8"/>
                                  <w:sz w:val="14"/>
                                  <w:szCs w:val="20"/>
                                  <w:lang w:bidi="ar-EG"/>
                                </w:rPr>
                              </w:pPr>
                              <w:r>
                                <w:rPr>
                                  <w:spacing w:val="-8"/>
                                  <w:sz w:val="14"/>
                                  <w:szCs w:val="20"/>
                                  <w:rtl/>
                                  <w:lang w:bidi="ar-EG"/>
                                </w:rPr>
                                <w:t xml:space="preserve">مأوى لإمدادات قدرة التيار المتناوب </w:t>
                              </w:r>
                              <w:r>
                                <w:rPr>
                                  <w:spacing w:val="-8"/>
                                  <w:sz w:val="14"/>
                                  <w:szCs w:val="20"/>
                                  <w:lang w:bidi="ar-EG"/>
                                </w:rPr>
                                <w:t>(A\C)</w:t>
                              </w:r>
                            </w:p>
                            <w:p w:rsidR="00EF372D" w:rsidRDefault="00EF372D" w:rsidP="00541B49">
                              <w:pPr>
                                <w:rPr>
                                  <w:sz w:val="14"/>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4592097" y="2939143"/>
                            <a:ext cx="582930" cy="30924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صاري</w:t>
                              </w:r>
                              <w:r>
                                <w:rPr>
                                  <w:sz w:val="18"/>
                                  <w:szCs w:val="24"/>
                                  <w:rtl/>
                                  <w:lang w:bidi="ar-EG"/>
                                </w:rPr>
                                <w:br/>
                                <w:t>بري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3743011" y="2758273"/>
                            <a:ext cx="662305" cy="174625"/>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موقع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3140110" y="2949191"/>
                            <a:ext cx="662305" cy="302260"/>
                          </a:xfrm>
                          <a:prstGeom prst="rect">
                            <a:avLst/>
                          </a:prstGeom>
                          <a:noFill/>
                          <a:ln w="6350">
                            <a:noFill/>
                          </a:ln>
                          <a:effectLst/>
                        </wps:spPr>
                        <wps:txbx>
                          <w:txbxContent>
                            <w:p w:rsidR="00EF372D" w:rsidRDefault="00EF372D" w:rsidP="00541B49">
                              <w:pPr>
                                <w:spacing w:before="0" w:line="220" w:lineRule="exact"/>
                                <w:jc w:val="center"/>
                                <w:rPr>
                                  <w:sz w:val="18"/>
                                  <w:szCs w:val="24"/>
                                  <w:lang w:bidi="ar-EG"/>
                                </w:rPr>
                              </w:pPr>
                              <w:r>
                                <w:rPr>
                                  <w:sz w:val="18"/>
                                  <w:szCs w:val="24"/>
                                  <w:rtl/>
                                  <w:lang w:bidi="ar-EG"/>
                                </w:rPr>
                                <w:t>هوائي</w:t>
                              </w:r>
                              <w:r>
                                <w:rPr>
                                  <w:sz w:val="18"/>
                                  <w:szCs w:val="24"/>
                                  <w:lang w:bidi="ar-EG"/>
                                </w:rPr>
                                <w:br/>
                                <w:t>BSC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2074985" y="2959240"/>
                            <a:ext cx="511175" cy="26606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برمجيات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1647930" y="2949191"/>
                            <a:ext cx="402590" cy="30924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تسيير مكالمات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55750" y="2763297"/>
                            <a:ext cx="683895" cy="144145"/>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 مركزية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Text Box 30"/>
                        <wps:cNvSpPr txBox="1"/>
                        <wps:spPr>
                          <a:xfrm>
                            <a:off x="226088" y="2115178"/>
                            <a:ext cx="683895" cy="344170"/>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Text Box 31"/>
                        <wps:cNvSpPr txBox="1"/>
                        <wps:spPr>
                          <a:xfrm>
                            <a:off x="80387" y="452176"/>
                            <a:ext cx="683895" cy="344170"/>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Text Box 32"/>
                        <wps:cNvSpPr txBox="1"/>
                        <wps:spPr>
                          <a:xfrm>
                            <a:off x="80387" y="1637881"/>
                            <a:ext cx="908685" cy="268605"/>
                          </a:xfrm>
                          <a:prstGeom prst="rect">
                            <a:avLst/>
                          </a:prstGeom>
                          <a:noFill/>
                          <a:ln w="6350">
                            <a:noFill/>
                          </a:ln>
                          <a:effectLst/>
                        </wps:spPr>
                        <wps:txbx>
                          <w:txbxContent>
                            <w:p w:rsidR="00EF372D" w:rsidRDefault="00EF372D" w:rsidP="00541B49">
                              <w:pPr>
                                <w:shd w:val="clear" w:color="auto" w:fill="FFFFFF" w:themeFill="background1"/>
                                <w:jc w:val="center"/>
                                <w:rPr>
                                  <w:sz w:val="18"/>
                                  <w:szCs w:val="24"/>
                                  <w:lang w:bidi="ar-EG"/>
                                </w:rPr>
                              </w:pPr>
                              <w:r>
                                <w:rPr>
                                  <w:sz w:val="18"/>
                                  <w:szCs w:val="24"/>
                                  <w:rtl/>
                                  <w:lang w:bidi="ar-EG"/>
                                </w:rPr>
                                <w:t>المشغل </w:t>
                              </w:r>
                              <w:r>
                                <w:rPr>
                                  <w:sz w:val="18"/>
                                  <w:szCs w:val="24"/>
                                  <w:lang w:bidi="ar-EG"/>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0" y="0"/>
                            <a:ext cx="908685" cy="280035"/>
                          </a:xfrm>
                          <a:prstGeom prst="rect">
                            <a:avLst/>
                          </a:prstGeom>
                          <a:noFill/>
                          <a:ln w="6350">
                            <a:noFill/>
                          </a:ln>
                          <a:effectLst/>
                        </wps:spPr>
                        <wps:txbx>
                          <w:txbxContent>
                            <w:p w:rsidR="00EF372D" w:rsidRDefault="00EF372D" w:rsidP="00541B49">
                              <w:pPr>
                                <w:shd w:val="clear" w:color="auto" w:fill="FFFFFF" w:themeFill="background1"/>
                                <w:jc w:val="center"/>
                                <w:rPr>
                                  <w:sz w:val="18"/>
                                  <w:szCs w:val="24"/>
                                  <w:lang w:bidi="ar-EG"/>
                                </w:rPr>
                              </w:pPr>
                              <w:r>
                                <w:rPr>
                                  <w:sz w:val="18"/>
                                  <w:szCs w:val="24"/>
                                  <w:rtl/>
                                  <w:lang w:bidi="ar-EG"/>
                                </w:rPr>
                                <w:t>المشغل </w:t>
                              </w:r>
                              <w:r>
                                <w:rPr>
                                  <w:sz w:val="18"/>
                                  <w:szCs w:val="24"/>
                                  <w:lang w:bidi="ar-EG"/>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3647552" y="3411415"/>
                            <a:ext cx="971550" cy="186690"/>
                          </a:xfrm>
                          <a:prstGeom prst="rect">
                            <a:avLst/>
                          </a:prstGeom>
                          <a:noFill/>
                          <a:ln w="6350">
                            <a:noFill/>
                          </a:ln>
                          <a:effectLst/>
                        </wps:spPr>
                        <wps:txbx>
                          <w:txbxContent>
                            <w:p w:rsidR="00EF372D" w:rsidRDefault="00EF372D" w:rsidP="00541B49">
                              <w:pPr>
                                <w:spacing w:before="0"/>
                                <w:jc w:val="center"/>
                                <w:rPr>
                                  <w:b/>
                                  <w:bCs/>
                                  <w:sz w:val="18"/>
                                  <w:szCs w:val="24"/>
                                  <w:lang w:bidi="ar-EG"/>
                                </w:rPr>
                              </w:pPr>
                              <w:r>
                                <w:rPr>
                                  <w:b/>
                                  <w:bCs/>
                                  <w:sz w:val="18"/>
                                  <w:szCs w:val="24"/>
                                  <w:rtl/>
                                  <w:lang w:bidi="ar-EG"/>
                                </w:rPr>
                                <w:t>التقاسم غير النشط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CBE187A" id="Group 22" o:spid="_x0000_s1045" style="position:absolute;left:0;text-align:left;margin-left:12pt;margin-top:37.6pt;width:407.5pt;height:283.3pt;z-index:251659264" coordsize="51750,3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">
                <v:shape id="Text Box 23" o:spid="_x0000_s1046" type="#_x0000_t202" style="position:absolute;left:38887;top:29542;width:670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EF372D" w:rsidRDefault="00EF372D" w:rsidP="00541B49">
                        <w:pPr>
                          <w:spacing w:before="0" w:line="220" w:lineRule="exact"/>
                          <w:jc w:val="center"/>
                          <w:rPr>
                            <w:spacing w:val="-8"/>
                            <w:sz w:val="14"/>
                            <w:szCs w:val="20"/>
                            <w:lang w:bidi="ar-EG"/>
                          </w:rPr>
                        </w:pPr>
                        <w:r>
                          <w:rPr>
                            <w:spacing w:val="-8"/>
                            <w:sz w:val="14"/>
                            <w:szCs w:val="20"/>
                            <w:rtl/>
                            <w:lang w:bidi="ar-EG"/>
                          </w:rPr>
                          <w:t xml:space="preserve">مأوى لإمدادات قدرة التيار المتناوب </w:t>
                        </w:r>
                        <w:r>
                          <w:rPr>
                            <w:spacing w:val="-8"/>
                            <w:sz w:val="14"/>
                            <w:szCs w:val="20"/>
                            <w:lang w:bidi="ar-EG"/>
                          </w:rPr>
                          <w:t>(A\C)</w:t>
                        </w:r>
                      </w:p>
                      <w:p w:rsidR="00EF372D" w:rsidRDefault="00EF372D" w:rsidP="00541B49">
                        <w:pPr>
                          <w:rPr>
                            <w:sz w:val="14"/>
                            <w:szCs w:val="20"/>
                          </w:rPr>
                        </w:pPr>
                      </w:p>
                    </w:txbxContent>
                  </v:textbox>
                </v:shape>
                <v:shape id="Text Box 24" o:spid="_x0000_s1047" type="#_x0000_t202" style="position:absolute;left:45920;top:29391;width:5830;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صاري</w:t>
                        </w:r>
                        <w:r>
                          <w:rPr>
                            <w:sz w:val="18"/>
                            <w:szCs w:val="24"/>
                            <w:rtl/>
                            <w:lang w:bidi="ar-EG"/>
                          </w:rPr>
                          <w:br/>
                          <w:t>بري</w:t>
                        </w:r>
                      </w:p>
                    </w:txbxContent>
                  </v:textbox>
                </v:shape>
                <v:shape id="Text Box 25" o:spid="_x0000_s1048" type="#_x0000_t202" style="position:absolute;left:37430;top:27582;width:662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موقع</w:t>
                        </w:r>
                      </w:p>
                    </w:txbxContent>
                  </v:textbox>
                </v:shape>
                <v:shape id="Text Box 26" o:spid="_x0000_s1049" type="#_x0000_t202" style="position:absolute;left:31401;top:29491;width:6623;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EF372D" w:rsidRDefault="00EF372D" w:rsidP="00541B49">
                        <w:pPr>
                          <w:spacing w:before="0" w:line="220" w:lineRule="exact"/>
                          <w:jc w:val="center"/>
                          <w:rPr>
                            <w:sz w:val="18"/>
                            <w:szCs w:val="24"/>
                            <w:lang w:bidi="ar-EG"/>
                          </w:rPr>
                        </w:pPr>
                        <w:r>
                          <w:rPr>
                            <w:sz w:val="18"/>
                            <w:szCs w:val="24"/>
                            <w:rtl/>
                            <w:lang w:bidi="ar-EG"/>
                          </w:rPr>
                          <w:t>هوائي</w:t>
                        </w:r>
                        <w:r>
                          <w:rPr>
                            <w:sz w:val="18"/>
                            <w:szCs w:val="24"/>
                            <w:lang w:bidi="ar-EG"/>
                          </w:rPr>
                          <w:br/>
                          <w:t>BSC</w:t>
                        </w:r>
                      </w:p>
                    </w:txbxContent>
                  </v:textbox>
                </v:shape>
                <v:shape id="Text Box 27" o:spid="_x0000_s1050" type="#_x0000_t202" style="position:absolute;left:20749;top:29592;width:511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برمجيات</w:t>
                        </w:r>
                      </w:p>
                    </w:txbxContent>
                  </v:textbox>
                </v:shape>
                <v:shape id="Text Box 28" o:spid="_x0000_s1051" type="#_x0000_t202" style="position:absolute;left:16479;top:29491;width:402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تسيير مكالمات</w:t>
                        </w:r>
                      </w:p>
                    </w:txbxContent>
                  </v:textbox>
                </v:shape>
                <v:shape id="Text Box 29" o:spid="_x0000_s1052" type="#_x0000_t202" style="position:absolute;left:1557;top:27632;width:6839;height:1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4s8QA&#10;AADbAAAADwAAAGRycy9kb3ducmV2LnhtbESP3WrCQBSE7wu+w3IE7+pGL8RGVxFBjUIL/jzAIXvM&#10;xmTPhuwa07fvFgq9HGbmG2a57m0tOmp96VjBZJyAIM6dLrlQcLvu3ucgfEDWWDsmBd/kYb0avC0x&#10;1e7FZ+ouoRARwj5FBSaEJpXS54Ys+rFriKN3d63FEGVbSN3iK8JtLadJMpMWS44LBhvaGsqry9Mq&#10;2Jf3yfWrq4rGVMfD/pR9PrJHUGo07DcLEIH68B/+a2dawfQ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OLP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 مركزية</w:t>
                        </w:r>
                      </w:p>
                    </w:txbxContent>
                  </v:textbox>
                </v:shape>
                <v:shape id="Text Box 30" o:spid="_x0000_s1053" type="#_x0000_t202" style="position:absolute;left:2260;top:21151;width:6839;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H88AA&#10;AADbAAAADwAAAGRycy9kb3ducmV2LnhtbERPzYrCMBC+C/sOYRb2pqku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kH88AAAADbAAAADwAAAAAAAAAAAAAAAACYAgAAZHJzL2Rvd25y&#10;ZXYueG1sUEsFBgAAAAAEAAQA9QAAAIUDA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v:textbox>
                </v:shape>
                <v:shape id="Text Box 31" o:spid="_x0000_s1054" type="#_x0000_t202" style="position:absolute;left:803;top:4521;width:6839;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iaMQA&#10;AADbAAAADwAAAGRycy9kb3ducmV2LnhtbESP3WrCQBSE7wu+w3KE3tVNK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omj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v:textbox>
                </v:shape>
                <v:shape id="Text Box 32" o:spid="_x0000_s1055" type="#_x0000_t202" style="position:absolute;left:803;top:16378;width:908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wxsUA&#10;AADbAAAADwAAAGRycy9kb3ducmV2LnhtbESPX2vCQBDE3wt+h2MF3+pFh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zDGxQAAANsAAAAPAAAAAAAAAAAAAAAAAJgCAABkcnMv&#10;ZG93bnJldi54bWxQSwUGAAAAAAQABAD1AAAAigMAAAAA&#10;" filled="f" stroked="f" strokeweight=".5pt">
                  <v:textbox inset="0,0,0,0">
                    <w:txbxContent>
                      <w:p w:rsidR="00EF372D" w:rsidRDefault="00EF372D" w:rsidP="00541B49">
                        <w:pPr>
                          <w:shd w:val="clear" w:color="auto" w:fill="FFFFFF" w:themeFill="background1"/>
                          <w:jc w:val="center"/>
                          <w:rPr>
                            <w:sz w:val="18"/>
                            <w:szCs w:val="24"/>
                            <w:lang w:bidi="ar-EG"/>
                          </w:rPr>
                        </w:pPr>
                        <w:r>
                          <w:rPr>
                            <w:sz w:val="18"/>
                            <w:szCs w:val="24"/>
                            <w:rtl/>
                            <w:lang w:bidi="ar-EG"/>
                          </w:rPr>
                          <w:t>المشغل </w:t>
                        </w:r>
                        <w:r>
                          <w:rPr>
                            <w:sz w:val="18"/>
                            <w:szCs w:val="24"/>
                            <w:lang w:bidi="ar-EG"/>
                          </w:rPr>
                          <w:t>B</w:t>
                        </w:r>
                      </w:p>
                    </w:txbxContent>
                  </v:textbox>
                </v:shape>
                <v:shape id="Text Box 33" o:spid="_x0000_s1056" type="#_x0000_t202" style="position:absolute;width:9086;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XcUA&#10;AADbAAAADwAAAGRycy9kb3ducmV2LnhtbESPX2vCQBDE3wt+h2MF3+rFC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5VdxQAAANsAAAAPAAAAAAAAAAAAAAAAAJgCAABkcnMv&#10;ZG93bnJldi54bWxQSwUGAAAAAAQABAD1AAAAigMAAAAA&#10;" filled="f" stroked="f" strokeweight=".5pt">
                  <v:textbox inset="0,0,0,0">
                    <w:txbxContent>
                      <w:p w:rsidR="00EF372D" w:rsidRDefault="00EF372D" w:rsidP="00541B49">
                        <w:pPr>
                          <w:shd w:val="clear" w:color="auto" w:fill="FFFFFF" w:themeFill="background1"/>
                          <w:jc w:val="center"/>
                          <w:rPr>
                            <w:sz w:val="18"/>
                            <w:szCs w:val="24"/>
                            <w:lang w:bidi="ar-EG"/>
                          </w:rPr>
                        </w:pPr>
                        <w:r>
                          <w:rPr>
                            <w:sz w:val="18"/>
                            <w:szCs w:val="24"/>
                            <w:rtl/>
                            <w:lang w:bidi="ar-EG"/>
                          </w:rPr>
                          <w:t>المشغل </w:t>
                        </w:r>
                        <w:r>
                          <w:rPr>
                            <w:sz w:val="18"/>
                            <w:szCs w:val="24"/>
                            <w:lang w:bidi="ar-EG"/>
                          </w:rPr>
                          <w:t>A</w:t>
                        </w:r>
                      </w:p>
                    </w:txbxContent>
                  </v:textbox>
                </v:shape>
                <v:shape id="Text Box 34" o:spid="_x0000_s1057" type="#_x0000_t202" style="position:absolute;left:36475;top:34114;width:971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F372D" w:rsidRDefault="00EF372D" w:rsidP="00541B49">
                        <w:pPr>
                          <w:spacing w:before="0"/>
                          <w:jc w:val="center"/>
                          <w:rPr>
                            <w:b/>
                            <w:bCs/>
                            <w:sz w:val="18"/>
                            <w:szCs w:val="24"/>
                            <w:lang w:bidi="ar-EG"/>
                          </w:rPr>
                        </w:pPr>
                        <w:r>
                          <w:rPr>
                            <w:b/>
                            <w:bCs/>
                            <w:sz w:val="18"/>
                            <w:szCs w:val="24"/>
                            <w:rtl/>
                            <w:lang w:bidi="ar-EG"/>
                          </w:rPr>
                          <w:t>التقاسم غير النشط</w:t>
                        </w:r>
                      </w:p>
                    </w:txbxContent>
                  </v:textbox>
                </v:shape>
              </v:group>
            </w:pict>
          </mc:Fallback>
        </mc:AlternateContent>
      </w:r>
      <w:r>
        <w:rPr>
          <w:noProof/>
          <w:lang w:val="en-GB" w:eastAsia="en-GB"/>
        </w:rPr>
        <w:drawing>
          <wp:inline distT="0" distB="0" distL="0" distR="0" wp14:anchorId="1797AF5A" wp14:editId="312EC4BF">
            <wp:extent cx="6116320" cy="43840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320" cy="4384040"/>
                    </a:xfrm>
                    <a:prstGeom prst="rect">
                      <a:avLst/>
                    </a:prstGeom>
                    <a:noFill/>
                    <a:ln>
                      <a:noFill/>
                    </a:ln>
                  </pic:spPr>
                </pic:pic>
              </a:graphicData>
            </a:graphic>
          </wp:inline>
        </w:drawing>
      </w:r>
    </w:p>
    <w:p w:rsidR="00541B49" w:rsidRDefault="00541B49" w:rsidP="00541B49">
      <w:pPr>
        <w:pStyle w:val="FigureNotitle"/>
        <w:rPr>
          <w:lang w:bidi="ar-EG"/>
        </w:rPr>
      </w:pPr>
      <w:r>
        <w:rPr>
          <w:rtl/>
          <w:lang w:bidi="ar-EG"/>
        </w:rPr>
        <w:t xml:space="preserve">الشكل </w:t>
      </w:r>
      <w:r>
        <w:rPr>
          <w:lang w:bidi="ar-EG"/>
        </w:rPr>
        <w:t>2</w:t>
      </w:r>
      <w:r>
        <w:rPr>
          <w:rtl/>
          <w:lang w:val="en-US" w:bidi="ar-EG"/>
        </w:rPr>
        <w:t xml:space="preserve"> </w:t>
      </w:r>
      <w:r>
        <w:rPr>
          <w:rtl/>
          <w:lang w:bidi="ar-EG"/>
        </w:rPr>
        <w:t xml:space="preserve">- </w:t>
      </w:r>
      <w:r>
        <w:rPr>
          <w:rFonts w:hint="cs"/>
          <w:rtl/>
          <w:lang w:bidi="ar-EG"/>
        </w:rPr>
        <w:t>ال</w:t>
      </w:r>
      <w:r>
        <w:rPr>
          <w:rtl/>
          <w:lang w:bidi="ar-EG"/>
        </w:rPr>
        <w:t xml:space="preserve">نموذج النمطي </w:t>
      </w:r>
      <w:r>
        <w:rPr>
          <w:rFonts w:hint="cs"/>
          <w:rtl/>
          <w:lang w:bidi="ar-EG"/>
        </w:rPr>
        <w:t>ل</w:t>
      </w:r>
      <w:r>
        <w:rPr>
          <w:rtl/>
          <w:lang w:bidi="ar-EG"/>
        </w:rPr>
        <w:t xml:space="preserve">تقاسم البنية التحتية غير النشِطة </w:t>
      </w:r>
      <w:r>
        <w:rPr>
          <w:lang w:bidi="ar-EG"/>
        </w:rPr>
        <w:t>(PIS)</w:t>
      </w:r>
      <w:r>
        <w:rPr>
          <w:rtl/>
          <w:lang w:bidi="ar-EG"/>
        </w:rPr>
        <w:t xml:space="preserve"> </w:t>
      </w:r>
    </w:p>
    <w:p w:rsidR="00AB564B" w:rsidRPr="007424EF" w:rsidRDefault="00AB564B" w:rsidP="00293066">
      <w:pPr>
        <w:spacing w:before="240"/>
        <w:rPr>
          <w:spacing w:val="-2"/>
          <w:rtl/>
          <w:lang w:bidi="ar"/>
        </w:rPr>
      </w:pPr>
      <w:r w:rsidRPr="007424EF">
        <w:rPr>
          <w:rFonts w:hint="cs"/>
          <w:spacing w:val="-2"/>
          <w:rtl/>
          <w:lang w:bidi="ar"/>
        </w:rPr>
        <w:t>ومن المفيد أيضاً، مع هذا</w:t>
      </w:r>
      <w:r w:rsidRPr="007424EF">
        <w:rPr>
          <w:spacing w:val="-2"/>
          <w:rtl/>
          <w:lang w:bidi="ar"/>
        </w:rPr>
        <w:t xml:space="preserve"> النموذج</w:t>
      </w:r>
      <w:r w:rsidRPr="007424EF">
        <w:rPr>
          <w:rFonts w:hint="cs"/>
          <w:spacing w:val="-2"/>
          <w:rtl/>
          <w:lang w:bidi="ar"/>
        </w:rPr>
        <w:t>،</w:t>
      </w:r>
      <w:r w:rsidRPr="007424EF">
        <w:rPr>
          <w:spacing w:val="-2"/>
          <w:rtl/>
          <w:lang w:bidi="ar"/>
        </w:rPr>
        <w:t xml:space="preserve"> </w:t>
      </w:r>
      <w:r w:rsidRPr="007424EF">
        <w:rPr>
          <w:rFonts w:hint="cs"/>
          <w:spacing w:val="-2"/>
          <w:rtl/>
          <w:lang w:bidi="ar"/>
        </w:rPr>
        <w:t>النظر في</w:t>
      </w:r>
      <w:r w:rsidRPr="007424EF">
        <w:rPr>
          <w:spacing w:val="-2"/>
          <w:rtl/>
          <w:lang w:bidi="ar"/>
        </w:rPr>
        <w:t xml:space="preserve"> مبدأ النفاذ غير التمييزي إلى البنية التحتية للاتصالات، وهو ما يعني ضمان تكافؤ فرص الت</w:t>
      </w:r>
      <w:r w:rsidRPr="007424EF">
        <w:rPr>
          <w:rFonts w:hint="cs"/>
          <w:spacing w:val="-2"/>
          <w:rtl/>
          <w:lang w:bidi="ar"/>
        </w:rPr>
        <w:t>متع</w:t>
      </w:r>
      <w:r w:rsidRPr="007424EF">
        <w:rPr>
          <w:spacing w:val="-2"/>
          <w:rtl/>
          <w:lang w:bidi="ar"/>
        </w:rPr>
        <w:t xml:space="preserve"> بحقوق مستخدمي البنية التحتية بأي شكل تنظيمي أو قانوني، وبغض النظر عن العلاقة القانونية مع مالك البنية التحتية.</w:t>
      </w:r>
    </w:p>
    <w:p w:rsidR="00AB564B" w:rsidRDefault="00AB564B" w:rsidP="00AB564B">
      <w:pPr>
        <w:rPr>
          <w:rtl/>
        </w:rPr>
      </w:pPr>
      <w:r>
        <w:rPr>
          <w:rtl/>
          <w:lang w:bidi="ar"/>
        </w:rPr>
        <w:t>ومن أجل ضمان نفاذ غير تمييزي، تقتضي الضرورة وجود أو وضع قواعد تحدد شروطاً وإجراءات لضمان النفاذ غير التمييزي إلى بنية تحتية تُستخدم أو يمكن أن تستخدم لتقديم خدمات الاتصالات.</w:t>
      </w:r>
    </w:p>
    <w:p w:rsidR="00AB564B" w:rsidRDefault="00AB564B" w:rsidP="00AB564B">
      <w:pPr>
        <w:keepNext/>
        <w:keepLines/>
        <w:rPr>
          <w:rtl/>
          <w:lang w:bidi="ar"/>
        </w:rPr>
      </w:pPr>
      <w:r>
        <w:rPr>
          <w:rtl/>
          <w:lang w:bidi="ar"/>
        </w:rPr>
        <w:t>وتفترض تلك القواعد سلفاً المبادئ التالية التي ستُحترم:</w:t>
      </w:r>
    </w:p>
    <w:p w:rsidR="00AB564B" w:rsidRDefault="00AB564B" w:rsidP="00FE396D">
      <w:pPr>
        <w:pStyle w:val="enumlev1"/>
        <w:rPr>
          <w:rtl/>
        </w:rPr>
      </w:pPr>
      <w:r w:rsidRPr="00EE5CBC">
        <w:rPr>
          <w:rtl/>
        </w:rPr>
        <w:t>-</w:t>
      </w:r>
      <w:r w:rsidRPr="00EE5CBC">
        <w:rPr>
          <w:rtl/>
        </w:rPr>
        <w:tab/>
      </w:r>
      <w:r>
        <w:rPr>
          <w:rFonts w:hint="cs"/>
          <w:rtl/>
        </w:rPr>
        <w:t>يتمتع المستهلكون بحرية الاختيار في سوق تنافسية و</w:t>
      </w:r>
      <w:r w:rsidRPr="00EE5CBC">
        <w:rPr>
          <w:rtl/>
          <w:lang w:bidi="ar"/>
        </w:rPr>
        <w:t>يمكن</w:t>
      </w:r>
      <w:r>
        <w:rPr>
          <w:rFonts w:hint="cs"/>
          <w:rtl/>
          <w:lang w:bidi="ar"/>
        </w:rPr>
        <w:t>هم بالتالي</w:t>
      </w:r>
      <w:r w:rsidRPr="00EE5CBC">
        <w:rPr>
          <w:rtl/>
          <w:lang w:bidi="ar"/>
        </w:rPr>
        <w:t xml:space="preserve"> الحصول على خدمات الاتصالات من المشغل الذي</w:t>
      </w:r>
      <w:r w:rsidR="00FE396D">
        <w:rPr>
          <w:rFonts w:hint="cs"/>
          <w:rtl/>
          <w:lang w:bidi="ar"/>
        </w:rPr>
        <w:t> </w:t>
      </w:r>
      <w:r w:rsidRPr="00EE5CBC">
        <w:rPr>
          <w:rtl/>
          <w:lang w:bidi="ar"/>
        </w:rPr>
        <w:t>يختارونه</w:t>
      </w:r>
      <w:r w:rsidRPr="00EE5CBC">
        <w:rPr>
          <w:rtl/>
        </w:rPr>
        <w:t>؛</w:t>
      </w:r>
    </w:p>
    <w:p w:rsidR="00AB564B" w:rsidRDefault="00AB564B" w:rsidP="00AB564B">
      <w:pPr>
        <w:pStyle w:val="enumlev1"/>
        <w:rPr>
          <w:rtl/>
        </w:rPr>
      </w:pPr>
      <w:r>
        <w:rPr>
          <w:rtl/>
        </w:rPr>
        <w:t>-</w:t>
      </w:r>
      <w:r>
        <w:rPr>
          <w:rtl/>
        </w:rPr>
        <w:tab/>
      </w:r>
      <w:r>
        <w:rPr>
          <w:rtl/>
          <w:lang w:bidi="ar"/>
        </w:rPr>
        <w:t>توضع شروط لتعزيز المنافسة في سوق الاتصالات العام؛</w:t>
      </w:r>
    </w:p>
    <w:p w:rsidR="00AB564B" w:rsidRDefault="00AB564B" w:rsidP="00AB564B">
      <w:pPr>
        <w:pStyle w:val="enumlev1"/>
        <w:rPr>
          <w:rtl/>
          <w:lang w:bidi="ar"/>
        </w:rPr>
      </w:pPr>
      <w:r>
        <w:rPr>
          <w:rtl/>
        </w:rPr>
        <w:t>-</w:t>
      </w:r>
      <w:r>
        <w:rPr>
          <w:rtl/>
        </w:rPr>
        <w:tab/>
      </w:r>
      <w:r>
        <w:rPr>
          <w:rtl/>
          <w:lang w:bidi="ar"/>
        </w:rPr>
        <w:t>توفُّر المعلومات عن شروط النفاذ إلى البنية التحتية.</w:t>
      </w:r>
    </w:p>
    <w:p w:rsidR="00AB564B" w:rsidRDefault="00AB564B" w:rsidP="00AB564B">
      <w:pPr>
        <w:spacing w:before="240"/>
        <w:rPr>
          <w:u w:val="single"/>
          <w:rtl/>
          <w:lang w:bidi="ar-EG"/>
        </w:rPr>
      </w:pPr>
      <w:r>
        <w:rPr>
          <w:u w:val="single"/>
          <w:rtl/>
          <w:lang w:bidi="ar-EG"/>
        </w:rPr>
        <w:t>الأثر الاقتصادي</w:t>
      </w:r>
    </w:p>
    <w:p w:rsidR="00AB564B" w:rsidRDefault="00AB564B" w:rsidP="00FE396D">
      <w:pPr>
        <w:rPr>
          <w:rtl/>
          <w:lang w:bidi="ar-EG"/>
        </w:rPr>
      </w:pPr>
      <w:r>
        <w:rPr>
          <w:rtl/>
          <w:lang w:bidi="ar-EG"/>
        </w:rPr>
        <w:t xml:space="preserve">عند استخدام نموذج تقاسم البنية التحتية غير النشِطة، </w:t>
      </w:r>
      <w:r>
        <w:rPr>
          <w:rFonts w:hint="cs"/>
          <w:rtl/>
          <w:lang w:bidi="ar-EG"/>
        </w:rPr>
        <w:t>تتحقق وفورات يتراوح متوسطها</w:t>
      </w:r>
      <w:r>
        <w:rPr>
          <w:rtl/>
          <w:lang w:bidi="ar-EG"/>
        </w:rPr>
        <w:t xml:space="preserve"> السنوي</w:t>
      </w:r>
      <w:r>
        <w:rPr>
          <w:rFonts w:hint="cs"/>
          <w:rtl/>
          <w:lang w:bidi="ar-EG"/>
        </w:rPr>
        <w:t xml:space="preserve"> بين</w:t>
      </w:r>
      <w:r>
        <w:rPr>
          <w:rtl/>
          <w:lang w:bidi="ar-EG"/>
        </w:rPr>
        <w:t xml:space="preserve"> </w:t>
      </w:r>
      <w:r>
        <w:rPr>
          <w:lang w:bidi="ar-EG"/>
        </w:rPr>
        <w:t>10</w:t>
      </w:r>
      <w:r>
        <w:rPr>
          <w:rtl/>
          <w:lang w:bidi="ar-EG"/>
        </w:rPr>
        <w:t xml:space="preserve"> في المائة</w:t>
      </w:r>
      <w:r>
        <w:rPr>
          <w:rFonts w:hint="cs"/>
          <w:rtl/>
          <w:lang w:bidi="ar-EG"/>
        </w:rPr>
        <w:t xml:space="preserve"> و</w:t>
      </w:r>
      <w:r>
        <w:rPr>
          <w:lang w:bidi="ar-EG"/>
        </w:rPr>
        <w:t>30</w:t>
      </w:r>
      <w:r>
        <w:rPr>
          <w:rtl/>
          <w:lang w:bidi="ar-EG"/>
        </w:rPr>
        <w:t xml:space="preserve"> في</w:t>
      </w:r>
      <w:r w:rsidR="00FE396D">
        <w:rPr>
          <w:rFonts w:hint="cs"/>
          <w:rtl/>
          <w:lang w:bidi="ar-EG"/>
        </w:rPr>
        <w:t> </w:t>
      </w:r>
      <w:r>
        <w:rPr>
          <w:rtl/>
          <w:lang w:bidi="ar-EG"/>
        </w:rPr>
        <w:t xml:space="preserve">المائة من النفقات الرأسمالية والنفقات التشغيلية لمدة </w:t>
      </w:r>
      <w:r>
        <w:rPr>
          <w:lang w:bidi="ar-EG"/>
        </w:rPr>
        <w:t>7-5</w:t>
      </w:r>
      <w:r>
        <w:rPr>
          <w:rtl/>
          <w:lang w:bidi="ar-EG"/>
        </w:rPr>
        <w:t xml:space="preserve"> سنوات.</w:t>
      </w:r>
    </w:p>
    <w:p w:rsidR="00AB564B" w:rsidRDefault="00AB564B" w:rsidP="00AB564B">
      <w:pPr>
        <w:keepNext/>
        <w:keepLines/>
        <w:spacing w:before="240"/>
        <w:rPr>
          <w:u w:val="single"/>
          <w:rtl/>
          <w:lang w:bidi="ar-EG"/>
        </w:rPr>
      </w:pPr>
      <w:r>
        <w:rPr>
          <w:u w:val="single"/>
          <w:rtl/>
          <w:lang w:bidi="ar-EG"/>
        </w:rPr>
        <w:lastRenderedPageBreak/>
        <w:t>الأثر التنظيمي</w:t>
      </w:r>
    </w:p>
    <w:p w:rsidR="00AB564B" w:rsidRDefault="00AB564B" w:rsidP="00AB564B">
      <w:pPr>
        <w:keepNext/>
        <w:keepLines/>
        <w:rPr>
          <w:rtl/>
          <w:lang w:bidi="ar-EG"/>
        </w:rPr>
      </w:pPr>
      <w:r>
        <w:rPr>
          <w:rtl/>
          <w:lang w:bidi="ar-EG"/>
        </w:rPr>
        <w:t xml:space="preserve">لا يتطلب تنفيذ نموذج </w:t>
      </w:r>
      <w:r w:rsidRPr="000233B8">
        <w:rPr>
          <w:rtl/>
          <w:lang w:bidi="ar-EG"/>
        </w:rPr>
        <w:t xml:space="preserve">تقاسم البنية التحتية غير النشِطة </w:t>
      </w:r>
      <w:r>
        <w:rPr>
          <w:rFonts w:hint="cs"/>
          <w:rtl/>
          <w:lang w:bidi="ar-EG"/>
        </w:rPr>
        <w:t xml:space="preserve">بالضرورة </w:t>
      </w:r>
      <w:r w:rsidRPr="000233B8">
        <w:rPr>
          <w:rtl/>
          <w:lang w:bidi="ar-EG"/>
        </w:rPr>
        <w:t xml:space="preserve">أي تغييرات في الإطار التنظيمي. ويمكن لمشغلي الاتصالات إبرام اتفاقات </w:t>
      </w:r>
      <w:r>
        <w:rPr>
          <w:rFonts w:hint="cs"/>
          <w:rtl/>
          <w:lang w:bidi="ar-EG"/>
        </w:rPr>
        <w:t xml:space="preserve">تجارية </w:t>
      </w:r>
      <w:r>
        <w:rPr>
          <w:rtl/>
          <w:lang w:bidi="ar-EG"/>
        </w:rPr>
        <w:t xml:space="preserve">بشأن </w:t>
      </w:r>
      <w:r w:rsidRPr="000233B8">
        <w:rPr>
          <w:rtl/>
          <w:lang w:bidi="ar-EG"/>
        </w:rPr>
        <w:t>تقاسم البنية التحتية غير النشِطة وفقاً للإطار القانوني الخاص بهم.</w:t>
      </w:r>
    </w:p>
    <w:p w:rsidR="00541B49" w:rsidRDefault="00541B49" w:rsidP="00AB564B">
      <w:pPr>
        <w:pStyle w:val="Heading1"/>
        <w:rPr>
          <w:rtl/>
        </w:rPr>
      </w:pPr>
      <w:r>
        <w:t>2.</w:t>
      </w:r>
      <w:r w:rsidR="00AB564B">
        <w:t>5</w:t>
      </w:r>
      <w:r>
        <w:rPr>
          <w:rtl/>
        </w:rPr>
        <w:tab/>
        <w:t xml:space="preserve">تقاسم البنية التحتية النشطة </w:t>
      </w:r>
      <w:r>
        <w:t>(AIS)</w:t>
      </w:r>
    </w:p>
    <w:p w:rsidR="00541B49" w:rsidRDefault="00541B49" w:rsidP="00541B49">
      <w:pPr>
        <w:rPr>
          <w:spacing w:val="-2"/>
          <w:rtl/>
          <w:lang w:bidi="ar-EG"/>
        </w:rPr>
      </w:pPr>
      <w:r>
        <w:rPr>
          <w:spacing w:val="-2"/>
          <w:rtl/>
          <w:lang w:bidi="ar-EG"/>
        </w:rPr>
        <w:t xml:space="preserve">يفترض تقاسم البنية التحتية النشطة تقاسم عناصر </w:t>
      </w:r>
      <w:r w:rsidRPr="00441EC2">
        <w:rPr>
          <w:spacing w:val="-2"/>
          <w:rtl/>
          <w:lang w:bidi="ar-EG"/>
        </w:rPr>
        <w:t>شبكة النفاذ الراديوي</w:t>
      </w:r>
      <w:r>
        <w:rPr>
          <w:spacing w:val="-2"/>
          <w:rtl/>
          <w:lang w:bidi="ar-EG"/>
        </w:rPr>
        <w:t xml:space="preserve"> </w:t>
      </w:r>
      <w:r>
        <w:rPr>
          <w:spacing w:val="-2"/>
          <w:lang w:bidi="ar-EG"/>
        </w:rPr>
        <w:t>(RAN)</w:t>
      </w:r>
      <w:r>
        <w:rPr>
          <w:spacing w:val="-2"/>
          <w:rtl/>
          <w:lang w:bidi="ar-EG"/>
        </w:rPr>
        <w:t xml:space="preserve"> (الهوائي و</w:t>
      </w:r>
      <w:r>
        <w:rPr>
          <w:rFonts w:hint="cs"/>
          <w:spacing w:val="-2"/>
          <w:rtl/>
          <w:lang w:bidi="ar-EG"/>
        </w:rPr>
        <w:t>ال</w:t>
      </w:r>
      <w:r>
        <w:rPr>
          <w:spacing w:val="-2"/>
          <w:rtl/>
          <w:lang w:bidi="ar-EG"/>
        </w:rPr>
        <w:t xml:space="preserve">محطة </w:t>
      </w:r>
      <w:r>
        <w:rPr>
          <w:rFonts w:hint="cs"/>
          <w:spacing w:val="-2"/>
          <w:rtl/>
          <w:lang w:bidi="ar-EG"/>
        </w:rPr>
        <w:t>القاعدة ل</w:t>
      </w:r>
      <w:r>
        <w:rPr>
          <w:spacing w:val="-2"/>
          <w:rtl/>
          <w:lang w:bidi="ar-EG"/>
        </w:rPr>
        <w:t xml:space="preserve">لإرسال </w:t>
      </w:r>
      <w:r>
        <w:rPr>
          <w:rFonts w:hint="cs"/>
          <w:spacing w:val="-2"/>
          <w:rtl/>
          <w:lang w:bidi="ar-EG"/>
        </w:rPr>
        <w:t>والاستقبال</w:t>
      </w:r>
      <w:r>
        <w:rPr>
          <w:spacing w:val="-2"/>
          <w:rtl/>
          <w:lang w:bidi="ar-EG"/>
        </w:rPr>
        <w:t> </w:t>
      </w:r>
      <w:r>
        <w:rPr>
          <w:spacing w:val="-2"/>
          <w:lang w:bidi="ar-EG"/>
        </w:rPr>
        <w:t>(BTS)</w:t>
      </w:r>
      <w:r>
        <w:rPr>
          <w:spacing w:val="-2"/>
          <w:rtl/>
          <w:lang w:bidi="ar-EG"/>
        </w:rPr>
        <w:t xml:space="preserve"> ومراقب الشبكة الراديوية </w:t>
      </w:r>
      <w:r>
        <w:rPr>
          <w:spacing w:val="-2"/>
          <w:lang w:bidi="ar-EG"/>
        </w:rPr>
        <w:t>(RNC)</w:t>
      </w:r>
      <w:r>
        <w:rPr>
          <w:spacing w:val="-2"/>
          <w:rtl/>
          <w:lang w:bidi="ar-EG"/>
        </w:rPr>
        <w:t xml:space="preserve">). </w:t>
      </w:r>
    </w:p>
    <w:p w:rsidR="00541B49" w:rsidRDefault="00541B49" w:rsidP="00541B49">
      <w:pPr>
        <w:rPr>
          <w:rtl/>
          <w:lang w:bidi="ar-EG"/>
        </w:rPr>
      </w:pPr>
      <w:r>
        <w:rPr>
          <w:rtl/>
          <w:lang w:bidi="ar-EG"/>
        </w:rPr>
        <w:t xml:space="preserve">ويبين الشكل </w:t>
      </w:r>
      <w:r>
        <w:rPr>
          <w:lang w:bidi="ar-EG"/>
        </w:rPr>
        <w:t>3</w:t>
      </w:r>
      <w:r>
        <w:rPr>
          <w:rtl/>
          <w:lang w:bidi="ar-EG"/>
        </w:rPr>
        <w:t xml:space="preserve"> مخططاً نمطياً لنموذج تقاسم البنية التحتية النشطة.</w:t>
      </w:r>
    </w:p>
    <w:p w:rsidR="00541B49" w:rsidRDefault="00541B49" w:rsidP="00541B49">
      <w:pPr>
        <w:keepNext/>
        <w:keepLines/>
        <w:spacing w:before="240"/>
        <w:rPr>
          <w:u w:val="single"/>
          <w:rtl/>
        </w:rPr>
      </w:pPr>
      <w:r>
        <w:rPr>
          <w:u w:val="single"/>
          <w:rtl/>
          <w:lang w:bidi="ar-EG"/>
        </w:rPr>
        <w:t>الأثر الاقتصادي</w:t>
      </w:r>
    </w:p>
    <w:p w:rsidR="00541B49" w:rsidRDefault="00541B49" w:rsidP="00541B49">
      <w:pPr>
        <w:rPr>
          <w:spacing w:val="-2"/>
          <w:rtl/>
          <w:lang w:bidi="ar-EG"/>
        </w:rPr>
      </w:pPr>
      <w:r>
        <w:rPr>
          <w:spacing w:val="-2"/>
          <w:rtl/>
          <w:lang w:bidi="ar-EG"/>
        </w:rPr>
        <w:t xml:space="preserve">عند استخدام نموذج تقاسم البنية التحتية النشطة، تكاد الوفورات في النفقات الرأسمالية والنفقات التشغيلية تصل إلى </w:t>
      </w:r>
      <w:r>
        <w:rPr>
          <w:spacing w:val="-2"/>
          <w:lang w:bidi="ar-EG"/>
        </w:rPr>
        <w:t>50</w:t>
      </w:r>
      <w:r>
        <w:rPr>
          <w:spacing w:val="-2"/>
          <w:rtl/>
          <w:lang w:bidi="ar-EG"/>
        </w:rPr>
        <w:t> في المائة.</w:t>
      </w:r>
    </w:p>
    <w:p w:rsidR="00541B49" w:rsidRDefault="00541B49" w:rsidP="00541B49">
      <w:pPr>
        <w:rPr>
          <w:rtl/>
          <w:lang w:bidi="ar-EG"/>
        </w:rPr>
      </w:pPr>
      <w:r>
        <w:rPr>
          <w:rtl/>
          <w:lang w:bidi="ar-EG"/>
        </w:rPr>
        <w:t>وإذا استخدم عدة مشغلين محطة قاعدة واحدة، يدفع كل مشغل لقاء استخدام الطيف الراديوي المخصص وفقاً للتفويض.</w:t>
      </w:r>
    </w:p>
    <w:p w:rsidR="00541B49" w:rsidRDefault="00541B49" w:rsidP="00541B49">
      <w:pPr>
        <w:keepNext/>
        <w:keepLines/>
        <w:spacing w:before="240"/>
        <w:rPr>
          <w:u w:val="single"/>
          <w:rtl/>
          <w:lang w:bidi="ar-EG"/>
        </w:rPr>
      </w:pPr>
      <w:r>
        <w:rPr>
          <w:u w:val="single"/>
          <w:rtl/>
          <w:lang w:bidi="ar-EG"/>
        </w:rPr>
        <w:t>الأثر التنظيمي</w:t>
      </w:r>
    </w:p>
    <w:p w:rsidR="00541B49" w:rsidRPr="00820796" w:rsidRDefault="00541B49" w:rsidP="00541B49">
      <w:pPr>
        <w:rPr>
          <w:spacing w:val="2"/>
          <w:rtl/>
          <w:lang w:bidi="ar-EG"/>
        </w:rPr>
      </w:pPr>
      <w:r w:rsidRPr="00820796">
        <w:rPr>
          <w:spacing w:val="2"/>
          <w:rtl/>
          <w:lang w:bidi="ar-EG"/>
        </w:rPr>
        <w:t xml:space="preserve">يمكن أن يتطلب تنفيذ نموذج تقاسم البنية التحتية النشطة إجراء بعض التغييرات في الإطار التنظيمي. ويمكن لمشغلي الاتصالات إبرام عقود </w:t>
      </w:r>
      <w:r w:rsidRPr="00820796">
        <w:rPr>
          <w:rFonts w:hint="cs"/>
          <w:spacing w:val="2"/>
          <w:rtl/>
          <w:lang w:bidi="ar-EG"/>
        </w:rPr>
        <w:t xml:space="preserve">تجارية </w:t>
      </w:r>
      <w:r w:rsidRPr="00820796">
        <w:rPr>
          <w:spacing w:val="2"/>
          <w:rtl/>
          <w:lang w:bidi="ar-EG"/>
        </w:rPr>
        <w:t>بشأن التقاسم في البنية التحتية النشطة وفق ما يسمح بتسجيل نظام راديوي أو جهاز للموجات الديكامترية </w:t>
      </w:r>
      <w:r w:rsidRPr="00820796">
        <w:rPr>
          <w:spacing w:val="2"/>
          <w:lang w:bidi="ar-EG"/>
        </w:rPr>
        <w:t>(</w:t>
      </w:r>
      <w:r w:rsidRPr="00820796">
        <w:rPr>
          <w:rFonts w:eastAsia="SimSun" w:cs="Times New Roman"/>
          <w:spacing w:val="2"/>
          <w:szCs w:val="22"/>
          <w:lang w:eastAsia="zh-CN"/>
        </w:rPr>
        <w:t>HF</w:t>
      </w:r>
      <w:r w:rsidRPr="00820796">
        <w:rPr>
          <w:spacing w:val="2"/>
          <w:lang w:bidi="ar-EG"/>
        </w:rPr>
        <w:t>)</w:t>
      </w:r>
      <w:r w:rsidRPr="00820796">
        <w:rPr>
          <w:spacing w:val="2"/>
          <w:rtl/>
          <w:lang w:bidi="ar-EG"/>
        </w:rPr>
        <w:t xml:space="preserve"> لاثنين من المشغلين أو أكثر ووفقاً لقواعد طلب تقاسم معدات الاتصالات ضمن شبكات النفاذ الراديوي </w:t>
      </w:r>
      <w:r w:rsidRPr="00820796">
        <w:rPr>
          <w:spacing w:val="2"/>
          <w:lang w:bidi="ar-EG"/>
        </w:rPr>
        <w:t>(</w:t>
      </w:r>
      <w:r w:rsidRPr="00820796">
        <w:rPr>
          <w:rFonts w:eastAsia="SimSun" w:cs="Times New Roman"/>
          <w:spacing w:val="2"/>
          <w:szCs w:val="22"/>
          <w:lang w:eastAsia="zh-CN"/>
        </w:rPr>
        <w:t>RAN</w:t>
      </w:r>
      <w:r w:rsidRPr="00820796">
        <w:rPr>
          <w:spacing w:val="2"/>
          <w:lang w:bidi="ar-EG"/>
        </w:rPr>
        <w:t>)</w:t>
      </w:r>
      <w:r w:rsidRPr="00820796">
        <w:rPr>
          <w:spacing w:val="2"/>
          <w:rtl/>
          <w:lang w:bidi="ar-EG"/>
        </w:rPr>
        <w:t xml:space="preserve"> لجميع معايير الاتصالات المتنقلة الأساسية (النظام العالمي للاتصالات المتنقلة </w:t>
      </w:r>
      <w:r w:rsidRPr="00820796">
        <w:rPr>
          <w:spacing w:val="2"/>
          <w:lang w:bidi="ar-EG"/>
        </w:rPr>
        <w:t>(</w:t>
      </w:r>
      <w:r w:rsidRPr="00820796">
        <w:rPr>
          <w:rFonts w:eastAsia="SimSun" w:cs="Times New Roman"/>
          <w:spacing w:val="2"/>
          <w:szCs w:val="22"/>
          <w:lang w:eastAsia="zh-CN"/>
        </w:rPr>
        <w:t>GSM</w:t>
      </w:r>
      <w:r w:rsidRPr="00820796">
        <w:rPr>
          <w:spacing w:val="2"/>
          <w:lang w:bidi="ar-EG"/>
        </w:rPr>
        <w:t>)</w:t>
      </w:r>
      <w:r w:rsidRPr="00820796">
        <w:rPr>
          <w:spacing w:val="2"/>
          <w:rtl/>
          <w:lang w:bidi="ar-EG"/>
        </w:rPr>
        <w:t>، و</w:t>
      </w:r>
      <w:r w:rsidRPr="00820796">
        <w:rPr>
          <w:rFonts w:hint="cs"/>
          <w:spacing w:val="2"/>
          <w:rtl/>
          <w:lang w:bidi="ar-EG"/>
        </w:rPr>
        <w:t>ال</w:t>
      </w:r>
      <w:r w:rsidRPr="00820796">
        <w:rPr>
          <w:spacing w:val="2"/>
          <w:rtl/>
          <w:lang w:bidi="ar-EG"/>
        </w:rPr>
        <w:t>نظام ا</w:t>
      </w:r>
      <w:r w:rsidRPr="00820796">
        <w:rPr>
          <w:rFonts w:hint="cs"/>
          <w:spacing w:val="2"/>
          <w:rtl/>
          <w:lang w:bidi="ar-EG"/>
        </w:rPr>
        <w:t>لشامل ل</w:t>
      </w:r>
      <w:r w:rsidRPr="00820796">
        <w:rPr>
          <w:spacing w:val="2"/>
          <w:rtl/>
          <w:lang w:bidi="ar-EG"/>
        </w:rPr>
        <w:t xml:space="preserve">لاتصالات المتنقلة </w:t>
      </w:r>
      <w:r w:rsidRPr="00820796">
        <w:rPr>
          <w:spacing w:val="2"/>
          <w:lang w:bidi="ar-EG"/>
        </w:rPr>
        <w:t>(</w:t>
      </w:r>
      <w:r w:rsidRPr="00820796">
        <w:rPr>
          <w:rFonts w:eastAsia="SimSun" w:cs="Times New Roman"/>
          <w:spacing w:val="2"/>
          <w:szCs w:val="22"/>
          <w:lang w:eastAsia="zh-CN"/>
        </w:rPr>
        <w:t>UMTS</w:t>
      </w:r>
      <w:r w:rsidRPr="00820796">
        <w:rPr>
          <w:spacing w:val="2"/>
          <w:lang w:bidi="ar-EG"/>
        </w:rPr>
        <w:t>)</w:t>
      </w:r>
      <w:r w:rsidRPr="00820796">
        <w:rPr>
          <w:spacing w:val="2"/>
          <w:rtl/>
          <w:lang w:bidi="ar-EG"/>
        </w:rPr>
        <w:t xml:space="preserve">، والتطور الطويل الأمد </w:t>
      </w:r>
      <w:r w:rsidRPr="00820796">
        <w:rPr>
          <w:spacing w:val="2"/>
          <w:lang w:bidi="ar-EG"/>
        </w:rPr>
        <w:t>(</w:t>
      </w:r>
      <w:r w:rsidRPr="00820796">
        <w:rPr>
          <w:rFonts w:eastAsia="SimSun" w:cs="Times New Roman"/>
          <w:spacing w:val="2"/>
          <w:szCs w:val="22"/>
          <w:lang w:eastAsia="zh-CN"/>
        </w:rPr>
        <w:t>LTE</w:t>
      </w:r>
      <w:r w:rsidRPr="00820796">
        <w:rPr>
          <w:spacing w:val="2"/>
          <w:lang w:bidi="ar-EG"/>
        </w:rPr>
        <w:t>)</w:t>
      </w:r>
      <w:r w:rsidRPr="00820796">
        <w:rPr>
          <w:spacing w:val="2"/>
          <w:rtl/>
          <w:lang w:bidi="ar-EG"/>
        </w:rPr>
        <w:t>).</w:t>
      </w:r>
    </w:p>
    <w:p w:rsidR="00541B49" w:rsidRDefault="00541B49" w:rsidP="00541B49">
      <w:pPr>
        <w:spacing w:before="100" w:beforeAutospacing="1" w:after="100" w:afterAutospacing="1" w:line="240" w:lineRule="auto"/>
        <w:rPr>
          <w:rtl/>
          <w:lang w:bidi="ar-EG"/>
        </w:rPr>
      </w:pPr>
      <w:r>
        <w:rPr>
          <w:noProof/>
          <w:lang w:val="en-GB" w:eastAsia="en-GB"/>
        </w:rPr>
        <w:lastRenderedPageBreak/>
        <mc:AlternateContent>
          <mc:Choice Requires="wpg">
            <w:drawing>
              <wp:anchor distT="0" distB="0" distL="114300" distR="114300" simplePos="0" relativeHeight="251660288" behindDoc="0" locked="0" layoutInCell="1" allowOverlap="1" wp14:anchorId="6A3E9DF0" wp14:editId="7F3DF61F">
                <wp:simplePos x="0" y="0"/>
                <wp:positionH relativeFrom="column">
                  <wp:posOffset>88471</wp:posOffset>
                </wp:positionH>
                <wp:positionV relativeFrom="paragraph">
                  <wp:posOffset>174625</wp:posOffset>
                </wp:positionV>
                <wp:extent cx="5085603" cy="3894532"/>
                <wp:effectExtent l="0" t="0" r="1270" b="10795"/>
                <wp:wrapNone/>
                <wp:docPr id="35" name="Group 35"/>
                <wp:cNvGraphicFramePr/>
                <a:graphic xmlns:a="http://schemas.openxmlformats.org/drawingml/2006/main">
                  <a:graphicData uri="http://schemas.microsoft.com/office/word/2010/wordprocessingGroup">
                    <wpg:wgp>
                      <wpg:cNvGrpSpPr/>
                      <wpg:grpSpPr>
                        <a:xfrm>
                          <a:off x="0" y="0"/>
                          <a:ext cx="5085603" cy="3894532"/>
                          <a:chOff x="0" y="0"/>
                          <a:chExt cx="5085603" cy="3894532"/>
                        </a:xfrm>
                      </wpg:grpSpPr>
                      <wps:wsp>
                        <wps:cNvPr id="36" name="Text Box 36"/>
                        <wps:cNvSpPr txBox="1"/>
                        <wps:spPr>
                          <a:xfrm>
                            <a:off x="115556" y="472273"/>
                            <a:ext cx="683895" cy="344170"/>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2255855" y="3190352"/>
                            <a:ext cx="358775" cy="26606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برمجيات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3933930" y="3200400"/>
                            <a:ext cx="672465" cy="392430"/>
                          </a:xfrm>
                          <a:prstGeom prst="rect">
                            <a:avLst/>
                          </a:prstGeom>
                          <a:noFill/>
                          <a:ln w="6350">
                            <a:noFill/>
                          </a:ln>
                          <a:effectLst/>
                        </wps:spPr>
                        <wps:txbx>
                          <w:txbxContent>
                            <w:p w:rsidR="00EF372D" w:rsidRDefault="00EF372D" w:rsidP="00541B49">
                              <w:pPr>
                                <w:spacing w:before="0" w:line="200" w:lineRule="exact"/>
                                <w:jc w:val="center"/>
                                <w:rPr>
                                  <w:spacing w:val="-6"/>
                                  <w:sz w:val="14"/>
                                  <w:szCs w:val="20"/>
                                  <w:lang w:bidi="ar-EG"/>
                                </w:rPr>
                              </w:pPr>
                              <w:r>
                                <w:rPr>
                                  <w:spacing w:val="-6"/>
                                  <w:sz w:val="14"/>
                                  <w:szCs w:val="20"/>
                                  <w:rtl/>
                                  <w:lang w:bidi="ar-EG"/>
                                </w:rPr>
                                <w:t xml:space="preserve">مأوى لإمدادات قدرة التيار المتناوب </w:t>
                              </w:r>
                              <w:r>
                                <w:rPr>
                                  <w:spacing w:val="-6"/>
                                  <w:sz w:val="14"/>
                                  <w:szCs w:val="20"/>
                                  <w:lang w:bidi="ar-EG"/>
                                </w:rPr>
                                <w:t>(A\C)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422031" y="2989385"/>
                            <a:ext cx="683895" cy="201930"/>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 مركزية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Text Box 40"/>
                        <wps:cNvSpPr txBox="1"/>
                        <wps:spPr>
                          <a:xfrm>
                            <a:off x="145701" y="1160585"/>
                            <a:ext cx="908685" cy="235585"/>
                          </a:xfrm>
                          <a:prstGeom prst="rect">
                            <a:avLst/>
                          </a:prstGeom>
                          <a:noFill/>
                          <a:ln w="6350">
                            <a:noFill/>
                          </a:ln>
                          <a:effectLst/>
                        </wps:spPr>
                        <wps:txbx>
                          <w:txbxContent>
                            <w:p w:rsidR="00EF372D" w:rsidRDefault="00EF372D" w:rsidP="00541B49">
                              <w:pPr>
                                <w:shd w:val="clear" w:color="auto" w:fill="FFFFFF" w:themeFill="background1"/>
                                <w:spacing w:before="60"/>
                                <w:jc w:val="center"/>
                                <w:rPr>
                                  <w:sz w:val="18"/>
                                  <w:szCs w:val="24"/>
                                </w:rPr>
                              </w:pPr>
                              <w:r>
                                <w:rPr>
                                  <w:sz w:val="18"/>
                                  <w:szCs w:val="24"/>
                                  <w:rtl/>
                                  <w:lang w:bidi="ar-EG"/>
                                </w:rPr>
                                <w:t>المشغل </w:t>
                              </w:r>
                              <w:r>
                                <w:rPr>
                                  <w:sz w:val="18"/>
                                  <w:szCs w:val="24"/>
                                  <w:lang w:bidi="ar-EG"/>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0" y="0"/>
                            <a:ext cx="908685" cy="224155"/>
                          </a:xfrm>
                          <a:prstGeom prst="rect">
                            <a:avLst/>
                          </a:prstGeom>
                          <a:noFill/>
                          <a:ln w="6350">
                            <a:noFill/>
                          </a:ln>
                          <a:effectLst/>
                        </wps:spPr>
                        <wps:txbx>
                          <w:txbxContent>
                            <w:p w:rsidR="00EF372D" w:rsidRDefault="00EF372D" w:rsidP="00541B49">
                              <w:pPr>
                                <w:shd w:val="clear" w:color="auto" w:fill="FFFFFF" w:themeFill="background1"/>
                                <w:spacing w:before="60"/>
                                <w:jc w:val="center"/>
                                <w:rPr>
                                  <w:sz w:val="18"/>
                                  <w:szCs w:val="24"/>
                                  <w:lang w:bidi="ar-EG"/>
                                </w:rPr>
                              </w:pPr>
                              <w:r>
                                <w:rPr>
                                  <w:sz w:val="18"/>
                                  <w:szCs w:val="24"/>
                                  <w:rtl/>
                                  <w:lang w:bidi="ar-EG"/>
                                </w:rPr>
                                <w:t>المشغل </w:t>
                              </w:r>
                              <w:r>
                                <w:rPr>
                                  <w:sz w:val="18"/>
                                  <w:szCs w:val="24"/>
                                  <w:lang w:bidi="ar-EG"/>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2627644" y="3707842"/>
                            <a:ext cx="1734820" cy="186690"/>
                          </a:xfrm>
                          <a:prstGeom prst="rect">
                            <a:avLst/>
                          </a:prstGeom>
                          <a:noFill/>
                          <a:ln w="6350">
                            <a:noFill/>
                          </a:ln>
                          <a:effectLst/>
                        </wps:spPr>
                        <wps:txbx>
                          <w:txbxContent>
                            <w:p w:rsidR="00EF372D" w:rsidRDefault="00EF372D" w:rsidP="00541B49">
                              <w:pPr>
                                <w:spacing w:before="0"/>
                                <w:jc w:val="center"/>
                                <w:rPr>
                                  <w:b/>
                                  <w:bCs/>
                                  <w:sz w:val="18"/>
                                  <w:szCs w:val="24"/>
                                  <w:lang w:bidi="ar-EG"/>
                                </w:rPr>
                              </w:pPr>
                              <w:r>
                                <w:rPr>
                                  <w:b/>
                                  <w:bCs/>
                                  <w:sz w:val="18"/>
                                  <w:szCs w:val="24"/>
                                  <w:rtl/>
                                  <w:lang w:bidi="ar-EG"/>
                                </w:rPr>
                                <w:t xml:space="preserve">التقاسم النشط (في شبكة </w:t>
                              </w:r>
                              <w:r>
                                <w:rPr>
                                  <w:b/>
                                  <w:bCs/>
                                  <w:sz w:val="18"/>
                                  <w:szCs w:val="24"/>
                                  <w:lang w:bidi="ar-EG"/>
                                </w:rPr>
                                <w:t>RAN</w:t>
                              </w:r>
                              <w:r>
                                <w:rPr>
                                  <w:b/>
                                  <w:bCs/>
                                  <w:sz w:val="18"/>
                                  <w:szCs w:val="24"/>
                                  <w:rtl/>
                                  <w:lang w:bidi="ar-EG"/>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3250642" y="3190352"/>
                            <a:ext cx="662305" cy="302260"/>
                          </a:xfrm>
                          <a:prstGeom prst="rect">
                            <a:avLst/>
                          </a:prstGeom>
                          <a:noFill/>
                          <a:ln w="6350">
                            <a:noFill/>
                          </a:ln>
                          <a:effectLst/>
                        </wps:spPr>
                        <wps:txbx>
                          <w:txbxContent>
                            <w:p w:rsidR="00EF372D" w:rsidRDefault="00EF372D" w:rsidP="00541B49">
                              <w:pPr>
                                <w:spacing w:before="0" w:line="220" w:lineRule="exact"/>
                                <w:jc w:val="center"/>
                                <w:rPr>
                                  <w:sz w:val="18"/>
                                  <w:szCs w:val="24"/>
                                  <w:lang w:bidi="ar-EG"/>
                                </w:rPr>
                              </w:pPr>
                              <w:r>
                                <w:rPr>
                                  <w:sz w:val="18"/>
                                  <w:szCs w:val="24"/>
                                  <w:rtl/>
                                  <w:lang w:bidi="ar-EG"/>
                                </w:rPr>
                                <w:t>هوائي</w:t>
                              </w:r>
                              <w:r>
                                <w:rPr>
                                  <w:sz w:val="18"/>
                                  <w:szCs w:val="24"/>
                                  <w:lang w:bidi="ar-EG"/>
                                </w:rPr>
                                <w:br/>
                                <w:t>BSC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4582048" y="3185328"/>
                            <a:ext cx="503555" cy="30924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صاري</w:t>
                              </w:r>
                              <w:r>
                                <w:rPr>
                                  <w:sz w:val="18"/>
                                  <w:szCs w:val="24"/>
                                  <w:rtl/>
                                  <w:lang w:bidi="ar-EG"/>
                                </w:rPr>
                                <w:br/>
                                <w:t>بري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3843494" y="3004457"/>
                            <a:ext cx="662305" cy="165100"/>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موقع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1833824" y="3165231"/>
                            <a:ext cx="402590" cy="330835"/>
                          </a:xfrm>
                          <a:prstGeom prst="rect">
                            <a:avLst/>
                          </a:prstGeom>
                          <a:noFill/>
                          <a:ln w="6350">
                            <a:noFill/>
                          </a:ln>
                          <a:effectLst/>
                        </wps:spPr>
                        <wps:txbx>
                          <w:txbxContent>
                            <w:p w:rsidR="00EF372D" w:rsidRDefault="00EF372D" w:rsidP="00541B49">
                              <w:pPr>
                                <w:spacing w:before="0" w:line="240" w:lineRule="exact"/>
                                <w:jc w:val="center"/>
                                <w:rPr>
                                  <w:sz w:val="18"/>
                                  <w:szCs w:val="24"/>
                                  <w:lang w:bidi="ar-EG"/>
                                </w:rPr>
                              </w:pPr>
                              <w:r>
                                <w:rPr>
                                  <w:sz w:val="18"/>
                                  <w:szCs w:val="24"/>
                                  <w:rtl/>
                                  <w:lang w:bidi="ar-EG"/>
                                </w:rPr>
                                <w:t>تسيير مكالمات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200967" y="1642906"/>
                            <a:ext cx="683895" cy="344170"/>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A3E9DF0" id="Group 35" o:spid="_x0000_s1058" style="position:absolute;left:0;text-align:left;margin-left:6.95pt;margin-top:13.75pt;width:400.45pt;height:306.65pt;z-index:251660288" coordsize="50856,3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">
                <v:shape id="Text Box 36" o:spid="_x0000_s1059" type="#_x0000_t202" style="position:absolute;left:1155;top:4722;width:6839;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v:textbox>
                </v:shape>
                <v:shape id="Text Box 37" o:spid="_x0000_s1060" type="#_x0000_t202" style="position:absolute;left:22558;top:31903;width:3588;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TXsYA&#10;AADbAAAADwAAAGRycy9kb3ducmV2LnhtbESPX0vDQBDE3wv9DscWfGsvVbA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TXsYAAADbAAAADwAAAAAAAAAAAAAAAACYAgAAZHJz&#10;L2Rvd25yZXYueG1sUEsFBgAAAAAEAAQA9QAAAIsDA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برمجيات</w:t>
                        </w:r>
                      </w:p>
                    </w:txbxContent>
                  </v:textbox>
                </v:shape>
                <v:shape id="Text Box 38" o:spid="_x0000_s1061" type="#_x0000_t202" style="position:absolute;left:39339;top:32004;width:6724;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HLMMA&#10;AADbAAAADwAAAGRycy9kb3ducmV2LnhtbERPTU/CQBC9m/gfNmPiTbZA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HLMMAAADbAAAADwAAAAAAAAAAAAAAAACYAgAAZHJzL2Rv&#10;d25yZXYueG1sUEsFBgAAAAAEAAQA9QAAAIgDAAAAAA==&#10;" filled="f" stroked="f" strokeweight=".5pt">
                  <v:textbox inset="0,0,0,0">
                    <w:txbxContent>
                      <w:p w:rsidR="00EF372D" w:rsidRDefault="00EF372D" w:rsidP="00541B49">
                        <w:pPr>
                          <w:spacing w:before="0" w:line="200" w:lineRule="exact"/>
                          <w:jc w:val="center"/>
                          <w:rPr>
                            <w:spacing w:val="-6"/>
                            <w:sz w:val="14"/>
                            <w:szCs w:val="20"/>
                            <w:lang w:bidi="ar-EG"/>
                          </w:rPr>
                        </w:pPr>
                        <w:r>
                          <w:rPr>
                            <w:spacing w:val="-6"/>
                            <w:sz w:val="14"/>
                            <w:szCs w:val="20"/>
                            <w:rtl/>
                            <w:lang w:bidi="ar-EG"/>
                          </w:rPr>
                          <w:t xml:space="preserve">مأوى لإمدادات قدرة التيار المتناوب </w:t>
                        </w:r>
                        <w:r>
                          <w:rPr>
                            <w:spacing w:val="-6"/>
                            <w:sz w:val="14"/>
                            <w:szCs w:val="20"/>
                            <w:lang w:bidi="ar-EG"/>
                          </w:rPr>
                          <w:t>(A\C)</w:t>
                        </w:r>
                      </w:p>
                    </w:txbxContent>
                  </v:textbox>
                </v:shape>
                <v:shape id="Text Box 39" o:spid="_x0000_s1062" type="#_x0000_t202" style="position:absolute;left:4220;top:29893;width:6839;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 مركزية</w:t>
                        </w:r>
                      </w:p>
                    </w:txbxContent>
                  </v:textbox>
                </v:shape>
                <v:shape id="Text Box 40" o:spid="_x0000_s1063" type="#_x0000_t202" style="position:absolute;left:1457;top:11605;width:9086;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EF372D" w:rsidRDefault="00EF372D" w:rsidP="00541B49">
                        <w:pPr>
                          <w:shd w:val="clear" w:color="auto" w:fill="FFFFFF" w:themeFill="background1"/>
                          <w:spacing w:before="60"/>
                          <w:jc w:val="center"/>
                          <w:rPr>
                            <w:sz w:val="18"/>
                            <w:szCs w:val="24"/>
                          </w:rPr>
                        </w:pPr>
                        <w:r>
                          <w:rPr>
                            <w:sz w:val="18"/>
                            <w:szCs w:val="24"/>
                            <w:rtl/>
                            <w:lang w:bidi="ar-EG"/>
                          </w:rPr>
                          <w:t>المشغل </w:t>
                        </w:r>
                        <w:r>
                          <w:rPr>
                            <w:sz w:val="18"/>
                            <w:szCs w:val="24"/>
                            <w:lang w:bidi="ar-EG"/>
                          </w:rPr>
                          <w:t>B</w:t>
                        </w:r>
                      </w:p>
                    </w:txbxContent>
                  </v:textbox>
                </v:shape>
                <v:shape id="Text Box 41" o:spid="_x0000_s1064" type="#_x0000_t202" style="position:absolute;width:908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MYA&#10;AADbAAAADwAAAGRycy9kb3ducmV2LnhtbESPX0vDQBDE34V+h2MLfbOXSJE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zMYAAADbAAAADwAAAAAAAAAAAAAAAACYAgAAZHJz&#10;L2Rvd25yZXYueG1sUEsFBgAAAAAEAAQA9QAAAIsDAAAAAA==&#10;" filled="f" stroked="f" strokeweight=".5pt">
                  <v:textbox inset="0,0,0,0">
                    <w:txbxContent>
                      <w:p w:rsidR="00EF372D" w:rsidRDefault="00EF372D" w:rsidP="00541B49">
                        <w:pPr>
                          <w:shd w:val="clear" w:color="auto" w:fill="FFFFFF" w:themeFill="background1"/>
                          <w:spacing w:before="60"/>
                          <w:jc w:val="center"/>
                          <w:rPr>
                            <w:sz w:val="18"/>
                            <w:szCs w:val="24"/>
                            <w:lang w:bidi="ar-EG"/>
                          </w:rPr>
                        </w:pPr>
                        <w:r>
                          <w:rPr>
                            <w:sz w:val="18"/>
                            <w:szCs w:val="24"/>
                            <w:rtl/>
                            <w:lang w:bidi="ar-EG"/>
                          </w:rPr>
                          <w:t>المشغل </w:t>
                        </w:r>
                        <w:r>
                          <w:rPr>
                            <w:sz w:val="18"/>
                            <w:szCs w:val="24"/>
                            <w:lang w:bidi="ar-EG"/>
                          </w:rPr>
                          <w:t>A</w:t>
                        </w:r>
                      </w:p>
                    </w:txbxContent>
                  </v:textbox>
                </v:shape>
                <v:shape id="Text Box 42" o:spid="_x0000_s1065" type="#_x0000_t202" style="position:absolute;left:26276;top:37078;width:17348;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u8UA&#10;AADbAAAADwAAAGRycy9kb3ducmV2LnhtbESPX2vCQBDE3wt+h2MF3+pFk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UO7xQAAANsAAAAPAAAAAAAAAAAAAAAAAJgCAABkcnMv&#10;ZG93bnJldi54bWxQSwUGAAAAAAQABAD1AAAAigMAAAAA&#10;" filled="f" stroked="f" strokeweight=".5pt">
                  <v:textbox inset="0,0,0,0">
                    <w:txbxContent>
                      <w:p w:rsidR="00EF372D" w:rsidRDefault="00EF372D" w:rsidP="00541B49">
                        <w:pPr>
                          <w:spacing w:before="0"/>
                          <w:jc w:val="center"/>
                          <w:rPr>
                            <w:b/>
                            <w:bCs/>
                            <w:sz w:val="18"/>
                            <w:szCs w:val="24"/>
                            <w:lang w:bidi="ar-EG"/>
                          </w:rPr>
                        </w:pPr>
                        <w:r>
                          <w:rPr>
                            <w:b/>
                            <w:bCs/>
                            <w:sz w:val="18"/>
                            <w:szCs w:val="24"/>
                            <w:rtl/>
                            <w:lang w:bidi="ar-EG"/>
                          </w:rPr>
                          <w:t xml:space="preserve">التقاسم النشط (في شبكة </w:t>
                        </w:r>
                        <w:r>
                          <w:rPr>
                            <w:b/>
                            <w:bCs/>
                            <w:sz w:val="18"/>
                            <w:szCs w:val="24"/>
                            <w:lang w:bidi="ar-EG"/>
                          </w:rPr>
                          <w:t>RAN</w:t>
                        </w:r>
                        <w:r>
                          <w:rPr>
                            <w:b/>
                            <w:bCs/>
                            <w:sz w:val="18"/>
                            <w:szCs w:val="24"/>
                            <w:rtl/>
                            <w:lang w:bidi="ar-EG"/>
                          </w:rPr>
                          <w:t>)</w:t>
                        </w:r>
                      </w:p>
                    </w:txbxContent>
                  </v:textbox>
                </v:shape>
                <v:shape id="Text Box 43" o:spid="_x0000_s1066" type="#_x0000_t202" style="position:absolute;left:32506;top:31903;width:6623;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IM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IMYAAADbAAAADwAAAAAAAAAAAAAAAACYAgAAZHJz&#10;L2Rvd25yZXYueG1sUEsFBgAAAAAEAAQA9QAAAIsDAAAAAA==&#10;" filled="f" stroked="f" strokeweight=".5pt">
                  <v:textbox inset="0,0,0,0">
                    <w:txbxContent>
                      <w:p w:rsidR="00EF372D" w:rsidRDefault="00EF372D" w:rsidP="00541B49">
                        <w:pPr>
                          <w:spacing w:before="0" w:line="220" w:lineRule="exact"/>
                          <w:jc w:val="center"/>
                          <w:rPr>
                            <w:sz w:val="18"/>
                            <w:szCs w:val="24"/>
                            <w:lang w:bidi="ar-EG"/>
                          </w:rPr>
                        </w:pPr>
                        <w:r>
                          <w:rPr>
                            <w:sz w:val="18"/>
                            <w:szCs w:val="24"/>
                            <w:rtl/>
                            <w:lang w:bidi="ar-EG"/>
                          </w:rPr>
                          <w:t>هوائي</w:t>
                        </w:r>
                        <w:r>
                          <w:rPr>
                            <w:sz w:val="18"/>
                            <w:szCs w:val="24"/>
                            <w:lang w:bidi="ar-EG"/>
                          </w:rPr>
                          <w:br/>
                          <w:t>BSC</w:t>
                        </w:r>
                      </w:p>
                    </w:txbxContent>
                  </v:textbox>
                </v:shape>
                <v:shape id="Text Box 44" o:spid="_x0000_s1067" type="#_x0000_t202" style="position:absolute;left:45820;top:31853;width:503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MUA&#10;AADbAAAADwAAAGRycy9kb3ducmV2LnhtbESPX2vCQBDE3wt+h2MF3+rFI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H5UxQAAANsAAAAPAAAAAAAAAAAAAAAAAJgCAABkcnMv&#10;ZG93bnJldi54bWxQSwUGAAAAAAQABAD1AAAAigM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صاري</w:t>
                        </w:r>
                        <w:r>
                          <w:rPr>
                            <w:sz w:val="18"/>
                            <w:szCs w:val="24"/>
                            <w:rtl/>
                            <w:lang w:bidi="ar-EG"/>
                          </w:rPr>
                          <w:br/>
                          <w:t>بري</w:t>
                        </w:r>
                      </w:p>
                    </w:txbxContent>
                  </v:textbox>
                </v:shape>
                <v:shape id="Text Box 45" o:spid="_x0000_s1068" type="#_x0000_t202" style="position:absolute;left:38434;top:30044;width:662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bz8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bz8YAAADbAAAADwAAAAAAAAAAAAAAAACYAgAAZHJz&#10;L2Rvd25yZXYueG1sUEsFBgAAAAAEAAQA9QAAAIsDA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موقع</w:t>
                        </w:r>
                      </w:p>
                    </w:txbxContent>
                  </v:textbox>
                </v:shape>
                <v:shape id="Text Box 46" o:spid="_x0000_s1069" type="#_x0000_t202" style="position:absolute;left:18338;top:31652;width:4026;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FuMUA&#10;AADbAAAADwAAAGRycy9kb3ducmV2LnhtbESPX2vCQBDE3wv9DscKfasXi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W4xQAAANsAAAAPAAAAAAAAAAAAAAAAAJgCAABkcnMv&#10;ZG93bnJldi54bWxQSwUGAAAAAAQABAD1AAAAigMAAAAA&#10;" filled="f" stroked="f" strokeweight=".5pt">
                  <v:textbox inset="0,0,0,0">
                    <w:txbxContent>
                      <w:p w:rsidR="00EF372D" w:rsidRDefault="00EF372D" w:rsidP="00541B49">
                        <w:pPr>
                          <w:spacing w:before="0" w:line="240" w:lineRule="exact"/>
                          <w:jc w:val="center"/>
                          <w:rPr>
                            <w:sz w:val="18"/>
                            <w:szCs w:val="24"/>
                            <w:lang w:bidi="ar-EG"/>
                          </w:rPr>
                        </w:pPr>
                        <w:r>
                          <w:rPr>
                            <w:sz w:val="18"/>
                            <w:szCs w:val="24"/>
                            <w:rtl/>
                            <w:lang w:bidi="ar-EG"/>
                          </w:rPr>
                          <w:t>تسيير مكالمات</w:t>
                        </w:r>
                      </w:p>
                    </w:txbxContent>
                  </v:textbox>
                </v:shape>
                <v:shape id="Text Box 47" o:spid="_x0000_s1070" type="#_x0000_t202" style="position:absolute;left:2009;top:16429;width:6839;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s+sQA&#10;AADbAAAADwAAAGRycy9kb3ducmV2LnhtbESP3WrCQBSE7wu+w3IE7+rGI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7Pr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v:textbox>
                </v:shape>
              </v:group>
            </w:pict>
          </mc:Fallback>
        </mc:AlternateContent>
      </w:r>
      <w:r>
        <w:rPr>
          <w:noProof/>
          <w:lang w:val="en-GB" w:eastAsia="en-GB"/>
        </w:rPr>
        <w:drawing>
          <wp:inline distT="0" distB="0" distL="0" distR="0" wp14:anchorId="0717FFB9" wp14:editId="3EBA0472">
            <wp:extent cx="6116320" cy="44691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320" cy="4469130"/>
                    </a:xfrm>
                    <a:prstGeom prst="rect">
                      <a:avLst/>
                    </a:prstGeom>
                    <a:noFill/>
                    <a:ln>
                      <a:noFill/>
                    </a:ln>
                  </pic:spPr>
                </pic:pic>
              </a:graphicData>
            </a:graphic>
          </wp:inline>
        </w:drawing>
      </w:r>
    </w:p>
    <w:p w:rsidR="00541B49" w:rsidRDefault="00541B49" w:rsidP="00541B49">
      <w:pPr>
        <w:pStyle w:val="FigureNotitle"/>
        <w:rPr>
          <w:rtl/>
          <w:lang w:bidi="ar-EG"/>
        </w:rPr>
      </w:pPr>
      <w:r>
        <w:rPr>
          <w:rtl/>
          <w:lang w:bidi="ar-EG"/>
        </w:rPr>
        <w:t xml:space="preserve">الشكل </w:t>
      </w:r>
      <w:r>
        <w:rPr>
          <w:lang w:val="en-US" w:bidi="ar-EG"/>
        </w:rPr>
        <w:t>3</w:t>
      </w:r>
      <w:r>
        <w:rPr>
          <w:rtl/>
          <w:lang w:val="en-US" w:bidi="ar-EG"/>
        </w:rPr>
        <w:t xml:space="preserve"> -</w:t>
      </w:r>
      <w:r>
        <w:rPr>
          <w:rtl/>
          <w:lang w:bidi="ar-EG"/>
        </w:rPr>
        <w:t xml:space="preserve"> مخطط نمطي لنموذج تقاسم البنية التحتية النشطة </w:t>
      </w:r>
      <w:r>
        <w:rPr>
          <w:lang w:bidi="ar-EG"/>
        </w:rPr>
        <w:t>(AIS)</w:t>
      </w:r>
    </w:p>
    <w:p w:rsidR="00541B49" w:rsidRDefault="00541B49" w:rsidP="00AB564B">
      <w:pPr>
        <w:pStyle w:val="Heading1"/>
        <w:rPr>
          <w:spacing w:val="-6"/>
          <w:lang w:bidi="ar-SA"/>
        </w:rPr>
      </w:pPr>
      <w:r>
        <w:rPr>
          <w:spacing w:val="-6"/>
        </w:rPr>
        <w:t>3.</w:t>
      </w:r>
      <w:r w:rsidR="00AB564B">
        <w:rPr>
          <w:spacing w:val="-6"/>
        </w:rPr>
        <w:t>5</w:t>
      </w:r>
      <w:r>
        <w:rPr>
          <w:spacing w:val="-6"/>
        </w:rPr>
        <w:tab/>
      </w:r>
      <w:r>
        <w:rPr>
          <w:spacing w:val="-6"/>
          <w:rtl/>
        </w:rPr>
        <w:t xml:space="preserve">تقاسم الطيف ضمن نموذج تقاسم البنية التحتية النشطة </w:t>
      </w:r>
      <w:r>
        <w:rPr>
          <w:spacing w:val="-6"/>
        </w:rPr>
        <w:t>(AIS)</w:t>
      </w:r>
      <w:r>
        <w:rPr>
          <w:spacing w:val="-6"/>
          <w:rtl/>
        </w:rPr>
        <w:t xml:space="preserve"> (تقاسم الطيف)</w:t>
      </w:r>
    </w:p>
    <w:p w:rsidR="00541B49" w:rsidRDefault="00541B49" w:rsidP="00541B49">
      <w:pPr>
        <w:rPr>
          <w:rtl/>
          <w:lang w:bidi="ar-EG"/>
        </w:rPr>
      </w:pPr>
      <w:r>
        <w:rPr>
          <w:rtl/>
          <w:lang w:bidi="ar-EG"/>
        </w:rPr>
        <w:t xml:space="preserve">يفترض تقاسم الطيف ضمن نموذج تقاسم البنية التحتية النشطة تجميع النطاقات الترددية المخصصة للمشغلين من أجل تحسين سعة الشبكة وتحقيق الفائدة المثلى من النفقات الرأسمالية </w:t>
      </w:r>
      <w:r w:rsidRPr="009700FE">
        <w:rPr>
          <w:rtl/>
          <w:lang w:bidi="ar-EG"/>
        </w:rPr>
        <w:t>لشبكة النفاذ الراديوي</w:t>
      </w:r>
      <w:r>
        <w:rPr>
          <w:rtl/>
          <w:lang w:bidi="ar-EG"/>
        </w:rPr>
        <w:t xml:space="preserve"> </w:t>
      </w:r>
      <w:r>
        <w:rPr>
          <w:lang w:bidi="ar-EG"/>
        </w:rPr>
        <w:t>(RAN)</w:t>
      </w:r>
      <w:r w:rsidR="00FE396D">
        <w:rPr>
          <w:rtl/>
          <w:lang w:bidi="ar-EG"/>
        </w:rPr>
        <w:t>.</w:t>
      </w:r>
    </w:p>
    <w:p w:rsidR="00541B49" w:rsidRDefault="00541B49" w:rsidP="00541B49">
      <w:pPr>
        <w:rPr>
          <w:rtl/>
          <w:lang w:bidi="ar-EG"/>
        </w:rPr>
      </w:pPr>
      <w:r>
        <w:rPr>
          <w:rtl/>
          <w:lang w:bidi="ar-EG"/>
        </w:rPr>
        <w:t xml:space="preserve">ويبين الشكل </w:t>
      </w:r>
      <w:r>
        <w:rPr>
          <w:lang w:bidi="ar-EG"/>
        </w:rPr>
        <w:t>4</w:t>
      </w:r>
      <w:r>
        <w:rPr>
          <w:rtl/>
          <w:lang w:bidi="ar-EG"/>
        </w:rPr>
        <w:t xml:space="preserve"> مخططاً نمطياً لتقاسم الطيف ضمن نموذج تقاسم البنية التحتية النشطة. </w:t>
      </w:r>
    </w:p>
    <w:p w:rsidR="00541B49" w:rsidRDefault="00541B49" w:rsidP="00541B49">
      <w:pPr>
        <w:spacing w:before="100" w:beforeAutospacing="1" w:after="100" w:afterAutospacing="1" w:line="240" w:lineRule="auto"/>
        <w:jc w:val="center"/>
        <w:rPr>
          <w:rtl/>
        </w:rPr>
      </w:pPr>
      <w:r>
        <w:rPr>
          <w:noProof/>
          <w:rtl/>
          <w:lang w:val="en-GB" w:eastAsia="en-GB"/>
        </w:rPr>
        <w:lastRenderedPageBreak/>
        <mc:AlternateContent>
          <mc:Choice Requires="wpg">
            <w:drawing>
              <wp:anchor distT="0" distB="0" distL="114300" distR="114300" simplePos="0" relativeHeight="251661312" behindDoc="0" locked="0" layoutInCell="1" allowOverlap="1" wp14:anchorId="014951A6" wp14:editId="74CE04AC">
                <wp:simplePos x="0" y="0"/>
                <wp:positionH relativeFrom="column">
                  <wp:posOffset>179680</wp:posOffset>
                </wp:positionH>
                <wp:positionV relativeFrom="paragraph">
                  <wp:posOffset>550647</wp:posOffset>
                </wp:positionV>
                <wp:extent cx="5356665" cy="2775752"/>
                <wp:effectExtent l="0" t="0" r="0" b="5715"/>
                <wp:wrapNone/>
                <wp:docPr id="48" name="Group 48"/>
                <wp:cNvGraphicFramePr/>
                <a:graphic xmlns:a="http://schemas.openxmlformats.org/drawingml/2006/main">
                  <a:graphicData uri="http://schemas.microsoft.com/office/word/2010/wordprocessingGroup">
                    <wpg:wgp>
                      <wpg:cNvGrpSpPr/>
                      <wpg:grpSpPr>
                        <a:xfrm>
                          <a:off x="0" y="0"/>
                          <a:ext cx="5356665" cy="2775752"/>
                          <a:chOff x="0" y="0"/>
                          <a:chExt cx="5356665" cy="2775752"/>
                        </a:xfrm>
                      </wpg:grpSpPr>
                      <wps:wsp>
                        <wps:cNvPr id="49" name="Text Box 58"/>
                        <wps:cNvSpPr txBox="1"/>
                        <wps:spPr>
                          <a:xfrm>
                            <a:off x="85411" y="2431701"/>
                            <a:ext cx="683820" cy="344051"/>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 name="Text Box 62"/>
                        <wps:cNvSpPr txBox="1"/>
                        <wps:spPr>
                          <a:xfrm>
                            <a:off x="0" y="2034792"/>
                            <a:ext cx="908585" cy="235503"/>
                          </a:xfrm>
                          <a:prstGeom prst="rect">
                            <a:avLst/>
                          </a:prstGeom>
                          <a:noFill/>
                          <a:ln w="6350">
                            <a:noFill/>
                          </a:ln>
                          <a:effectLst/>
                        </wps:spPr>
                        <wps:txbx>
                          <w:txbxContent>
                            <w:p w:rsidR="00EF372D" w:rsidRDefault="00EF372D" w:rsidP="00541B49">
                              <w:pPr>
                                <w:shd w:val="clear" w:color="auto" w:fill="FFFFFF" w:themeFill="background1"/>
                                <w:spacing w:before="60"/>
                                <w:jc w:val="center"/>
                                <w:rPr>
                                  <w:sz w:val="18"/>
                                  <w:szCs w:val="24"/>
                                </w:rPr>
                              </w:pPr>
                              <w:r>
                                <w:rPr>
                                  <w:sz w:val="18"/>
                                  <w:szCs w:val="24"/>
                                  <w:rtl/>
                                  <w:lang w:bidi="ar-EG"/>
                                </w:rPr>
                                <w:t>المشغل </w:t>
                              </w:r>
                              <w:r>
                                <w:rPr>
                                  <w:sz w:val="18"/>
                                  <w:szCs w:val="24"/>
                                  <w:lang w:bidi="ar-EG"/>
                                </w:rPr>
                                <w:t>B</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 name="Text Box 63"/>
                        <wps:cNvSpPr txBox="1"/>
                        <wps:spPr>
                          <a:xfrm>
                            <a:off x="75363" y="1321359"/>
                            <a:ext cx="683820" cy="344051"/>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 name="Text Box 64"/>
                        <wps:cNvSpPr txBox="1"/>
                        <wps:spPr>
                          <a:xfrm>
                            <a:off x="0" y="823965"/>
                            <a:ext cx="908585" cy="224315"/>
                          </a:xfrm>
                          <a:prstGeom prst="rect">
                            <a:avLst/>
                          </a:prstGeom>
                          <a:noFill/>
                          <a:ln w="6350">
                            <a:noFill/>
                          </a:ln>
                          <a:effectLst/>
                        </wps:spPr>
                        <wps:txbx>
                          <w:txbxContent>
                            <w:p w:rsidR="00EF372D" w:rsidRDefault="00EF372D" w:rsidP="00541B49">
                              <w:pPr>
                                <w:shd w:val="clear" w:color="auto" w:fill="FFFFFF" w:themeFill="background1"/>
                                <w:spacing w:before="60"/>
                                <w:jc w:val="center"/>
                                <w:rPr>
                                  <w:sz w:val="18"/>
                                  <w:szCs w:val="24"/>
                                  <w:lang w:bidi="ar-EG"/>
                                </w:rPr>
                              </w:pPr>
                              <w:r>
                                <w:rPr>
                                  <w:sz w:val="18"/>
                                  <w:szCs w:val="24"/>
                                  <w:rtl/>
                                  <w:lang w:bidi="ar-EG"/>
                                </w:rPr>
                                <w:t>المشغل </w:t>
                              </w:r>
                              <w:r>
                                <w:rPr>
                                  <w:sz w:val="18"/>
                                  <w:szCs w:val="24"/>
                                  <w:lang w:bidi="ar-EG"/>
                                </w:rPr>
                                <w:t>A</w:t>
                              </w:r>
                            </w:p>
                          </w:txbxContent>
                        </wps:txbx>
                        <wps:bodyPr rot="0" spcFirstLastPara="0" vert="horz" wrap="square" lIns="0" tIns="0" rIns="0" bIns="0" numCol="1" spcCol="0" rtlCol="0" fromWordArt="0" anchor="t" anchorCtr="0" forceAA="0" compatLnSpc="1">
                          <a:prstTxWarp prst="textNoShape">
                            <a:avLst/>
                          </a:prstTxWarp>
                          <a:noAutofit/>
                        </wps:bodyPr>
                      </wps:wsp>
                      <wps:wsp>
                        <wps:cNvPr id="53" name="Text Box 20"/>
                        <wps:cNvSpPr txBox="1"/>
                        <wps:spPr>
                          <a:xfrm>
                            <a:off x="2572378" y="1175658"/>
                            <a:ext cx="683820" cy="344051"/>
                          </a:xfrm>
                          <a:prstGeom prst="rect">
                            <a:avLst/>
                          </a:prstGeom>
                          <a:noFill/>
                          <a:ln w="6350">
                            <a:noFill/>
                          </a:ln>
                          <a:effectLst/>
                        </wps:spPr>
                        <wps:txbx>
                          <w:txbxContent>
                            <w:p w:rsidR="00EF372D" w:rsidRDefault="00EF372D" w:rsidP="00541B49">
                              <w:pPr>
                                <w:spacing w:before="0"/>
                                <w:jc w:val="center"/>
                                <w:rPr>
                                  <w:sz w:val="18"/>
                                  <w:szCs w:val="24"/>
                                  <w:lang w:bidi="ar-EG"/>
                                </w:rPr>
                              </w:pPr>
                              <w:r>
                                <w:rPr>
                                  <w:sz w:val="18"/>
                                  <w:szCs w:val="24"/>
                                  <w:rtl/>
                                  <w:lang w:bidi="ar-EG"/>
                                </w:rPr>
                                <w:t>تقاسم الطيف</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 name="Text Box 54"/>
                        <wps:cNvSpPr txBox="1"/>
                        <wps:spPr>
                          <a:xfrm>
                            <a:off x="2039815" y="0"/>
                            <a:ext cx="697865" cy="330835"/>
                          </a:xfrm>
                          <a:prstGeom prst="rect">
                            <a:avLst/>
                          </a:prstGeom>
                          <a:noFill/>
                          <a:ln w="6350">
                            <a:noFill/>
                          </a:ln>
                          <a:effectLst/>
                        </wps:spPr>
                        <wps:txbx>
                          <w:txbxContent>
                            <w:p w:rsidR="00EF372D" w:rsidRPr="00633059" w:rsidRDefault="00EF372D" w:rsidP="00541B49">
                              <w:pPr>
                                <w:spacing w:before="40" w:line="160" w:lineRule="auto"/>
                                <w:jc w:val="center"/>
                                <w:rPr>
                                  <w:rFonts w:hAnsi="Times New Roman Bold"/>
                                  <w:color w:val="000000" w:themeColor="text1"/>
                                  <w:sz w:val="18"/>
                                  <w:szCs w:val="24"/>
                                  <w:lang w:bidi="ar-EG"/>
                                </w:rPr>
                              </w:pPr>
                              <w:r w:rsidRPr="00633059">
                                <w:rPr>
                                  <w:rFonts w:hAnsi="Times New Roman Bold"/>
                                  <w:color w:val="000000" w:themeColor="text1"/>
                                  <w:sz w:val="18"/>
                                  <w:szCs w:val="24"/>
                                  <w:rtl/>
                                  <w:lang w:bidi="ar-EG"/>
                                </w:rPr>
                                <w:t xml:space="preserve">الشبكة </w:t>
                              </w:r>
                              <w:r w:rsidRPr="00633059">
                                <w:rPr>
                                  <w:rFonts w:hAnsi="Times New Roman Bold"/>
                                  <w:color w:val="000000" w:themeColor="text1"/>
                                  <w:sz w:val="18"/>
                                  <w:szCs w:val="24"/>
                                  <w:lang w:bidi="ar-EG"/>
                                </w:rPr>
                                <w:t>A</w:t>
                              </w:r>
                              <w:r w:rsidRPr="00633059">
                                <w:rPr>
                                  <w:rFonts w:hAnsi="Times New Roman Bold"/>
                                  <w:color w:val="000000" w:themeColor="text1"/>
                                  <w:sz w:val="18"/>
                                  <w:szCs w:val="24"/>
                                  <w:lang w:bidi="ar-EG"/>
                                </w:rPr>
                                <w:br/>
                              </w:r>
                              <w:r w:rsidRPr="00633059">
                                <w:rPr>
                                  <w:rFonts w:hAnsi="Times New Roman Bold"/>
                                  <w:color w:val="000000" w:themeColor="text1"/>
                                  <w:sz w:val="18"/>
                                  <w:szCs w:val="24"/>
                                  <w:rtl/>
                                  <w:lang w:bidi="ar-EG"/>
                                </w:rPr>
                                <w:t xml:space="preserve">والشبكة </w:t>
                              </w:r>
                              <w:r w:rsidRPr="00633059">
                                <w:rPr>
                                  <w:rFonts w:hAnsi="Times New Roman Bold"/>
                                  <w:color w:val="000000" w:themeColor="text1"/>
                                  <w:sz w:val="18"/>
                                  <w:szCs w:val="24"/>
                                  <w:lang w:bidi="ar-EG"/>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3885456" y="75363"/>
                            <a:ext cx="538480" cy="215900"/>
                          </a:xfrm>
                          <a:prstGeom prst="rect">
                            <a:avLst/>
                          </a:prstGeom>
                          <a:noFill/>
                          <a:ln w="6350">
                            <a:noFill/>
                          </a:ln>
                          <a:effectLst/>
                        </wps:spPr>
                        <wps:txbx>
                          <w:txbxContent>
                            <w:p w:rsidR="00EF372D" w:rsidRPr="00633059" w:rsidRDefault="00EF372D" w:rsidP="00541B49">
                              <w:pPr>
                                <w:spacing w:before="40"/>
                                <w:jc w:val="center"/>
                                <w:rPr>
                                  <w:sz w:val="18"/>
                                  <w:szCs w:val="24"/>
                                  <w:lang w:bidi="ar-EG"/>
                                </w:rPr>
                              </w:pPr>
                              <w:r w:rsidRPr="00633059">
                                <w:rPr>
                                  <w:sz w:val="18"/>
                                  <w:szCs w:val="24"/>
                                  <w:rtl/>
                                  <w:lang w:bidi="ar-EG"/>
                                </w:rPr>
                                <w:t xml:space="preserve">الشبكة </w:t>
                              </w:r>
                              <w:r w:rsidRPr="00633059">
                                <w:rPr>
                                  <w:sz w:val="18"/>
                                  <w:szCs w:val="24"/>
                                  <w:lang w:bidi="ar-EG"/>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4818185" y="70339"/>
                            <a:ext cx="538480" cy="215900"/>
                          </a:xfrm>
                          <a:prstGeom prst="rect">
                            <a:avLst/>
                          </a:prstGeom>
                          <a:noFill/>
                          <a:ln w="6350">
                            <a:noFill/>
                          </a:ln>
                          <a:effectLst/>
                        </wps:spPr>
                        <wps:txbx>
                          <w:txbxContent>
                            <w:p w:rsidR="00EF372D" w:rsidRPr="00633059" w:rsidRDefault="00EF372D" w:rsidP="00541B49">
                              <w:pPr>
                                <w:spacing w:before="40"/>
                                <w:jc w:val="center"/>
                                <w:rPr>
                                  <w:sz w:val="18"/>
                                  <w:szCs w:val="24"/>
                                  <w:lang w:bidi="ar-EG"/>
                                </w:rPr>
                              </w:pPr>
                              <w:r w:rsidRPr="00633059">
                                <w:rPr>
                                  <w:sz w:val="18"/>
                                  <w:szCs w:val="24"/>
                                  <w:rtl/>
                                  <w:lang w:bidi="ar-EG"/>
                                </w:rPr>
                                <w:t xml:space="preserve">الشبكة </w:t>
                              </w:r>
                              <w:r w:rsidRPr="00633059">
                                <w:rPr>
                                  <w:sz w:val="18"/>
                                  <w:szCs w:val="24"/>
                                  <w:lang w:bidi="ar-EG"/>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14951A6" id="Group 48" o:spid="_x0000_s1071" style="position:absolute;left:0;text-align:left;margin-left:14.15pt;margin-top:43.35pt;width:421.8pt;height:218.55pt;z-index:251661312" coordsize="53566,2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">
                <v:shapetype id="_x0000_t202" coordsize="21600,21600" o:spt="202" path="m,l,21600r21600,l21600,xe">
                  <v:stroke joinstyle="miter"/>
                  <v:path gradientshapeok="t" o:connecttype="rect"/>
                </v:shapetype>
                <v:shape id="Text Box 58" o:spid="_x0000_s1072" type="#_x0000_t202" style="position:absolute;left:854;top:24317;width:6838;height:3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dE8QA&#10;AADbAAAADwAAAGRycy9kb3ducmV2LnhtbESP3WrCQBSE7wu+w3IE7+rGI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F3RP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v:textbox>
                </v:shape>
                <v:shape id="Text Box 62" o:spid="_x0000_s1073" type="#_x0000_t202" style="position:absolute;top:20347;width:9085;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isMA&#10;AADbAAAADwAAAGRycy9kb3ducmV2LnhtbERPTU/CQBC9m/gfNmPiTbaQYE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uisMAAADbAAAADwAAAAAAAAAAAAAAAACYAgAAZHJzL2Rv&#10;d25yZXYueG1sUEsFBgAAAAAEAAQA9QAAAIgDAAAAAA==&#10;" filled="f" stroked="f" strokeweight=".5pt">
                  <v:textbox inset="0,0,0,0">
                    <w:txbxContent>
                      <w:p w:rsidR="00EF372D" w:rsidRDefault="00EF372D" w:rsidP="00541B49">
                        <w:pPr>
                          <w:shd w:val="clear" w:color="auto" w:fill="FFFFFF" w:themeFill="background1"/>
                          <w:spacing w:before="60"/>
                          <w:jc w:val="center"/>
                          <w:rPr>
                            <w:sz w:val="18"/>
                            <w:szCs w:val="24"/>
                          </w:rPr>
                        </w:pPr>
                        <w:r>
                          <w:rPr>
                            <w:sz w:val="18"/>
                            <w:szCs w:val="24"/>
                            <w:rtl/>
                            <w:lang w:bidi="ar-EG"/>
                          </w:rPr>
                          <w:t>المشغل </w:t>
                        </w:r>
                        <w:r>
                          <w:rPr>
                            <w:sz w:val="18"/>
                            <w:szCs w:val="24"/>
                            <w:lang w:bidi="ar-EG"/>
                          </w:rPr>
                          <w:t>B</w:t>
                        </w:r>
                      </w:p>
                    </w:txbxContent>
                  </v:textbox>
                </v:shape>
                <v:shape id="Text Box 63" o:spid="_x0000_s1074" type="#_x0000_t202" style="position:absolute;left:753;top:13213;width:6838;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HyMQA&#10;AADbAAAADwAAAGRycy9kb3ducmV2LnhtbESP3WrCQBSE7wu+w3KE3tVNCkq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R8j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شبكة</w:t>
                        </w:r>
                        <w:r>
                          <w:rPr>
                            <w:sz w:val="18"/>
                            <w:szCs w:val="24"/>
                            <w:rtl/>
                            <w:lang w:bidi="ar-EG"/>
                          </w:rPr>
                          <w:br/>
                          <w:t>مركزية</w:t>
                        </w:r>
                      </w:p>
                    </w:txbxContent>
                  </v:textbox>
                </v:shape>
                <v:shape id="Text Box 64" o:spid="_x0000_s1075" type="#_x0000_t202" style="position:absolute;top:8239;width:908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VZsUA&#10;AADbAAAADwAAAGRycy9kb3ducmV2LnhtbESPX2vCQBDE3wt+h2MF3+pFw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VmxQAAANsAAAAPAAAAAAAAAAAAAAAAAJgCAABkcnMv&#10;ZG93bnJldi54bWxQSwUGAAAAAAQABAD1AAAAigMAAAAA&#10;" filled="f" stroked="f" strokeweight=".5pt">
                  <v:textbox inset="0,0,0,0">
                    <w:txbxContent>
                      <w:p w:rsidR="00EF372D" w:rsidRDefault="00EF372D" w:rsidP="00541B49">
                        <w:pPr>
                          <w:shd w:val="clear" w:color="auto" w:fill="FFFFFF" w:themeFill="background1"/>
                          <w:spacing w:before="60"/>
                          <w:jc w:val="center"/>
                          <w:rPr>
                            <w:sz w:val="18"/>
                            <w:szCs w:val="24"/>
                            <w:lang w:bidi="ar-EG"/>
                          </w:rPr>
                        </w:pPr>
                        <w:r>
                          <w:rPr>
                            <w:sz w:val="18"/>
                            <w:szCs w:val="24"/>
                            <w:rtl/>
                            <w:lang w:bidi="ar-EG"/>
                          </w:rPr>
                          <w:t>المشغل </w:t>
                        </w:r>
                        <w:r>
                          <w:rPr>
                            <w:sz w:val="18"/>
                            <w:szCs w:val="24"/>
                            <w:lang w:bidi="ar-EG"/>
                          </w:rPr>
                          <w:t>A</w:t>
                        </w:r>
                      </w:p>
                    </w:txbxContent>
                  </v:textbox>
                </v:shape>
                <v:shape id="Text Box 20" o:spid="_x0000_s1076" type="#_x0000_t202" style="position:absolute;left:25723;top:11756;width:6838;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8JMQA&#10;AADbAAAADwAAAGRycy9kb3ducmV2LnhtbESP3WrCQBSE7wu+w3IE7+rGikWiq4hQmwoV/HmAQ/aY&#10;jcmeDdltTN/eFQq9HGbmG2a57m0tOmp96VjBZJyAIM6dLrlQcDl/vM5B+ICssXZMCn7Jw3o1eFli&#10;qt2dj9SdQiEihH2KCkwITSqlzw1Z9GPXEEfv6lqLIcq2kLrFe4TbWr4lybu0WHJcMNjQ1lBenX6s&#10;gl15nZwPXVU0pvr63O2z71t2C0qNhv1mASJQH/7Df+1MK5hN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0fCTEAAAA2wAAAA8AAAAAAAAAAAAAAAAAmAIAAGRycy9k&#10;b3ducmV2LnhtbFBLBQYAAAAABAAEAPUAAACJAwAAAAA=&#10;" filled="f" stroked="f" strokeweight=".5pt">
                  <v:textbox inset="0,0,0,0">
                    <w:txbxContent>
                      <w:p w:rsidR="00EF372D" w:rsidRDefault="00EF372D" w:rsidP="00541B49">
                        <w:pPr>
                          <w:spacing w:before="0"/>
                          <w:jc w:val="center"/>
                          <w:rPr>
                            <w:sz w:val="18"/>
                            <w:szCs w:val="24"/>
                            <w:lang w:bidi="ar-EG"/>
                          </w:rPr>
                        </w:pPr>
                        <w:r>
                          <w:rPr>
                            <w:sz w:val="18"/>
                            <w:szCs w:val="24"/>
                            <w:rtl/>
                            <w:lang w:bidi="ar-EG"/>
                          </w:rPr>
                          <w:t>تقاسم الطيف</w:t>
                        </w:r>
                      </w:p>
                    </w:txbxContent>
                  </v:textbox>
                </v:shape>
                <v:shape id="Text Box 54" o:spid="_x0000_s1077" type="#_x0000_t202" style="position:absolute;left:20398;width:6978;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oic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oicYAAADbAAAADwAAAAAAAAAAAAAAAACYAgAAZHJz&#10;L2Rvd25yZXYueG1sUEsFBgAAAAAEAAQA9QAAAIsDAAAAAA==&#10;" filled="f" stroked="f" strokeweight=".5pt">
                  <v:textbox inset="0,0,0,0">
                    <w:txbxContent>
                      <w:p w:rsidR="00EF372D" w:rsidRPr="00633059" w:rsidRDefault="00EF372D" w:rsidP="00541B49">
                        <w:pPr>
                          <w:spacing w:before="40" w:line="160" w:lineRule="auto"/>
                          <w:jc w:val="center"/>
                          <w:rPr>
                            <w:rFonts w:hAnsi="Times New Roman Bold"/>
                            <w:color w:val="000000" w:themeColor="text1"/>
                            <w:sz w:val="18"/>
                            <w:szCs w:val="24"/>
                            <w:lang w:bidi="ar-EG"/>
                          </w:rPr>
                        </w:pPr>
                        <w:r w:rsidRPr="00633059">
                          <w:rPr>
                            <w:rFonts w:hAnsi="Times New Roman Bold"/>
                            <w:color w:val="000000" w:themeColor="text1"/>
                            <w:sz w:val="18"/>
                            <w:szCs w:val="24"/>
                            <w:rtl/>
                            <w:lang w:bidi="ar-EG"/>
                          </w:rPr>
                          <w:t xml:space="preserve">الشبكة </w:t>
                        </w:r>
                        <w:r w:rsidRPr="00633059">
                          <w:rPr>
                            <w:rFonts w:hAnsi="Times New Roman Bold"/>
                            <w:color w:val="000000" w:themeColor="text1"/>
                            <w:sz w:val="18"/>
                            <w:szCs w:val="24"/>
                            <w:lang w:bidi="ar-EG"/>
                          </w:rPr>
                          <w:t>A</w:t>
                        </w:r>
                        <w:r w:rsidRPr="00633059">
                          <w:rPr>
                            <w:rFonts w:hAnsi="Times New Roman Bold"/>
                            <w:color w:val="000000" w:themeColor="text1"/>
                            <w:sz w:val="18"/>
                            <w:szCs w:val="24"/>
                            <w:lang w:bidi="ar-EG"/>
                          </w:rPr>
                          <w:br/>
                        </w:r>
                        <w:r w:rsidRPr="00633059">
                          <w:rPr>
                            <w:rFonts w:hAnsi="Times New Roman Bold"/>
                            <w:color w:val="000000" w:themeColor="text1"/>
                            <w:sz w:val="18"/>
                            <w:szCs w:val="24"/>
                            <w:rtl/>
                            <w:lang w:bidi="ar-EG"/>
                          </w:rPr>
                          <w:t xml:space="preserve">والشبكة </w:t>
                        </w:r>
                        <w:r w:rsidRPr="00633059">
                          <w:rPr>
                            <w:rFonts w:hAnsi="Times New Roman Bold"/>
                            <w:color w:val="000000" w:themeColor="text1"/>
                            <w:sz w:val="18"/>
                            <w:szCs w:val="24"/>
                            <w:lang w:bidi="ar-EG"/>
                          </w:rPr>
                          <w:t>B</w:t>
                        </w:r>
                      </w:p>
                    </w:txbxContent>
                  </v:textbox>
                </v:shape>
                <v:shape id="Text Box 55" o:spid="_x0000_s1078" type="#_x0000_t202" style="position:absolute;left:38854;top:753;width:538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NEsUA&#10;AADbAAAADwAAAGRycy9kb3ducmV2LnhtbESPX2vCQBDE3wt+h2MF3+rFg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U0SxQAAANsAAAAPAAAAAAAAAAAAAAAAAJgCAABkcnMv&#10;ZG93bnJldi54bWxQSwUGAAAAAAQABAD1AAAAigMAAAAA&#10;" filled="f" stroked="f" strokeweight=".5pt">
                  <v:textbox inset="0,0,0,0">
                    <w:txbxContent>
                      <w:p w:rsidR="00EF372D" w:rsidRPr="00633059" w:rsidRDefault="00EF372D" w:rsidP="00541B49">
                        <w:pPr>
                          <w:spacing w:before="40"/>
                          <w:jc w:val="center"/>
                          <w:rPr>
                            <w:sz w:val="18"/>
                            <w:szCs w:val="24"/>
                            <w:lang w:bidi="ar-EG"/>
                          </w:rPr>
                        </w:pPr>
                        <w:r w:rsidRPr="00633059">
                          <w:rPr>
                            <w:sz w:val="18"/>
                            <w:szCs w:val="24"/>
                            <w:rtl/>
                            <w:lang w:bidi="ar-EG"/>
                          </w:rPr>
                          <w:t xml:space="preserve">الشبكة </w:t>
                        </w:r>
                        <w:r w:rsidRPr="00633059">
                          <w:rPr>
                            <w:sz w:val="18"/>
                            <w:szCs w:val="24"/>
                            <w:lang w:bidi="ar-EG"/>
                          </w:rPr>
                          <w:t>A</w:t>
                        </w:r>
                      </w:p>
                    </w:txbxContent>
                  </v:textbox>
                </v:shape>
                <v:shape id="Text Box 56" o:spid="_x0000_s1079" type="#_x0000_t202" style="position:absolute;left:48181;top:703;width:538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EF372D" w:rsidRPr="00633059" w:rsidRDefault="00EF372D" w:rsidP="00541B49">
                        <w:pPr>
                          <w:spacing w:before="40"/>
                          <w:jc w:val="center"/>
                          <w:rPr>
                            <w:sz w:val="18"/>
                            <w:szCs w:val="24"/>
                            <w:lang w:bidi="ar-EG"/>
                          </w:rPr>
                        </w:pPr>
                        <w:r w:rsidRPr="00633059">
                          <w:rPr>
                            <w:sz w:val="18"/>
                            <w:szCs w:val="24"/>
                            <w:rtl/>
                            <w:lang w:bidi="ar-EG"/>
                          </w:rPr>
                          <w:t xml:space="preserve">الشبكة </w:t>
                        </w:r>
                        <w:r w:rsidRPr="00633059">
                          <w:rPr>
                            <w:sz w:val="18"/>
                            <w:szCs w:val="24"/>
                            <w:lang w:bidi="ar-EG"/>
                          </w:rPr>
                          <w:t>B</w:t>
                        </w:r>
                      </w:p>
                    </w:txbxContent>
                  </v:textbox>
                </v:shape>
              </v:group>
            </w:pict>
          </mc:Fallback>
        </mc:AlternateContent>
      </w:r>
      <w:r>
        <w:rPr>
          <w:noProof/>
          <w:rtl/>
          <w:lang w:eastAsia="zh-CN"/>
        </w:rPr>
        <w:t xml:space="preserve"> </w:t>
      </w:r>
      <w:r>
        <w:rPr>
          <w:noProof/>
          <w:lang w:val="en-GB" w:eastAsia="en-GB"/>
        </w:rPr>
        <w:drawing>
          <wp:inline distT="0" distB="0" distL="0" distR="0" wp14:anchorId="1E96439B" wp14:editId="05AC5FC3">
            <wp:extent cx="6122035" cy="382079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2035" cy="3820795"/>
                    </a:xfrm>
                    <a:prstGeom prst="rect">
                      <a:avLst/>
                    </a:prstGeom>
                    <a:noFill/>
                    <a:ln>
                      <a:noFill/>
                    </a:ln>
                  </pic:spPr>
                </pic:pic>
              </a:graphicData>
            </a:graphic>
          </wp:inline>
        </w:drawing>
      </w:r>
    </w:p>
    <w:p w:rsidR="00541B49" w:rsidRDefault="00541B49" w:rsidP="00541B49">
      <w:pPr>
        <w:pStyle w:val="FigureNotitle"/>
        <w:rPr>
          <w:rtl/>
        </w:rPr>
      </w:pPr>
      <w:r>
        <w:rPr>
          <w:rtl/>
          <w:lang w:bidi="ar-EG"/>
        </w:rPr>
        <w:t xml:space="preserve">الشكل </w:t>
      </w:r>
      <w:r>
        <w:rPr>
          <w:lang w:bidi="ar-EG"/>
        </w:rPr>
        <w:t>4</w:t>
      </w:r>
      <w:r>
        <w:rPr>
          <w:rtl/>
          <w:lang w:bidi="ar-EG"/>
        </w:rPr>
        <w:t xml:space="preserve"> مخطط نمطي لتقاسم الطيف ضمن نموذج تقاسم البنية التحتية النشطة</w:t>
      </w:r>
    </w:p>
    <w:p w:rsidR="00541B49" w:rsidRDefault="00541B49" w:rsidP="00541B49">
      <w:pPr>
        <w:keepNext/>
        <w:keepLines/>
        <w:spacing w:before="240"/>
        <w:rPr>
          <w:u w:val="single"/>
          <w:rtl/>
          <w:lang w:bidi="ar-EG"/>
        </w:rPr>
      </w:pPr>
      <w:r>
        <w:rPr>
          <w:u w:val="single"/>
          <w:rtl/>
          <w:lang w:bidi="ar-EG"/>
        </w:rPr>
        <w:t>الأثر الاقتصادي</w:t>
      </w:r>
    </w:p>
    <w:p w:rsidR="00541B49" w:rsidRDefault="00541B49" w:rsidP="00541B49">
      <w:pPr>
        <w:rPr>
          <w:rtl/>
          <w:lang w:bidi="ar-EG"/>
        </w:rPr>
      </w:pPr>
      <w:r>
        <w:rPr>
          <w:rtl/>
          <w:lang w:bidi="ar-EG"/>
        </w:rPr>
        <w:t xml:space="preserve">عند استخدام تقاسم الطيف ضمن نموذج تقاسم البنية التحتية النشطة، يمكن توفير ما يصل إلى </w:t>
      </w:r>
      <w:r>
        <w:rPr>
          <w:lang w:bidi="ar-EG"/>
        </w:rPr>
        <w:t>10</w:t>
      </w:r>
      <w:r>
        <w:rPr>
          <w:rtl/>
          <w:lang w:bidi="ar-EG"/>
        </w:rPr>
        <w:t xml:space="preserve"> في المائة تقريباً من النفقات الرأسمالية والنفقات التشغيلية. ويرد مزيد من التفاصيل عن هذا النموذج في التقرير </w:t>
      </w:r>
      <w:r>
        <w:rPr>
          <w:rFonts w:cs="Times New Roman"/>
          <w:szCs w:val="22"/>
          <w:lang w:eastAsia="zh-CN"/>
        </w:rPr>
        <w:t>ITU-R SM.2404-0</w:t>
      </w:r>
      <w:r w:rsidRPr="005C05A0">
        <w:rPr>
          <w:rtl/>
          <w:lang w:bidi="ar-EG"/>
        </w:rPr>
        <w:t xml:space="preserve"> بشأن </w:t>
      </w:r>
      <w:r>
        <w:rPr>
          <w:rtl/>
          <w:lang w:bidi="ar-EG"/>
        </w:rPr>
        <w:t xml:space="preserve">الأدوات التنظيمية لدعم تعزيز الاستعمال المشترك للطيف. </w:t>
      </w:r>
    </w:p>
    <w:p w:rsidR="00541B49" w:rsidRDefault="00541B49" w:rsidP="00541B49">
      <w:pPr>
        <w:keepNext/>
        <w:keepLines/>
        <w:spacing w:before="240"/>
        <w:rPr>
          <w:u w:val="single"/>
          <w:rtl/>
          <w:lang w:bidi="ar-EG"/>
        </w:rPr>
      </w:pPr>
      <w:r>
        <w:rPr>
          <w:u w:val="single"/>
          <w:rtl/>
          <w:lang w:bidi="ar-EG"/>
        </w:rPr>
        <w:t>الأثر التنظيمي</w:t>
      </w:r>
    </w:p>
    <w:p w:rsidR="00541B49" w:rsidRDefault="00541B49" w:rsidP="00541B49">
      <w:pPr>
        <w:rPr>
          <w:rtl/>
          <w:lang w:bidi="ar-EG"/>
        </w:rPr>
      </w:pPr>
      <w:r w:rsidRPr="00290CCB">
        <w:rPr>
          <w:rtl/>
          <w:lang w:bidi="ar-EG"/>
        </w:rPr>
        <w:t xml:space="preserve">في سياق </w:t>
      </w:r>
      <w:r>
        <w:rPr>
          <w:rFonts w:hint="cs"/>
          <w:rtl/>
          <w:lang w:bidi="ar-EG"/>
        </w:rPr>
        <w:t>الإطار التنظيمي</w:t>
      </w:r>
      <w:r w:rsidRPr="00290CCB">
        <w:rPr>
          <w:rtl/>
          <w:lang w:bidi="ar-EG"/>
        </w:rPr>
        <w:t xml:space="preserve">، </w:t>
      </w:r>
      <w:r>
        <w:rPr>
          <w:rFonts w:hint="cs"/>
          <w:rtl/>
          <w:lang w:bidi="ar-EG"/>
        </w:rPr>
        <w:t>يمكن</w:t>
      </w:r>
      <w:r w:rsidRPr="00290CCB">
        <w:rPr>
          <w:rtl/>
          <w:lang w:bidi="ar-EG"/>
        </w:rPr>
        <w:t xml:space="preserve"> اعتبار تقاسم الطيف </w:t>
      </w:r>
      <w:r>
        <w:rPr>
          <w:rFonts w:hint="cs"/>
          <w:rtl/>
          <w:lang w:bidi="ar-EG"/>
        </w:rPr>
        <w:t xml:space="preserve">ضمن نموذج </w:t>
      </w:r>
      <w:r>
        <w:rPr>
          <w:rtl/>
          <w:lang w:bidi="ar-EG"/>
        </w:rPr>
        <w:t>تقاسم البنية التحتية النشطة</w:t>
      </w:r>
      <w:r>
        <w:rPr>
          <w:rFonts w:hint="cs"/>
          <w:rtl/>
          <w:lang w:bidi="ar-EG"/>
        </w:rPr>
        <w:t xml:space="preserve"> استخداماً ل</w:t>
      </w:r>
      <w:r w:rsidRPr="00290CCB">
        <w:rPr>
          <w:rtl/>
          <w:lang w:bidi="ar-EG"/>
        </w:rPr>
        <w:t xml:space="preserve">لطيف المخصص لأحد مشغلي الاتصالات من جانب المشغلين الآخرين </w:t>
      </w:r>
      <w:r>
        <w:rPr>
          <w:rtl/>
          <w:lang w:bidi="ar-EG"/>
        </w:rPr>
        <w:t>بناءً على ترخيص من هيئة التنظيم</w:t>
      </w:r>
      <w:r>
        <w:rPr>
          <w:rFonts w:hint="cs"/>
          <w:rtl/>
          <w:lang w:bidi="ar-EG"/>
        </w:rPr>
        <w:t>، حسب الاقتضاء، و</w:t>
      </w:r>
      <w:r w:rsidRPr="00290CCB">
        <w:rPr>
          <w:rtl/>
          <w:lang w:bidi="ar-EG"/>
        </w:rPr>
        <w:t xml:space="preserve">اتفاقات </w:t>
      </w:r>
      <w:r>
        <w:rPr>
          <w:rFonts w:hint="cs"/>
          <w:rtl/>
          <w:lang w:bidi="ar-EG"/>
        </w:rPr>
        <w:t>تجارية</w:t>
      </w:r>
      <w:r w:rsidRPr="00290CCB">
        <w:rPr>
          <w:rtl/>
          <w:lang w:bidi="ar-EG"/>
        </w:rPr>
        <w:t xml:space="preserve"> بين المشغلين. </w:t>
      </w:r>
      <w:r>
        <w:rPr>
          <w:rFonts w:hint="cs"/>
          <w:rtl/>
          <w:lang w:bidi="ar-EG"/>
        </w:rPr>
        <w:t>وقد يتطلب</w:t>
      </w:r>
      <w:r>
        <w:rPr>
          <w:rtl/>
          <w:lang w:bidi="ar-EG"/>
        </w:rPr>
        <w:t xml:space="preserve"> استخدام هذا ا</w:t>
      </w:r>
      <w:r>
        <w:rPr>
          <w:rFonts w:hint="cs"/>
          <w:rtl/>
          <w:lang w:bidi="ar-EG"/>
        </w:rPr>
        <w:t>لنموذج إطاراً تنظيمياً يمكّن</w:t>
      </w:r>
      <w:r w:rsidRPr="00290CCB">
        <w:rPr>
          <w:rtl/>
          <w:lang w:bidi="ar-EG"/>
        </w:rPr>
        <w:t xml:space="preserve"> أكثر من مشغل واحد للاتصالات </w:t>
      </w:r>
      <w:r>
        <w:rPr>
          <w:rFonts w:hint="cs"/>
          <w:rtl/>
          <w:lang w:bidi="ar-EG"/>
        </w:rPr>
        <w:t xml:space="preserve">من </w:t>
      </w:r>
      <w:r w:rsidRPr="00290CCB">
        <w:rPr>
          <w:rtl/>
          <w:lang w:bidi="ar-EG"/>
        </w:rPr>
        <w:t>تقاسم الطيف.</w:t>
      </w:r>
      <w:r>
        <w:rPr>
          <w:rtl/>
          <w:lang w:bidi="ar-EG"/>
        </w:rPr>
        <w:t xml:space="preserve"> ويرد مزيد من التفاصيل عن هذا النموذج في التقرير </w:t>
      </w:r>
      <w:r>
        <w:rPr>
          <w:rFonts w:cs="Times New Roman"/>
          <w:szCs w:val="22"/>
          <w:lang w:eastAsia="zh-CN"/>
        </w:rPr>
        <w:t>ITU-R SM.2404-0</w:t>
      </w:r>
      <w:r w:rsidRPr="005C05A0">
        <w:rPr>
          <w:rtl/>
          <w:lang w:bidi="ar-EG"/>
        </w:rPr>
        <w:t xml:space="preserve"> بشأن </w:t>
      </w:r>
      <w:r>
        <w:rPr>
          <w:rtl/>
          <w:lang w:bidi="ar-EG"/>
        </w:rPr>
        <w:t xml:space="preserve">الأدوات التنظيمية لدعم تعزيز الاستعمال المشترك للطيف. </w:t>
      </w:r>
    </w:p>
    <w:p w:rsidR="00541B49" w:rsidRDefault="00541B49" w:rsidP="00541B49">
      <w:pPr>
        <w:keepNext/>
        <w:keepLines/>
        <w:rPr>
          <w:rtl/>
        </w:rPr>
      </w:pPr>
      <w:r>
        <w:rPr>
          <w:rtl/>
          <w:lang w:bidi="ar-EG"/>
        </w:rPr>
        <w:t xml:space="preserve">وفي هذه الحالة، يكون التنفيذ العملي العام لنموذج تقاسم البنية التحتية النشطة </w:t>
      </w:r>
      <w:r>
        <w:rPr>
          <w:rtl/>
          <w:lang w:bidi="ar-LB"/>
        </w:rPr>
        <w:t>على النحو التالي:</w:t>
      </w:r>
    </w:p>
    <w:p w:rsidR="00541B49" w:rsidRDefault="00541B49" w:rsidP="00541B49">
      <w:pPr>
        <w:pStyle w:val="enumlev10"/>
        <w:keepNext/>
        <w:keepLines/>
        <w:rPr>
          <w:rtl/>
        </w:rPr>
      </w:pPr>
      <w:r>
        <w:rPr>
          <w:lang w:bidi="ar-EG"/>
        </w:rPr>
        <w:t>(</w:t>
      </w:r>
      <w:proofErr w:type="gramStart"/>
      <w:r>
        <w:t>1</w:t>
      </w:r>
      <w:proofErr w:type="gramEnd"/>
      <w:r>
        <w:rPr>
          <w:rtl/>
        </w:rPr>
        <w:tab/>
        <w:t>يبلِّغ المشغلون عن تقاسم الطيف؛</w:t>
      </w:r>
    </w:p>
    <w:p w:rsidR="00541B49" w:rsidRDefault="00541B49" w:rsidP="00541B49">
      <w:pPr>
        <w:pStyle w:val="enumlev10"/>
        <w:rPr>
          <w:rtl/>
        </w:rPr>
      </w:pPr>
      <w:r>
        <w:rPr>
          <w:lang w:bidi="ar-EG"/>
        </w:rPr>
        <w:t>(</w:t>
      </w:r>
      <w:proofErr w:type="gramStart"/>
      <w:r>
        <w:t>2</w:t>
      </w:r>
      <w:r>
        <w:rPr>
          <w:rtl/>
        </w:rPr>
        <w:tab/>
        <w:t>فيما</w:t>
      </w:r>
      <w:proofErr w:type="gramEnd"/>
      <w:r>
        <w:rPr>
          <w:rtl/>
        </w:rPr>
        <w:t xml:space="preserve"> يتعلق بالمراقبة الراديوية، يخصص لمرافق الاتصالات التي تستخدم أسلوب تقاسم الطيف معرّف إضافي لهوية المستعمل؛</w:t>
      </w:r>
    </w:p>
    <w:p w:rsidR="00541B49" w:rsidRDefault="00541B49" w:rsidP="00541B49">
      <w:pPr>
        <w:pStyle w:val="enumlev10"/>
        <w:rPr>
          <w:rtl/>
        </w:rPr>
      </w:pPr>
      <w:r>
        <w:rPr>
          <w:lang w:bidi="ar-EG"/>
        </w:rPr>
        <w:t>(</w:t>
      </w:r>
      <w:proofErr w:type="gramStart"/>
      <w:r>
        <w:t>3</w:t>
      </w:r>
      <w:r>
        <w:rPr>
          <w:rtl/>
        </w:rPr>
        <w:tab/>
      </w:r>
      <w:r>
        <w:rPr>
          <w:rFonts w:hint="cs"/>
          <w:rtl/>
        </w:rPr>
        <w:t>قد</w:t>
      </w:r>
      <w:proofErr w:type="gramEnd"/>
      <w:r>
        <w:rPr>
          <w:rFonts w:hint="cs"/>
          <w:rtl/>
        </w:rPr>
        <w:t xml:space="preserve"> يتطلب</w:t>
      </w:r>
      <w:r>
        <w:rPr>
          <w:rtl/>
        </w:rPr>
        <w:t xml:space="preserve"> رسم تقاسم الطيف</w:t>
      </w:r>
      <w:r>
        <w:rPr>
          <w:rFonts w:hint="cs"/>
          <w:rtl/>
        </w:rPr>
        <w:t xml:space="preserve"> الحصول على الموافقة تبعاً للإطار القانوني والتنظيمي. </w:t>
      </w:r>
    </w:p>
    <w:p w:rsidR="00541B49" w:rsidRPr="005C05A0" w:rsidRDefault="00AC66E5" w:rsidP="00541B49">
      <w:pPr>
        <w:pStyle w:val="Heading1"/>
        <w:rPr>
          <w:rtl/>
        </w:rPr>
      </w:pPr>
      <w:r>
        <w:rPr>
          <w:rFonts w:eastAsiaTheme="majorEastAsia"/>
        </w:rPr>
        <w:lastRenderedPageBreak/>
        <w:t>6</w:t>
      </w:r>
      <w:r w:rsidR="00541B49" w:rsidRPr="005C05A0">
        <w:rPr>
          <w:rFonts w:eastAsiaTheme="majorEastAsia"/>
          <w:rtl/>
        </w:rPr>
        <w:tab/>
      </w:r>
      <w:r w:rsidR="00541B49" w:rsidRPr="005C05A0">
        <w:rPr>
          <w:rtl/>
        </w:rPr>
        <w:t>تأثير الاستخدام المشترك للطيف والبنية التحتية للاتصالات على تعريفات الاتصالات</w:t>
      </w:r>
    </w:p>
    <w:p w:rsidR="00541B49" w:rsidRPr="00FE396D" w:rsidRDefault="00541B49" w:rsidP="00541B49">
      <w:pPr>
        <w:keepNext/>
        <w:keepLines/>
        <w:rPr>
          <w:spacing w:val="-6"/>
          <w:rtl/>
          <w:lang w:bidi="ar-EG"/>
        </w:rPr>
      </w:pPr>
      <w:r w:rsidRPr="00FE396D">
        <w:rPr>
          <w:spacing w:val="-6"/>
          <w:rtl/>
          <w:lang w:bidi="ar-EG"/>
        </w:rPr>
        <w:t xml:space="preserve">يؤثر تقاسم الطيف </w:t>
      </w:r>
      <w:r w:rsidRPr="00FE396D">
        <w:rPr>
          <w:rFonts w:hint="cs"/>
          <w:spacing w:val="-6"/>
          <w:rtl/>
          <w:lang w:bidi="ar-EG"/>
        </w:rPr>
        <w:t>و</w:t>
      </w:r>
      <w:r w:rsidRPr="00FE396D">
        <w:rPr>
          <w:spacing w:val="-6"/>
          <w:rtl/>
          <w:lang w:bidi="ar-EG"/>
        </w:rPr>
        <w:t xml:space="preserve">البنية التحتية </w:t>
      </w:r>
      <w:r w:rsidRPr="00FE396D">
        <w:rPr>
          <w:rFonts w:hint="cs"/>
          <w:spacing w:val="-6"/>
          <w:rtl/>
          <w:lang w:bidi="ar-EG"/>
        </w:rPr>
        <w:t>بشكل</w:t>
      </w:r>
      <w:r w:rsidR="00E54198">
        <w:rPr>
          <w:rFonts w:hint="cs"/>
          <w:spacing w:val="-6"/>
          <w:rtl/>
          <w:lang w:bidi="ar-EG"/>
        </w:rPr>
        <w:t>ٍ</w:t>
      </w:r>
      <w:r w:rsidRPr="00FE396D">
        <w:rPr>
          <w:rFonts w:hint="cs"/>
          <w:spacing w:val="-6"/>
          <w:rtl/>
          <w:lang w:bidi="ar-EG"/>
        </w:rPr>
        <w:t xml:space="preserve"> مباشر</w:t>
      </w:r>
      <w:r w:rsidRPr="00FE396D">
        <w:rPr>
          <w:spacing w:val="-6"/>
          <w:rtl/>
          <w:lang w:bidi="ar-EG"/>
        </w:rPr>
        <w:t xml:space="preserve"> على التكاليف ثم على التعريفات والاستثمار؛ </w:t>
      </w:r>
      <w:r w:rsidRPr="00FE396D">
        <w:rPr>
          <w:rFonts w:hint="cs"/>
          <w:spacing w:val="-6"/>
          <w:rtl/>
          <w:lang w:bidi="ar-EG"/>
        </w:rPr>
        <w:t>وقد</w:t>
      </w:r>
      <w:r w:rsidRPr="00FE396D">
        <w:rPr>
          <w:spacing w:val="-6"/>
          <w:rtl/>
          <w:lang w:bidi="ar-EG"/>
        </w:rPr>
        <w:t xml:space="preserve"> يعزز </w:t>
      </w:r>
      <w:r w:rsidRPr="00FE396D">
        <w:rPr>
          <w:rFonts w:hint="cs"/>
          <w:spacing w:val="-6"/>
          <w:rtl/>
          <w:lang w:bidi="ar-EG"/>
        </w:rPr>
        <w:t xml:space="preserve">أيضاً </w:t>
      </w:r>
      <w:r w:rsidRPr="00FE396D">
        <w:rPr>
          <w:spacing w:val="-6"/>
          <w:rtl/>
          <w:lang w:bidi="ar-EG"/>
        </w:rPr>
        <w:t>المنافسة في سوق الاتصالات.</w:t>
      </w:r>
    </w:p>
    <w:p w:rsidR="00541B49" w:rsidRDefault="00541B49" w:rsidP="00541B49">
      <w:pPr>
        <w:keepNext/>
        <w:keepLines/>
        <w:rPr>
          <w:lang w:bidi="ar-EG"/>
        </w:rPr>
      </w:pPr>
      <w:r>
        <w:rPr>
          <w:rFonts w:hint="cs"/>
          <w:rtl/>
          <w:lang w:bidi="ar-EG"/>
        </w:rPr>
        <w:t>ولن يؤدي</w:t>
      </w:r>
      <w:r>
        <w:rPr>
          <w:rtl/>
          <w:lang w:bidi="ar-EG"/>
        </w:rPr>
        <w:t xml:space="preserve"> الاستخدام المشترك للطيف و/أو للبنية التحتية للاتصالات إلى تغييرات في هيكل تعريفة الاتصالات؛ حيث إن المعادلة الأساسية للتعريفة هي:</w:t>
      </w:r>
    </w:p>
    <w:p w:rsidR="00541B49" w:rsidRDefault="00541B49" w:rsidP="00541B49">
      <w:pPr>
        <w:spacing w:after="120"/>
        <w:jc w:val="center"/>
        <w:rPr>
          <w:rtl/>
          <w:lang w:bidi="ar-EG"/>
        </w:rPr>
      </w:pPr>
      <w:r>
        <w:rPr>
          <w:rtl/>
          <w:lang w:bidi="ar-EG"/>
        </w:rPr>
        <w:t>التعريفة = التكلفة الأولية + معدل العوائد</w:t>
      </w:r>
    </w:p>
    <w:p w:rsidR="00541B49" w:rsidRDefault="00541B49" w:rsidP="00541B49">
      <w:pPr>
        <w:spacing w:after="120"/>
        <w:rPr>
          <w:spacing w:val="-2"/>
          <w:rtl/>
          <w:lang w:bidi="ar-EG"/>
        </w:rPr>
      </w:pPr>
      <w:r>
        <w:rPr>
          <w:spacing w:val="-2"/>
          <w:rtl/>
          <w:lang w:bidi="ar-EG"/>
        </w:rPr>
        <w:t xml:space="preserve">ويمكن لخفض النفقات الرأسمالية والنفقات التشغيلية، بفضل الاستخدام المشترك للطيف و/أو للبنية التحتية للاتصالات، أن يؤدي إلى إتاحة الفرصة لمشغلي الاتصالات المتنقلة لزيادة كفاءة استخدام البنية التحتية للاتصالات وتمكين المشغلين من خفض تعريفة الاتصالات على مشتركيهم. </w:t>
      </w:r>
    </w:p>
    <w:tbl>
      <w:tblPr>
        <w:tblStyle w:val="TableGrid"/>
        <w:bidiVisual/>
        <w:tblW w:w="0" w:type="auto"/>
        <w:tblInd w:w="-10" w:type="dxa"/>
        <w:tblLook w:val="04A0" w:firstRow="1" w:lastRow="0" w:firstColumn="1" w:lastColumn="0" w:noHBand="0" w:noVBand="1"/>
      </w:tblPr>
      <w:tblGrid>
        <w:gridCol w:w="5062"/>
        <w:gridCol w:w="4577"/>
      </w:tblGrid>
      <w:tr w:rsidR="00541B49" w:rsidTr="00EF372D">
        <w:tc>
          <w:tcPr>
            <w:tcW w:w="5062" w:type="dxa"/>
            <w:tcBorders>
              <w:top w:val="single" w:sz="4" w:space="0" w:color="auto"/>
              <w:left w:val="single" w:sz="4" w:space="0" w:color="auto"/>
              <w:bottom w:val="single" w:sz="4" w:space="0" w:color="auto"/>
              <w:right w:val="single" w:sz="4" w:space="0" w:color="auto"/>
            </w:tcBorders>
            <w:hideMark/>
          </w:tcPr>
          <w:p w:rsidR="00541B49" w:rsidRPr="00AC66E5" w:rsidRDefault="00541B49" w:rsidP="00AC66E5">
            <w:pPr>
              <w:spacing w:before="60" w:after="60" w:line="300" w:lineRule="exact"/>
              <w:jc w:val="center"/>
              <w:rPr>
                <w:b/>
                <w:i/>
                <w:iCs/>
                <w:sz w:val="20"/>
                <w:szCs w:val="26"/>
                <w:rtl/>
                <w:lang w:bidi="ar-EG"/>
              </w:rPr>
            </w:pPr>
            <w:r w:rsidRPr="00AC66E5">
              <w:rPr>
                <w:b/>
                <w:i/>
                <w:iCs/>
                <w:sz w:val="20"/>
                <w:szCs w:val="26"/>
                <w:rtl/>
                <w:lang w:bidi="ar-EG"/>
              </w:rPr>
              <w:t>نموذج الاستخدام المشترك</w:t>
            </w:r>
          </w:p>
        </w:tc>
        <w:tc>
          <w:tcPr>
            <w:tcW w:w="4577" w:type="dxa"/>
            <w:tcBorders>
              <w:top w:val="single" w:sz="4" w:space="0" w:color="auto"/>
              <w:left w:val="single" w:sz="4" w:space="0" w:color="auto"/>
              <w:bottom w:val="single" w:sz="4" w:space="0" w:color="auto"/>
              <w:right w:val="single" w:sz="4" w:space="0" w:color="auto"/>
            </w:tcBorders>
            <w:hideMark/>
          </w:tcPr>
          <w:p w:rsidR="00541B49" w:rsidRPr="00AC66E5" w:rsidRDefault="00541B49" w:rsidP="00AC66E5">
            <w:pPr>
              <w:spacing w:before="60" w:after="60" w:line="300" w:lineRule="exact"/>
              <w:jc w:val="center"/>
              <w:rPr>
                <w:b/>
                <w:i/>
                <w:iCs/>
                <w:sz w:val="20"/>
                <w:szCs w:val="26"/>
                <w:rtl/>
                <w:lang w:bidi="ar-EG"/>
              </w:rPr>
            </w:pPr>
            <w:r w:rsidRPr="00AC66E5">
              <w:rPr>
                <w:b/>
                <w:i/>
                <w:iCs/>
                <w:sz w:val="20"/>
                <w:szCs w:val="26"/>
                <w:rtl/>
                <w:lang w:bidi="ar-EG"/>
              </w:rPr>
              <w:t>وفورات المشغلين</w:t>
            </w:r>
          </w:p>
        </w:tc>
      </w:tr>
      <w:tr w:rsidR="00541B49" w:rsidTr="00EF372D">
        <w:tc>
          <w:tcPr>
            <w:tcW w:w="5062" w:type="dxa"/>
            <w:tcBorders>
              <w:top w:val="single" w:sz="4" w:space="0" w:color="auto"/>
              <w:left w:val="single" w:sz="4" w:space="0" w:color="auto"/>
              <w:bottom w:val="single" w:sz="4" w:space="0" w:color="auto"/>
              <w:right w:val="single" w:sz="4" w:space="0" w:color="auto"/>
            </w:tcBorders>
            <w:hideMark/>
          </w:tcPr>
          <w:p w:rsidR="00541B49" w:rsidRDefault="00541B49" w:rsidP="00AC66E5">
            <w:pPr>
              <w:spacing w:before="60" w:after="60" w:line="300" w:lineRule="exact"/>
              <w:jc w:val="center"/>
              <w:rPr>
                <w:sz w:val="20"/>
                <w:szCs w:val="26"/>
                <w:lang w:bidi="ar-EG"/>
              </w:rPr>
            </w:pPr>
            <w:r>
              <w:rPr>
                <w:sz w:val="20"/>
                <w:szCs w:val="26"/>
                <w:lang w:bidi="ar-EG"/>
              </w:rPr>
              <w:t>PIS</w:t>
            </w:r>
          </w:p>
        </w:tc>
        <w:tc>
          <w:tcPr>
            <w:tcW w:w="4577" w:type="dxa"/>
            <w:tcBorders>
              <w:top w:val="single" w:sz="4" w:space="0" w:color="auto"/>
              <w:left w:val="single" w:sz="4" w:space="0" w:color="auto"/>
              <w:bottom w:val="single" w:sz="4" w:space="0" w:color="auto"/>
              <w:right w:val="single" w:sz="4" w:space="0" w:color="auto"/>
            </w:tcBorders>
            <w:vAlign w:val="center"/>
            <w:hideMark/>
          </w:tcPr>
          <w:p w:rsidR="00541B49" w:rsidRDefault="00541B49" w:rsidP="00AC66E5">
            <w:pPr>
              <w:spacing w:before="60" w:after="60" w:line="300" w:lineRule="exact"/>
              <w:jc w:val="center"/>
              <w:rPr>
                <w:sz w:val="20"/>
                <w:szCs w:val="26"/>
                <w:lang w:bidi="ar-EG"/>
              </w:rPr>
            </w:pPr>
            <w:r>
              <w:rPr>
                <w:sz w:val="20"/>
                <w:szCs w:val="26"/>
                <w:rtl/>
                <w:lang w:bidi="ar-EG"/>
              </w:rPr>
              <w:t xml:space="preserve">ما يصل إلى </w:t>
            </w:r>
            <w:r>
              <w:rPr>
                <w:sz w:val="20"/>
                <w:szCs w:val="26"/>
                <w:lang w:bidi="ar-EG"/>
              </w:rPr>
              <w:t>%30</w:t>
            </w:r>
          </w:p>
        </w:tc>
      </w:tr>
      <w:tr w:rsidR="00541B49" w:rsidTr="00EF372D">
        <w:tc>
          <w:tcPr>
            <w:tcW w:w="5062" w:type="dxa"/>
            <w:tcBorders>
              <w:top w:val="single" w:sz="4" w:space="0" w:color="auto"/>
              <w:left w:val="single" w:sz="4" w:space="0" w:color="auto"/>
              <w:bottom w:val="single" w:sz="4" w:space="0" w:color="auto"/>
              <w:right w:val="single" w:sz="4" w:space="0" w:color="auto"/>
            </w:tcBorders>
            <w:hideMark/>
          </w:tcPr>
          <w:p w:rsidR="00541B49" w:rsidRDefault="00541B49" w:rsidP="00AC66E5">
            <w:pPr>
              <w:spacing w:before="60" w:after="60" w:line="300" w:lineRule="exact"/>
              <w:jc w:val="center"/>
              <w:rPr>
                <w:sz w:val="20"/>
                <w:szCs w:val="26"/>
                <w:lang w:bidi="ar-EG"/>
              </w:rPr>
            </w:pPr>
            <w:r>
              <w:rPr>
                <w:sz w:val="20"/>
                <w:szCs w:val="26"/>
                <w:lang w:bidi="ar-EG"/>
              </w:rPr>
              <w:t>AIS</w:t>
            </w:r>
          </w:p>
        </w:tc>
        <w:tc>
          <w:tcPr>
            <w:tcW w:w="4577" w:type="dxa"/>
            <w:tcBorders>
              <w:top w:val="single" w:sz="4" w:space="0" w:color="auto"/>
              <w:left w:val="single" w:sz="4" w:space="0" w:color="auto"/>
              <w:bottom w:val="single" w:sz="4" w:space="0" w:color="auto"/>
              <w:right w:val="single" w:sz="4" w:space="0" w:color="auto"/>
            </w:tcBorders>
            <w:vAlign w:val="center"/>
            <w:hideMark/>
          </w:tcPr>
          <w:p w:rsidR="00541B49" w:rsidRDefault="00541B49" w:rsidP="00AC66E5">
            <w:pPr>
              <w:spacing w:before="60" w:after="60" w:line="300" w:lineRule="exact"/>
              <w:jc w:val="center"/>
              <w:rPr>
                <w:sz w:val="20"/>
                <w:szCs w:val="26"/>
                <w:lang w:val="en-GB" w:bidi="ar-EG"/>
              </w:rPr>
            </w:pPr>
            <w:r>
              <w:rPr>
                <w:sz w:val="20"/>
                <w:szCs w:val="26"/>
                <w:rtl/>
                <w:lang w:bidi="ar-EG"/>
              </w:rPr>
              <w:t xml:space="preserve">ما يصل إلى </w:t>
            </w:r>
            <w:r>
              <w:rPr>
                <w:sz w:val="20"/>
                <w:szCs w:val="26"/>
                <w:lang w:bidi="ar-EG"/>
              </w:rPr>
              <w:t>%50</w:t>
            </w:r>
          </w:p>
        </w:tc>
      </w:tr>
      <w:tr w:rsidR="00541B49" w:rsidTr="00EF372D">
        <w:tc>
          <w:tcPr>
            <w:tcW w:w="5062" w:type="dxa"/>
            <w:tcBorders>
              <w:top w:val="single" w:sz="4" w:space="0" w:color="auto"/>
              <w:left w:val="single" w:sz="4" w:space="0" w:color="auto"/>
              <w:bottom w:val="single" w:sz="4" w:space="0" w:color="auto"/>
              <w:right w:val="single" w:sz="4" w:space="0" w:color="auto"/>
            </w:tcBorders>
            <w:hideMark/>
          </w:tcPr>
          <w:p w:rsidR="00541B49" w:rsidRDefault="00541B49" w:rsidP="00AC66E5">
            <w:pPr>
              <w:spacing w:before="60" w:after="60" w:line="300" w:lineRule="exact"/>
              <w:jc w:val="center"/>
              <w:rPr>
                <w:sz w:val="20"/>
                <w:szCs w:val="26"/>
                <w:lang w:bidi="ar-EG"/>
              </w:rPr>
            </w:pPr>
            <w:r>
              <w:rPr>
                <w:sz w:val="20"/>
                <w:szCs w:val="26"/>
                <w:rtl/>
                <w:lang w:bidi="ar-EG"/>
              </w:rPr>
              <w:t xml:space="preserve">تقاسم الطيف ضمن نموذج </w:t>
            </w:r>
            <w:r>
              <w:rPr>
                <w:sz w:val="20"/>
                <w:szCs w:val="26"/>
                <w:lang w:bidi="ar-EG"/>
              </w:rPr>
              <w:t>AIS</w:t>
            </w:r>
          </w:p>
        </w:tc>
        <w:tc>
          <w:tcPr>
            <w:tcW w:w="4577" w:type="dxa"/>
            <w:tcBorders>
              <w:top w:val="single" w:sz="4" w:space="0" w:color="auto"/>
              <w:left w:val="single" w:sz="4" w:space="0" w:color="auto"/>
              <w:bottom w:val="single" w:sz="4" w:space="0" w:color="auto"/>
              <w:right w:val="single" w:sz="4" w:space="0" w:color="auto"/>
            </w:tcBorders>
            <w:vAlign w:val="center"/>
            <w:hideMark/>
          </w:tcPr>
          <w:p w:rsidR="00541B49" w:rsidRDefault="00541B49" w:rsidP="00AC66E5">
            <w:pPr>
              <w:spacing w:before="60" w:after="60" w:line="300" w:lineRule="exact"/>
              <w:jc w:val="center"/>
              <w:rPr>
                <w:sz w:val="20"/>
                <w:szCs w:val="26"/>
                <w:lang w:val="en-GB" w:bidi="ar-EG"/>
              </w:rPr>
            </w:pPr>
            <w:r>
              <w:rPr>
                <w:sz w:val="20"/>
                <w:szCs w:val="26"/>
                <w:rtl/>
                <w:lang w:bidi="ar-EG"/>
              </w:rPr>
              <w:t xml:space="preserve">ما يصل إلى </w:t>
            </w:r>
            <w:r>
              <w:rPr>
                <w:sz w:val="20"/>
                <w:szCs w:val="26"/>
                <w:lang w:bidi="ar-EG"/>
              </w:rPr>
              <w:t>%10</w:t>
            </w:r>
          </w:p>
        </w:tc>
      </w:tr>
    </w:tbl>
    <w:p w:rsidR="00541B49" w:rsidRDefault="00541B49" w:rsidP="00541B49">
      <w:pPr>
        <w:spacing w:before="240"/>
        <w:rPr>
          <w:lang w:bidi="ar-EG"/>
        </w:rPr>
      </w:pPr>
      <w:r>
        <w:rPr>
          <w:rtl/>
          <w:lang w:bidi="ar-EG"/>
        </w:rPr>
        <w:t xml:space="preserve">وكما يظهر من البيانات المذكورة أعلاه، يمكن لاستخدام نموذج تقاسم البنية التحتية غير النشِطة </w:t>
      </w:r>
      <w:r>
        <w:rPr>
          <w:lang w:bidi="ar-EG"/>
        </w:rPr>
        <w:t>(PIS)</w:t>
      </w:r>
      <w:r>
        <w:rPr>
          <w:rtl/>
          <w:lang w:bidi="ar-EG"/>
        </w:rPr>
        <w:t xml:space="preserve"> أن يؤدي إلى خفض تعريفة الاتصالات بنسبة </w:t>
      </w:r>
      <w:r>
        <w:rPr>
          <w:lang w:bidi="ar-EG"/>
        </w:rPr>
        <w:t>30</w:t>
      </w:r>
      <w:r>
        <w:rPr>
          <w:rtl/>
          <w:lang w:bidi="ar-EG"/>
        </w:rPr>
        <w:t xml:space="preserve"> في المائة. ويمكن بإضافة نموذج تقاسم البنية التحتية النشطة </w:t>
      </w:r>
      <w:r>
        <w:rPr>
          <w:lang w:bidi="ar-EG"/>
        </w:rPr>
        <w:t>(AIS)</w:t>
      </w:r>
      <w:r>
        <w:rPr>
          <w:rtl/>
          <w:lang w:bidi="ar-EG"/>
        </w:rPr>
        <w:t xml:space="preserve"> وتقاسم البنى التحتية والطيف، زيادة الوفورات للعملاء بما يصل إلى </w:t>
      </w:r>
      <w:r>
        <w:rPr>
          <w:lang w:bidi="ar-EG"/>
        </w:rPr>
        <w:t>50</w:t>
      </w:r>
      <w:r>
        <w:rPr>
          <w:rtl/>
          <w:lang w:bidi="ar-EG"/>
        </w:rPr>
        <w:t xml:space="preserve"> في المائة. </w:t>
      </w:r>
      <w:r>
        <w:rPr>
          <w:rFonts w:hint="cs"/>
          <w:rtl/>
          <w:lang w:bidi="ar-EG"/>
        </w:rPr>
        <w:t>و</w:t>
      </w:r>
      <w:r w:rsidRPr="0086523A">
        <w:rPr>
          <w:rtl/>
          <w:lang w:bidi="ar-EG"/>
        </w:rPr>
        <w:t>من المحتمل أن تؤدي زيادة فرص تحقيق مكاسب في الكفاءة إلى زيادة القدرة التنافسية وتحسين ولاء العملاء.</w:t>
      </w:r>
    </w:p>
    <w:p w:rsidR="00541B49" w:rsidRDefault="00AC66E5" w:rsidP="00541B49">
      <w:pPr>
        <w:pStyle w:val="Heading1"/>
      </w:pPr>
      <w:r>
        <w:t>7</w:t>
      </w:r>
      <w:r w:rsidR="00541B49">
        <w:rPr>
          <w:rtl/>
        </w:rPr>
        <w:tab/>
        <w:t xml:space="preserve">تعزيز تقاسم البنية التحتية </w:t>
      </w:r>
      <w:r w:rsidR="00541B49">
        <w:rPr>
          <w:rFonts w:hint="cs"/>
          <w:rtl/>
        </w:rPr>
        <w:t>و</w:t>
      </w:r>
      <w:r w:rsidR="00541B49">
        <w:rPr>
          <w:rtl/>
        </w:rPr>
        <w:t>الطيف</w:t>
      </w:r>
    </w:p>
    <w:p w:rsidR="00541B49" w:rsidRDefault="00541B49" w:rsidP="00541B49">
      <w:pPr>
        <w:rPr>
          <w:spacing w:val="-2"/>
          <w:rtl/>
          <w:lang w:bidi="ar-EG"/>
        </w:rPr>
      </w:pPr>
      <w:r w:rsidRPr="008C1A33">
        <w:rPr>
          <w:spacing w:val="-2"/>
          <w:rtl/>
          <w:lang w:bidi="ar-EG"/>
        </w:rPr>
        <w:t>يوصى بأن يسعى المشغلون و</w:t>
      </w:r>
      <w:r>
        <w:rPr>
          <w:rFonts w:hint="cs"/>
          <w:spacing w:val="-2"/>
          <w:rtl/>
          <w:lang w:bidi="ar-EG"/>
        </w:rPr>
        <w:t xml:space="preserve">أن تسعى </w:t>
      </w:r>
      <w:r w:rsidRPr="008C1A33">
        <w:rPr>
          <w:spacing w:val="-2"/>
          <w:rtl/>
          <w:lang w:bidi="ar-EG"/>
        </w:rPr>
        <w:t xml:space="preserve">الدول الأعضاء إلى </w:t>
      </w:r>
      <w:r>
        <w:rPr>
          <w:rFonts w:hint="cs"/>
          <w:spacing w:val="-2"/>
          <w:rtl/>
          <w:lang w:bidi="ar-EG"/>
        </w:rPr>
        <w:t>تعزيز</w:t>
      </w:r>
      <w:r>
        <w:rPr>
          <w:spacing w:val="-2"/>
          <w:rtl/>
          <w:lang w:bidi="ar-EG"/>
        </w:rPr>
        <w:t xml:space="preserve"> </w:t>
      </w:r>
      <w:r w:rsidRPr="008C1A33">
        <w:rPr>
          <w:spacing w:val="-2"/>
          <w:rtl/>
          <w:lang w:bidi="ar-EG"/>
        </w:rPr>
        <w:t xml:space="preserve">تقاسم </w:t>
      </w:r>
      <w:r>
        <w:rPr>
          <w:spacing w:val="-2"/>
          <w:rtl/>
          <w:lang w:bidi="ar-EG"/>
        </w:rPr>
        <w:t>البنية التحتية و</w:t>
      </w:r>
      <w:r w:rsidRPr="008C1A33">
        <w:rPr>
          <w:spacing w:val="-2"/>
          <w:rtl/>
          <w:lang w:bidi="ar-EG"/>
        </w:rPr>
        <w:t>الطيف بين مشغلي الاتصالا</w:t>
      </w:r>
      <w:r>
        <w:rPr>
          <w:rFonts w:hint="cs"/>
          <w:spacing w:val="-2"/>
          <w:rtl/>
          <w:lang w:bidi="ar-EG"/>
        </w:rPr>
        <w:t>ت، حسب الاقتضاء، ودعم هذا التقاسم بوضع</w:t>
      </w:r>
      <w:r w:rsidRPr="008C1A33">
        <w:rPr>
          <w:spacing w:val="-2"/>
          <w:rtl/>
          <w:lang w:bidi="ar-EG"/>
        </w:rPr>
        <w:t xml:space="preserve"> إطار تنظيمي </w:t>
      </w:r>
      <w:r>
        <w:rPr>
          <w:rFonts w:hint="cs"/>
          <w:spacing w:val="-2"/>
          <w:rtl/>
          <w:lang w:bidi="ar-EG"/>
        </w:rPr>
        <w:t>تمكيني يصمَّم</w:t>
      </w:r>
      <w:r w:rsidRPr="008C1A33">
        <w:rPr>
          <w:spacing w:val="-2"/>
          <w:rtl/>
          <w:lang w:bidi="ar-EG"/>
        </w:rPr>
        <w:t xml:space="preserve"> وفقاً لمتطلبات السوق </w:t>
      </w:r>
      <w:r>
        <w:rPr>
          <w:rFonts w:hint="cs"/>
          <w:spacing w:val="-2"/>
          <w:rtl/>
          <w:lang w:bidi="ar-EG"/>
        </w:rPr>
        <w:t>و</w:t>
      </w:r>
      <w:r w:rsidRPr="008C1A33">
        <w:rPr>
          <w:spacing w:val="-2"/>
          <w:rtl/>
          <w:lang w:bidi="ar-EG"/>
        </w:rPr>
        <w:t>يسمح تنفيذه بما يلي:</w:t>
      </w:r>
    </w:p>
    <w:p w:rsidR="00541B49" w:rsidRDefault="00541B49" w:rsidP="00541B49">
      <w:pPr>
        <w:pStyle w:val="enumlev10"/>
        <w:rPr>
          <w:rtl/>
        </w:rPr>
      </w:pPr>
      <w:r>
        <w:sym w:font="Symbol" w:char="F0B7"/>
      </w:r>
      <w:r>
        <w:rPr>
          <w:rtl/>
        </w:rPr>
        <w:tab/>
        <w:t xml:space="preserve">وضع الاستمارات والإجراءات الأساسية </w:t>
      </w:r>
      <w:r>
        <w:rPr>
          <w:rFonts w:hint="cs"/>
          <w:rtl/>
        </w:rPr>
        <w:t>التجارية و</w:t>
      </w:r>
      <w:r>
        <w:rPr>
          <w:rtl/>
        </w:rPr>
        <w:t xml:space="preserve">التقنية والقانونية والاقتصادية اللازمة لتقاسم البنية التحتية والطيف إلى جانب </w:t>
      </w:r>
      <w:r>
        <w:rPr>
          <w:rFonts w:hint="cs"/>
          <w:rtl/>
        </w:rPr>
        <w:t>واجبات</w:t>
      </w:r>
      <w:r>
        <w:rPr>
          <w:rtl/>
        </w:rPr>
        <w:t xml:space="preserve"> المشغلين وحقوقهم. </w:t>
      </w:r>
    </w:p>
    <w:p w:rsidR="00541B49" w:rsidRDefault="00541B49" w:rsidP="00541B49">
      <w:pPr>
        <w:pStyle w:val="enumlev10"/>
        <w:rPr>
          <w:rtl/>
        </w:rPr>
      </w:pPr>
      <w:r>
        <w:sym w:font="Symbol" w:char="F0B7"/>
      </w:r>
      <w:r>
        <w:rPr>
          <w:rtl/>
        </w:rPr>
        <w:tab/>
        <w:t xml:space="preserve">تحفيز المفاوضات بين المشغلين بشأن التقاسم. </w:t>
      </w:r>
    </w:p>
    <w:p w:rsidR="00541B49" w:rsidRDefault="00AC66E5" w:rsidP="002930D9">
      <w:pPr>
        <w:pStyle w:val="Heading1"/>
        <w:rPr>
          <w:rFonts w:eastAsiaTheme="majorEastAsia"/>
          <w:rtl/>
        </w:rPr>
      </w:pPr>
      <w:r w:rsidRPr="009E61A4">
        <w:t>8</w:t>
      </w:r>
      <w:r w:rsidR="00541B49" w:rsidRPr="009E61A4">
        <w:rPr>
          <w:rtl/>
        </w:rPr>
        <w:tab/>
      </w:r>
      <w:r w:rsidR="00430598" w:rsidRPr="009E61A4">
        <w:rPr>
          <w:rFonts w:hint="cs"/>
          <w:rtl/>
          <w:lang w:val="en-GB"/>
        </w:rPr>
        <w:t xml:space="preserve">فوائد </w:t>
      </w:r>
      <w:r w:rsidR="00541B49" w:rsidRPr="009E61A4">
        <w:rPr>
          <w:rFonts w:hint="cs"/>
          <w:rtl/>
        </w:rPr>
        <w:t>تقاسم البنية التحتية والطيف</w:t>
      </w:r>
    </w:p>
    <w:p w:rsidR="00541B49" w:rsidRDefault="00541B49" w:rsidP="00E54198">
      <w:pPr>
        <w:rPr>
          <w:spacing w:val="-4"/>
          <w:rtl/>
          <w:lang w:bidi="ar-EG"/>
        </w:rPr>
      </w:pPr>
      <w:r w:rsidRPr="009E61A4">
        <w:rPr>
          <w:spacing w:val="-4"/>
          <w:rtl/>
          <w:lang w:bidi="ar-EG"/>
        </w:rPr>
        <w:t>تتمثل الأولويات الأساسية</w:t>
      </w:r>
      <w:del w:id="43" w:author="Aly, Abdullah" w:date="2019-04-16T16:49:00Z">
        <w:r w:rsidRPr="009E61A4" w:rsidDel="009E61A4">
          <w:rPr>
            <w:spacing w:val="-4"/>
            <w:rtl/>
            <w:lang w:bidi="ar-EG"/>
          </w:rPr>
          <w:delText xml:space="preserve"> </w:delText>
        </w:r>
      </w:del>
      <w:del w:id="44" w:author="Osman Aly Elzayat, Mostafa Mohamed" w:date="2019-04-15T16:28:00Z">
        <w:r w:rsidRPr="009E61A4" w:rsidDel="00430598">
          <w:rPr>
            <w:spacing w:val="-4"/>
            <w:rtl/>
            <w:lang w:bidi="ar-EG"/>
          </w:rPr>
          <w:delText>للاتحاد الروسي</w:delText>
        </w:r>
      </w:del>
      <w:r w:rsidRPr="009E61A4">
        <w:rPr>
          <w:spacing w:val="-4"/>
          <w:rtl/>
          <w:lang w:bidi="ar-EG"/>
        </w:rPr>
        <w:t xml:space="preserve"> </w:t>
      </w:r>
      <w:r w:rsidRPr="009E61A4">
        <w:rPr>
          <w:rFonts w:hint="cs"/>
          <w:spacing w:val="-4"/>
          <w:rtl/>
          <w:lang w:bidi="ar-EG"/>
        </w:rPr>
        <w:t>للعديد</w:t>
      </w:r>
      <w:r w:rsidRPr="009E61A4">
        <w:rPr>
          <w:spacing w:val="-4"/>
          <w:rtl/>
          <w:lang w:bidi="ar-EG"/>
        </w:rPr>
        <w:t xml:space="preserve"> من البلدان </w:t>
      </w:r>
      <w:del w:id="45" w:author="Osman Aly Elzayat, Mostafa Mohamed" w:date="2019-04-15T16:28:00Z">
        <w:r w:rsidRPr="009E61A4" w:rsidDel="00430598">
          <w:rPr>
            <w:spacing w:val="-4"/>
            <w:rtl/>
            <w:lang w:bidi="ar-EG"/>
          </w:rPr>
          <w:delText xml:space="preserve">الأخرى </w:delText>
        </w:r>
        <w:r w:rsidRPr="009E61A4" w:rsidDel="00430598">
          <w:rPr>
            <w:rFonts w:hint="cs"/>
            <w:spacing w:val="-4"/>
            <w:rtl/>
            <w:lang w:bidi="ar-EG"/>
          </w:rPr>
          <w:delText xml:space="preserve">حول العالم </w:delText>
        </w:r>
        <w:r w:rsidRPr="009E61A4" w:rsidDel="00430598">
          <w:rPr>
            <w:spacing w:val="-4"/>
            <w:rtl/>
            <w:lang w:bidi="ar-EG"/>
          </w:rPr>
          <w:delText xml:space="preserve">في مجال الاتصالات </w:delText>
        </w:r>
      </w:del>
      <w:r w:rsidRPr="009E61A4">
        <w:rPr>
          <w:spacing w:val="-4"/>
          <w:rtl/>
          <w:lang w:bidi="ar-EG"/>
        </w:rPr>
        <w:t>في تطوير البنية التحتية لشبكة الاتصالات، و</w:t>
      </w:r>
      <w:r w:rsidRPr="009E61A4">
        <w:rPr>
          <w:rFonts w:hint="cs"/>
          <w:spacing w:val="-4"/>
          <w:rtl/>
          <w:lang w:bidi="ar-EG"/>
        </w:rPr>
        <w:t xml:space="preserve">زيادة معدل </w:t>
      </w:r>
      <w:r w:rsidRPr="009E61A4">
        <w:rPr>
          <w:spacing w:val="-4"/>
          <w:rtl/>
          <w:lang w:bidi="ar-EG"/>
        </w:rPr>
        <w:t xml:space="preserve">انتشار </w:t>
      </w:r>
      <w:r w:rsidRPr="009E61A4">
        <w:rPr>
          <w:rFonts w:hint="cs"/>
          <w:spacing w:val="-4"/>
          <w:rtl/>
          <w:lang w:bidi="ar-EG"/>
        </w:rPr>
        <w:t>ا</w:t>
      </w:r>
      <w:r w:rsidRPr="009E61A4">
        <w:rPr>
          <w:spacing w:val="-4"/>
          <w:rtl/>
          <w:lang w:bidi="ar-EG"/>
        </w:rPr>
        <w:t xml:space="preserve">لنفاذ عريض النطاق إلى شبكة الإنترنت </w:t>
      </w:r>
      <w:del w:id="46" w:author="Osman Aly Elzayat, Mostafa Mohamed" w:date="2019-04-15T16:28:00Z">
        <w:r w:rsidRPr="009E61A4" w:rsidDel="00430598">
          <w:rPr>
            <w:spacing w:val="-4"/>
            <w:rtl/>
            <w:lang w:bidi="ar-EG"/>
          </w:rPr>
          <w:delText xml:space="preserve">على امتداد كامل أراضي البلاد، </w:delText>
        </w:r>
      </w:del>
      <w:del w:id="47" w:author="Osman Aly Elzayat, Mostafa Mohamed" w:date="2019-04-15T16:29:00Z">
        <w:r w:rsidRPr="009E61A4" w:rsidDel="00430598">
          <w:rPr>
            <w:spacing w:val="-4"/>
            <w:rtl/>
            <w:lang w:bidi="ar-EG"/>
          </w:rPr>
          <w:delText xml:space="preserve">وسد </w:delText>
        </w:r>
      </w:del>
      <w:ins w:id="48" w:author="Osman Aly Elzayat, Mostafa Mohamed" w:date="2019-04-15T16:29:00Z">
        <w:r w:rsidR="00430598" w:rsidRPr="009E61A4">
          <w:rPr>
            <w:rFonts w:hint="cs"/>
            <w:spacing w:val="-4"/>
            <w:rtl/>
            <w:lang w:bidi="ar-EG"/>
          </w:rPr>
          <w:t xml:space="preserve">من أجل </w:t>
        </w:r>
        <w:r w:rsidR="00430598" w:rsidRPr="009E61A4">
          <w:rPr>
            <w:spacing w:val="-4"/>
            <w:rtl/>
            <w:lang w:bidi="ar-EG"/>
          </w:rPr>
          <w:t xml:space="preserve">سد </w:t>
        </w:r>
      </w:ins>
      <w:r w:rsidRPr="009E61A4">
        <w:rPr>
          <w:spacing w:val="-4"/>
          <w:rtl/>
          <w:lang w:bidi="ar-EG"/>
        </w:rPr>
        <w:t>الفجوة الرقمية</w:t>
      </w:r>
      <w:del w:id="49" w:author="Osman Aly Elzayat, Mostafa Mohamed" w:date="2019-04-15T16:29:00Z">
        <w:r w:rsidRPr="009E61A4" w:rsidDel="00430598">
          <w:rPr>
            <w:spacing w:val="-4"/>
            <w:rtl/>
            <w:lang w:bidi="ar-EG"/>
          </w:rPr>
          <w:delText>، و</w:delText>
        </w:r>
        <w:r w:rsidRPr="009E61A4" w:rsidDel="00430598">
          <w:rPr>
            <w:rFonts w:hint="cs"/>
            <w:spacing w:val="-4"/>
            <w:rtl/>
            <w:lang w:bidi="ar-EG"/>
          </w:rPr>
          <w:delText>ال</w:delText>
        </w:r>
        <w:r w:rsidRPr="009E61A4" w:rsidDel="00430598">
          <w:rPr>
            <w:spacing w:val="-4"/>
            <w:rtl/>
            <w:lang w:bidi="ar-EG"/>
          </w:rPr>
          <w:delText xml:space="preserve">انتشار </w:delText>
        </w:r>
        <w:r w:rsidRPr="009E61A4" w:rsidDel="00430598">
          <w:rPr>
            <w:rFonts w:hint="cs"/>
            <w:spacing w:val="-4"/>
            <w:rtl/>
            <w:lang w:bidi="ar-EG"/>
          </w:rPr>
          <w:delText>ال</w:delText>
        </w:r>
        <w:r w:rsidRPr="009E61A4" w:rsidDel="00430598">
          <w:rPr>
            <w:spacing w:val="-4"/>
            <w:rtl/>
            <w:lang w:bidi="ar-EG"/>
          </w:rPr>
          <w:delText xml:space="preserve">شامل </w:delText>
        </w:r>
        <w:r w:rsidRPr="009E61A4" w:rsidDel="00430598">
          <w:rPr>
            <w:rFonts w:hint="cs"/>
            <w:spacing w:val="-4"/>
            <w:rtl/>
            <w:lang w:bidi="ar-EG"/>
          </w:rPr>
          <w:delText>ل</w:delText>
        </w:r>
        <w:r w:rsidRPr="009E61A4" w:rsidDel="00430598">
          <w:rPr>
            <w:spacing w:val="-4"/>
            <w:rtl/>
            <w:lang w:bidi="ar-EG"/>
          </w:rPr>
          <w:delText>تكنولوجيا المعلومات والاتصالات في جميع مجالات الحياة والاقتصاد، وتيسر خدمات الاتصالات</w:delText>
        </w:r>
      </w:del>
      <w:r w:rsidRPr="009E61A4">
        <w:rPr>
          <w:spacing w:val="-4"/>
          <w:rtl/>
          <w:lang w:bidi="ar-EG"/>
        </w:rPr>
        <w:t>.</w:t>
      </w:r>
    </w:p>
    <w:p w:rsidR="00541B49" w:rsidRDefault="00541B49" w:rsidP="00E54198">
      <w:pPr>
        <w:rPr>
          <w:spacing w:val="-2"/>
          <w:rtl/>
          <w:lang w:bidi="ar-EG"/>
        </w:rPr>
      </w:pPr>
      <w:r w:rsidRPr="009E61A4">
        <w:rPr>
          <w:spacing w:val="-2"/>
          <w:rtl/>
          <w:lang w:bidi="ar-EG"/>
        </w:rPr>
        <w:t xml:space="preserve">ويمكن </w:t>
      </w:r>
      <w:del w:id="50" w:author="Osman Aly Elzayat, Mostafa Mohamed" w:date="2019-04-15T16:30:00Z">
        <w:r w:rsidRPr="009E61A4" w:rsidDel="00430598">
          <w:rPr>
            <w:spacing w:val="-2"/>
            <w:rtl/>
            <w:lang w:bidi="ar-EG"/>
          </w:rPr>
          <w:delText>لاستخدام نماذج "</w:delText>
        </w:r>
      </w:del>
      <w:ins w:id="51" w:author="Osman Aly Elzayat, Mostafa Mohamed" w:date="2019-04-15T16:30:00Z">
        <w:r w:rsidR="00430598" w:rsidRPr="009E61A4">
          <w:rPr>
            <w:rFonts w:hint="cs"/>
            <w:spacing w:val="-2"/>
            <w:rtl/>
            <w:lang w:bidi="ar-EG"/>
          </w:rPr>
          <w:t>ل</w:t>
        </w:r>
      </w:ins>
      <w:r w:rsidRPr="009E61A4">
        <w:rPr>
          <w:spacing w:val="-2"/>
          <w:rtl/>
          <w:lang w:bidi="ar-EG"/>
        </w:rPr>
        <w:t xml:space="preserve">تقاسم </w:t>
      </w:r>
      <w:r w:rsidRPr="009E61A4">
        <w:rPr>
          <w:rFonts w:hint="cs"/>
          <w:spacing w:val="-2"/>
          <w:rtl/>
          <w:lang w:bidi="ar-EG"/>
        </w:rPr>
        <w:t>البنية التحتية</w:t>
      </w:r>
      <w:r w:rsidRPr="009E61A4">
        <w:rPr>
          <w:spacing w:val="-2"/>
          <w:rtl/>
          <w:lang w:bidi="ar-EG"/>
        </w:rPr>
        <w:t xml:space="preserve"> والطيف</w:t>
      </w:r>
      <w:del w:id="52" w:author="Aly, Abdullah" w:date="2019-04-16T16:51:00Z">
        <w:r w:rsidR="009E61A4" w:rsidDel="009E61A4">
          <w:rPr>
            <w:rFonts w:hint="cs"/>
            <w:spacing w:val="-2"/>
            <w:rtl/>
            <w:lang w:bidi="ar-EG"/>
          </w:rPr>
          <w:delText xml:space="preserve"> </w:delText>
        </w:r>
      </w:del>
      <w:del w:id="53" w:author="Osman Aly Elzayat, Mostafa Mohamed" w:date="2019-04-15T16:30:00Z">
        <w:r w:rsidRPr="009E61A4" w:rsidDel="00430598">
          <w:rPr>
            <w:spacing w:val="-2"/>
            <w:rtl/>
            <w:lang w:bidi="ar-EG"/>
          </w:rPr>
          <w:delText>"</w:delText>
        </w:r>
        <w:r w:rsidRPr="009E61A4" w:rsidDel="00430598">
          <w:rPr>
            <w:rFonts w:hint="cs"/>
            <w:spacing w:val="-2"/>
            <w:rtl/>
            <w:lang w:bidi="ar-EG"/>
          </w:rPr>
          <w:delText>في الأعمال التجارية</w:delText>
        </w:r>
      </w:del>
      <w:r w:rsidRPr="009E61A4">
        <w:rPr>
          <w:rFonts w:hint="cs"/>
          <w:spacing w:val="-2"/>
          <w:rtl/>
          <w:lang w:bidi="ar-EG"/>
        </w:rPr>
        <w:t xml:space="preserve"> </w:t>
      </w:r>
      <w:r w:rsidRPr="009E61A4">
        <w:rPr>
          <w:spacing w:val="-2"/>
          <w:rtl/>
          <w:lang w:bidi="ar-EG"/>
        </w:rPr>
        <w:t>أن يسهم كثيراً في تحقيق الأهداف المرجوة</w:t>
      </w:r>
      <w:del w:id="54" w:author="Osman Aly Elzayat, Mostafa Mohamed" w:date="2019-04-15T16:31:00Z">
        <w:r w:rsidRPr="009E61A4" w:rsidDel="00430598">
          <w:rPr>
            <w:spacing w:val="-2"/>
            <w:rtl/>
            <w:lang w:bidi="ar-EG"/>
          </w:rPr>
          <w:delText xml:space="preserve">. </w:delText>
        </w:r>
        <w:r w:rsidRPr="009E61A4" w:rsidDel="00430598">
          <w:rPr>
            <w:rFonts w:hint="cs"/>
            <w:spacing w:val="-2"/>
            <w:rtl/>
            <w:lang w:bidi="ar-EG"/>
          </w:rPr>
          <w:delText>وسيتيح</w:delText>
        </w:r>
        <w:r w:rsidRPr="009E61A4" w:rsidDel="00430598">
          <w:rPr>
            <w:spacing w:val="-2"/>
            <w:rtl/>
            <w:lang w:bidi="ar-EG"/>
          </w:rPr>
          <w:delText xml:space="preserve"> تنفيذ هذه النماذج</w:delText>
        </w:r>
      </w:del>
      <w:ins w:id="55" w:author="Osman Aly Elzayat, Mostafa Mohamed" w:date="2019-04-15T16:31:00Z">
        <w:r w:rsidR="00430598" w:rsidRPr="009E61A4">
          <w:rPr>
            <w:rFonts w:hint="cs"/>
            <w:spacing w:val="-2"/>
            <w:rtl/>
            <w:lang w:bidi="ar-EG"/>
          </w:rPr>
          <w:t xml:space="preserve"> من خلال توفير</w:t>
        </w:r>
      </w:ins>
      <w:r w:rsidRPr="009E61A4">
        <w:rPr>
          <w:rFonts w:hint="cs"/>
          <w:spacing w:val="-2"/>
          <w:rtl/>
          <w:lang w:bidi="ar-EG"/>
        </w:rPr>
        <w:t xml:space="preserve"> </w:t>
      </w:r>
      <w:r w:rsidRPr="009E61A4">
        <w:rPr>
          <w:spacing w:val="-2"/>
          <w:rtl/>
          <w:lang w:bidi="ar-EG"/>
        </w:rPr>
        <w:t xml:space="preserve">الفرص </w:t>
      </w:r>
      <w:r w:rsidRPr="009E61A4">
        <w:rPr>
          <w:rFonts w:hint="cs"/>
          <w:spacing w:val="-2"/>
          <w:rtl/>
          <w:lang w:bidi="ar-EG"/>
        </w:rPr>
        <w:t>لخفض</w:t>
      </w:r>
      <w:r w:rsidRPr="009E61A4">
        <w:rPr>
          <w:spacing w:val="-2"/>
          <w:rtl/>
          <w:lang w:bidi="ar-EG"/>
        </w:rPr>
        <w:t xml:space="preserve"> تكاليف المشغلين </w:t>
      </w:r>
      <w:r w:rsidRPr="009E61A4">
        <w:rPr>
          <w:rFonts w:hint="cs"/>
          <w:spacing w:val="-2"/>
          <w:rtl/>
          <w:lang w:bidi="ar-EG"/>
        </w:rPr>
        <w:t>من خلال زيادة الكفاءة</w:t>
      </w:r>
      <w:del w:id="56" w:author="Osman Aly Elzayat, Mostafa Mohamed" w:date="2019-04-15T16:31:00Z">
        <w:r w:rsidRPr="009E61A4" w:rsidDel="00430598">
          <w:rPr>
            <w:rFonts w:hint="cs"/>
            <w:spacing w:val="-2"/>
            <w:rtl/>
            <w:lang w:bidi="ar-EG"/>
          </w:rPr>
          <w:delText>،</w:delText>
        </w:r>
      </w:del>
      <w:ins w:id="57" w:author="Osman Aly Elzayat, Mostafa Mohamed" w:date="2019-04-15T16:31:00Z">
        <w:r w:rsidR="00430598" w:rsidRPr="009E61A4">
          <w:rPr>
            <w:rFonts w:hint="cs"/>
            <w:spacing w:val="-2"/>
            <w:rtl/>
            <w:lang w:bidi="ar-EG"/>
          </w:rPr>
          <w:t xml:space="preserve">. </w:t>
        </w:r>
      </w:ins>
      <w:r w:rsidRPr="009E61A4">
        <w:rPr>
          <w:rFonts w:hint="cs"/>
          <w:spacing w:val="-2"/>
          <w:rtl/>
          <w:lang w:bidi="ar-EG"/>
        </w:rPr>
        <w:t xml:space="preserve">وقد يؤدي ذلك إلى </w:t>
      </w:r>
      <w:del w:id="58" w:author="Osman Aly Elzayat, Mostafa Mohamed" w:date="2019-04-15T16:32:00Z">
        <w:r w:rsidRPr="009E61A4" w:rsidDel="00430598">
          <w:rPr>
            <w:rFonts w:hint="cs"/>
            <w:spacing w:val="-2"/>
            <w:rtl/>
            <w:lang w:bidi="ar-EG"/>
          </w:rPr>
          <w:delText>واحد أو أكثر مما</w:delText>
        </w:r>
      </w:del>
      <w:del w:id="59" w:author="Aly, Abdullah" w:date="2019-04-16T16:51:00Z">
        <w:r w:rsidR="009E61A4" w:rsidDel="009E61A4">
          <w:rPr>
            <w:rFonts w:hint="eastAsia"/>
            <w:spacing w:val="-2"/>
            <w:rtl/>
            <w:lang w:bidi="ar-EG"/>
          </w:rPr>
          <w:delText> </w:delText>
        </w:r>
      </w:del>
      <w:del w:id="60" w:author="Osman Aly Elzayat, Mostafa Mohamed" w:date="2019-04-15T16:32:00Z">
        <w:r w:rsidRPr="009E61A4" w:rsidDel="00430598">
          <w:rPr>
            <w:rFonts w:hint="cs"/>
            <w:spacing w:val="-2"/>
            <w:rtl/>
            <w:lang w:bidi="ar-EG"/>
          </w:rPr>
          <w:delText>يلي:</w:delText>
        </w:r>
      </w:del>
      <w:del w:id="61" w:author="Aly, Abdullah" w:date="2019-04-16T16:52:00Z">
        <w:r w:rsidR="009E61A4" w:rsidDel="00FE396D">
          <w:rPr>
            <w:rFonts w:hint="cs"/>
            <w:spacing w:val="-2"/>
            <w:rtl/>
            <w:lang w:bidi="ar-EG"/>
          </w:rPr>
          <w:delText xml:space="preserve"> </w:delText>
        </w:r>
      </w:del>
      <w:ins w:id="62" w:author="Osman Aly Elzayat, Mostafa Mohamed" w:date="2019-04-15T16:32:00Z">
        <w:r w:rsidR="00430598" w:rsidRPr="009E61A4">
          <w:rPr>
            <w:rFonts w:hint="cs"/>
            <w:spacing w:val="-2"/>
            <w:rtl/>
            <w:lang w:bidi="ar-EG"/>
          </w:rPr>
          <w:t>تحقيق فوائد تشمل على سبيل الذكر وليس الحصر</w:t>
        </w:r>
      </w:ins>
      <w:r w:rsidRPr="009E61A4">
        <w:rPr>
          <w:rFonts w:hint="cs"/>
          <w:spacing w:val="-2"/>
          <w:rtl/>
          <w:lang w:bidi="ar-EG"/>
        </w:rPr>
        <w:t xml:space="preserve"> تشجيع الاستثمار المستدام، </w:t>
      </w:r>
      <w:ins w:id="63" w:author="Osman Aly Elzayat, Mostafa Mohamed" w:date="2019-04-15T16:33:00Z">
        <w:r w:rsidR="00430598" w:rsidRPr="009E61A4">
          <w:rPr>
            <w:rFonts w:hint="cs"/>
            <w:spacing w:val="-2"/>
            <w:rtl/>
            <w:lang w:bidi="ar-EG"/>
          </w:rPr>
          <w:t>و</w:t>
        </w:r>
      </w:ins>
      <w:r w:rsidRPr="009E61A4">
        <w:rPr>
          <w:rFonts w:hint="cs"/>
          <w:spacing w:val="-2"/>
          <w:rtl/>
          <w:lang w:bidi="ar-EG"/>
        </w:rPr>
        <w:t xml:space="preserve">زيادة نشر الشبكة، </w:t>
      </w:r>
      <w:ins w:id="64" w:author="Osman Aly Elzayat, Mostafa Mohamed" w:date="2019-04-15T16:33:00Z">
        <w:r w:rsidR="00430598" w:rsidRPr="009E61A4">
          <w:rPr>
            <w:rFonts w:hint="cs"/>
            <w:spacing w:val="-2"/>
            <w:rtl/>
            <w:lang w:bidi="ar-EG"/>
          </w:rPr>
          <w:t>وتيسير</w:t>
        </w:r>
      </w:ins>
      <w:ins w:id="65" w:author="Aly, Abdullah" w:date="2019-04-16T16:50:00Z">
        <w:r w:rsidR="009E61A4" w:rsidRPr="009E61A4">
          <w:rPr>
            <w:rFonts w:hint="cs"/>
            <w:spacing w:val="-2"/>
            <w:rtl/>
            <w:lang w:bidi="ar-EG"/>
          </w:rPr>
          <w:t xml:space="preserve"> </w:t>
        </w:r>
      </w:ins>
      <w:r w:rsidRPr="009E61A4">
        <w:rPr>
          <w:rFonts w:hint="cs"/>
          <w:spacing w:val="-2"/>
          <w:rtl/>
          <w:lang w:bidi="ar-EG"/>
        </w:rPr>
        <w:t xml:space="preserve">ظهور خدمات جديدة، </w:t>
      </w:r>
      <w:ins w:id="66" w:author="Osman Aly Elzayat, Mostafa Mohamed" w:date="2019-04-15T16:33:00Z">
        <w:r w:rsidR="00430598" w:rsidRPr="009E61A4">
          <w:rPr>
            <w:rFonts w:hint="cs"/>
            <w:spacing w:val="-2"/>
            <w:rtl/>
            <w:lang w:bidi="ar-EG"/>
          </w:rPr>
          <w:t>و</w:t>
        </w:r>
      </w:ins>
      <w:r w:rsidRPr="009E61A4">
        <w:rPr>
          <w:spacing w:val="-2"/>
          <w:rtl/>
          <w:lang w:bidi="ar-EG"/>
        </w:rPr>
        <w:t xml:space="preserve">تخفيض تعريفات الاتصالات </w:t>
      </w:r>
      <w:r w:rsidRPr="009E61A4">
        <w:rPr>
          <w:rFonts w:hint="cs"/>
          <w:spacing w:val="-2"/>
          <w:rtl/>
          <w:lang w:bidi="ar-EG"/>
        </w:rPr>
        <w:t>التي يتحملها</w:t>
      </w:r>
      <w:r w:rsidRPr="009E61A4">
        <w:rPr>
          <w:spacing w:val="-2"/>
          <w:rtl/>
          <w:lang w:bidi="ar-EG"/>
        </w:rPr>
        <w:t xml:space="preserve"> المستعمل</w:t>
      </w:r>
      <w:r w:rsidRPr="009E61A4">
        <w:rPr>
          <w:rFonts w:hint="cs"/>
          <w:spacing w:val="-2"/>
          <w:rtl/>
          <w:lang w:bidi="ar-EG"/>
        </w:rPr>
        <w:t>و</w:t>
      </w:r>
      <w:r w:rsidRPr="009E61A4">
        <w:rPr>
          <w:spacing w:val="-2"/>
          <w:rtl/>
          <w:lang w:bidi="ar-EG"/>
        </w:rPr>
        <w:t>ن النهائي</w:t>
      </w:r>
      <w:r w:rsidRPr="009E61A4">
        <w:rPr>
          <w:rFonts w:hint="cs"/>
          <w:spacing w:val="-2"/>
          <w:rtl/>
          <w:lang w:bidi="ar-EG"/>
        </w:rPr>
        <w:t>و</w:t>
      </w:r>
      <w:r w:rsidRPr="009E61A4">
        <w:rPr>
          <w:spacing w:val="-2"/>
          <w:rtl/>
          <w:lang w:bidi="ar-EG"/>
        </w:rPr>
        <w:t>ن.</w:t>
      </w:r>
    </w:p>
    <w:p w:rsidR="00541B49" w:rsidRDefault="00541B49" w:rsidP="00FE396D">
      <w:pPr>
        <w:spacing w:before="420"/>
        <w:jc w:val="center"/>
        <w:rPr>
          <w:rtl/>
          <w:lang w:bidi="ar-SY"/>
        </w:rPr>
      </w:pPr>
      <w:r>
        <w:rPr>
          <w:rtl/>
          <w:lang w:bidi="ar-EG"/>
        </w:rPr>
        <w:t>___________</w:t>
      </w:r>
    </w:p>
    <w:sectPr w:rsidR="00541B49" w:rsidSect="008B5B5D">
      <w:headerReference w:type="defaul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2D" w:rsidRDefault="00EF372D" w:rsidP="00E07379">
      <w:pPr>
        <w:spacing w:before="0" w:line="240" w:lineRule="auto"/>
      </w:pPr>
      <w:r>
        <w:separator/>
      </w:r>
    </w:p>
  </w:endnote>
  <w:endnote w:type="continuationSeparator" w:id="0">
    <w:p w:rsidR="00EF372D" w:rsidRDefault="00EF372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2D" w:rsidRPr="001A178A" w:rsidRDefault="00EF372D" w:rsidP="001A178A">
    <w:pPr>
      <w:pStyle w:val="Footer"/>
      <w:rPr>
        <w:lang w:val="fr-CH"/>
      </w:rPr>
    </w:pPr>
  </w:p>
  <w:p w:rsidR="00EF372D" w:rsidRPr="001A178A" w:rsidRDefault="00EF372D" w:rsidP="00E07379">
    <w:pPr>
      <w:spacing w:before="0"/>
      <w:rPr>
        <w:sz w:val="2"/>
        <w:szCs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2D" w:rsidRDefault="00EF372D" w:rsidP="00E07379">
      <w:pPr>
        <w:spacing w:before="0" w:line="240" w:lineRule="auto"/>
      </w:pPr>
      <w:r>
        <w:separator/>
      </w:r>
    </w:p>
  </w:footnote>
  <w:footnote w:type="continuationSeparator" w:id="0">
    <w:p w:rsidR="00EF372D" w:rsidRDefault="00EF372D"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2D" w:rsidRPr="008B5B5D" w:rsidRDefault="00EF372D" w:rsidP="001A178A">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0913A3">
      <w:rPr>
        <w:rStyle w:val="PageNumber"/>
        <w:noProof/>
      </w:rPr>
      <w:t>11</w:t>
    </w:r>
    <w:r w:rsidRPr="008B5B5D">
      <w:rPr>
        <w:rStyle w:val="PageNumber"/>
      </w:rPr>
      <w:fldChar w:fldCharType="end"/>
    </w:r>
    <w:r>
      <w:rPr>
        <w:rStyle w:val="PageNumber"/>
      </w:rPr>
      <w:t xml:space="preserve"> -</w:t>
    </w:r>
    <w:r>
      <w:rPr>
        <w:rStyle w:val="PageNumber"/>
      </w:rPr>
      <w:br/>
    </w:r>
    <w:r>
      <w:rPr>
        <w:rStyle w:val="PageNumber"/>
        <w:lang w:bidi="ar-EG"/>
      </w:rPr>
      <w:t>SG3</w:t>
    </w:r>
    <w:r>
      <w:rPr>
        <w:rStyle w:val="PageNumber"/>
        <w:lang w:bidi="ar-EG"/>
      </w:rPr>
      <w:noBreakHyphen/>
      <w:t>C300</w:t>
    </w:r>
    <w:r>
      <w:rPr>
        <w:rStyle w:val="PageNumber"/>
        <w:lang w:bidi="ar-EG"/>
      </w:rPr>
      <w:noBreakHyphen/>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z, Imad ">
    <w15:presenceInfo w15:providerId="None" w15:userId="Riz, Imad "/>
  </w15:person>
  <w15:person w15:author="Osman Aly Elzayat, Mostafa Mohamed">
    <w15:presenceInfo w15:providerId="AD" w15:userId="S-1-5-21-8740799-900759487-1415713722-21726"/>
  </w15:person>
  <w15:person w15:author="Aly, Abdullah">
    <w15:presenceInfo w15:providerId="AD" w15:userId="S-1-5-21-8740799-900759487-1415713722-48657"/>
  </w15:person>
  <w15:person w15:author="Tahawi, Hiba">
    <w15:presenceInfo w15:providerId="AD" w15:userId="S-1-5-21-8740799-900759487-1415713722-66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55"/>
    <w:rsid w:val="000124CC"/>
    <w:rsid w:val="000260A8"/>
    <w:rsid w:val="00041F8B"/>
    <w:rsid w:val="00046444"/>
    <w:rsid w:val="0006023B"/>
    <w:rsid w:val="0008638B"/>
    <w:rsid w:val="00090574"/>
    <w:rsid w:val="000913A3"/>
    <w:rsid w:val="00092FC2"/>
    <w:rsid w:val="000A1677"/>
    <w:rsid w:val="000A6D1E"/>
    <w:rsid w:val="000B407F"/>
    <w:rsid w:val="000C13C2"/>
    <w:rsid w:val="000D14ED"/>
    <w:rsid w:val="000F0B1C"/>
    <w:rsid w:val="000F18D9"/>
    <w:rsid w:val="000F1D42"/>
    <w:rsid w:val="000F4D07"/>
    <w:rsid w:val="00102A03"/>
    <w:rsid w:val="001040A3"/>
    <w:rsid w:val="001129BC"/>
    <w:rsid w:val="0017388B"/>
    <w:rsid w:val="00173915"/>
    <w:rsid w:val="00177DBF"/>
    <w:rsid w:val="001A178A"/>
    <w:rsid w:val="001A20E8"/>
    <w:rsid w:val="001C172C"/>
    <w:rsid w:val="0022345D"/>
    <w:rsid w:val="00225854"/>
    <w:rsid w:val="00230055"/>
    <w:rsid w:val="0023283D"/>
    <w:rsid w:val="00252E0C"/>
    <w:rsid w:val="002557FD"/>
    <w:rsid w:val="00276881"/>
    <w:rsid w:val="002866B4"/>
    <w:rsid w:val="00290A22"/>
    <w:rsid w:val="002916BE"/>
    <w:rsid w:val="00293066"/>
    <w:rsid w:val="002930D9"/>
    <w:rsid w:val="002978F4"/>
    <w:rsid w:val="002B028D"/>
    <w:rsid w:val="002B435E"/>
    <w:rsid w:val="002C4DAE"/>
    <w:rsid w:val="002D6669"/>
    <w:rsid w:val="002E6541"/>
    <w:rsid w:val="002F5560"/>
    <w:rsid w:val="0030486B"/>
    <w:rsid w:val="00306C37"/>
    <w:rsid w:val="003231B9"/>
    <w:rsid w:val="003275AC"/>
    <w:rsid w:val="00333D29"/>
    <w:rsid w:val="003409F4"/>
    <w:rsid w:val="00357185"/>
    <w:rsid w:val="003A0FC5"/>
    <w:rsid w:val="003B2596"/>
    <w:rsid w:val="003C475F"/>
    <w:rsid w:val="003E4132"/>
    <w:rsid w:val="003F678F"/>
    <w:rsid w:val="0042686F"/>
    <w:rsid w:val="00430598"/>
    <w:rsid w:val="004367CE"/>
    <w:rsid w:val="00443869"/>
    <w:rsid w:val="004712C6"/>
    <w:rsid w:val="00497703"/>
    <w:rsid w:val="004B1997"/>
    <w:rsid w:val="004F0F06"/>
    <w:rsid w:val="0050145B"/>
    <w:rsid w:val="00501E0E"/>
    <w:rsid w:val="005204D7"/>
    <w:rsid w:val="00520551"/>
    <w:rsid w:val="00530420"/>
    <w:rsid w:val="005347A1"/>
    <w:rsid w:val="00541B49"/>
    <w:rsid w:val="00552BC5"/>
    <w:rsid w:val="00554C35"/>
    <w:rsid w:val="0055516A"/>
    <w:rsid w:val="0056374C"/>
    <w:rsid w:val="0056614F"/>
    <w:rsid w:val="00567106"/>
    <w:rsid w:val="0057656F"/>
    <w:rsid w:val="00576731"/>
    <w:rsid w:val="0059285F"/>
    <w:rsid w:val="005A24B1"/>
    <w:rsid w:val="005B7B8A"/>
    <w:rsid w:val="005C319E"/>
    <w:rsid w:val="005C465F"/>
    <w:rsid w:val="005C5E12"/>
    <w:rsid w:val="005D41EA"/>
    <w:rsid w:val="005D6476"/>
    <w:rsid w:val="005D6C0D"/>
    <w:rsid w:val="005E5283"/>
    <w:rsid w:val="005E58F5"/>
    <w:rsid w:val="00606660"/>
    <w:rsid w:val="006157A3"/>
    <w:rsid w:val="00620E60"/>
    <w:rsid w:val="00632908"/>
    <w:rsid w:val="00633059"/>
    <w:rsid w:val="0063315A"/>
    <w:rsid w:val="0065591D"/>
    <w:rsid w:val="00662C5A"/>
    <w:rsid w:val="00670AF5"/>
    <w:rsid w:val="00676F24"/>
    <w:rsid w:val="00696541"/>
    <w:rsid w:val="006B794A"/>
    <w:rsid w:val="006C1556"/>
    <w:rsid w:val="006E487B"/>
    <w:rsid w:val="006E6375"/>
    <w:rsid w:val="006F267F"/>
    <w:rsid w:val="006F63F7"/>
    <w:rsid w:val="006F6F03"/>
    <w:rsid w:val="00706D7A"/>
    <w:rsid w:val="00726AEC"/>
    <w:rsid w:val="00726B3E"/>
    <w:rsid w:val="007530CA"/>
    <w:rsid w:val="0079553D"/>
    <w:rsid w:val="007B01CC"/>
    <w:rsid w:val="007E7C6C"/>
    <w:rsid w:val="007F6238"/>
    <w:rsid w:val="007F646C"/>
    <w:rsid w:val="00801FCD"/>
    <w:rsid w:val="00803D7E"/>
    <w:rsid w:val="00803F08"/>
    <w:rsid w:val="00820796"/>
    <w:rsid w:val="008235CD"/>
    <w:rsid w:val="00823A07"/>
    <w:rsid w:val="0082586B"/>
    <w:rsid w:val="00835FEC"/>
    <w:rsid w:val="008456CC"/>
    <w:rsid w:val="008513CB"/>
    <w:rsid w:val="00874D9C"/>
    <w:rsid w:val="008862C1"/>
    <w:rsid w:val="008A1810"/>
    <w:rsid w:val="008B5B5D"/>
    <w:rsid w:val="00917694"/>
    <w:rsid w:val="009263CD"/>
    <w:rsid w:val="00930E6D"/>
    <w:rsid w:val="00972CA2"/>
    <w:rsid w:val="00977C13"/>
    <w:rsid w:val="00982B28"/>
    <w:rsid w:val="00984EA5"/>
    <w:rsid w:val="00992593"/>
    <w:rsid w:val="00997215"/>
    <w:rsid w:val="009C17E1"/>
    <w:rsid w:val="009C35ED"/>
    <w:rsid w:val="009E61A4"/>
    <w:rsid w:val="009F1571"/>
    <w:rsid w:val="009F1C12"/>
    <w:rsid w:val="00A0143D"/>
    <w:rsid w:val="00A124CB"/>
    <w:rsid w:val="00A2167A"/>
    <w:rsid w:val="00A25A43"/>
    <w:rsid w:val="00A3295B"/>
    <w:rsid w:val="00A42AE5"/>
    <w:rsid w:val="00A52B61"/>
    <w:rsid w:val="00A64820"/>
    <w:rsid w:val="00A71DD6"/>
    <w:rsid w:val="00A723C7"/>
    <w:rsid w:val="00A80E11"/>
    <w:rsid w:val="00A97F94"/>
    <w:rsid w:val="00AA51D1"/>
    <w:rsid w:val="00AB1309"/>
    <w:rsid w:val="00AB564B"/>
    <w:rsid w:val="00AC2C52"/>
    <w:rsid w:val="00AC66E5"/>
    <w:rsid w:val="00AD1503"/>
    <w:rsid w:val="00AE7244"/>
    <w:rsid w:val="00AF3FEE"/>
    <w:rsid w:val="00B02F46"/>
    <w:rsid w:val="00B2000C"/>
    <w:rsid w:val="00B20ADE"/>
    <w:rsid w:val="00B364E6"/>
    <w:rsid w:val="00B66B9A"/>
    <w:rsid w:val="00B66BFE"/>
    <w:rsid w:val="00B82089"/>
    <w:rsid w:val="00B970AE"/>
    <w:rsid w:val="00BA1427"/>
    <w:rsid w:val="00BB5C4C"/>
    <w:rsid w:val="00BE49D0"/>
    <w:rsid w:val="00BF2C38"/>
    <w:rsid w:val="00C03844"/>
    <w:rsid w:val="00C23331"/>
    <w:rsid w:val="00C265DA"/>
    <w:rsid w:val="00C442F2"/>
    <w:rsid w:val="00C674FE"/>
    <w:rsid w:val="00C7297D"/>
    <w:rsid w:val="00C75633"/>
    <w:rsid w:val="00C80336"/>
    <w:rsid w:val="00C8242E"/>
    <w:rsid w:val="00C82615"/>
    <w:rsid w:val="00C867DB"/>
    <w:rsid w:val="00C93547"/>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27AD"/>
    <w:rsid w:val="00DB5659"/>
    <w:rsid w:val="00DC24B4"/>
    <w:rsid w:val="00DD7A05"/>
    <w:rsid w:val="00DE7A1C"/>
    <w:rsid w:val="00DF16DC"/>
    <w:rsid w:val="00DF5361"/>
    <w:rsid w:val="00E009A1"/>
    <w:rsid w:val="00E00D15"/>
    <w:rsid w:val="00E071BE"/>
    <w:rsid w:val="00E07379"/>
    <w:rsid w:val="00E14494"/>
    <w:rsid w:val="00E17033"/>
    <w:rsid w:val="00E22744"/>
    <w:rsid w:val="00E32189"/>
    <w:rsid w:val="00E44453"/>
    <w:rsid w:val="00E45211"/>
    <w:rsid w:val="00E54198"/>
    <w:rsid w:val="00E7380C"/>
    <w:rsid w:val="00E74BE7"/>
    <w:rsid w:val="00E86CC9"/>
    <w:rsid w:val="00E96624"/>
    <w:rsid w:val="00EA5D55"/>
    <w:rsid w:val="00EF372D"/>
    <w:rsid w:val="00F126F1"/>
    <w:rsid w:val="00F2106A"/>
    <w:rsid w:val="00F36D8B"/>
    <w:rsid w:val="00F401D0"/>
    <w:rsid w:val="00F45F2B"/>
    <w:rsid w:val="00F57AE4"/>
    <w:rsid w:val="00F67150"/>
    <w:rsid w:val="00F84366"/>
    <w:rsid w:val="00F85089"/>
    <w:rsid w:val="00F85564"/>
    <w:rsid w:val="00F86CFA"/>
    <w:rsid w:val="00FD58BD"/>
    <w:rsid w:val="00FE3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54BB0"/>
  <w15:chartTrackingRefBased/>
  <w15:docId w15:val="{BAAA7658-070D-453B-AFF7-43D124E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C93547"/>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8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 1"/>
    <w:basedOn w:val="Normal"/>
    <w:qFormat/>
    <w:rsid w:val="00541B4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FigureNotitle">
    <w:name w:val="Figure_No &amp; title"/>
    <w:basedOn w:val="Normal"/>
    <w:next w:val="Normal"/>
    <w:rsid w:val="00541B49"/>
    <w:pPr>
      <w:keepLines/>
      <w:tabs>
        <w:tab w:val="clear" w:pos="1134"/>
        <w:tab w:val="left" w:pos="794"/>
        <w:tab w:val="left" w:pos="1191"/>
        <w:tab w:val="left" w:pos="1588"/>
        <w:tab w:val="left" w:pos="1985"/>
      </w:tabs>
      <w:overflowPunct w:val="0"/>
      <w:autoSpaceDE w:val="0"/>
      <w:autoSpaceDN w:val="0"/>
      <w:adjustRightInd w:val="0"/>
      <w:spacing w:before="240" w:after="120"/>
      <w:jc w:val="center"/>
    </w:pPr>
    <w:rPr>
      <w:rFonts w:ascii="Times New Roman Bold" w:eastAsia="Batang" w:hAnsi="Times New Roman Bold"/>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tregulationtoolkit.org/toolkit/5" TargetMode="External"/><Relationship Id="rId18" Type="http://schemas.openxmlformats.org/officeDocument/2006/relationships/hyperlink" Target="https://www.itu.int/dms_ties/itu-r/md/15/wp1b/c/R15-WP1B-C-0341!N07!MSW-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mailto:Ena.Dekanic@fcc.gov" TargetMode="External"/><Relationship Id="rId17" Type="http://schemas.openxmlformats.org/officeDocument/2006/relationships/hyperlink" Target="https://www.itu.int/dms_pubrec/itu-r/rec/sm/R-REC-SM.1265-1-200107-I!!PDF-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pub/R-REP-SM.2012-6-2018" TargetMode="External"/><Relationship Id="rId20" Type="http://schemas.openxmlformats.org/officeDocument/2006/relationships/hyperlink" Target="https://www.itu.int/md/T17-SG03-190423-TD-WP2-0037/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jarianpb@state.gov" TargetMode="External"/><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www.ictregulationtoolkit.org/document?document_id=3463" TargetMode="External"/><Relationship Id="rId23" Type="http://schemas.openxmlformats.org/officeDocument/2006/relationships/image" Target="media/image4.jpeg"/><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itu.int/md/T17-SG03-190423-TD-WP2-0037/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tregulationtoolkit.org/toolkit/5.4"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de10a323-94a9-4e93-88b4-ea964576960d"/>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8604-E3EC-4DAD-B087-26F52F01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Tahawi, Hiba</dc:creator>
  <cp:keywords/>
  <dc:description/>
  <cp:lastModifiedBy>Author</cp:lastModifiedBy>
  <cp:revision>9</cp:revision>
  <cp:lastPrinted>2016-06-07T13:25:00Z</cp:lastPrinted>
  <dcterms:created xsi:type="dcterms:W3CDTF">2019-04-16T12:28:00Z</dcterms:created>
  <dcterms:modified xsi:type="dcterms:W3CDTF">2019-04-22T10:21:00Z</dcterms:modified>
  <cp:category>Conference document</cp:category>
</cp:coreProperties>
</file>