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923" w:type="dxa"/>
        <w:tblLayout w:type="fixed"/>
        <w:tblCellMar>
          <w:left w:w="57" w:type="dxa"/>
          <w:right w:w="57" w:type="dxa"/>
        </w:tblCellMar>
        <w:tblLook w:val="0000" w:firstRow="0" w:lastRow="0" w:firstColumn="0" w:lastColumn="0" w:noHBand="0" w:noVBand="0"/>
      </w:tblPr>
      <w:tblGrid>
        <w:gridCol w:w="1417"/>
        <w:gridCol w:w="426"/>
        <w:gridCol w:w="3134"/>
        <w:gridCol w:w="840"/>
        <w:gridCol w:w="420"/>
        <w:gridCol w:w="660"/>
        <w:gridCol w:w="3026"/>
      </w:tblGrid>
      <w:tr w:rsidR="00373064" w:rsidRPr="00274896" w:rsidTr="00025B41">
        <w:trPr>
          <w:cantSplit/>
        </w:trPr>
        <w:tc>
          <w:tcPr>
            <w:tcW w:w="1417" w:type="dxa"/>
            <w:vMerge w:val="restart"/>
          </w:tcPr>
          <w:p w:rsidR="00373064" w:rsidRPr="00274896" w:rsidRDefault="00373064" w:rsidP="009C7760">
            <w:pPr>
              <w:rPr>
                <w:lang w:val="es-ES_tradnl"/>
              </w:rPr>
            </w:pPr>
            <w:bookmarkStart w:id="0" w:name="InsertLogo"/>
            <w:bookmarkStart w:id="1" w:name="dnum" w:colFirst="2" w:colLast="2"/>
            <w:bookmarkStart w:id="2" w:name="dtableau"/>
            <w:bookmarkEnd w:id="0"/>
            <w:r w:rsidRPr="00274896">
              <w:rPr>
                <w:b/>
                <w:noProof/>
                <w:sz w:val="36"/>
                <w:lang w:eastAsia="en-GB"/>
              </w:rPr>
              <w:drawing>
                <wp:inline distT="0" distB="0" distL="0" distR="0" wp14:anchorId="5FD6ABC2" wp14:editId="49882923">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480" w:type="dxa"/>
            <w:gridSpan w:val="5"/>
          </w:tcPr>
          <w:p w:rsidR="00373064" w:rsidRPr="00274896" w:rsidRDefault="00373064" w:rsidP="009C7760">
            <w:pPr>
              <w:rPr>
                <w:sz w:val="20"/>
                <w:lang w:val="es-ES_tradnl"/>
              </w:rPr>
            </w:pPr>
            <w:r w:rsidRPr="00274896">
              <w:rPr>
                <w:sz w:val="20"/>
                <w:lang w:val="es-ES_tradnl"/>
              </w:rPr>
              <w:t>UNIÓN INTERNACIONAL DE TELECOMUNICACIONES</w:t>
            </w:r>
          </w:p>
        </w:tc>
        <w:tc>
          <w:tcPr>
            <w:tcW w:w="3026" w:type="dxa"/>
          </w:tcPr>
          <w:p w:rsidR="00373064" w:rsidRPr="00274896" w:rsidRDefault="00CD23D2" w:rsidP="00D834B2">
            <w:pPr>
              <w:pStyle w:val="Docnumber"/>
              <w:rPr>
                <w:lang w:val="es-ES_tradnl"/>
              </w:rPr>
            </w:pPr>
            <w:r w:rsidRPr="00274896">
              <w:rPr>
                <w:lang w:val="es-ES_tradnl"/>
              </w:rPr>
              <w:t>SG3</w:t>
            </w:r>
            <w:r w:rsidR="001561BF">
              <w:rPr>
                <w:lang w:val="es-ES_tradnl"/>
              </w:rPr>
              <w:t>-</w:t>
            </w:r>
            <w:r w:rsidRPr="00274896">
              <w:rPr>
                <w:lang w:val="es-ES_tradnl"/>
              </w:rPr>
              <w:t>C</w:t>
            </w:r>
            <w:r w:rsidR="00D834B2" w:rsidRPr="00274896">
              <w:rPr>
                <w:lang w:val="es-ES_tradnl"/>
              </w:rPr>
              <w:t>300</w:t>
            </w:r>
            <w:r w:rsidR="001561BF">
              <w:rPr>
                <w:lang w:val="es-ES_tradnl"/>
              </w:rPr>
              <w:t>-</w:t>
            </w:r>
            <w:r w:rsidR="006C040B" w:rsidRPr="00274896">
              <w:rPr>
                <w:lang w:val="es-ES_tradnl"/>
              </w:rPr>
              <w:t>S</w:t>
            </w:r>
          </w:p>
        </w:tc>
      </w:tr>
      <w:tr w:rsidR="00E77750" w:rsidRPr="00274896" w:rsidTr="00025B41">
        <w:trPr>
          <w:cantSplit/>
          <w:trHeight w:val="355"/>
        </w:trPr>
        <w:tc>
          <w:tcPr>
            <w:tcW w:w="1417" w:type="dxa"/>
            <w:vMerge/>
          </w:tcPr>
          <w:p w:rsidR="00E77750" w:rsidRPr="00274896" w:rsidRDefault="00E77750" w:rsidP="009C7760">
            <w:pPr>
              <w:rPr>
                <w:lang w:val="es-ES_tradnl"/>
              </w:rPr>
            </w:pPr>
            <w:bookmarkStart w:id="3" w:name="ddate" w:colFirst="2" w:colLast="2"/>
            <w:bookmarkEnd w:id="1"/>
          </w:p>
        </w:tc>
        <w:tc>
          <w:tcPr>
            <w:tcW w:w="4400" w:type="dxa"/>
            <w:gridSpan w:val="3"/>
            <w:vMerge w:val="restart"/>
          </w:tcPr>
          <w:p w:rsidR="00E77750" w:rsidRPr="00274896" w:rsidRDefault="00B370ED" w:rsidP="009C7760">
            <w:pPr>
              <w:rPr>
                <w:b/>
                <w:bCs/>
                <w:sz w:val="26"/>
                <w:lang w:val="es-ES_tradnl"/>
              </w:rPr>
            </w:pPr>
            <w:r w:rsidRPr="00274896">
              <w:rPr>
                <w:b/>
                <w:bCs/>
                <w:sz w:val="26"/>
                <w:lang w:val="es-ES_tradnl"/>
              </w:rPr>
              <w:t xml:space="preserve">SECTOR </w:t>
            </w:r>
            <w:r w:rsidR="00E77750" w:rsidRPr="00274896">
              <w:rPr>
                <w:b/>
                <w:bCs/>
                <w:sz w:val="26"/>
                <w:lang w:val="es-ES_tradnl"/>
              </w:rPr>
              <w:t>DE NORMALIZACIÓN DE LAS TELECOMUNICACIONES</w:t>
            </w:r>
          </w:p>
          <w:p w:rsidR="00E77750" w:rsidRPr="00274896" w:rsidRDefault="00E77750" w:rsidP="009C7760">
            <w:pPr>
              <w:rPr>
                <w:smallCaps/>
                <w:sz w:val="20"/>
                <w:lang w:val="es-ES_tradnl"/>
              </w:rPr>
            </w:pPr>
            <w:r w:rsidRPr="00274896">
              <w:rPr>
                <w:sz w:val="20"/>
                <w:lang w:val="es-ES_tradnl"/>
              </w:rPr>
              <w:t>PERIODO DE ESTUDIOS 20</w:t>
            </w:r>
            <w:r w:rsidR="006A4F56" w:rsidRPr="00274896">
              <w:rPr>
                <w:sz w:val="20"/>
                <w:lang w:val="es-ES_tradnl"/>
              </w:rPr>
              <w:t>17</w:t>
            </w:r>
            <w:r w:rsidRPr="00274896">
              <w:rPr>
                <w:sz w:val="20"/>
                <w:lang w:val="es-ES_tradnl"/>
              </w:rPr>
              <w:t>-20</w:t>
            </w:r>
            <w:r w:rsidR="006A4F56" w:rsidRPr="00274896">
              <w:rPr>
                <w:sz w:val="20"/>
                <w:lang w:val="es-ES_tradnl"/>
              </w:rPr>
              <w:t>20</w:t>
            </w:r>
          </w:p>
        </w:tc>
        <w:tc>
          <w:tcPr>
            <w:tcW w:w="4106" w:type="dxa"/>
            <w:gridSpan w:val="3"/>
          </w:tcPr>
          <w:p w:rsidR="00E77750" w:rsidRPr="00274896" w:rsidRDefault="00DF66EC" w:rsidP="009C7760">
            <w:pPr>
              <w:jc w:val="right"/>
              <w:rPr>
                <w:b/>
                <w:bCs/>
                <w:sz w:val="28"/>
                <w:szCs w:val="28"/>
                <w:lang w:val="es-ES_tradnl"/>
              </w:rPr>
            </w:pPr>
            <w:r w:rsidRPr="00274896">
              <w:rPr>
                <w:b/>
                <w:bCs/>
                <w:sz w:val="28"/>
                <w:szCs w:val="28"/>
                <w:lang w:val="es-ES_tradnl"/>
              </w:rPr>
              <w:t xml:space="preserve">COMISIÓN DE ESTUDIO </w:t>
            </w:r>
            <w:r w:rsidR="00205CE1" w:rsidRPr="00274896">
              <w:rPr>
                <w:b/>
                <w:bCs/>
                <w:sz w:val="28"/>
                <w:szCs w:val="28"/>
                <w:lang w:val="es-ES_tradnl"/>
              </w:rPr>
              <w:t>3</w:t>
            </w:r>
          </w:p>
        </w:tc>
      </w:tr>
      <w:tr w:rsidR="00373064" w:rsidRPr="00274896" w:rsidTr="00025B41">
        <w:trPr>
          <w:cantSplit/>
          <w:trHeight w:val="780"/>
        </w:trPr>
        <w:tc>
          <w:tcPr>
            <w:tcW w:w="1417" w:type="dxa"/>
            <w:vMerge/>
            <w:tcBorders>
              <w:bottom w:val="single" w:sz="12" w:space="0" w:color="auto"/>
            </w:tcBorders>
          </w:tcPr>
          <w:p w:rsidR="00373064" w:rsidRPr="00274896" w:rsidRDefault="00373064" w:rsidP="009C7760">
            <w:pPr>
              <w:rPr>
                <w:lang w:val="es-ES_tradnl"/>
              </w:rPr>
            </w:pPr>
            <w:bookmarkStart w:id="4" w:name="dorlang" w:colFirst="2" w:colLast="2"/>
            <w:bookmarkEnd w:id="3"/>
          </w:p>
        </w:tc>
        <w:tc>
          <w:tcPr>
            <w:tcW w:w="4400" w:type="dxa"/>
            <w:gridSpan w:val="3"/>
            <w:vMerge/>
            <w:tcBorders>
              <w:bottom w:val="single" w:sz="12" w:space="0" w:color="auto"/>
            </w:tcBorders>
          </w:tcPr>
          <w:p w:rsidR="00373064" w:rsidRPr="00274896" w:rsidRDefault="00373064" w:rsidP="009C7760">
            <w:pPr>
              <w:rPr>
                <w:b/>
                <w:bCs/>
                <w:sz w:val="26"/>
                <w:lang w:val="es-ES_tradnl"/>
              </w:rPr>
            </w:pPr>
          </w:p>
        </w:tc>
        <w:tc>
          <w:tcPr>
            <w:tcW w:w="4106" w:type="dxa"/>
            <w:gridSpan w:val="3"/>
            <w:tcBorders>
              <w:bottom w:val="single" w:sz="12" w:space="0" w:color="auto"/>
            </w:tcBorders>
            <w:vAlign w:val="center"/>
          </w:tcPr>
          <w:p w:rsidR="00373064" w:rsidRPr="00274896" w:rsidRDefault="00373064" w:rsidP="009C7760">
            <w:pPr>
              <w:jc w:val="right"/>
              <w:rPr>
                <w:b/>
                <w:bCs/>
                <w:sz w:val="28"/>
                <w:lang w:val="es-ES_tradnl"/>
              </w:rPr>
            </w:pPr>
            <w:r w:rsidRPr="00274896">
              <w:rPr>
                <w:b/>
                <w:bCs/>
                <w:sz w:val="28"/>
                <w:lang w:val="es-ES_tradnl"/>
              </w:rPr>
              <w:t>Original: inglés</w:t>
            </w:r>
          </w:p>
        </w:tc>
      </w:tr>
      <w:tr w:rsidR="00373064" w:rsidRPr="001561BF" w:rsidTr="006C040B">
        <w:trPr>
          <w:cantSplit/>
          <w:trHeight w:val="357"/>
        </w:trPr>
        <w:tc>
          <w:tcPr>
            <w:tcW w:w="1843" w:type="dxa"/>
            <w:gridSpan w:val="2"/>
          </w:tcPr>
          <w:p w:rsidR="00373064" w:rsidRPr="00274896" w:rsidRDefault="00373064" w:rsidP="009C7760">
            <w:pPr>
              <w:rPr>
                <w:b/>
                <w:bCs/>
                <w:lang w:val="es-ES_tradnl"/>
              </w:rPr>
            </w:pPr>
            <w:bookmarkStart w:id="5" w:name="dbluepink" w:colFirst="1" w:colLast="1"/>
            <w:bookmarkStart w:id="6" w:name="dmeeting" w:colFirst="2" w:colLast="2"/>
            <w:bookmarkEnd w:id="4"/>
            <w:r w:rsidRPr="00274896">
              <w:rPr>
                <w:b/>
                <w:bCs/>
                <w:lang w:val="es-ES_tradnl"/>
              </w:rPr>
              <w:t>Cuestión(es):</w:t>
            </w:r>
          </w:p>
        </w:tc>
        <w:tc>
          <w:tcPr>
            <w:tcW w:w="3134" w:type="dxa"/>
          </w:tcPr>
          <w:p w:rsidR="00373064" w:rsidRPr="00274896" w:rsidRDefault="00D82AFE" w:rsidP="009C7760">
            <w:pPr>
              <w:rPr>
                <w:lang w:val="es-ES_tradnl"/>
              </w:rPr>
            </w:pPr>
            <w:r w:rsidRPr="00274896">
              <w:rPr>
                <w:lang w:val="es-ES_tradnl"/>
              </w:rPr>
              <w:t>3</w:t>
            </w:r>
            <w:r w:rsidR="00205CE1" w:rsidRPr="00274896">
              <w:rPr>
                <w:lang w:val="es-ES_tradnl"/>
              </w:rPr>
              <w:t>/3</w:t>
            </w:r>
          </w:p>
        </w:tc>
        <w:tc>
          <w:tcPr>
            <w:tcW w:w="4946" w:type="dxa"/>
            <w:gridSpan w:val="4"/>
          </w:tcPr>
          <w:p w:rsidR="00373064" w:rsidRPr="00274896" w:rsidRDefault="00F463C3" w:rsidP="003B2E63">
            <w:pPr>
              <w:jc w:val="right"/>
              <w:rPr>
                <w:lang w:val="es-ES_tradnl"/>
              </w:rPr>
            </w:pPr>
            <w:r w:rsidRPr="00274896">
              <w:rPr>
                <w:lang w:val="es-ES_tradnl"/>
              </w:rPr>
              <w:t xml:space="preserve">Ginebra, </w:t>
            </w:r>
            <w:r w:rsidR="00336145" w:rsidRPr="00274896">
              <w:rPr>
                <w:lang w:val="es-ES_tradnl"/>
              </w:rPr>
              <w:t>23 de abril</w:t>
            </w:r>
            <w:r w:rsidR="003B2E63" w:rsidRPr="00274896">
              <w:rPr>
                <w:lang w:val="es-ES_tradnl"/>
              </w:rPr>
              <w:t xml:space="preserve"> –</w:t>
            </w:r>
            <w:r w:rsidR="00336145" w:rsidRPr="00274896">
              <w:rPr>
                <w:lang w:val="es-ES_tradnl"/>
              </w:rPr>
              <w:t xml:space="preserve"> 2 de mayo de 2019</w:t>
            </w:r>
          </w:p>
        </w:tc>
      </w:tr>
      <w:tr w:rsidR="00373064" w:rsidRPr="00274896" w:rsidTr="00025B41">
        <w:trPr>
          <w:cantSplit/>
          <w:trHeight w:val="357"/>
        </w:trPr>
        <w:tc>
          <w:tcPr>
            <w:tcW w:w="9923" w:type="dxa"/>
            <w:gridSpan w:val="7"/>
          </w:tcPr>
          <w:p w:rsidR="00373064" w:rsidRPr="00274896" w:rsidRDefault="00373064" w:rsidP="009C7760">
            <w:pPr>
              <w:jc w:val="center"/>
              <w:rPr>
                <w:b/>
                <w:bCs/>
                <w:lang w:val="es-ES_tradnl"/>
              </w:rPr>
            </w:pPr>
            <w:bookmarkStart w:id="7" w:name="dtitle" w:colFirst="0" w:colLast="0"/>
            <w:bookmarkEnd w:id="5"/>
            <w:bookmarkEnd w:id="6"/>
            <w:r w:rsidRPr="00274896">
              <w:rPr>
                <w:b/>
                <w:bCs/>
                <w:lang w:val="es-ES_tradnl"/>
              </w:rPr>
              <w:t>CONTRIBUCIÓN</w:t>
            </w:r>
          </w:p>
        </w:tc>
      </w:tr>
      <w:tr w:rsidR="00E77750" w:rsidRPr="00274896" w:rsidTr="006C040B">
        <w:trPr>
          <w:cantSplit/>
          <w:trHeight w:val="357"/>
        </w:trPr>
        <w:tc>
          <w:tcPr>
            <w:tcW w:w="1843" w:type="dxa"/>
            <w:gridSpan w:val="2"/>
          </w:tcPr>
          <w:p w:rsidR="00E77750" w:rsidRPr="00274896" w:rsidRDefault="00E77750" w:rsidP="009C7760">
            <w:pPr>
              <w:rPr>
                <w:b/>
                <w:bCs/>
                <w:lang w:val="es-ES_tradnl"/>
              </w:rPr>
            </w:pPr>
            <w:bookmarkStart w:id="8" w:name="dsource" w:colFirst="1" w:colLast="1"/>
            <w:bookmarkEnd w:id="7"/>
            <w:r w:rsidRPr="00274896">
              <w:rPr>
                <w:b/>
                <w:bCs/>
                <w:lang w:val="es-ES_tradnl"/>
              </w:rPr>
              <w:t>Origen:</w:t>
            </w:r>
          </w:p>
        </w:tc>
        <w:tc>
          <w:tcPr>
            <w:tcW w:w="8080" w:type="dxa"/>
            <w:gridSpan w:val="5"/>
          </w:tcPr>
          <w:p w:rsidR="00E77750" w:rsidRPr="00274896" w:rsidRDefault="00D71B51" w:rsidP="009C7760">
            <w:pPr>
              <w:rPr>
                <w:highlight w:val="yellow"/>
                <w:lang w:val="es-ES_tradnl"/>
              </w:rPr>
            </w:pPr>
            <w:r w:rsidRPr="00274896">
              <w:rPr>
                <w:lang w:val="es-ES_tradnl"/>
              </w:rPr>
              <w:t>Estados Unidos</w:t>
            </w:r>
            <w:r w:rsidR="00A94B26" w:rsidRPr="00274896">
              <w:rPr>
                <w:lang w:val="es-ES_tradnl"/>
              </w:rPr>
              <w:t xml:space="preserve"> de América</w:t>
            </w:r>
          </w:p>
        </w:tc>
      </w:tr>
      <w:tr w:rsidR="003F70A0" w:rsidRPr="001561BF" w:rsidTr="006C040B">
        <w:trPr>
          <w:cantSplit/>
          <w:trHeight w:val="428"/>
        </w:trPr>
        <w:tc>
          <w:tcPr>
            <w:tcW w:w="1843" w:type="dxa"/>
            <w:gridSpan w:val="2"/>
          </w:tcPr>
          <w:p w:rsidR="003F70A0" w:rsidRPr="00274896" w:rsidRDefault="003F70A0" w:rsidP="009C7760">
            <w:pPr>
              <w:rPr>
                <w:b/>
                <w:bCs/>
                <w:lang w:val="es-ES_tradnl"/>
              </w:rPr>
            </w:pPr>
            <w:r w:rsidRPr="00274896">
              <w:rPr>
                <w:b/>
                <w:bCs/>
                <w:lang w:val="es-ES_tradnl"/>
              </w:rPr>
              <w:t>Título:</w:t>
            </w:r>
          </w:p>
        </w:tc>
        <w:tc>
          <w:tcPr>
            <w:tcW w:w="8080" w:type="dxa"/>
            <w:gridSpan w:val="5"/>
          </w:tcPr>
          <w:p w:rsidR="003F70A0" w:rsidRPr="00274896" w:rsidRDefault="00C57F7E" w:rsidP="00C57F7E">
            <w:pPr>
              <w:rPr>
                <w:highlight w:val="yellow"/>
                <w:lang w:val="es-ES_tradnl"/>
              </w:rPr>
            </w:pPr>
            <w:r w:rsidRPr="00274896">
              <w:rPr>
                <w:lang w:val="es-ES_tradnl"/>
              </w:rPr>
              <w:t xml:space="preserve">Propuesta de cambios de edición a </w:t>
            </w:r>
            <w:proofErr w:type="spellStart"/>
            <w:r w:rsidRPr="00274896">
              <w:rPr>
                <w:lang w:val="es-ES_tradnl"/>
              </w:rPr>
              <w:t>D.SpectrumShare</w:t>
            </w:r>
            <w:proofErr w:type="spellEnd"/>
          </w:p>
        </w:tc>
      </w:tr>
      <w:tr w:rsidR="00E77750" w:rsidRPr="00274896" w:rsidTr="003B2E63">
        <w:trPr>
          <w:cantSplit/>
          <w:trHeight w:val="357"/>
        </w:trPr>
        <w:tc>
          <w:tcPr>
            <w:tcW w:w="1843" w:type="dxa"/>
            <w:gridSpan w:val="2"/>
            <w:tcBorders>
              <w:bottom w:val="single" w:sz="12" w:space="0" w:color="auto"/>
            </w:tcBorders>
          </w:tcPr>
          <w:p w:rsidR="00E77750" w:rsidRPr="00274896" w:rsidRDefault="006B302D" w:rsidP="009C7760">
            <w:pPr>
              <w:rPr>
                <w:b/>
                <w:bCs/>
                <w:lang w:val="es-ES_tradnl"/>
              </w:rPr>
            </w:pPr>
            <w:bookmarkStart w:id="9" w:name="dtitle1" w:colFirst="1" w:colLast="1"/>
            <w:bookmarkEnd w:id="8"/>
            <w:r w:rsidRPr="00274896">
              <w:rPr>
                <w:b/>
                <w:bCs/>
                <w:lang w:val="es-ES_tradnl"/>
              </w:rPr>
              <w:t>Objeto</w:t>
            </w:r>
            <w:r w:rsidR="007A5034" w:rsidRPr="00274896">
              <w:rPr>
                <w:b/>
                <w:bCs/>
                <w:lang w:val="es-ES_tradnl"/>
              </w:rPr>
              <w:t>:</w:t>
            </w:r>
          </w:p>
        </w:tc>
        <w:tc>
          <w:tcPr>
            <w:tcW w:w="8080" w:type="dxa"/>
            <w:gridSpan w:val="5"/>
            <w:tcBorders>
              <w:bottom w:val="single" w:sz="12" w:space="0" w:color="auto"/>
            </w:tcBorders>
          </w:tcPr>
          <w:p w:rsidR="00E77750" w:rsidRPr="00274896" w:rsidRDefault="00205CE1" w:rsidP="009C7760">
            <w:pPr>
              <w:rPr>
                <w:lang w:val="es-ES_tradnl"/>
              </w:rPr>
            </w:pPr>
            <w:r w:rsidRPr="00274896">
              <w:rPr>
                <w:lang w:val="es-ES_tradnl"/>
              </w:rPr>
              <w:t>Propuesta</w:t>
            </w:r>
          </w:p>
        </w:tc>
      </w:tr>
      <w:tr w:rsidR="00E77750" w:rsidRPr="00274896" w:rsidTr="003B2E63">
        <w:trPr>
          <w:cantSplit/>
          <w:trHeight w:val="357"/>
        </w:trPr>
        <w:tc>
          <w:tcPr>
            <w:tcW w:w="1843" w:type="dxa"/>
            <w:gridSpan w:val="2"/>
            <w:tcBorders>
              <w:top w:val="single" w:sz="12" w:space="0" w:color="auto"/>
              <w:bottom w:val="single" w:sz="4" w:space="0" w:color="auto"/>
            </w:tcBorders>
          </w:tcPr>
          <w:p w:rsidR="00E77750" w:rsidRPr="00274896" w:rsidRDefault="00E77750" w:rsidP="009C7760">
            <w:pPr>
              <w:rPr>
                <w:b/>
                <w:bCs/>
                <w:lang w:val="es-ES_tradnl"/>
              </w:rPr>
            </w:pPr>
            <w:r w:rsidRPr="00274896">
              <w:rPr>
                <w:b/>
                <w:bCs/>
                <w:lang w:val="es-ES_tradnl"/>
              </w:rPr>
              <w:t>Contacto:</w:t>
            </w:r>
          </w:p>
        </w:tc>
        <w:tc>
          <w:tcPr>
            <w:tcW w:w="4394" w:type="dxa"/>
            <w:gridSpan w:val="3"/>
            <w:tcBorders>
              <w:top w:val="single" w:sz="12" w:space="0" w:color="auto"/>
              <w:bottom w:val="single" w:sz="4" w:space="0" w:color="auto"/>
            </w:tcBorders>
          </w:tcPr>
          <w:p w:rsidR="00E77750" w:rsidRPr="00274896" w:rsidRDefault="00EB3E73" w:rsidP="009C7760">
            <w:pPr>
              <w:rPr>
                <w:highlight w:val="yellow"/>
                <w:lang w:val="es-ES_tradnl"/>
              </w:rPr>
            </w:pPr>
            <w:sdt>
              <w:sdtPr>
                <w:rPr>
                  <w:lang w:val="es-ES_tradnl"/>
                </w:rPr>
                <w:alias w:val="ContactNameOrgCountry"/>
                <w:tag w:val="ContactNameOrgCountry"/>
                <w:id w:val="997003386"/>
                <w:placeholder>
                  <w:docPart w:val="5FE2E66F680049B4A6F8F95A007C98C2"/>
                </w:placeholder>
                <w:text w:multiLine="1"/>
              </w:sdtPr>
              <w:sdtEndPr/>
              <w:sdtContent>
                <w:r w:rsidR="00A94B26" w:rsidRPr="00274896">
                  <w:rPr>
                    <w:lang w:val="es-ES_tradnl"/>
                  </w:rPr>
                  <w:t xml:space="preserve">Paul B. </w:t>
                </w:r>
                <w:proofErr w:type="spellStart"/>
                <w:r w:rsidR="00A94B26" w:rsidRPr="00274896">
                  <w:rPr>
                    <w:lang w:val="es-ES_tradnl"/>
                  </w:rPr>
                  <w:t>Najarian</w:t>
                </w:r>
                <w:proofErr w:type="spellEnd"/>
                <w:r w:rsidR="00A94B26" w:rsidRPr="00274896">
                  <w:rPr>
                    <w:lang w:val="es-ES_tradnl"/>
                  </w:rPr>
                  <w:br/>
                  <w:t>Departamento de Estado</w:t>
                </w:r>
                <w:r w:rsidR="00A94B26" w:rsidRPr="00274896">
                  <w:rPr>
                    <w:lang w:val="es-ES_tradnl"/>
                  </w:rPr>
                  <w:br/>
                  <w:t>Estados Unidos de América</w:t>
                </w:r>
              </w:sdtContent>
            </w:sdt>
          </w:p>
        </w:tc>
        <w:tc>
          <w:tcPr>
            <w:tcW w:w="3686" w:type="dxa"/>
            <w:gridSpan w:val="2"/>
            <w:tcBorders>
              <w:top w:val="single" w:sz="12" w:space="0" w:color="auto"/>
              <w:bottom w:val="single" w:sz="4" w:space="0" w:color="auto"/>
            </w:tcBorders>
          </w:tcPr>
          <w:p w:rsidR="003B2E63" w:rsidRPr="00274896" w:rsidRDefault="00D71B51" w:rsidP="003B2E63">
            <w:pPr>
              <w:tabs>
                <w:tab w:val="clear" w:pos="794"/>
                <w:tab w:val="left" w:pos="1219"/>
              </w:tabs>
              <w:rPr>
                <w:lang w:val="es-ES_tradnl"/>
              </w:rPr>
            </w:pPr>
            <w:r w:rsidRPr="00274896">
              <w:rPr>
                <w:lang w:val="es-ES_tradnl"/>
              </w:rPr>
              <w:t>Tel.:</w:t>
            </w:r>
            <w:r w:rsidR="003B2E63" w:rsidRPr="00274896">
              <w:rPr>
                <w:lang w:val="es-ES_tradnl"/>
              </w:rPr>
              <w:tab/>
            </w:r>
            <w:r w:rsidRPr="00274896">
              <w:rPr>
                <w:lang w:val="es-ES_tradnl"/>
              </w:rPr>
              <w:t>+1 (202) 647-7847</w:t>
            </w:r>
          </w:p>
          <w:p w:rsidR="00E77750" w:rsidRPr="00274896" w:rsidRDefault="00D71B51" w:rsidP="003B2E63">
            <w:pPr>
              <w:rPr>
                <w:lang w:val="es-ES_tradnl"/>
              </w:rPr>
            </w:pPr>
            <w:r w:rsidRPr="00274896">
              <w:rPr>
                <w:lang w:val="es-ES_tradnl"/>
              </w:rPr>
              <w:t>Correo-e:</w:t>
            </w:r>
            <w:r w:rsidR="003B2E63" w:rsidRPr="00274896">
              <w:rPr>
                <w:lang w:val="es-ES_tradnl"/>
              </w:rPr>
              <w:tab/>
            </w:r>
            <w:hyperlink r:id="rId9" w:history="1">
              <w:r w:rsidRPr="00274896">
                <w:rPr>
                  <w:rStyle w:val="Hyperlink"/>
                  <w:lang w:val="es-ES_tradnl"/>
                </w:rPr>
                <w:t>najarianpb@state.gov</w:t>
              </w:r>
            </w:hyperlink>
          </w:p>
        </w:tc>
      </w:tr>
      <w:tr w:rsidR="00C57F7E" w:rsidRPr="00274896" w:rsidTr="00A94B26">
        <w:trPr>
          <w:cantSplit/>
          <w:trHeight w:val="357"/>
        </w:trPr>
        <w:tc>
          <w:tcPr>
            <w:tcW w:w="1843" w:type="dxa"/>
            <w:gridSpan w:val="2"/>
            <w:tcBorders>
              <w:top w:val="single" w:sz="4" w:space="0" w:color="auto"/>
              <w:bottom w:val="single" w:sz="4" w:space="0" w:color="auto"/>
            </w:tcBorders>
          </w:tcPr>
          <w:p w:rsidR="00C57F7E" w:rsidRPr="00274896" w:rsidRDefault="00C57F7E" w:rsidP="009C7760">
            <w:pPr>
              <w:rPr>
                <w:b/>
                <w:bCs/>
                <w:lang w:val="es-ES_tradnl"/>
              </w:rPr>
            </w:pPr>
            <w:r w:rsidRPr="00274896">
              <w:rPr>
                <w:b/>
                <w:bCs/>
                <w:lang w:val="es-ES_tradnl"/>
              </w:rPr>
              <w:t>Contacto:</w:t>
            </w:r>
          </w:p>
        </w:tc>
        <w:tc>
          <w:tcPr>
            <w:tcW w:w="4394" w:type="dxa"/>
            <w:gridSpan w:val="3"/>
            <w:tcBorders>
              <w:top w:val="single" w:sz="4" w:space="0" w:color="auto"/>
              <w:bottom w:val="single" w:sz="4" w:space="0" w:color="auto"/>
            </w:tcBorders>
          </w:tcPr>
          <w:p w:rsidR="00C57F7E" w:rsidRPr="00274896" w:rsidRDefault="00C57F7E" w:rsidP="003B2E63">
            <w:pPr>
              <w:rPr>
                <w:lang w:val="es-ES_tradnl"/>
              </w:rPr>
            </w:pPr>
            <w:proofErr w:type="spellStart"/>
            <w:r w:rsidRPr="00274896">
              <w:rPr>
                <w:lang w:val="es-ES_tradnl"/>
              </w:rPr>
              <w:t>Ena</w:t>
            </w:r>
            <w:proofErr w:type="spellEnd"/>
            <w:r w:rsidRPr="00274896">
              <w:rPr>
                <w:lang w:val="es-ES_tradnl"/>
              </w:rPr>
              <w:t xml:space="preserve"> </w:t>
            </w:r>
            <w:proofErr w:type="spellStart"/>
            <w:r w:rsidRPr="00274896">
              <w:rPr>
                <w:lang w:val="es-ES_tradnl"/>
              </w:rPr>
              <w:t>Dekanic</w:t>
            </w:r>
            <w:proofErr w:type="spellEnd"/>
            <w:r w:rsidRPr="00274896">
              <w:rPr>
                <w:lang w:val="es-ES_tradnl"/>
              </w:rPr>
              <w:br/>
              <w:t>Comisión Federal de Comunicaciones</w:t>
            </w:r>
            <w:r w:rsidR="003B2E63" w:rsidRPr="00274896">
              <w:rPr>
                <w:lang w:val="es-ES_tradnl"/>
              </w:rPr>
              <w:br/>
            </w:r>
            <w:r w:rsidRPr="00274896">
              <w:rPr>
                <w:lang w:val="es-ES_tradnl"/>
              </w:rPr>
              <w:t>Estados Unidos de América</w:t>
            </w:r>
          </w:p>
        </w:tc>
        <w:tc>
          <w:tcPr>
            <w:tcW w:w="3686" w:type="dxa"/>
            <w:gridSpan w:val="2"/>
            <w:tcBorders>
              <w:top w:val="single" w:sz="4" w:space="0" w:color="auto"/>
              <w:bottom w:val="single" w:sz="4" w:space="0" w:color="auto"/>
            </w:tcBorders>
          </w:tcPr>
          <w:p w:rsidR="00C57F7E" w:rsidRPr="00274896" w:rsidRDefault="00C57F7E" w:rsidP="003B2E63">
            <w:pPr>
              <w:tabs>
                <w:tab w:val="clear" w:pos="794"/>
                <w:tab w:val="left" w:pos="1219"/>
              </w:tabs>
              <w:rPr>
                <w:lang w:val="es-ES_tradnl"/>
              </w:rPr>
            </w:pPr>
            <w:r w:rsidRPr="00274896">
              <w:rPr>
                <w:lang w:val="es-ES_tradnl"/>
              </w:rPr>
              <w:t>T</w:t>
            </w:r>
            <w:r w:rsidR="003B2E63" w:rsidRPr="00274896">
              <w:rPr>
                <w:lang w:val="es-ES_tradnl"/>
              </w:rPr>
              <w:t>el.:</w:t>
            </w:r>
            <w:r w:rsidR="003B2E63" w:rsidRPr="00274896">
              <w:rPr>
                <w:lang w:val="es-ES_tradnl"/>
              </w:rPr>
              <w:tab/>
            </w:r>
            <w:r w:rsidRPr="00274896">
              <w:rPr>
                <w:lang w:val="es-ES_tradnl"/>
              </w:rPr>
              <w:t>+1 (202) 418-3628</w:t>
            </w:r>
          </w:p>
          <w:p w:rsidR="00C57F7E" w:rsidRPr="00274896" w:rsidRDefault="00C57F7E" w:rsidP="003B2E63">
            <w:pPr>
              <w:rPr>
                <w:lang w:val="es-ES_tradnl"/>
              </w:rPr>
            </w:pPr>
            <w:r w:rsidRPr="00274896">
              <w:rPr>
                <w:lang w:val="es-ES_tradnl"/>
              </w:rPr>
              <w:t>Correo-e:</w:t>
            </w:r>
            <w:r w:rsidR="003B2E63" w:rsidRPr="00274896">
              <w:rPr>
                <w:lang w:val="es-ES_tradnl"/>
              </w:rPr>
              <w:tab/>
            </w:r>
            <w:hyperlink r:id="rId10" w:history="1">
              <w:r w:rsidRPr="00274896">
                <w:rPr>
                  <w:rStyle w:val="Hyperlink"/>
                  <w:lang w:val="es-ES_tradnl"/>
                </w:rPr>
                <w:t>Ena.Dekanic@fcc.gov</w:t>
              </w:r>
            </w:hyperlink>
          </w:p>
        </w:tc>
      </w:tr>
      <w:bookmarkEnd w:id="2"/>
      <w:bookmarkEnd w:id="9"/>
    </w:tbl>
    <w:p w:rsidR="00C70E58" w:rsidRPr="00274896" w:rsidRDefault="00C70E58" w:rsidP="00C70E58">
      <w:pPr>
        <w:tabs>
          <w:tab w:val="clear" w:pos="794"/>
          <w:tab w:val="clear" w:pos="1191"/>
          <w:tab w:val="clear" w:pos="1588"/>
          <w:tab w:val="clear" w:pos="1985"/>
        </w:tabs>
        <w:overflowPunct/>
        <w:autoSpaceDE/>
        <w:autoSpaceDN/>
        <w:adjustRightInd/>
        <w:spacing w:before="60"/>
        <w:textAlignment w:val="auto"/>
        <w:rPr>
          <w:b/>
          <w:bCs/>
          <w:szCs w:val="24"/>
          <w:lang w:val="es-ES_tradnl" w:eastAsia="ja-JP"/>
        </w:rPr>
      </w:pPr>
    </w:p>
    <w:tbl>
      <w:tblPr>
        <w:tblW w:w="9897" w:type="dxa"/>
        <w:tblInd w:w="14" w:type="dxa"/>
        <w:tblLayout w:type="fixed"/>
        <w:tblCellMar>
          <w:left w:w="57" w:type="dxa"/>
          <w:right w:w="57" w:type="dxa"/>
        </w:tblCellMar>
        <w:tblLook w:val="04A0" w:firstRow="1" w:lastRow="0" w:firstColumn="1" w:lastColumn="0" w:noHBand="0" w:noVBand="1"/>
      </w:tblPr>
      <w:tblGrid>
        <w:gridCol w:w="1829"/>
        <w:gridCol w:w="8068"/>
      </w:tblGrid>
      <w:tr w:rsidR="00C70E58" w:rsidRPr="00274896" w:rsidTr="006C040B">
        <w:trPr>
          <w:cantSplit/>
        </w:trPr>
        <w:tc>
          <w:tcPr>
            <w:tcW w:w="1829" w:type="dxa"/>
          </w:tcPr>
          <w:p w:rsidR="00C70E58" w:rsidRPr="00274896" w:rsidRDefault="00991F62" w:rsidP="00052100">
            <w:pPr>
              <w:rPr>
                <w:b/>
                <w:bCs/>
                <w:lang w:val="es-ES_tradnl" w:eastAsia="ja-JP"/>
              </w:rPr>
            </w:pPr>
            <w:r w:rsidRPr="00274896">
              <w:rPr>
                <w:b/>
                <w:bCs/>
                <w:lang w:val="es-ES_tradnl" w:eastAsia="ja-JP"/>
              </w:rPr>
              <w:t>Palabras clave</w:t>
            </w:r>
            <w:r w:rsidR="00C70E58" w:rsidRPr="00274896">
              <w:rPr>
                <w:b/>
                <w:bCs/>
                <w:lang w:val="es-ES_tradnl" w:eastAsia="ja-JP"/>
              </w:rPr>
              <w:t>:</w:t>
            </w:r>
          </w:p>
        </w:tc>
        <w:tc>
          <w:tcPr>
            <w:tcW w:w="8068" w:type="dxa"/>
          </w:tcPr>
          <w:p w:rsidR="00C70E58" w:rsidRPr="00274896" w:rsidRDefault="00EB3E73" w:rsidP="00336145">
            <w:pPr>
              <w:rPr>
                <w:lang w:val="es-ES_tradnl" w:eastAsia="ja-JP"/>
              </w:rPr>
            </w:pPr>
            <w:sdt>
              <w:sdtPr>
                <w:rPr>
                  <w:lang w:val="es-ES_tradnl"/>
                </w:rPr>
                <w:alias w:val="Keywords"/>
                <w:tag w:val="Keywords"/>
                <w:id w:val="-1329598096"/>
                <w:placeholder>
                  <w:docPart w:val="BAB35E8A3A2246BBB6A4815AB08AF23A"/>
                </w:placeholder>
                <w:dataBinding w:prefixMappings="xmlns:ns0='http://purl.org/dc/elements/1.1/' xmlns:ns1='http://schemas.openxmlformats.org/package/2006/metadata/core-properties' " w:xpath="/ns1:coreProperties[1]/ns1:keywords[1]" w:storeItemID="{6C3C8BC8-F283-45AE-878A-BAB7291924A1}"/>
                <w:text/>
              </w:sdtPr>
              <w:sdtEndPr/>
              <w:sdtContent>
                <w:proofErr w:type="spellStart"/>
                <w:r w:rsidR="00C57F7E" w:rsidRPr="00274896">
                  <w:rPr>
                    <w:lang w:val="es-ES_tradnl"/>
                  </w:rPr>
                  <w:t>D.SpectrumShare</w:t>
                </w:r>
                <w:proofErr w:type="spellEnd"/>
              </w:sdtContent>
            </w:sdt>
          </w:p>
        </w:tc>
      </w:tr>
      <w:tr w:rsidR="00A94B26" w:rsidRPr="001561BF" w:rsidTr="006C040B">
        <w:trPr>
          <w:cantSplit/>
        </w:trPr>
        <w:tc>
          <w:tcPr>
            <w:tcW w:w="1829" w:type="dxa"/>
          </w:tcPr>
          <w:p w:rsidR="00A94B26" w:rsidRPr="00274896" w:rsidRDefault="00A94B26" w:rsidP="00052100">
            <w:pPr>
              <w:rPr>
                <w:b/>
                <w:bCs/>
                <w:lang w:val="es-ES_tradnl" w:eastAsia="ja-JP"/>
              </w:rPr>
            </w:pPr>
            <w:r w:rsidRPr="00274896">
              <w:rPr>
                <w:b/>
                <w:bCs/>
                <w:lang w:val="es-ES_tradnl"/>
              </w:rPr>
              <w:t>Resumen:</w:t>
            </w:r>
          </w:p>
        </w:tc>
        <w:tc>
          <w:tcPr>
            <w:tcW w:w="8068" w:type="dxa"/>
          </w:tcPr>
          <w:p w:rsidR="0042510B" w:rsidRPr="00274896" w:rsidRDefault="00336145" w:rsidP="003B2E63">
            <w:pPr>
              <w:rPr>
                <w:rFonts w:asciiTheme="majorBidi" w:hAnsiTheme="majorBidi" w:cstheme="majorBidi"/>
                <w:lang w:val="es-ES_tradnl"/>
              </w:rPr>
            </w:pPr>
            <w:r w:rsidRPr="00274896">
              <w:rPr>
                <w:rFonts w:asciiTheme="majorBidi" w:hAnsiTheme="majorBidi" w:cstheme="majorBidi"/>
                <w:lang w:val="es-ES_tradnl"/>
              </w:rPr>
              <w:t xml:space="preserve">Estados Unidos </w:t>
            </w:r>
            <w:r w:rsidR="00C57F7E" w:rsidRPr="00274896">
              <w:rPr>
                <w:rFonts w:asciiTheme="majorBidi" w:hAnsiTheme="majorBidi" w:cstheme="majorBidi"/>
                <w:lang w:val="es-ES_tradnl"/>
              </w:rPr>
              <w:t xml:space="preserve">propone </w:t>
            </w:r>
            <w:r w:rsidR="0042510B" w:rsidRPr="00274896">
              <w:rPr>
                <w:rFonts w:asciiTheme="majorBidi" w:hAnsiTheme="majorBidi" w:cstheme="majorBidi"/>
                <w:lang w:val="es-ES_tradnl"/>
              </w:rPr>
              <w:t xml:space="preserve">la introducción de </w:t>
            </w:r>
            <w:r w:rsidR="00C57F7E" w:rsidRPr="00274896">
              <w:rPr>
                <w:rFonts w:asciiTheme="majorBidi" w:hAnsiTheme="majorBidi" w:cstheme="majorBidi"/>
                <w:lang w:val="es-ES_tradnl"/>
              </w:rPr>
              <w:t>cambios editoriales</w:t>
            </w:r>
            <w:r w:rsidR="0042510B" w:rsidRPr="00274896">
              <w:rPr>
                <w:rFonts w:asciiTheme="majorBidi" w:hAnsiTheme="majorBidi" w:cstheme="majorBidi"/>
                <w:lang w:val="es-ES_tradnl"/>
              </w:rPr>
              <w:t xml:space="preserve"> en el </w:t>
            </w:r>
            <w:r w:rsidR="003B2E63" w:rsidRPr="00274896">
              <w:rPr>
                <w:rFonts w:asciiTheme="majorBidi" w:hAnsiTheme="majorBidi" w:cstheme="majorBidi"/>
                <w:lang w:val="es-ES_tradnl"/>
              </w:rPr>
              <w:t xml:space="preserve">Documento </w:t>
            </w:r>
            <w:r w:rsidR="0042510B" w:rsidRPr="00274896">
              <w:rPr>
                <w:rFonts w:asciiTheme="majorBidi" w:hAnsiTheme="majorBidi" w:cstheme="majorBidi"/>
                <w:lang w:val="es-ES_tradnl"/>
              </w:rPr>
              <w:t xml:space="preserve">TD37/WP2 con miras a estabilizar el texto y solicita se </w:t>
            </w:r>
            <w:r w:rsidR="00703AAC" w:rsidRPr="00274896">
              <w:rPr>
                <w:rFonts w:asciiTheme="majorBidi" w:hAnsiTheme="majorBidi" w:cstheme="majorBidi"/>
                <w:lang w:val="es-ES_tradnl"/>
              </w:rPr>
              <w:t>envíe</w:t>
            </w:r>
            <w:r w:rsidR="0042510B" w:rsidRPr="00274896">
              <w:rPr>
                <w:rFonts w:asciiTheme="majorBidi" w:hAnsiTheme="majorBidi" w:cstheme="majorBidi"/>
                <w:lang w:val="es-ES_tradnl"/>
              </w:rPr>
              <w:t xml:space="preserve"> una </w:t>
            </w:r>
            <w:r w:rsidR="007C5EE1" w:rsidRPr="00274896">
              <w:rPr>
                <w:rFonts w:asciiTheme="majorBidi" w:hAnsiTheme="majorBidi" w:cstheme="majorBidi"/>
                <w:lang w:val="es-ES_tradnl"/>
              </w:rPr>
              <w:t xml:space="preserve">Declaración </w:t>
            </w:r>
            <w:r w:rsidR="0042510B" w:rsidRPr="00274896">
              <w:rPr>
                <w:rFonts w:asciiTheme="majorBidi" w:hAnsiTheme="majorBidi" w:cstheme="majorBidi"/>
                <w:lang w:val="es-ES_tradnl"/>
              </w:rPr>
              <w:t xml:space="preserve">de </w:t>
            </w:r>
            <w:r w:rsidR="007C5EE1" w:rsidRPr="00274896">
              <w:rPr>
                <w:rFonts w:asciiTheme="majorBidi" w:hAnsiTheme="majorBidi" w:cstheme="majorBidi"/>
                <w:lang w:val="es-ES_tradnl"/>
              </w:rPr>
              <w:t xml:space="preserve">Coordinación </w:t>
            </w:r>
            <w:r w:rsidR="0042510B" w:rsidRPr="00274896">
              <w:rPr>
                <w:rFonts w:asciiTheme="majorBidi" w:hAnsiTheme="majorBidi" w:cstheme="majorBidi"/>
                <w:lang w:val="es-ES_tradnl"/>
              </w:rPr>
              <w:t>al GT</w:t>
            </w:r>
            <w:r w:rsidR="003B2E63" w:rsidRPr="00274896">
              <w:rPr>
                <w:rFonts w:asciiTheme="majorBidi" w:hAnsiTheme="majorBidi" w:cstheme="majorBidi"/>
                <w:lang w:val="es-ES_tradnl"/>
              </w:rPr>
              <w:t> </w:t>
            </w:r>
            <w:r w:rsidR="0042510B" w:rsidRPr="00274896">
              <w:rPr>
                <w:rFonts w:asciiTheme="majorBidi" w:hAnsiTheme="majorBidi" w:cstheme="majorBidi"/>
                <w:lang w:val="es-ES_tradnl"/>
              </w:rPr>
              <w:t xml:space="preserve">1B del UIT-R y </w:t>
            </w:r>
            <w:r w:rsidR="00703AAC" w:rsidRPr="00274896">
              <w:rPr>
                <w:rFonts w:asciiTheme="majorBidi" w:hAnsiTheme="majorBidi" w:cstheme="majorBidi"/>
                <w:lang w:val="es-ES_tradnl"/>
              </w:rPr>
              <w:t>que éste lo examine</w:t>
            </w:r>
            <w:r w:rsidR="0042510B" w:rsidRPr="00274896">
              <w:rPr>
                <w:rFonts w:asciiTheme="majorBidi" w:hAnsiTheme="majorBidi" w:cstheme="majorBidi"/>
                <w:lang w:val="es-ES_tradnl"/>
              </w:rPr>
              <w:t xml:space="preserve">, </w:t>
            </w:r>
            <w:r w:rsidR="00703AAC" w:rsidRPr="00274896">
              <w:rPr>
                <w:rFonts w:asciiTheme="majorBidi" w:hAnsiTheme="majorBidi" w:cstheme="majorBidi"/>
                <w:lang w:val="es-ES_tradnl"/>
              </w:rPr>
              <w:t>a</w:t>
            </w:r>
            <w:r w:rsidR="0042510B" w:rsidRPr="00274896">
              <w:rPr>
                <w:rFonts w:asciiTheme="majorBidi" w:hAnsiTheme="majorBidi" w:cstheme="majorBidi"/>
                <w:lang w:val="es-ES_tradnl"/>
              </w:rPr>
              <w:t xml:space="preserve"> fin de garantizar la colaboración y coordinación entre sectores.</w:t>
            </w:r>
          </w:p>
        </w:tc>
      </w:tr>
    </w:tbl>
    <w:p w:rsidR="00052100" w:rsidRPr="00274896" w:rsidRDefault="00024CAC" w:rsidP="00A3381C">
      <w:pPr>
        <w:pStyle w:val="Heading1"/>
        <w:rPr>
          <w:lang w:val="es-ES_tradnl"/>
        </w:rPr>
      </w:pPr>
      <w:r w:rsidRPr="00274896">
        <w:rPr>
          <w:lang w:val="es-ES_tradnl"/>
        </w:rPr>
        <w:t>1</w:t>
      </w:r>
      <w:r w:rsidRPr="00274896">
        <w:rPr>
          <w:lang w:val="es-ES_tradnl"/>
        </w:rPr>
        <w:tab/>
      </w:r>
      <w:r w:rsidR="007664D2" w:rsidRPr="00274896">
        <w:rPr>
          <w:lang w:val="es-ES_tradnl"/>
        </w:rPr>
        <w:t>Introducción</w:t>
      </w:r>
      <w:r w:rsidR="0042510B" w:rsidRPr="00274896">
        <w:rPr>
          <w:lang w:val="es-ES_tradnl"/>
        </w:rPr>
        <w:t xml:space="preserve"> y antecedentes</w:t>
      </w:r>
    </w:p>
    <w:p w:rsidR="007664D2" w:rsidRPr="00274896" w:rsidRDefault="0042510B" w:rsidP="00703AAC">
      <w:pPr>
        <w:rPr>
          <w:lang w:val="es-ES_tradnl" w:eastAsia="ja-JP"/>
        </w:rPr>
      </w:pPr>
      <w:r w:rsidRPr="00274896">
        <w:rPr>
          <w:lang w:val="es-ES_tradnl" w:eastAsia="ja-JP"/>
        </w:rPr>
        <w:t>Durante el anterior periodo de estudios, en la reunión de la Comisión de Estudio 3 (CE</w:t>
      </w:r>
      <w:r w:rsidR="00D12786" w:rsidRPr="00274896">
        <w:rPr>
          <w:lang w:val="es-ES_tradnl" w:eastAsia="ja-JP"/>
        </w:rPr>
        <w:t> </w:t>
      </w:r>
      <w:r w:rsidRPr="00274896">
        <w:rPr>
          <w:lang w:val="es-ES_tradnl" w:eastAsia="ja-JP"/>
        </w:rPr>
        <w:t xml:space="preserve">3) de marzo de 2016, Estados Unidos se opuso a la creación del tema de trabajo </w:t>
      </w:r>
      <w:proofErr w:type="spellStart"/>
      <w:proofErr w:type="gramStart"/>
      <w:r w:rsidRPr="00274896">
        <w:rPr>
          <w:lang w:val="es-ES_tradnl" w:eastAsia="ja-JP"/>
        </w:rPr>
        <w:t>D.SpectrumShare</w:t>
      </w:r>
      <w:proofErr w:type="spellEnd"/>
      <w:proofErr w:type="gramEnd"/>
      <w:r w:rsidRPr="00274896">
        <w:rPr>
          <w:lang w:val="es-ES_tradnl" w:eastAsia="ja-JP"/>
        </w:rPr>
        <w:t>. En la reunión de abril de 2017, Estados Unidos también plante</w:t>
      </w:r>
      <w:r w:rsidR="00703AAC" w:rsidRPr="00274896">
        <w:rPr>
          <w:lang w:val="es-ES_tradnl" w:eastAsia="ja-JP"/>
        </w:rPr>
        <w:t>ó</w:t>
      </w:r>
      <w:r w:rsidRPr="00274896">
        <w:rPr>
          <w:lang w:val="es-ES_tradnl" w:eastAsia="ja-JP"/>
        </w:rPr>
        <w:t xml:space="preserve"> reparos al texto inicialmente propuesto para este proyecto de nueva Recomendación.</w:t>
      </w:r>
    </w:p>
    <w:p w:rsidR="0042510B" w:rsidRPr="00274896" w:rsidRDefault="0042510B" w:rsidP="007664D2">
      <w:pPr>
        <w:rPr>
          <w:lang w:val="es-ES_tradnl" w:eastAsia="ja-JP"/>
        </w:rPr>
      </w:pPr>
      <w:r w:rsidRPr="00274896">
        <w:rPr>
          <w:lang w:val="es-ES_tradnl" w:eastAsia="ja-JP"/>
        </w:rPr>
        <w:t>Estados Unidos</w:t>
      </w:r>
      <w:r w:rsidR="00D12786" w:rsidRPr="00274896">
        <w:rPr>
          <w:lang w:val="es-ES_tradnl" w:eastAsia="ja-JP"/>
        </w:rPr>
        <w:t xml:space="preserve"> insiste en que el que un país </w:t>
      </w:r>
      <w:r w:rsidR="00243791" w:rsidRPr="00274896">
        <w:rPr>
          <w:lang w:val="es-ES_tradnl" w:eastAsia="ja-JP"/>
        </w:rPr>
        <w:t xml:space="preserve">acometa la compartición de las infraestructuras o </w:t>
      </w:r>
      <w:r w:rsidR="00703AAC" w:rsidRPr="00274896">
        <w:rPr>
          <w:lang w:val="es-ES_tradnl" w:eastAsia="ja-JP"/>
        </w:rPr>
        <w:t>d</w:t>
      </w:r>
      <w:r w:rsidR="00243791" w:rsidRPr="00274896">
        <w:rPr>
          <w:lang w:val="es-ES_tradnl" w:eastAsia="ja-JP"/>
        </w:rPr>
        <w:t>el espectro en su territorio es un asunto nacional y no un problema de servicios de telecomunicaciones internacionales que competa a la CE</w:t>
      </w:r>
      <w:r w:rsidR="00D12786" w:rsidRPr="00274896">
        <w:rPr>
          <w:lang w:val="es-ES_tradnl" w:eastAsia="ja-JP"/>
        </w:rPr>
        <w:t> </w:t>
      </w:r>
      <w:r w:rsidR="00243791" w:rsidRPr="00274896">
        <w:rPr>
          <w:lang w:val="es-ES_tradnl" w:eastAsia="ja-JP"/>
        </w:rPr>
        <w:t>3.</w:t>
      </w:r>
    </w:p>
    <w:p w:rsidR="00243791" w:rsidRPr="00274896" w:rsidRDefault="00243791" w:rsidP="00843E52">
      <w:pPr>
        <w:rPr>
          <w:rFonts w:eastAsia="SimSun"/>
          <w:lang w:val="es-ES_tradnl" w:eastAsia="zh-CN"/>
        </w:rPr>
      </w:pPr>
      <w:r w:rsidRPr="00274896">
        <w:rPr>
          <w:lang w:val="es-ES_tradnl" w:eastAsia="ja-JP"/>
        </w:rPr>
        <w:t xml:space="preserve">Dado que el proyecto de Recomendación UIT-T </w:t>
      </w:r>
      <w:proofErr w:type="spellStart"/>
      <w:proofErr w:type="gramStart"/>
      <w:r w:rsidR="007B67A0" w:rsidRPr="00274896">
        <w:rPr>
          <w:lang w:val="es-ES_tradnl" w:eastAsia="ja-JP"/>
        </w:rPr>
        <w:t>D.SpectrumShare</w:t>
      </w:r>
      <w:proofErr w:type="spellEnd"/>
      <w:proofErr w:type="gramEnd"/>
      <w:r w:rsidRPr="00274896">
        <w:rPr>
          <w:lang w:val="es-ES_tradnl" w:eastAsia="ja-JP"/>
        </w:rPr>
        <w:t xml:space="preserve"> tiene por objeto ofrecer a los Estados Miembros interesados directrices para </w:t>
      </w:r>
      <w:r w:rsidR="00843E52" w:rsidRPr="00274896">
        <w:rPr>
          <w:lang w:val="es-ES_tradnl" w:eastAsia="ja-JP"/>
        </w:rPr>
        <w:t>"</w:t>
      </w:r>
      <w:r w:rsidRPr="00274896">
        <w:rPr>
          <w:lang w:val="es-ES_tradnl" w:eastAsia="ja-JP"/>
        </w:rPr>
        <w:t>el desarrollo de nuevos métodos reglamentarios de gestión del espectro y las infraestructuras de telecomunicaciones</w:t>
      </w:r>
      <w:r w:rsidR="00843E52" w:rsidRPr="00274896">
        <w:rPr>
          <w:lang w:val="es-ES_tradnl" w:eastAsia="ja-JP"/>
        </w:rPr>
        <w:t>"</w:t>
      </w:r>
      <w:r w:rsidRPr="00274896">
        <w:rPr>
          <w:lang w:val="es-ES_tradnl" w:eastAsia="ja-JP"/>
        </w:rPr>
        <w:t xml:space="preserve">, como se describe en su introducción, este cometido es más propio de una Recomendación UIT-D que de una Recomendación UIT-T. </w:t>
      </w:r>
      <w:r w:rsidR="00703AAC" w:rsidRPr="00274896">
        <w:rPr>
          <w:lang w:val="es-ES_tradnl" w:eastAsia="ja-JP"/>
        </w:rPr>
        <w:t>El</w:t>
      </w:r>
      <w:r w:rsidR="00891B1B" w:rsidRPr="00274896">
        <w:rPr>
          <w:lang w:val="es-ES_tradnl" w:eastAsia="ja-JP"/>
        </w:rPr>
        <w:t xml:space="preserve"> </w:t>
      </w:r>
      <w:hyperlink r:id="rId11" w:history="1">
        <w:r w:rsidR="00891B1B" w:rsidRPr="00274896">
          <w:rPr>
            <w:rStyle w:val="Hyperlink"/>
            <w:rFonts w:eastAsia="SimSun"/>
            <w:lang w:val="es-ES_tradnl" w:eastAsia="zh-CN"/>
          </w:rPr>
          <w:t>Conjunto de herramientas para la reglamentación de las TIC</w:t>
        </w:r>
      </w:hyperlink>
      <w:r w:rsidR="00891B1B" w:rsidRPr="00274896">
        <w:rPr>
          <w:rStyle w:val="Hyperlink"/>
          <w:rFonts w:eastAsia="SimSun"/>
          <w:color w:val="auto"/>
          <w:u w:val="none"/>
          <w:lang w:val="es-ES_tradnl" w:eastAsia="zh-CN"/>
        </w:rPr>
        <w:t xml:space="preserve"> de la BDT ya contiene información sobre </w:t>
      </w:r>
      <w:hyperlink r:id="rId12" w:history="1">
        <w:r w:rsidR="00891B1B" w:rsidRPr="00274896">
          <w:rPr>
            <w:rStyle w:val="Hyperlink"/>
            <w:rFonts w:eastAsia="SimSun"/>
            <w:lang w:val="es-ES_tradnl" w:eastAsia="zh-CN"/>
          </w:rPr>
          <w:t>la compartición del espectro</w:t>
        </w:r>
      </w:hyperlink>
      <w:r w:rsidR="008F1E7E" w:rsidRPr="00274896">
        <w:rPr>
          <w:rStyle w:val="Hyperlink"/>
          <w:rFonts w:eastAsia="SimSun"/>
          <w:u w:val="none"/>
          <w:lang w:val="es-ES_tradnl" w:eastAsia="zh-CN"/>
        </w:rPr>
        <w:t xml:space="preserve"> </w:t>
      </w:r>
      <w:r w:rsidR="008F1E7E" w:rsidRPr="00274896">
        <w:rPr>
          <w:rFonts w:eastAsia="SimSun"/>
          <w:lang w:val="es-ES_tradnl" w:eastAsia="zh-CN"/>
        </w:rPr>
        <w:t>(</w:t>
      </w:r>
      <w:hyperlink r:id="rId13" w:history="1">
        <w:r w:rsidR="008F1E7E" w:rsidRPr="00274896">
          <w:rPr>
            <w:rStyle w:val="Hyperlink"/>
            <w:rFonts w:eastAsia="SimSun"/>
            <w:lang w:val="es-ES_tradnl" w:eastAsia="zh-CN"/>
          </w:rPr>
          <w:t>Sección 5.4</w:t>
        </w:r>
      </w:hyperlink>
      <w:r w:rsidR="008F1E7E" w:rsidRPr="00274896">
        <w:rPr>
          <w:rFonts w:eastAsia="SimSun"/>
          <w:lang w:val="es-ES_tradnl" w:eastAsia="zh-CN"/>
        </w:rPr>
        <w:t xml:space="preserve">) así como </w:t>
      </w:r>
      <w:hyperlink r:id="rId14" w:history="1">
        <w:r w:rsidR="008F1E7E" w:rsidRPr="00274896">
          <w:rPr>
            <w:rStyle w:val="Hyperlink"/>
            <w:rFonts w:eastAsia="SimSun"/>
            <w:lang w:val="es-ES_tradnl" w:eastAsia="zh-CN"/>
          </w:rPr>
          <w:t>directrices sobre prácticas óptimas de compartición de infraestructuras</w:t>
        </w:r>
      </w:hyperlink>
      <w:r w:rsidR="008F1E7E" w:rsidRPr="00274896">
        <w:rPr>
          <w:rFonts w:eastAsia="SimSun"/>
          <w:lang w:val="es-ES_tradnl" w:eastAsia="zh-CN"/>
        </w:rPr>
        <w:t xml:space="preserve"> </w:t>
      </w:r>
      <w:r w:rsidR="004C2F04" w:rsidRPr="00274896">
        <w:rPr>
          <w:rFonts w:eastAsia="SimSun"/>
          <w:lang w:val="es-ES_tradnl" w:eastAsia="zh-CN"/>
        </w:rPr>
        <w:t>desde la perspectiva del acceso asequible.</w:t>
      </w:r>
    </w:p>
    <w:p w:rsidR="007E17EC" w:rsidRPr="00274896" w:rsidRDefault="007E17EC" w:rsidP="007E17EC">
      <w:pPr>
        <w:rPr>
          <w:rFonts w:eastAsia="SimSun"/>
          <w:lang w:val="es-ES_tradnl" w:eastAsia="zh-CN"/>
        </w:rPr>
      </w:pPr>
      <w:r w:rsidRPr="00274896">
        <w:rPr>
          <w:rFonts w:eastAsia="SimSun"/>
          <w:lang w:val="es-ES_tradnl" w:eastAsia="zh-CN"/>
        </w:rPr>
        <w:br w:type="page"/>
      </w:r>
      <w:bookmarkStart w:id="10" w:name="_GoBack"/>
      <w:bookmarkEnd w:id="10"/>
    </w:p>
    <w:p w:rsidR="004C2F04" w:rsidRPr="00274896" w:rsidRDefault="004C2F04" w:rsidP="008A5147">
      <w:pPr>
        <w:rPr>
          <w:lang w:val="es-ES_tradnl"/>
        </w:rPr>
      </w:pPr>
      <w:r w:rsidRPr="00274896">
        <w:rPr>
          <w:rFonts w:eastAsia="SimSun"/>
          <w:lang w:val="es-ES_tradnl" w:eastAsia="zh-CN"/>
        </w:rPr>
        <w:lastRenderedPageBreak/>
        <w:t xml:space="preserve">Además, el proyecto de Recomendación UIT-T </w:t>
      </w:r>
      <w:proofErr w:type="spellStart"/>
      <w:r w:rsidR="007B67A0" w:rsidRPr="00274896">
        <w:rPr>
          <w:rFonts w:eastAsia="SimSun"/>
          <w:lang w:val="es-ES_tradnl" w:eastAsia="zh-CN"/>
        </w:rPr>
        <w:t>D.SpectrumShare</w:t>
      </w:r>
      <w:proofErr w:type="spellEnd"/>
      <w:r w:rsidRPr="00274896">
        <w:rPr>
          <w:rFonts w:eastAsia="SimSun"/>
          <w:lang w:val="es-ES_tradnl" w:eastAsia="zh-CN"/>
        </w:rPr>
        <w:t xml:space="preserve"> reproduce en gran medida el </w:t>
      </w:r>
      <w:hyperlink r:id="rId15" w:history="1">
        <w:r w:rsidR="00703AAC" w:rsidRPr="00274896">
          <w:rPr>
            <w:rStyle w:val="Hyperlink"/>
            <w:lang w:val="es-ES_tradnl"/>
          </w:rPr>
          <w:t>Informe UIT-R SM.2404-0 (06/2017): "Instrumentos reglamentarios para dar soporte a la utilización compartida del espectro</w:t>
        </w:r>
      </w:hyperlink>
      <w:r w:rsidR="008A5147" w:rsidRPr="00274896">
        <w:rPr>
          <w:rStyle w:val="Hyperlink"/>
          <w:lang w:val="es-ES_tradnl"/>
        </w:rPr>
        <w:t>"</w:t>
      </w:r>
      <w:r w:rsidRPr="00274896">
        <w:rPr>
          <w:lang w:val="es-ES_tradnl"/>
        </w:rPr>
        <w:t xml:space="preserve"> (que se cita tanto en las referencias como en el propio cuerpo del proyecto de Recomendación). También hay un completo estudio del UIT-R sobre los </w:t>
      </w:r>
      <w:r w:rsidR="008A5147" w:rsidRPr="00274896">
        <w:rPr>
          <w:lang w:val="es-ES_tradnl"/>
        </w:rPr>
        <w:t>"</w:t>
      </w:r>
      <w:r w:rsidRPr="00274896">
        <w:rPr>
          <w:lang w:val="es-ES_tradnl"/>
        </w:rPr>
        <w:t>Aspectos económicos de la gestión del espectro</w:t>
      </w:r>
      <w:r w:rsidR="008A5147" w:rsidRPr="00274896">
        <w:rPr>
          <w:lang w:val="es-ES_tradnl"/>
        </w:rPr>
        <w:t>"</w:t>
      </w:r>
      <w:r w:rsidRPr="00274896">
        <w:rPr>
          <w:lang w:val="es-ES_tradnl"/>
        </w:rPr>
        <w:t xml:space="preserve"> que se recoge en el </w:t>
      </w:r>
      <w:hyperlink r:id="rId16" w:history="1">
        <w:r w:rsidRPr="00274896">
          <w:rPr>
            <w:rStyle w:val="Hyperlink"/>
            <w:lang w:val="es-ES_tradnl"/>
          </w:rPr>
          <w:t>Informe UIT-R SM.2012-6 (06/2018)</w:t>
        </w:r>
      </w:hyperlink>
      <w:r w:rsidRPr="00274896">
        <w:rPr>
          <w:lang w:val="es-ES_tradnl"/>
        </w:rPr>
        <w:t xml:space="preserve">, así como diversas Recomendaciones UIT-R de la serie SM (Gestión del espectro) sobre el mismo tema (tal como la Recomendación UIT-R </w:t>
      </w:r>
      <w:hyperlink r:id="rId17" w:history="1">
        <w:r w:rsidRPr="00274896">
          <w:rPr>
            <w:rStyle w:val="Hyperlink"/>
            <w:lang w:val="es-ES_tradnl"/>
          </w:rPr>
          <w:t>SM.1265-1</w:t>
        </w:r>
      </w:hyperlink>
      <w:r w:rsidRPr="00274896">
        <w:rPr>
          <w:lang w:val="es-ES_tradnl"/>
        </w:rPr>
        <w:t xml:space="preserve"> sobre </w:t>
      </w:r>
      <w:r w:rsidR="008A5147" w:rsidRPr="00274896">
        <w:rPr>
          <w:lang w:val="es-ES_tradnl"/>
        </w:rPr>
        <w:t>"</w:t>
      </w:r>
      <w:r w:rsidRPr="00274896">
        <w:rPr>
          <w:lang w:val="es-ES_tradnl"/>
        </w:rPr>
        <w:t>Métodos nacionales de atribución alternativos</w:t>
      </w:r>
      <w:r w:rsidR="008A5147" w:rsidRPr="00274896">
        <w:rPr>
          <w:lang w:val="es-ES_tradnl"/>
        </w:rPr>
        <w:t>"</w:t>
      </w:r>
      <w:r w:rsidR="0060455F" w:rsidRPr="00274896">
        <w:rPr>
          <w:lang w:val="es-ES_tradnl"/>
        </w:rPr>
        <w:t>). Esto plantea reparos no sólo por la dup</w:t>
      </w:r>
      <w:r w:rsidR="002B3EA0" w:rsidRPr="00274896">
        <w:rPr>
          <w:lang w:val="es-ES_tradnl"/>
        </w:rPr>
        <w:t>licación de trabajos en varios S</w:t>
      </w:r>
      <w:r w:rsidR="0060455F" w:rsidRPr="00274896">
        <w:rPr>
          <w:lang w:val="es-ES_tradnl"/>
        </w:rPr>
        <w:t>ectores, sino por la posible incoherencia entre Info</w:t>
      </w:r>
      <w:r w:rsidR="002B3EA0" w:rsidRPr="00274896">
        <w:rPr>
          <w:lang w:val="es-ES_tradnl"/>
        </w:rPr>
        <w:t>rmes y Recomendaciones que trate</w:t>
      </w:r>
      <w:r w:rsidR="0060455F" w:rsidRPr="00274896">
        <w:rPr>
          <w:lang w:val="es-ES_tradnl"/>
        </w:rPr>
        <w:t xml:space="preserve">n </w:t>
      </w:r>
      <w:r w:rsidR="002B3EA0" w:rsidRPr="00274896">
        <w:rPr>
          <w:lang w:val="es-ES_tradnl"/>
        </w:rPr>
        <w:t>básicamente</w:t>
      </w:r>
      <w:r w:rsidR="0060455F" w:rsidRPr="00274896">
        <w:rPr>
          <w:lang w:val="es-ES_tradnl"/>
        </w:rPr>
        <w:t xml:space="preserve"> del</w:t>
      </w:r>
      <w:r w:rsidR="002B3EA0" w:rsidRPr="00274896">
        <w:rPr>
          <w:lang w:val="es-ES_tradnl"/>
        </w:rPr>
        <w:t xml:space="preserve"> mismo tema pero que correspondan a S</w:t>
      </w:r>
      <w:r w:rsidR="0060455F" w:rsidRPr="00274896">
        <w:rPr>
          <w:lang w:val="es-ES_tradnl"/>
        </w:rPr>
        <w:t>ectores diferentes.</w:t>
      </w:r>
    </w:p>
    <w:p w:rsidR="0060455F" w:rsidRPr="00274896" w:rsidRDefault="0060455F" w:rsidP="00B34146">
      <w:pPr>
        <w:rPr>
          <w:lang w:val="es-ES_tradnl"/>
        </w:rPr>
      </w:pPr>
      <w:r w:rsidRPr="00274896">
        <w:rPr>
          <w:lang w:val="es-ES_tradnl"/>
        </w:rPr>
        <w:t xml:space="preserve">Estados Unidos también desea señalar que el Grupo de Trabajo 1B del UIT-R está a punto de concluir un completo estudio sobre la </w:t>
      </w:r>
      <w:r w:rsidR="00B34146" w:rsidRPr="00274896">
        <w:rPr>
          <w:lang w:val="es-ES_tradnl"/>
        </w:rPr>
        <w:t>"</w:t>
      </w:r>
      <w:r w:rsidRPr="00274896">
        <w:rPr>
          <w:lang w:val="es-ES_tradnl"/>
        </w:rPr>
        <w:t>Evaluación de la eficiencia del espectro y de su valor económico</w:t>
      </w:r>
      <w:r w:rsidR="00B34146" w:rsidRPr="00274896">
        <w:rPr>
          <w:lang w:val="es-ES_tradnl"/>
        </w:rPr>
        <w:t>"</w:t>
      </w:r>
      <w:r w:rsidRPr="00274896">
        <w:rPr>
          <w:lang w:val="es-ES_tradnl"/>
        </w:rPr>
        <w:t xml:space="preserve">, que figura actualmente el Anexo 7 al Informe del Presidente del Grupo de Trabajo 1B que recoge el Documento </w:t>
      </w:r>
      <w:hyperlink r:id="rId18" w:history="1">
        <w:r w:rsidRPr="00274896">
          <w:rPr>
            <w:rStyle w:val="Hyperlink"/>
            <w:lang w:val="es-ES_tradnl"/>
          </w:rPr>
          <w:t>1B/341-E (Anexo 7)</w:t>
        </w:r>
      </w:hyperlink>
      <w:r w:rsidRPr="00274896">
        <w:rPr>
          <w:lang w:val="es-ES_tradnl"/>
        </w:rPr>
        <w:t>.</w:t>
      </w:r>
    </w:p>
    <w:p w:rsidR="004C6231" w:rsidRPr="00274896" w:rsidRDefault="004C6231" w:rsidP="00A24549">
      <w:pPr>
        <w:rPr>
          <w:rFonts w:asciiTheme="majorBidi" w:hAnsiTheme="majorBidi" w:cstheme="majorBidi"/>
          <w:lang w:val="es-ES_tradnl"/>
        </w:rPr>
      </w:pPr>
      <w:r w:rsidRPr="00274896">
        <w:rPr>
          <w:lang w:val="es-ES_tradnl"/>
        </w:rPr>
        <w:t xml:space="preserve">A pesar de sus reservas, Estados Unidos ha participado activamente en la mejora del proyecto de texto de </w:t>
      </w:r>
      <w:proofErr w:type="spellStart"/>
      <w:proofErr w:type="gramStart"/>
      <w:r w:rsidR="007B67A0" w:rsidRPr="00274896">
        <w:rPr>
          <w:lang w:val="es-ES_tradnl"/>
        </w:rPr>
        <w:t>D.SpectrumShare</w:t>
      </w:r>
      <w:proofErr w:type="spellEnd"/>
      <w:proofErr w:type="gramEnd"/>
      <w:r w:rsidRPr="00274896">
        <w:rPr>
          <w:lang w:val="es-ES_tradnl"/>
        </w:rPr>
        <w:t>, en particular en la última reunión de la CE</w:t>
      </w:r>
      <w:r w:rsidR="00A24549" w:rsidRPr="00274896">
        <w:rPr>
          <w:lang w:val="es-ES_tradnl"/>
        </w:rPr>
        <w:t> </w:t>
      </w:r>
      <w:r w:rsidRPr="00274896">
        <w:rPr>
          <w:lang w:val="es-ES_tradnl"/>
        </w:rPr>
        <w:t xml:space="preserve">3 de abril de 2008. Más recientemente, Estados Unidos ha participado en la </w:t>
      </w:r>
      <w:r w:rsidR="00476FE2" w:rsidRPr="00274896">
        <w:rPr>
          <w:lang w:val="es-ES_tradnl"/>
        </w:rPr>
        <w:t>reunión electrónica</w:t>
      </w:r>
      <w:r w:rsidRPr="00274896">
        <w:rPr>
          <w:lang w:val="es-ES_tradnl"/>
        </w:rPr>
        <w:t xml:space="preserve"> del Grupo de Relator (RGM) sobre la Cuestión 3/3, que se celebró </w:t>
      </w:r>
      <w:r w:rsidR="00476FE2" w:rsidRPr="00274896">
        <w:rPr>
          <w:lang w:val="es-ES_tradnl"/>
        </w:rPr>
        <w:t xml:space="preserve">el 21 de marzo de 2019 con objeto de finalizar los trabajos sobre </w:t>
      </w:r>
      <w:proofErr w:type="spellStart"/>
      <w:proofErr w:type="gramStart"/>
      <w:r w:rsidR="007B67A0" w:rsidRPr="00274896">
        <w:rPr>
          <w:lang w:val="es-ES_tradnl"/>
        </w:rPr>
        <w:t>D.SpectrumShare</w:t>
      </w:r>
      <w:proofErr w:type="spellEnd"/>
      <w:proofErr w:type="gramEnd"/>
      <w:r w:rsidR="00476FE2" w:rsidRPr="00274896">
        <w:rPr>
          <w:lang w:val="es-ES_tradnl"/>
        </w:rPr>
        <w:t xml:space="preserve">. De conformidad con la RGM, el nuevo texto de base figura en el Documento </w:t>
      </w:r>
      <w:hyperlink r:id="rId19" w:history="1">
        <w:r w:rsidR="00476FE2" w:rsidRPr="00274896">
          <w:rPr>
            <w:rStyle w:val="Hyperlink"/>
            <w:lang w:val="es-ES_tradnl"/>
          </w:rPr>
          <w:t>TD37/WP2</w:t>
        </w:r>
      </w:hyperlink>
      <w:r w:rsidR="00476FE2" w:rsidRPr="00274896">
        <w:rPr>
          <w:lang w:val="es-ES_tradnl"/>
        </w:rPr>
        <w:t>.</w:t>
      </w:r>
    </w:p>
    <w:p w:rsidR="007664D2" w:rsidRPr="00274896" w:rsidRDefault="00024CAC" w:rsidP="00222898">
      <w:pPr>
        <w:pStyle w:val="Heading1"/>
        <w:rPr>
          <w:lang w:val="es-ES_tradnl"/>
        </w:rPr>
      </w:pPr>
      <w:r w:rsidRPr="00274896">
        <w:rPr>
          <w:lang w:val="es-ES_tradnl"/>
        </w:rPr>
        <w:t>2</w:t>
      </w:r>
      <w:r w:rsidRPr="00274896">
        <w:rPr>
          <w:lang w:val="es-ES_tradnl"/>
        </w:rPr>
        <w:tab/>
      </w:r>
      <w:r w:rsidR="007664D2" w:rsidRPr="00274896">
        <w:rPr>
          <w:lang w:val="es-ES_tradnl"/>
        </w:rPr>
        <w:t>Discusión</w:t>
      </w:r>
    </w:p>
    <w:p w:rsidR="00F27537" w:rsidRPr="00274896" w:rsidRDefault="00024CAC" w:rsidP="00024CAC">
      <w:pPr>
        <w:rPr>
          <w:lang w:val="es-ES_tradnl"/>
        </w:rPr>
      </w:pPr>
      <w:r w:rsidRPr="00274896">
        <w:rPr>
          <w:lang w:val="es-ES_tradnl" w:eastAsia="ja-JP"/>
        </w:rPr>
        <w:t xml:space="preserve">Como indica el Informe UIT-R SM.2404-0, la compartición del espectro puede referirse a la vez a distintos métodos reglamentarios de gestión del espectro implementados por las administraciones y a soluciones técnicas desarrolladas por la industria, y puede producirse a distintos niveles. </w:t>
      </w:r>
      <w:r w:rsidRPr="00274896">
        <w:rPr>
          <w:lang w:val="es-ES_tradnl"/>
        </w:rPr>
        <w:t>La compartición del espectro puede entenderse también como la utilización del mismo recurso espectral por más de un usuario, más de un servicio y/o más de una aplicación, de forma que se eviten interferencias.</w:t>
      </w:r>
    </w:p>
    <w:p w:rsidR="00024CAC" w:rsidRPr="00274896" w:rsidRDefault="00024CAC" w:rsidP="00222898">
      <w:pPr>
        <w:rPr>
          <w:lang w:val="es-ES_tradnl" w:eastAsia="ja-JP"/>
        </w:rPr>
      </w:pPr>
      <w:r w:rsidRPr="00274896">
        <w:rPr>
          <w:lang w:val="es-ES_tradnl"/>
        </w:rPr>
        <w:t xml:space="preserve">Como </w:t>
      </w:r>
      <w:r w:rsidR="00BD334E" w:rsidRPr="00274896">
        <w:rPr>
          <w:lang w:val="es-ES_tradnl"/>
        </w:rPr>
        <w:t>resulta patente</w:t>
      </w:r>
      <w:r w:rsidRPr="00274896">
        <w:rPr>
          <w:lang w:val="es-ES_tradnl"/>
        </w:rPr>
        <w:t xml:space="preserve"> </w:t>
      </w:r>
      <w:r w:rsidR="002B3EA0" w:rsidRPr="00274896">
        <w:rPr>
          <w:lang w:val="es-ES_tradnl"/>
        </w:rPr>
        <w:t xml:space="preserve">en </w:t>
      </w:r>
      <w:r w:rsidRPr="00274896">
        <w:rPr>
          <w:lang w:val="es-ES_tradnl"/>
        </w:rPr>
        <w:t>el cuerpo del texto</w:t>
      </w:r>
      <w:r w:rsidR="002A68AA" w:rsidRPr="00274896">
        <w:rPr>
          <w:lang w:val="es-ES_tradnl"/>
        </w:rPr>
        <w:t xml:space="preserve"> (pero no en el </w:t>
      </w:r>
      <w:r w:rsidR="00222898" w:rsidRPr="00274896">
        <w:rPr>
          <w:lang w:val="es-ES_tradnl"/>
        </w:rPr>
        <w:t>"</w:t>
      </w:r>
      <w:r w:rsidR="002A68AA" w:rsidRPr="00274896">
        <w:rPr>
          <w:lang w:val="es-ES_tradnl"/>
        </w:rPr>
        <w:t>Alcance</w:t>
      </w:r>
      <w:r w:rsidR="00222898" w:rsidRPr="00274896">
        <w:rPr>
          <w:lang w:val="es-ES_tradnl"/>
        </w:rPr>
        <w:t>"</w:t>
      </w:r>
      <w:r w:rsidR="002A68AA" w:rsidRPr="00274896">
        <w:rPr>
          <w:lang w:val="es-ES_tradnl"/>
        </w:rPr>
        <w:t xml:space="preserve">), el proyecto de Recomendación UIT-T </w:t>
      </w:r>
      <w:proofErr w:type="spellStart"/>
      <w:proofErr w:type="gramStart"/>
      <w:r w:rsidR="007B67A0" w:rsidRPr="00274896">
        <w:rPr>
          <w:lang w:val="es-ES_tradnl"/>
        </w:rPr>
        <w:t>D.SpectrumShare</w:t>
      </w:r>
      <w:proofErr w:type="spellEnd"/>
      <w:proofErr w:type="gramEnd"/>
      <w:r w:rsidR="002A68AA" w:rsidRPr="00274896">
        <w:rPr>
          <w:lang w:val="es-ES_tradnl"/>
        </w:rPr>
        <w:t xml:space="preserve"> sólo trata superficialmente el tema de la compartición del espectro en </w:t>
      </w:r>
      <w:r w:rsidR="002B3EA0" w:rsidRPr="00274896">
        <w:rPr>
          <w:lang w:val="es-ES_tradnl"/>
        </w:rPr>
        <w:t xml:space="preserve">un </w:t>
      </w:r>
      <w:r w:rsidR="002A68AA" w:rsidRPr="00274896">
        <w:rPr>
          <w:lang w:val="es-ES_tradnl"/>
        </w:rPr>
        <w:t xml:space="preserve">contexto de compartición activa de infraestructuras. No obstante, </w:t>
      </w:r>
      <w:r w:rsidR="002B3EA0" w:rsidRPr="00274896">
        <w:rPr>
          <w:lang w:val="es-ES_tradnl"/>
        </w:rPr>
        <w:t>si se considera</w:t>
      </w:r>
      <w:r w:rsidR="002A68AA" w:rsidRPr="00274896">
        <w:rPr>
          <w:lang w:val="es-ES_tradnl"/>
        </w:rPr>
        <w:t xml:space="preserve"> el concepto de compartición de infraestructuras de mayor generalidad, la definición de </w:t>
      </w:r>
      <w:r w:rsidR="00222898" w:rsidRPr="00274896">
        <w:rPr>
          <w:lang w:val="es-ES_tradnl"/>
        </w:rPr>
        <w:t>"</w:t>
      </w:r>
      <w:r w:rsidR="002A68AA" w:rsidRPr="00274896">
        <w:rPr>
          <w:lang w:val="es-ES_tradnl"/>
        </w:rPr>
        <w:t>compartición del espectro</w:t>
      </w:r>
      <w:r w:rsidR="00222898" w:rsidRPr="00274896">
        <w:rPr>
          <w:lang w:val="es-ES_tradnl"/>
        </w:rPr>
        <w:t>"</w:t>
      </w:r>
      <w:r w:rsidR="002A68AA" w:rsidRPr="00274896">
        <w:rPr>
          <w:lang w:val="es-ES_tradnl"/>
        </w:rPr>
        <w:t xml:space="preserve"> que figura en la sección </w:t>
      </w:r>
      <w:r w:rsidR="00222898" w:rsidRPr="00274896">
        <w:rPr>
          <w:lang w:val="es-ES_tradnl"/>
        </w:rPr>
        <w:t>"</w:t>
      </w:r>
      <w:r w:rsidR="002A68AA" w:rsidRPr="00274896">
        <w:rPr>
          <w:lang w:val="es-ES_tradnl"/>
        </w:rPr>
        <w:t>Definiciones</w:t>
      </w:r>
      <w:r w:rsidR="00222898" w:rsidRPr="00274896">
        <w:rPr>
          <w:lang w:val="es-ES_tradnl"/>
        </w:rPr>
        <w:t>"</w:t>
      </w:r>
      <w:r w:rsidR="002A68AA" w:rsidRPr="00274896">
        <w:rPr>
          <w:lang w:val="es-ES_tradnl"/>
        </w:rPr>
        <w:t xml:space="preserve">, </w:t>
      </w:r>
      <w:r w:rsidR="00BD334E" w:rsidRPr="00274896">
        <w:rPr>
          <w:lang w:val="es-ES_tradnl"/>
        </w:rPr>
        <w:t>puede</w:t>
      </w:r>
      <w:r w:rsidR="002A68AA" w:rsidRPr="00274896">
        <w:rPr>
          <w:lang w:val="es-ES_tradnl"/>
        </w:rPr>
        <w:t xml:space="preserve"> resultar equívoca o confusa.</w:t>
      </w:r>
    </w:p>
    <w:p w:rsidR="009A1A86" w:rsidRPr="00274896" w:rsidRDefault="009A1A86" w:rsidP="00A16717">
      <w:pPr>
        <w:pStyle w:val="Heading1"/>
        <w:rPr>
          <w:lang w:val="es-ES_tradnl"/>
        </w:rPr>
      </w:pPr>
      <w:r w:rsidRPr="00274896">
        <w:rPr>
          <w:lang w:val="es-ES_tradnl"/>
        </w:rPr>
        <w:t>3</w:t>
      </w:r>
      <w:r w:rsidRPr="00274896">
        <w:rPr>
          <w:lang w:val="es-ES_tradnl"/>
        </w:rPr>
        <w:tab/>
        <w:t>Propuesta</w:t>
      </w:r>
    </w:p>
    <w:p w:rsidR="006B0318" w:rsidRPr="00274896" w:rsidRDefault="009A1A86" w:rsidP="00BD334E">
      <w:pPr>
        <w:rPr>
          <w:lang w:val="es-ES_tradnl" w:eastAsia="ja-JP"/>
        </w:rPr>
      </w:pPr>
      <w:r w:rsidRPr="00274896">
        <w:rPr>
          <w:lang w:val="es-ES_tradnl" w:eastAsia="ja-JP"/>
        </w:rPr>
        <w:t xml:space="preserve">Estados Unidos </w:t>
      </w:r>
      <w:r w:rsidR="00BD334E" w:rsidRPr="00274896">
        <w:rPr>
          <w:lang w:val="es-ES_tradnl" w:eastAsia="ja-JP"/>
        </w:rPr>
        <w:t xml:space="preserve">tiene graves reparos sobre la determinación apresurada de </w:t>
      </w:r>
      <w:proofErr w:type="spellStart"/>
      <w:proofErr w:type="gramStart"/>
      <w:r w:rsidR="007B67A0" w:rsidRPr="00274896">
        <w:rPr>
          <w:lang w:val="es-ES_tradnl" w:eastAsia="ja-JP"/>
        </w:rPr>
        <w:t>D.SpectrumShare</w:t>
      </w:r>
      <w:proofErr w:type="spellEnd"/>
      <w:proofErr w:type="gramEnd"/>
      <w:r w:rsidR="00BD334E" w:rsidRPr="00274896">
        <w:rPr>
          <w:lang w:val="es-ES_tradnl" w:eastAsia="ja-JP"/>
        </w:rPr>
        <w:t xml:space="preserve"> por parte de la Comisión de Estudio 3 del UIT-T sin haber completado la necesaria coordinación con el Sector de Radiocomunicaciones. Por consiguiente, Estados Unidos propone se introduzcan en el texto las modificaciones que figuran en el </w:t>
      </w:r>
      <w:r w:rsidR="00A16717" w:rsidRPr="00274896">
        <w:rPr>
          <w:lang w:val="es-ES_tradnl" w:eastAsia="ja-JP"/>
        </w:rPr>
        <w:t xml:space="preserve">anexo </w:t>
      </w:r>
      <w:r w:rsidR="00BD334E" w:rsidRPr="00274896">
        <w:rPr>
          <w:lang w:val="es-ES_tradnl" w:eastAsia="ja-JP"/>
        </w:rPr>
        <w:t xml:space="preserve">a la presente </w:t>
      </w:r>
      <w:r w:rsidR="00A16717" w:rsidRPr="00274896">
        <w:rPr>
          <w:lang w:val="es-ES_tradnl" w:eastAsia="ja-JP"/>
        </w:rPr>
        <w:t>contribución</w:t>
      </w:r>
      <w:r w:rsidR="00BD334E" w:rsidRPr="00274896">
        <w:rPr>
          <w:lang w:val="es-ES_tradnl" w:eastAsia="ja-JP"/>
        </w:rPr>
        <w:t xml:space="preserve">, principalmente para clarificar las secciones </w:t>
      </w:r>
      <w:r w:rsidR="00A16717" w:rsidRPr="00274896">
        <w:rPr>
          <w:lang w:val="es-ES_tradnl" w:eastAsia="ja-JP"/>
        </w:rPr>
        <w:t>"</w:t>
      </w:r>
      <w:r w:rsidR="00BD334E" w:rsidRPr="00274896">
        <w:rPr>
          <w:lang w:val="es-ES_tradnl" w:eastAsia="ja-JP"/>
        </w:rPr>
        <w:t>Alcance</w:t>
      </w:r>
      <w:r w:rsidR="00A16717" w:rsidRPr="00274896">
        <w:rPr>
          <w:lang w:val="es-ES_tradnl" w:eastAsia="ja-JP"/>
        </w:rPr>
        <w:t>"</w:t>
      </w:r>
      <w:r w:rsidR="00BD334E" w:rsidRPr="00274896">
        <w:rPr>
          <w:lang w:val="es-ES_tradnl" w:eastAsia="ja-JP"/>
        </w:rPr>
        <w:t xml:space="preserve"> y </w:t>
      </w:r>
      <w:r w:rsidR="00A16717" w:rsidRPr="00274896">
        <w:rPr>
          <w:lang w:val="es-ES_tradnl" w:eastAsia="ja-JP"/>
        </w:rPr>
        <w:t>"</w:t>
      </w:r>
      <w:r w:rsidR="00BD334E" w:rsidRPr="00274896">
        <w:rPr>
          <w:lang w:val="es-ES_tradnl" w:eastAsia="ja-JP"/>
        </w:rPr>
        <w:t>Definiciones</w:t>
      </w:r>
      <w:r w:rsidR="00A16717" w:rsidRPr="00274896">
        <w:rPr>
          <w:lang w:val="es-ES_tradnl" w:eastAsia="ja-JP"/>
        </w:rPr>
        <w:t>"</w:t>
      </w:r>
      <w:r w:rsidR="00BD334E" w:rsidRPr="00274896">
        <w:rPr>
          <w:lang w:val="es-ES_tradnl" w:eastAsia="ja-JP"/>
        </w:rPr>
        <w:t>.</w:t>
      </w:r>
    </w:p>
    <w:p w:rsidR="00BD334E" w:rsidRPr="00274896" w:rsidRDefault="00BD334E" w:rsidP="00BD334E">
      <w:pPr>
        <w:rPr>
          <w:lang w:val="es-ES_tradnl" w:eastAsia="ja-JP"/>
        </w:rPr>
      </w:pPr>
      <w:r w:rsidRPr="00274896">
        <w:rPr>
          <w:lang w:val="es-ES_tradnl" w:eastAsia="ja-JP"/>
        </w:rPr>
        <w:t>Estados Unidos también propone se remita una Declaración de Coordinación al GT</w:t>
      </w:r>
      <w:r w:rsidR="007C5EE1" w:rsidRPr="00274896">
        <w:rPr>
          <w:lang w:val="es-ES_tradnl" w:eastAsia="ja-JP"/>
        </w:rPr>
        <w:t> </w:t>
      </w:r>
      <w:r w:rsidRPr="00274896">
        <w:rPr>
          <w:lang w:val="es-ES_tradnl" w:eastAsia="ja-JP"/>
        </w:rPr>
        <w:t xml:space="preserve">1B del UIT-R con objeto de garantizar la cooperación y colaboración entre la elaboración de </w:t>
      </w:r>
      <w:proofErr w:type="spellStart"/>
      <w:proofErr w:type="gramStart"/>
      <w:r w:rsidR="007B67A0" w:rsidRPr="00274896">
        <w:rPr>
          <w:lang w:val="es-ES_tradnl" w:eastAsia="ja-JP"/>
        </w:rPr>
        <w:t>D.SpectrumShare</w:t>
      </w:r>
      <w:proofErr w:type="spellEnd"/>
      <w:proofErr w:type="gramEnd"/>
      <w:r w:rsidRPr="00274896">
        <w:rPr>
          <w:lang w:val="es-ES_tradnl" w:eastAsia="ja-JP"/>
        </w:rPr>
        <w:t xml:space="preserve"> y el antedicho estudio del UIT-R en curso. Estados Unidos desea señalar que, como el GT</w:t>
      </w:r>
      <w:r w:rsidR="007C5EE1" w:rsidRPr="00274896">
        <w:rPr>
          <w:lang w:val="es-ES_tradnl" w:eastAsia="ja-JP"/>
        </w:rPr>
        <w:t> 1B del UIT</w:t>
      </w:r>
      <w:r w:rsidR="007C5EE1" w:rsidRPr="00274896">
        <w:rPr>
          <w:lang w:val="es-ES_tradnl" w:eastAsia="ja-JP"/>
        </w:rPr>
        <w:noBreakHyphen/>
      </w:r>
      <w:r w:rsidRPr="00274896">
        <w:rPr>
          <w:lang w:val="es-ES_tradnl" w:eastAsia="ja-JP"/>
        </w:rPr>
        <w:t xml:space="preserve">R tiene previsto reunirse en junio de 2019, el envío a este Grupo de Trabajo de una </w:t>
      </w:r>
      <w:r w:rsidR="007C5EE1" w:rsidRPr="00274896">
        <w:rPr>
          <w:lang w:val="es-ES_tradnl" w:eastAsia="ja-JP"/>
        </w:rPr>
        <w:t xml:space="preserve">Declaración </w:t>
      </w:r>
      <w:r w:rsidRPr="00274896">
        <w:rPr>
          <w:lang w:val="es-ES_tradnl" w:eastAsia="ja-JP"/>
        </w:rPr>
        <w:t xml:space="preserve">de </w:t>
      </w:r>
      <w:r w:rsidR="007C5EE1" w:rsidRPr="00274896">
        <w:rPr>
          <w:lang w:val="es-ES_tradnl" w:eastAsia="ja-JP"/>
        </w:rPr>
        <w:t xml:space="preserve">Coordinación </w:t>
      </w:r>
      <w:r w:rsidRPr="00274896">
        <w:rPr>
          <w:lang w:val="es-ES_tradnl" w:eastAsia="ja-JP"/>
        </w:rPr>
        <w:t>resulta sumamente oportuno.</w:t>
      </w:r>
    </w:p>
    <w:p w:rsidR="000A578D" w:rsidRPr="00274896" w:rsidRDefault="000A578D" w:rsidP="003657D4">
      <w:pPr>
        <w:rPr>
          <w:lang w:val="es-ES_tradnl" w:eastAsia="ja-JP"/>
        </w:rPr>
      </w:pPr>
      <w:r w:rsidRPr="00274896">
        <w:rPr>
          <w:lang w:val="es-ES_tradnl" w:eastAsia="ja-JP"/>
        </w:rPr>
        <w:br w:type="page"/>
      </w:r>
    </w:p>
    <w:p w:rsidR="00BD334E" w:rsidRPr="00274896" w:rsidRDefault="003657D4" w:rsidP="001851DA">
      <w:pPr>
        <w:rPr>
          <w:lang w:val="es-ES_tradnl" w:eastAsia="ja-JP"/>
        </w:rPr>
      </w:pPr>
      <w:r w:rsidRPr="00274896">
        <w:rPr>
          <w:lang w:val="es-ES_tradnl" w:eastAsia="ja-JP"/>
        </w:rPr>
        <w:lastRenderedPageBreak/>
        <w:t>Entiende</w:t>
      </w:r>
      <w:r w:rsidR="00D60296" w:rsidRPr="00274896">
        <w:rPr>
          <w:lang w:val="es-ES_tradnl" w:eastAsia="ja-JP"/>
        </w:rPr>
        <w:t xml:space="preserve"> Estados Unidos</w:t>
      </w:r>
      <w:r w:rsidRPr="00274896">
        <w:rPr>
          <w:lang w:val="es-ES_tradnl" w:eastAsia="ja-JP"/>
        </w:rPr>
        <w:t xml:space="preserve"> que</w:t>
      </w:r>
      <w:r w:rsidR="00D60296" w:rsidRPr="00274896">
        <w:rPr>
          <w:lang w:val="es-ES_tradnl" w:eastAsia="ja-JP"/>
        </w:rPr>
        <w:t xml:space="preserve"> han finalizado los trabajos de la Comisión de Estudio 1 del UIT-R relativos a esta contribución. Estados Unidos considera asimismo que la Comisión de Estudio del UIT-R se op</w:t>
      </w:r>
      <w:r w:rsidRPr="00274896">
        <w:rPr>
          <w:lang w:val="es-ES_tradnl" w:eastAsia="ja-JP"/>
        </w:rPr>
        <w:t>one</w:t>
      </w:r>
      <w:r w:rsidR="00D60296" w:rsidRPr="00274896">
        <w:rPr>
          <w:lang w:val="es-ES_tradnl" w:eastAsia="ja-JP"/>
        </w:rPr>
        <w:t xml:space="preserve"> a la inclusión de la infraestructura nacional o la compartición del espectro. Debido al solapamiento con la Comisión de Estudio 1 expuesto en la sección </w:t>
      </w:r>
      <w:r w:rsidR="001851DA" w:rsidRPr="00274896">
        <w:rPr>
          <w:lang w:val="es-ES_tradnl" w:eastAsia="ja-JP"/>
        </w:rPr>
        <w:t>"</w:t>
      </w:r>
      <w:r w:rsidR="00D60296" w:rsidRPr="00274896">
        <w:rPr>
          <w:lang w:val="es-ES_tradnl" w:eastAsia="ja-JP"/>
        </w:rPr>
        <w:t>Introducción y antecedentes</w:t>
      </w:r>
      <w:r w:rsidR="001851DA" w:rsidRPr="00274896">
        <w:rPr>
          <w:lang w:val="es-ES_tradnl" w:eastAsia="ja-JP"/>
        </w:rPr>
        <w:t>"</w:t>
      </w:r>
      <w:r w:rsidR="00D60296" w:rsidRPr="00274896">
        <w:rPr>
          <w:lang w:val="es-ES_tradnl" w:eastAsia="ja-JP"/>
        </w:rPr>
        <w:t xml:space="preserve"> (</w:t>
      </w:r>
      <w:r w:rsidR="00D60296" w:rsidRPr="00274896">
        <w:rPr>
          <w:i/>
          <w:iCs/>
          <w:lang w:val="es-ES_tradnl" w:eastAsia="ja-JP"/>
        </w:rPr>
        <w:t>supra</w:t>
      </w:r>
      <w:r w:rsidR="00D60296" w:rsidRPr="00274896">
        <w:rPr>
          <w:lang w:val="es-ES_tradnl" w:eastAsia="ja-JP"/>
        </w:rPr>
        <w:t xml:space="preserve">), Estados Unidos propone y solicita que la </w:t>
      </w:r>
      <w:r w:rsidR="001851DA" w:rsidRPr="00274896">
        <w:rPr>
          <w:lang w:val="es-ES_tradnl" w:eastAsia="ja-JP"/>
        </w:rPr>
        <w:t>"</w:t>
      </w:r>
      <w:r w:rsidR="00D60296" w:rsidRPr="00274896">
        <w:rPr>
          <w:lang w:val="es-ES_tradnl" w:eastAsia="ja-JP"/>
        </w:rPr>
        <w:t>determinación</w:t>
      </w:r>
      <w:r w:rsidR="001851DA" w:rsidRPr="00274896">
        <w:rPr>
          <w:lang w:val="es-ES_tradnl" w:eastAsia="ja-JP"/>
        </w:rPr>
        <w:t>"</w:t>
      </w:r>
      <w:r w:rsidR="00D60296" w:rsidRPr="00274896">
        <w:rPr>
          <w:lang w:val="es-ES_tradnl" w:eastAsia="ja-JP"/>
        </w:rPr>
        <w:t xml:space="preserve"> de este proyecto de Recomendación en la próxima reunión de la CE</w:t>
      </w:r>
      <w:r w:rsidR="001851DA" w:rsidRPr="00274896">
        <w:rPr>
          <w:lang w:val="es-ES_tradnl" w:eastAsia="ja-JP"/>
        </w:rPr>
        <w:t> </w:t>
      </w:r>
      <w:r w:rsidR="00D60296" w:rsidRPr="00274896">
        <w:rPr>
          <w:lang w:val="es-ES_tradnl" w:eastAsia="ja-JP"/>
        </w:rPr>
        <w:t>3 del UIT-T se base obligatoriamente en su examen por el GT</w:t>
      </w:r>
      <w:r w:rsidR="001851DA" w:rsidRPr="00274896">
        <w:rPr>
          <w:lang w:val="es-ES_tradnl" w:eastAsia="ja-JP"/>
        </w:rPr>
        <w:t> </w:t>
      </w:r>
      <w:r w:rsidR="00D60296" w:rsidRPr="00274896">
        <w:rPr>
          <w:lang w:val="es-ES_tradnl" w:eastAsia="ja-JP"/>
        </w:rPr>
        <w:t xml:space="preserve">1B del UIT-R y en la respuesta a la </w:t>
      </w:r>
      <w:r w:rsidR="001851DA" w:rsidRPr="00274896">
        <w:rPr>
          <w:lang w:val="es-ES_tradnl" w:eastAsia="ja-JP"/>
        </w:rPr>
        <w:t xml:space="preserve">Declaración </w:t>
      </w:r>
      <w:r w:rsidR="00D60296" w:rsidRPr="00274896">
        <w:rPr>
          <w:lang w:val="es-ES_tradnl" w:eastAsia="ja-JP"/>
        </w:rPr>
        <w:t xml:space="preserve">de </w:t>
      </w:r>
      <w:r w:rsidR="001851DA" w:rsidRPr="00274896">
        <w:rPr>
          <w:lang w:val="es-ES_tradnl" w:eastAsia="ja-JP"/>
        </w:rPr>
        <w:t>Coordinación</w:t>
      </w:r>
      <w:r w:rsidR="00D60296" w:rsidRPr="00274896">
        <w:rPr>
          <w:lang w:val="es-ES_tradnl" w:eastAsia="ja-JP"/>
        </w:rPr>
        <w:t>. Esta propuesta constituirá una garantía adicional de la coordinación entre los dos Sectores respecto de este tema.</w:t>
      </w:r>
    </w:p>
    <w:p w:rsidR="00D60296" w:rsidRPr="00274896" w:rsidRDefault="00D60296" w:rsidP="00D60296">
      <w:pPr>
        <w:rPr>
          <w:lang w:val="es-ES_tradnl"/>
        </w:rPr>
      </w:pPr>
      <w:r w:rsidRPr="00274896">
        <w:rPr>
          <w:lang w:val="es-ES_tradnl" w:eastAsia="ja-JP"/>
        </w:rPr>
        <w:t xml:space="preserve">Por último, dada la exigua participación en la reciente RGM sobre la C3/3, Estados Unidos invita a todos los </w:t>
      </w:r>
      <w:r w:rsidR="001851DA" w:rsidRPr="00274896">
        <w:rPr>
          <w:lang w:val="es-ES_tradnl" w:eastAsia="ja-JP"/>
        </w:rPr>
        <w:t xml:space="preserve">miembros </w:t>
      </w:r>
      <w:r w:rsidRPr="00274896">
        <w:rPr>
          <w:lang w:val="es-ES_tradnl" w:eastAsia="ja-JP"/>
        </w:rPr>
        <w:t xml:space="preserve">a examinar minuciosamente el texto actual del proyecto de Recomendación UIT-T </w:t>
      </w:r>
      <w:proofErr w:type="spellStart"/>
      <w:r w:rsidR="007B67A0" w:rsidRPr="00274896">
        <w:rPr>
          <w:lang w:val="es-ES_tradnl" w:eastAsia="ja-JP"/>
        </w:rPr>
        <w:t>D.SpectrumShare</w:t>
      </w:r>
      <w:proofErr w:type="spellEnd"/>
      <w:r w:rsidR="002B786A" w:rsidRPr="00274896">
        <w:rPr>
          <w:lang w:val="es-ES_tradnl" w:eastAsia="ja-JP"/>
        </w:rPr>
        <w:t xml:space="preserve"> que se recoge en el </w:t>
      </w:r>
      <w:r w:rsidR="001851DA" w:rsidRPr="00274896">
        <w:rPr>
          <w:lang w:val="es-ES_tradnl" w:eastAsia="ja-JP"/>
        </w:rPr>
        <w:t xml:space="preserve">Documento </w:t>
      </w:r>
      <w:hyperlink r:id="rId20" w:history="1">
        <w:r w:rsidR="002B786A" w:rsidRPr="00274896">
          <w:rPr>
            <w:rStyle w:val="Hyperlink"/>
            <w:lang w:val="es-ES_tradnl"/>
          </w:rPr>
          <w:t>TD37/WP2</w:t>
        </w:r>
      </w:hyperlink>
      <w:r w:rsidR="002B786A" w:rsidRPr="00274896">
        <w:rPr>
          <w:lang w:val="es-ES_tradnl"/>
        </w:rPr>
        <w:t>, con miras a estabilizar el texto lo antes posible.</w:t>
      </w:r>
    </w:p>
    <w:p w:rsidR="002B786A" w:rsidRPr="00274896" w:rsidRDefault="002B786A" w:rsidP="00D60296">
      <w:pPr>
        <w:rPr>
          <w:lang w:val="es-ES_tradnl"/>
        </w:rPr>
      </w:pPr>
      <w:r w:rsidRPr="00274896">
        <w:rPr>
          <w:lang w:val="es-ES_tradnl"/>
        </w:rPr>
        <w:t>Estados Unidos solicita</w:t>
      </w:r>
      <w:r w:rsidR="003657D4" w:rsidRPr="00274896">
        <w:rPr>
          <w:lang w:val="es-ES_tradnl"/>
        </w:rPr>
        <w:t xml:space="preserve"> que esta </w:t>
      </w:r>
      <w:r w:rsidR="00031C65" w:rsidRPr="00274896">
        <w:rPr>
          <w:lang w:val="es-ES_tradnl"/>
        </w:rPr>
        <w:t xml:space="preserve">contribución </w:t>
      </w:r>
      <w:r w:rsidRPr="00274896">
        <w:rPr>
          <w:lang w:val="es-ES_tradnl"/>
        </w:rPr>
        <w:t>sea de dominio público sin restricciones.</w:t>
      </w:r>
    </w:p>
    <w:p w:rsidR="00B129A2" w:rsidRPr="00274896" w:rsidRDefault="002B786A" w:rsidP="00982704">
      <w:pPr>
        <w:spacing w:before="480"/>
        <w:rPr>
          <w:lang w:val="es-ES_tradnl"/>
        </w:rPr>
      </w:pPr>
      <w:r w:rsidRPr="00274896">
        <w:rPr>
          <w:lang w:val="es-ES_tradnl"/>
        </w:rPr>
        <w:t>[Adjunto]</w:t>
      </w:r>
    </w:p>
    <w:p w:rsidR="00B129A2" w:rsidRPr="00274896" w:rsidRDefault="00B129A2">
      <w:pPr>
        <w:tabs>
          <w:tab w:val="clear" w:pos="794"/>
          <w:tab w:val="clear" w:pos="1191"/>
          <w:tab w:val="clear" w:pos="1588"/>
          <w:tab w:val="clear" w:pos="1985"/>
        </w:tabs>
        <w:overflowPunct/>
        <w:autoSpaceDE/>
        <w:autoSpaceDN/>
        <w:adjustRightInd/>
        <w:spacing w:before="0"/>
        <w:textAlignment w:val="auto"/>
        <w:rPr>
          <w:lang w:val="es-ES_tradnl"/>
        </w:rPr>
      </w:pPr>
      <w:r w:rsidRPr="00274896">
        <w:rPr>
          <w:lang w:val="es-ES_tradnl"/>
        </w:rPr>
        <w:br w:type="page"/>
      </w:r>
    </w:p>
    <w:tbl>
      <w:tblPr>
        <w:tblW w:w="9640" w:type="dxa"/>
        <w:jc w:val="center"/>
        <w:tblLayout w:type="fixed"/>
        <w:tblCellMar>
          <w:left w:w="57" w:type="dxa"/>
          <w:right w:w="57" w:type="dxa"/>
        </w:tblCellMar>
        <w:tblLook w:val="04A0" w:firstRow="1" w:lastRow="0" w:firstColumn="1" w:lastColumn="0" w:noHBand="0" w:noVBand="1"/>
      </w:tblPr>
      <w:tblGrid>
        <w:gridCol w:w="1560"/>
        <w:gridCol w:w="3682"/>
        <w:gridCol w:w="707"/>
        <w:gridCol w:w="3691"/>
      </w:tblGrid>
      <w:tr w:rsidR="006817A2" w:rsidRPr="00274896" w:rsidTr="00626010">
        <w:trPr>
          <w:cantSplit/>
          <w:jc w:val="center"/>
        </w:trPr>
        <w:tc>
          <w:tcPr>
            <w:tcW w:w="1560" w:type="dxa"/>
            <w:vMerge w:val="restart"/>
            <w:vAlign w:val="center"/>
          </w:tcPr>
          <w:p w:rsidR="006817A2" w:rsidRPr="00274896" w:rsidRDefault="006817A2" w:rsidP="00626010">
            <w:pPr>
              <w:jc w:val="center"/>
              <w:rPr>
                <w:rFonts w:eastAsia="SimSun"/>
                <w:sz w:val="20"/>
                <w:lang w:val="es-ES_tradnl"/>
              </w:rPr>
            </w:pPr>
            <w:bookmarkStart w:id="11" w:name="dsg" w:colFirst="1" w:colLast="1"/>
            <w:r w:rsidRPr="00274896">
              <w:rPr>
                <w:rFonts w:eastAsia="SimSun"/>
                <w:noProof/>
                <w:sz w:val="20"/>
                <w:lang w:eastAsia="en-GB"/>
              </w:rPr>
              <w:lastRenderedPageBreak/>
              <w:drawing>
                <wp:inline distT="0" distB="0" distL="0" distR="0" wp14:anchorId="7FB603CF" wp14:editId="04BD1F8D">
                  <wp:extent cx="790575" cy="934085"/>
                  <wp:effectExtent l="0" t="0" r="9525" b="0"/>
                  <wp:docPr id="3" name="Picture 3"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TU Logo" title="ITU Logo"/>
                          <pic:cNvPicPr>
                            <a:picLocks noChangeAspect="1" noChangeArrowheads="1"/>
                          </pic:cNvPicPr>
                        </pic:nvPicPr>
                        <pic:blipFill>
                          <a:blip r:embed="rId21" cstate="print">
                            <a:extLst>
                              <a:ext uri="{28A0092B-C50C-407E-A947-70E740481C1C}">
                                <a14:useLocalDpi xmlns:a14="http://schemas.microsoft.com/office/drawing/2010/main" val="0"/>
                              </a:ext>
                            </a:extLst>
                          </a:blip>
                          <a:srcRect l="-2973" r="-2973" b="-12987"/>
                          <a:stretch>
                            <a:fillRect/>
                          </a:stretch>
                        </pic:blipFill>
                        <pic:spPr>
                          <a:xfrm>
                            <a:off x="0" y="0"/>
                            <a:ext cx="795506" cy="939911"/>
                          </a:xfrm>
                          <a:prstGeom prst="rect">
                            <a:avLst/>
                          </a:prstGeom>
                          <a:noFill/>
                          <a:ln>
                            <a:noFill/>
                          </a:ln>
                        </pic:spPr>
                      </pic:pic>
                    </a:graphicData>
                  </a:graphic>
                </wp:inline>
              </w:drawing>
            </w:r>
          </w:p>
        </w:tc>
        <w:tc>
          <w:tcPr>
            <w:tcW w:w="4389" w:type="dxa"/>
            <w:gridSpan w:val="2"/>
            <w:vMerge w:val="restart"/>
          </w:tcPr>
          <w:p w:rsidR="006817A2" w:rsidRPr="00274896" w:rsidRDefault="006817A2" w:rsidP="00F607A8">
            <w:pPr>
              <w:rPr>
                <w:rFonts w:eastAsia="SimSun"/>
                <w:b/>
                <w:bCs/>
                <w:sz w:val="16"/>
                <w:szCs w:val="16"/>
                <w:lang w:val="es-ES_tradnl"/>
              </w:rPr>
            </w:pPr>
            <w:r w:rsidRPr="00274896">
              <w:rPr>
                <w:rFonts w:eastAsia="SimSun"/>
                <w:sz w:val="16"/>
                <w:szCs w:val="16"/>
                <w:lang w:val="es-ES_tradnl"/>
              </w:rPr>
              <w:t>UNIÓN INTERNACIONAL DE TELECOMUNICACIONES</w:t>
            </w:r>
            <w:r w:rsidRPr="00274896">
              <w:rPr>
                <w:rFonts w:eastAsia="SimSun"/>
                <w:b/>
                <w:bCs/>
                <w:sz w:val="16"/>
                <w:szCs w:val="16"/>
                <w:lang w:val="es-ES_tradnl"/>
              </w:rPr>
              <w:t xml:space="preserve"> </w:t>
            </w:r>
          </w:p>
          <w:p w:rsidR="006817A2" w:rsidRPr="00274896" w:rsidRDefault="006817A2" w:rsidP="00626010">
            <w:pPr>
              <w:rPr>
                <w:rFonts w:eastAsia="SimSun"/>
                <w:b/>
                <w:bCs/>
                <w:sz w:val="26"/>
                <w:szCs w:val="26"/>
                <w:lang w:val="es-ES_tradnl"/>
              </w:rPr>
            </w:pPr>
            <w:r w:rsidRPr="00274896">
              <w:rPr>
                <w:rFonts w:eastAsia="SimSun"/>
                <w:b/>
                <w:bCs/>
                <w:sz w:val="26"/>
                <w:szCs w:val="26"/>
                <w:lang w:val="es-ES_tradnl"/>
              </w:rPr>
              <w:t>SECTOR DE NORMALIZACIÓN DE LAS TELECOMUNICACIONES</w:t>
            </w:r>
          </w:p>
          <w:p w:rsidR="006817A2" w:rsidRPr="00274896" w:rsidRDefault="006817A2" w:rsidP="00626010">
            <w:pPr>
              <w:rPr>
                <w:rFonts w:eastAsia="SimSun"/>
                <w:sz w:val="20"/>
                <w:lang w:val="es-ES_tradnl"/>
              </w:rPr>
            </w:pPr>
            <w:r w:rsidRPr="00274896">
              <w:rPr>
                <w:rFonts w:eastAsia="SimSun"/>
                <w:sz w:val="20"/>
                <w:lang w:val="es-ES_tradnl"/>
              </w:rPr>
              <w:t>PERIODO DE ESTUDIOS 2017-2020</w:t>
            </w:r>
          </w:p>
        </w:tc>
        <w:tc>
          <w:tcPr>
            <w:tcW w:w="3691" w:type="dxa"/>
            <w:vAlign w:val="center"/>
          </w:tcPr>
          <w:p w:rsidR="006817A2" w:rsidRPr="00274896" w:rsidRDefault="00EB3E73" w:rsidP="006817A2">
            <w:pPr>
              <w:jc w:val="right"/>
              <w:rPr>
                <w:rFonts w:eastAsia="SimSun"/>
                <w:b/>
                <w:color w:val="000000"/>
                <w:sz w:val="32"/>
                <w:szCs w:val="32"/>
                <w:lang w:val="es-ES_tradnl"/>
              </w:rPr>
            </w:pPr>
            <w:sdt>
              <w:sdtPr>
                <w:rPr>
                  <w:rFonts w:eastAsia="SimSun"/>
                  <w:b/>
                  <w:sz w:val="32"/>
                  <w:lang w:val="es-ES_tradnl"/>
                </w:rPr>
                <w:alias w:val="ShortName"/>
                <w:tag w:val="ShortName"/>
                <w:id w:val="1154596180"/>
                <w:placeholder>
                  <w:docPart w:val="FF26CE615DB64C008C04AAB195E35D02"/>
                </w:placeholder>
                <w:text/>
              </w:sdtPr>
              <w:sdtEndPr/>
              <w:sdtContent>
                <w:r w:rsidR="006817A2" w:rsidRPr="00274896">
                  <w:rPr>
                    <w:rFonts w:eastAsia="SimSun"/>
                    <w:b/>
                    <w:sz w:val="32"/>
                    <w:lang w:val="es-ES_tradnl"/>
                  </w:rPr>
                  <w:t>SG3-TD37/WP2-S</w:t>
                </w:r>
              </w:sdtContent>
            </w:sdt>
          </w:p>
        </w:tc>
      </w:tr>
      <w:tr w:rsidR="006817A2" w:rsidRPr="00274896" w:rsidTr="00626010">
        <w:trPr>
          <w:cantSplit/>
          <w:jc w:val="center"/>
        </w:trPr>
        <w:tc>
          <w:tcPr>
            <w:tcW w:w="1560" w:type="dxa"/>
            <w:vMerge/>
          </w:tcPr>
          <w:p w:rsidR="006817A2" w:rsidRPr="00274896" w:rsidRDefault="006817A2" w:rsidP="00626010">
            <w:pPr>
              <w:rPr>
                <w:rFonts w:eastAsia="SimSun"/>
                <w:smallCaps/>
                <w:sz w:val="20"/>
                <w:lang w:val="es-ES_tradnl"/>
              </w:rPr>
            </w:pPr>
          </w:p>
        </w:tc>
        <w:tc>
          <w:tcPr>
            <w:tcW w:w="4389" w:type="dxa"/>
            <w:gridSpan w:val="2"/>
            <w:vMerge/>
          </w:tcPr>
          <w:p w:rsidR="006817A2" w:rsidRPr="00274896" w:rsidRDefault="006817A2" w:rsidP="00626010">
            <w:pPr>
              <w:rPr>
                <w:rFonts w:eastAsia="SimSun"/>
                <w:smallCaps/>
                <w:sz w:val="20"/>
                <w:lang w:val="es-ES_tradnl"/>
              </w:rPr>
            </w:pPr>
          </w:p>
        </w:tc>
        <w:tc>
          <w:tcPr>
            <w:tcW w:w="3691" w:type="dxa"/>
          </w:tcPr>
          <w:p w:rsidR="006817A2" w:rsidRPr="00274896" w:rsidRDefault="006817A2" w:rsidP="00626010">
            <w:pPr>
              <w:jc w:val="right"/>
              <w:rPr>
                <w:b/>
                <w:bCs/>
                <w:smallCaps/>
                <w:sz w:val="28"/>
                <w:szCs w:val="28"/>
                <w:lang w:val="es-ES_tradnl"/>
              </w:rPr>
            </w:pPr>
            <w:r w:rsidRPr="00274896">
              <w:rPr>
                <w:b/>
                <w:bCs/>
                <w:smallCaps/>
                <w:sz w:val="28"/>
                <w:szCs w:val="28"/>
                <w:lang w:val="es-ES_tradnl"/>
              </w:rPr>
              <w:t>COMISIÓN DE ESTUDIO 3</w:t>
            </w:r>
          </w:p>
        </w:tc>
      </w:tr>
      <w:tr w:rsidR="006817A2" w:rsidRPr="00274896" w:rsidTr="00626010">
        <w:trPr>
          <w:cantSplit/>
          <w:jc w:val="center"/>
        </w:trPr>
        <w:tc>
          <w:tcPr>
            <w:tcW w:w="1560" w:type="dxa"/>
            <w:vMerge/>
            <w:tcBorders>
              <w:bottom w:val="single" w:sz="8" w:space="0" w:color="auto"/>
            </w:tcBorders>
          </w:tcPr>
          <w:p w:rsidR="006817A2" w:rsidRPr="00274896" w:rsidRDefault="006817A2" w:rsidP="00626010">
            <w:pPr>
              <w:rPr>
                <w:rFonts w:eastAsia="SimSun"/>
                <w:b/>
                <w:bCs/>
                <w:sz w:val="26"/>
                <w:lang w:val="es-ES_tradnl"/>
              </w:rPr>
            </w:pPr>
          </w:p>
        </w:tc>
        <w:tc>
          <w:tcPr>
            <w:tcW w:w="4389" w:type="dxa"/>
            <w:gridSpan w:val="2"/>
            <w:vMerge/>
            <w:tcBorders>
              <w:bottom w:val="single" w:sz="8" w:space="0" w:color="auto"/>
            </w:tcBorders>
          </w:tcPr>
          <w:p w:rsidR="006817A2" w:rsidRPr="00274896" w:rsidRDefault="006817A2" w:rsidP="00626010">
            <w:pPr>
              <w:rPr>
                <w:rFonts w:eastAsia="SimSun"/>
                <w:b/>
                <w:bCs/>
                <w:sz w:val="26"/>
                <w:lang w:val="es-ES_tradnl"/>
              </w:rPr>
            </w:pPr>
          </w:p>
        </w:tc>
        <w:tc>
          <w:tcPr>
            <w:tcW w:w="3691" w:type="dxa"/>
            <w:tcBorders>
              <w:bottom w:val="single" w:sz="8" w:space="0" w:color="auto"/>
            </w:tcBorders>
            <w:vAlign w:val="center"/>
          </w:tcPr>
          <w:p w:rsidR="006817A2" w:rsidRPr="00274896" w:rsidRDefault="006817A2" w:rsidP="006817A2">
            <w:pPr>
              <w:jc w:val="right"/>
              <w:rPr>
                <w:rFonts w:eastAsia="SimSun"/>
                <w:color w:val="000000"/>
                <w:sz w:val="28"/>
                <w:szCs w:val="28"/>
                <w:lang w:val="es-ES_tradnl"/>
              </w:rPr>
            </w:pPr>
            <w:r w:rsidRPr="00274896">
              <w:rPr>
                <w:rFonts w:eastAsia="SimSun"/>
                <w:b/>
                <w:bCs/>
                <w:color w:val="000000"/>
                <w:sz w:val="28"/>
                <w:szCs w:val="28"/>
                <w:lang w:val="es-ES_tradnl"/>
              </w:rPr>
              <w:t>Original: inglés</w:t>
            </w:r>
          </w:p>
        </w:tc>
      </w:tr>
      <w:bookmarkEnd w:id="11"/>
      <w:tr w:rsidR="006817A2" w:rsidRPr="001561BF" w:rsidTr="00626010">
        <w:trPr>
          <w:cantSplit/>
          <w:jc w:val="center"/>
        </w:trPr>
        <w:tc>
          <w:tcPr>
            <w:tcW w:w="1560" w:type="dxa"/>
            <w:tcBorders>
              <w:top w:val="single" w:sz="8" w:space="0" w:color="auto"/>
            </w:tcBorders>
          </w:tcPr>
          <w:p w:rsidR="006817A2" w:rsidRPr="00274896" w:rsidRDefault="006817A2" w:rsidP="00626010">
            <w:pPr>
              <w:rPr>
                <w:rFonts w:eastAsia="SimSun"/>
                <w:b/>
                <w:bCs/>
                <w:lang w:val="es-ES_tradnl"/>
              </w:rPr>
            </w:pPr>
            <w:r w:rsidRPr="00274896">
              <w:rPr>
                <w:rFonts w:eastAsia="SimSun"/>
                <w:b/>
                <w:bCs/>
                <w:lang w:val="es-ES_tradnl"/>
              </w:rPr>
              <w:t>Cuestión(es):</w:t>
            </w:r>
          </w:p>
        </w:tc>
        <w:sdt>
          <w:sdtPr>
            <w:rPr>
              <w:rFonts w:cstheme="minorHAnsi"/>
              <w:lang w:val="es-ES_tradnl"/>
            </w:rPr>
            <w:alias w:val="QuestionText"/>
            <w:tag w:val="QuestionText"/>
            <w:id w:val="-848165698"/>
            <w:placeholder>
              <w:docPart w:val="E01755E2F1484C878E5884DCDC0024B3"/>
            </w:placeholder>
            <w:text/>
          </w:sdtPr>
          <w:sdtEndPr/>
          <w:sdtContent>
            <w:tc>
              <w:tcPr>
                <w:tcW w:w="3682" w:type="dxa"/>
                <w:tcBorders>
                  <w:top w:val="single" w:sz="8" w:space="0" w:color="auto"/>
                </w:tcBorders>
              </w:tcPr>
              <w:p w:rsidR="006817A2" w:rsidRPr="00274896" w:rsidRDefault="006817A2" w:rsidP="00626010">
                <w:pPr>
                  <w:rPr>
                    <w:rFonts w:eastAsia="SimSun"/>
                    <w:lang w:val="es-ES_tradnl"/>
                  </w:rPr>
                </w:pPr>
                <w:r w:rsidRPr="00274896">
                  <w:rPr>
                    <w:rFonts w:cstheme="minorHAnsi"/>
                    <w:lang w:val="es-ES_tradnl"/>
                  </w:rPr>
                  <w:t>3/3</w:t>
                </w:r>
              </w:p>
            </w:tc>
          </w:sdtContent>
        </w:sdt>
        <w:tc>
          <w:tcPr>
            <w:tcW w:w="4398" w:type="dxa"/>
            <w:gridSpan w:val="2"/>
            <w:tcBorders>
              <w:top w:val="single" w:sz="8" w:space="0" w:color="auto"/>
            </w:tcBorders>
          </w:tcPr>
          <w:p w:rsidR="006817A2" w:rsidRPr="00274896" w:rsidRDefault="006817A2" w:rsidP="00626010">
            <w:pPr>
              <w:jc w:val="right"/>
              <w:rPr>
                <w:rFonts w:eastAsia="SimSun"/>
                <w:lang w:val="es-ES_tradnl"/>
              </w:rPr>
            </w:pPr>
            <w:r w:rsidRPr="00274896">
              <w:rPr>
                <w:lang w:val="es-ES_tradnl"/>
              </w:rPr>
              <w:t xml:space="preserve">Ginebra, 23 de abril </w:t>
            </w:r>
            <w:r w:rsidR="001A7BE0" w:rsidRPr="00274896">
              <w:rPr>
                <w:lang w:val="es-ES_tradnl"/>
              </w:rPr>
              <w:t>–</w:t>
            </w:r>
            <w:r w:rsidRPr="00274896">
              <w:rPr>
                <w:lang w:val="es-ES_tradnl"/>
              </w:rPr>
              <w:t xml:space="preserve"> 2 de mayo de 2019</w:t>
            </w:r>
          </w:p>
        </w:tc>
      </w:tr>
      <w:tr w:rsidR="006817A2" w:rsidRPr="00274896" w:rsidTr="00626010">
        <w:trPr>
          <w:cantSplit/>
          <w:jc w:val="center"/>
        </w:trPr>
        <w:tc>
          <w:tcPr>
            <w:tcW w:w="9640" w:type="dxa"/>
            <w:gridSpan w:val="4"/>
          </w:tcPr>
          <w:p w:rsidR="006817A2" w:rsidRPr="00274896" w:rsidRDefault="00EB3E73" w:rsidP="006817A2">
            <w:pPr>
              <w:jc w:val="center"/>
              <w:rPr>
                <w:rFonts w:eastAsia="SimSun"/>
                <w:b/>
                <w:bCs/>
                <w:lang w:val="es-ES_tradnl"/>
              </w:rPr>
            </w:pPr>
            <w:sdt>
              <w:sdtPr>
                <w:rPr>
                  <w:rFonts w:eastAsia="SimSun"/>
                  <w:b/>
                  <w:bCs/>
                  <w:lang w:val="es-ES_tradnl"/>
                </w:rPr>
                <w:alias w:val="DocTypeText"/>
                <w:tag w:val="DocTypeText"/>
                <w:id w:val="-1436660787"/>
                <w:placeholder>
                  <w:docPart w:val="FD77EF918A6E4FDAA798654ED2BA4595"/>
                </w:placeholder>
                <w:text/>
              </w:sdtPr>
              <w:sdtEndPr/>
              <w:sdtContent>
                <w:r w:rsidR="006817A2" w:rsidRPr="00274896">
                  <w:rPr>
                    <w:rFonts w:eastAsia="SimSun"/>
                    <w:b/>
                    <w:bCs/>
                    <w:lang w:val="es-ES_tradnl"/>
                  </w:rPr>
                  <w:t>TD</w:t>
                </w:r>
              </w:sdtContent>
            </w:sdt>
          </w:p>
        </w:tc>
      </w:tr>
      <w:tr w:rsidR="006817A2" w:rsidRPr="001561BF" w:rsidTr="00626010">
        <w:trPr>
          <w:cantSplit/>
          <w:jc w:val="center"/>
        </w:trPr>
        <w:tc>
          <w:tcPr>
            <w:tcW w:w="1560" w:type="dxa"/>
          </w:tcPr>
          <w:p w:rsidR="006817A2" w:rsidRPr="00274896" w:rsidRDefault="006817A2" w:rsidP="00626010">
            <w:pPr>
              <w:rPr>
                <w:rFonts w:eastAsia="SimSun"/>
                <w:b/>
                <w:bCs/>
                <w:lang w:val="es-ES_tradnl"/>
              </w:rPr>
            </w:pPr>
            <w:r w:rsidRPr="00274896">
              <w:rPr>
                <w:rFonts w:eastAsia="SimSun"/>
                <w:b/>
                <w:bCs/>
                <w:lang w:val="es-ES_tradnl"/>
              </w:rPr>
              <w:t>Origen:</w:t>
            </w:r>
          </w:p>
        </w:tc>
        <w:sdt>
          <w:sdtPr>
            <w:rPr>
              <w:rFonts w:asciiTheme="majorBidi" w:eastAsia="SimSun" w:hAnsiTheme="majorBidi" w:cstheme="majorBidi"/>
              <w:shd w:val="clear" w:color="auto" w:fill="FFFFFF"/>
              <w:lang w:val="es-ES_tradnl"/>
            </w:rPr>
            <w:alias w:val="DocumentSource"/>
            <w:tag w:val="DocumentSource"/>
            <w:id w:val="-1547363769"/>
            <w:placeholder>
              <w:docPart w:val="E3E97511D9494B37BED521F809D14311"/>
            </w:placeholder>
            <w:text/>
          </w:sdtPr>
          <w:sdtEndPr/>
          <w:sdtContent>
            <w:tc>
              <w:tcPr>
                <w:tcW w:w="8080" w:type="dxa"/>
                <w:gridSpan w:val="3"/>
              </w:tcPr>
              <w:p w:rsidR="006817A2" w:rsidRPr="00274896" w:rsidRDefault="006817A2" w:rsidP="006817A2">
                <w:pPr>
                  <w:rPr>
                    <w:rFonts w:eastAsia="SimSun"/>
                    <w:lang w:val="es-ES_tradnl"/>
                  </w:rPr>
                </w:pPr>
                <w:r w:rsidRPr="00274896">
                  <w:rPr>
                    <w:rFonts w:asciiTheme="majorBidi" w:eastAsia="SimSun" w:hAnsiTheme="majorBidi" w:cstheme="majorBidi"/>
                    <w:shd w:val="clear" w:color="auto" w:fill="FFFFFF"/>
                    <w:lang w:val="es-ES_tradnl"/>
                  </w:rPr>
                  <w:t>Relator Asociado sobre la C3/3</w:t>
                </w:r>
              </w:p>
            </w:tc>
          </w:sdtContent>
        </w:sdt>
      </w:tr>
      <w:tr w:rsidR="006817A2" w:rsidRPr="001561BF" w:rsidTr="00626010">
        <w:trPr>
          <w:cantSplit/>
          <w:jc w:val="center"/>
        </w:trPr>
        <w:tc>
          <w:tcPr>
            <w:tcW w:w="1560" w:type="dxa"/>
          </w:tcPr>
          <w:p w:rsidR="006817A2" w:rsidRPr="00274896" w:rsidRDefault="006817A2" w:rsidP="00626010">
            <w:pPr>
              <w:rPr>
                <w:rFonts w:eastAsia="SimSun"/>
                <w:lang w:val="es-ES_tradnl"/>
              </w:rPr>
            </w:pPr>
            <w:r w:rsidRPr="00274896">
              <w:rPr>
                <w:rFonts w:eastAsia="SimSun"/>
                <w:b/>
                <w:bCs/>
                <w:lang w:val="es-ES_tradnl"/>
              </w:rPr>
              <w:t>Título:</w:t>
            </w:r>
          </w:p>
        </w:tc>
        <w:tc>
          <w:tcPr>
            <w:tcW w:w="8080" w:type="dxa"/>
            <w:gridSpan w:val="3"/>
          </w:tcPr>
          <w:p w:rsidR="006817A2" w:rsidRPr="00274896" w:rsidRDefault="00EB3E73" w:rsidP="006817A2">
            <w:pPr>
              <w:rPr>
                <w:rFonts w:eastAsia="SimSun"/>
                <w:lang w:val="es-ES_tradnl"/>
              </w:rPr>
            </w:pPr>
            <w:sdt>
              <w:sdtPr>
                <w:rPr>
                  <w:rFonts w:eastAsia="SimSun"/>
                  <w:color w:val="000000"/>
                  <w:lang w:val="es-ES_tradnl"/>
                </w:rPr>
                <w:alias w:val="Title"/>
                <w:tag w:val="Title"/>
                <w:id w:val="1877968201"/>
                <w:placeholder>
                  <w:docPart w:val="B8D22BE71B744AB09B4D500F32D527E6"/>
                </w:placeholder>
                <w:text/>
              </w:sdtPr>
              <w:sdtEndPr/>
              <w:sdtContent>
                <w:r w:rsidR="001A7BE0" w:rsidRPr="00274896">
                  <w:rPr>
                    <w:rFonts w:eastAsia="SimSun"/>
                    <w:color w:val="000000"/>
                    <w:lang w:val="es-ES_tradnl"/>
                  </w:rPr>
                  <w:t>Proyecto de nueva Recomendación UIT-T – Utilización compartida del espectro y las infraestructuras de telecomunicaciones como posible método de mejora de la eficiencia de las telecomunicaciones</w:t>
                </w:r>
              </w:sdtContent>
            </w:sdt>
          </w:p>
        </w:tc>
      </w:tr>
      <w:tr w:rsidR="006817A2" w:rsidRPr="00274896" w:rsidTr="00B46BED">
        <w:trPr>
          <w:cantSplit/>
          <w:trHeight w:val="248"/>
          <w:jc w:val="center"/>
        </w:trPr>
        <w:tc>
          <w:tcPr>
            <w:tcW w:w="1560" w:type="dxa"/>
            <w:tcBorders>
              <w:bottom w:val="single" w:sz="12" w:space="0" w:color="auto"/>
            </w:tcBorders>
          </w:tcPr>
          <w:p w:rsidR="006817A2" w:rsidRPr="00274896" w:rsidRDefault="006817A2" w:rsidP="00626010">
            <w:pPr>
              <w:rPr>
                <w:rFonts w:eastAsia="SimSun"/>
                <w:b/>
                <w:bCs/>
                <w:lang w:val="es-ES_tradnl"/>
              </w:rPr>
            </w:pPr>
            <w:r w:rsidRPr="00274896">
              <w:rPr>
                <w:rFonts w:eastAsia="SimSun"/>
                <w:b/>
                <w:bCs/>
                <w:lang w:val="es-ES_tradnl"/>
              </w:rPr>
              <w:t>Objetivo:</w:t>
            </w:r>
          </w:p>
        </w:tc>
        <w:tc>
          <w:tcPr>
            <w:tcW w:w="8080" w:type="dxa"/>
            <w:gridSpan w:val="3"/>
            <w:tcBorders>
              <w:bottom w:val="single" w:sz="12" w:space="0" w:color="auto"/>
            </w:tcBorders>
          </w:tcPr>
          <w:p w:rsidR="006817A2" w:rsidRPr="00274896" w:rsidRDefault="006817A2" w:rsidP="00626010">
            <w:pPr>
              <w:rPr>
                <w:rFonts w:eastAsia="SimSun"/>
                <w:lang w:val="es-ES_tradnl"/>
              </w:rPr>
            </w:pPr>
            <w:r w:rsidRPr="00274896">
              <w:rPr>
                <w:lang w:val="es-ES_tradnl"/>
              </w:rPr>
              <w:t>Discusión</w:t>
            </w:r>
          </w:p>
        </w:tc>
      </w:tr>
      <w:tr w:rsidR="006817A2" w:rsidRPr="001561BF" w:rsidTr="00B46BED">
        <w:trPr>
          <w:cantSplit/>
          <w:jc w:val="center"/>
        </w:trPr>
        <w:tc>
          <w:tcPr>
            <w:tcW w:w="1560" w:type="dxa"/>
            <w:tcBorders>
              <w:top w:val="single" w:sz="12" w:space="0" w:color="auto"/>
              <w:bottom w:val="single" w:sz="4" w:space="0" w:color="auto"/>
            </w:tcBorders>
          </w:tcPr>
          <w:p w:rsidR="006817A2" w:rsidRPr="00274896" w:rsidRDefault="006817A2" w:rsidP="00626010">
            <w:pPr>
              <w:rPr>
                <w:rFonts w:eastAsia="SimSun"/>
                <w:b/>
                <w:bCs/>
                <w:lang w:val="es-ES_tradnl"/>
              </w:rPr>
            </w:pPr>
            <w:r w:rsidRPr="00274896">
              <w:rPr>
                <w:rFonts w:eastAsia="SimSun"/>
                <w:b/>
                <w:bCs/>
                <w:lang w:val="es-ES_tradnl"/>
              </w:rPr>
              <w:t>Contacto:</w:t>
            </w:r>
          </w:p>
        </w:tc>
        <w:tc>
          <w:tcPr>
            <w:tcW w:w="4389" w:type="dxa"/>
            <w:gridSpan w:val="2"/>
            <w:tcBorders>
              <w:top w:val="single" w:sz="12" w:space="0" w:color="auto"/>
              <w:bottom w:val="single" w:sz="4" w:space="0" w:color="auto"/>
            </w:tcBorders>
          </w:tcPr>
          <w:p w:rsidR="006817A2" w:rsidRPr="00274896" w:rsidRDefault="006817A2" w:rsidP="006817A2">
            <w:pPr>
              <w:rPr>
                <w:rFonts w:asciiTheme="majorBidi" w:eastAsia="SimSun" w:hAnsiTheme="majorBidi" w:cstheme="majorBidi"/>
                <w:lang w:val="es-ES_tradnl"/>
              </w:rPr>
            </w:pPr>
            <w:r w:rsidRPr="00274896">
              <w:rPr>
                <w:lang w:val="es-ES_tradnl"/>
              </w:rPr>
              <w:t>Arseny Plossky</w:t>
            </w:r>
            <w:r w:rsidRPr="00274896">
              <w:rPr>
                <w:lang w:val="es-ES_tradnl"/>
              </w:rPr>
              <w:br/>
            </w:r>
            <w:r w:rsidR="00FC1B01" w:rsidRPr="00274896">
              <w:rPr>
                <w:lang w:val="es-ES_tradnl"/>
              </w:rPr>
              <w:t>Ministro de Telecomunicaciones y Comunicaciones de Masa</w:t>
            </w:r>
            <w:r w:rsidRPr="00274896">
              <w:rPr>
                <w:lang w:val="es-ES_tradnl"/>
              </w:rPr>
              <w:br/>
              <w:t>Federación de Rusia</w:t>
            </w:r>
          </w:p>
        </w:tc>
        <w:sdt>
          <w:sdtPr>
            <w:rPr>
              <w:rFonts w:asciiTheme="majorBidi" w:eastAsia="SimSun" w:hAnsiTheme="majorBidi" w:cstheme="majorBidi"/>
              <w:lang w:val="es-ES_tradnl"/>
            </w:rPr>
            <w:alias w:val="ContactTelFaxEmail"/>
            <w:tag w:val="ContactTelFaxEmail"/>
            <w:id w:val="577949045"/>
            <w:placeholder>
              <w:docPart w:val="4AC9959540F34D4E9FD22A21ADC22CDC"/>
            </w:placeholder>
          </w:sdtPr>
          <w:sdtEndPr/>
          <w:sdtContent>
            <w:tc>
              <w:tcPr>
                <w:tcW w:w="3691" w:type="dxa"/>
                <w:tcBorders>
                  <w:top w:val="single" w:sz="12" w:space="0" w:color="auto"/>
                  <w:bottom w:val="single" w:sz="4" w:space="0" w:color="auto"/>
                </w:tcBorders>
              </w:tcPr>
              <w:p w:rsidR="006817A2" w:rsidRPr="00274896" w:rsidRDefault="006817A2" w:rsidP="0032557F">
                <w:pPr>
                  <w:rPr>
                    <w:rFonts w:asciiTheme="majorBidi" w:eastAsia="SimSun" w:hAnsiTheme="majorBidi" w:cstheme="majorBidi"/>
                    <w:lang w:val="es-ES_tradnl"/>
                  </w:rPr>
                </w:pPr>
                <w:r w:rsidRPr="00274896">
                  <w:rPr>
                    <w:rFonts w:asciiTheme="majorBidi" w:eastAsia="SimSun" w:hAnsiTheme="majorBidi" w:cstheme="majorBidi"/>
                    <w:lang w:val="es-ES_tradnl"/>
                  </w:rPr>
                  <w:t>Correo-e:</w:t>
                </w:r>
                <w:r w:rsidR="0032557F" w:rsidRPr="00274896">
                  <w:rPr>
                    <w:rFonts w:asciiTheme="majorBidi" w:eastAsia="SimSun" w:hAnsiTheme="majorBidi"/>
                    <w:lang w:val="es-ES_tradnl"/>
                  </w:rPr>
                  <w:tab/>
                </w:r>
                <w:r w:rsidRPr="00274896">
                  <w:rPr>
                    <w:color w:val="0000FF"/>
                    <w:u w:val="single"/>
                    <w:lang w:val="es-ES_tradnl"/>
                  </w:rPr>
                  <w:t>aplossky@gmail.com</w:t>
                </w:r>
              </w:p>
            </w:tc>
          </w:sdtContent>
        </w:sdt>
      </w:tr>
    </w:tbl>
    <w:p w:rsidR="006817A2" w:rsidRPr="00274896" w:rsidRDefault="006817A2" w:rsidP="006817A2">
      <w:pPr>
        <w:rPr>
          <w:rFonts w:eastAsia="SimSun"/>
          <w:lang w:val="es-ES_tradnl"/>
        </w:rPr>
      </w:pPr>
    </w:p>
    <w:tbl>
      <w:tblPr>
        <w:tblpPr w:leftFromText="180" w:rightFromText="180" w:vertAnchor="text" w:tblpY="1"/>
        <w:tblOverlap w:val="never"/>
        <w:tblW w:w="9923" w:type="dxa"/>
        <w:tblLayout w:type="fixed"/>
        <w:tblCellMar>
          <w:left w:w="57" w:type="dxa"/>
          <w:right w:w="57" w:type="dxa"/>
        </w:tblCellMar>
        <w:tblLook w:val="0000" w:firstRow="0" w:lastRow="0" w:firstColumn="0" w:lastColumn="0" w:noHBand="0" w:noVBand="0"/>
      </w:tblPr>
      <w:tblGrid>
        <w:gridCol w:w="1701"/>
        <w:gridCol w:w="8222"/>
      </w:tblGrid>
      <w:tr w:rsidR="006817A2" w:rsidRPr="001561BF" w:rsidTr="00B46BED">
        <w:trPr>
          <w:cantSplit/>
          <w:trHeight w:val="357"/>
        </w:trPr>
        <w:tc>
          <w:tcPr>
            <w:tcW w:w="1701" w:type="dxa"/>
          </w:tcPr>
          <w:p w:rsidR="006817A2" w:rsidRPr="00274896" w:rsidRDefault="006817A2" w:rsidP="00626010">
            <w:pPr>
              <w:rPr>
                <w:rFonts w:eastAsia="SimSun"/>
                <w:b/>
                <w:lang w:val="es-ES_tradnl"/>
              </w:rPr>
            </w:pPr>
            <w:r w:rsidRPr="00274896">
              <w:rPr>
                <w:rFonts w:eastAsia="SimSun"/>
                <w:b/>
                <w:lang w:val="es-ES_tradnl"/>
              </w:rPr>
              <w:t>Palabras clave:</w:t>
            </w:r>
          </w:p>
        </w:tc>
        <w:tc>
          <w:tcPr>
            <w:tcW w:w="8222" w:type="dxa"/>
          </w:tcPr>
          <w:p w:rsidR="006817A2" w:rsidRPr="00274896" w:rsidRDefault="006817A2" w:rsidP="006817A2">
            <w:pPr>
              <w:rPr>
                <w:rFonts w:eastAsia="SimSun"/>
                <w:lang w:val="es-ES_tradnl"/>
              </w:rPr>
            </w:pPr>
            <w:r w:rsidRPr="00274896">
              <w:rPr>
                <w:rFonts w:eastAsia="SimSun"/>
                <w:lang w:val="es-ES_tradnl"/>
              </w:rPr>
              <w:t>C3/3; utilización compartida del espectro; Grupo de Relator; CE</w:t>
            </w:r>
            <w:r w:rsidR="00B46BED" w:rsidRPr="00274896">
              <w:rPr>
                <w:rFonts w:eastAsia="SimSun"/>
                <w:lang w:val="es-ES_tradnl"/>
              </w:rPr>
              <w:t> </w:t>
            </w:r>
            <w:r w:rsidRPr="00274896">
              <w:rPr>
                <w:rFonts w:eastAsia="SimSun"/>
                <w:lang w:val="es-ES_tradnl"/>
              </w:rPr>
              <w:t>3</w:t>
            </w:r>
          </w:p>
        </w:tc>
      </w:tr>
      <w:tr w:rsidR="006817A2" w:rsidRPr="001561BF" w:rsidTr="00B46BED">
        <w:trPr>
          <w:cantSplit/>
          <w:trHeight w:val="357"/>
        </w:trPr>
        <w:tc>
          <w:tcPr>
            <w:tcW w:w="1701" w:type="dxa"/>
          </w:tcPr>
          <w:p w:rsidR="006817A2" w:rsidRPr="00274896" w:rsidRDefault="006817A2" w:rsidP="00626010">
            <w:pPr>
              <w:rPr>
                <w:rFonts w:eastAsia="SimSun"/>
                <w:b/>
                <w:lang w:val="es-ES_tradnl"/>
              </w:rPr>
            </w:pPr>
            <w:r w:rsidRPr="00274896">
              <w:rPr>
                <w:rFonts w:eastAsia="SimSun"/>
                <w:b/>
                <w:lang w:val="es-ES_tradnl"/>
              </w:rPr>
              <w:t>Resumen:</w:t>
            </w:r>
          </w:p>
        </w:tc>
        <w:tc>
          <w:tcPr>
            <w:tcW w:w="8222" w:type="dxa"/>
          </w:tcPr>
          <w:p w:rsidR="006817A2" w:rsidRPr="00274896" w:rsidRDefault="006817A2" w:rsidP="006817A2">
            <w:pPr>
              <w:rPr>
                <w:lang w:val="es-ES_tradnl"/>
              </w:rPr>
            </w:pPr>
            <w:r w:rsidRPr="00274896">
              <w:rPr>
                <w:lang w:val="es-ES_tradnl"/>
              </w:rPr>
              <w:t>Este DT contiene el nuevo texto de base para el Proyect</w:t>
            </w:r>
            <w:r w:rsidR="00B46BED" w:rsidRPr="00274896">
              <w:rPr>
                <w:lang w:val="es-ES_tradnl"/>
              </w:rPr>
              <w:t xml:space="preserve">o de Recomendación UIT-T sobre utilización </w:t>
            </w:r>
            <w:r w:rsidRPr="00274896">
              <w:rPr>
                <w:lang w:val="es-ES_tradnl"/>
              </w:rPr>
              <w:t>compartida del espectro y las infraestructuras de telecomunicaciones como posible método de mejora de la eficiencia de las telecomunicaciones (producto de la reunión electrónica del Grupo de Relator sobre la C3/3 del 21 de marzo de 2019).</w:t>
            </w:r>
          </w:p>
        </w:tc>
      </w:tr>
    </w:tbl>
    <w:p w:rsidR="006817A2" w:rsidRPr="00274896" w:rsidRDefault="006817A2" w:rsidP="00B46BED">
      <w:pPr>
        <w:spacing w:before="240"/>
        <w:rPr>
          <w:lang w:val="es-ES_tradnl"/>
        </w:rPr>
      </w:pPr>
      <w:r w:rsidRPr="00274896">
        <w:rPr>
          <w:lang w:val="es-ES_tradnl"/>
        </w:rPr>
        <w:t xml:space="preserve">Sírvase remitirse al documento que figura en el </w:t>
      </w:r>
      <w:r w:rsidR="00B46BED" w:rsidRPr="00274896">
        <w:rPr>
          <w:lang w:val="es-ES_tradnl"/>
        </w:rPr>
        <w:t xml:space="preserve">anexo </w:t>
      </w:r>
      <w:r w:rsidRPr="00274896">
        <w:rPr>
          <w:lang w:val="es-ES_tradnl"/>
        </w:rPr>
        <w:t>siguiente.</w:t>
      </w:r>
    </w:p>
    <w:p w:rsidR="006817A2" w:rsidRPr="00274896" w:rsidRDefault="006817A2" w:rsidP="008A0E82">
      <w:pPr>
        <w:pStyle w:val="AnnexNotitle"/>
        <w:rPr>
          <w:rFonts w:eastAsia="Batang"/>
          <w:lang w:val="es-ES_tradnl"/>
        </w:rPr>
      </w:pPr>
      <w:r w:rsidRPr="00274896">
        <w:rPr>
          <w:lang w:val="es-ES_tradnl"/>
        </w:rPr>
        <w:br w:type="page"/>
      </w:r>
      <w:r w:rsidRPr="00274896">
        <w:rPr>
          <w:rFonts w:eastAsia="Batang"/>
          <w:lang w:val="es-ES_tradnl"/>
        </w:rPr>
        <w:lastRenderedPageBreak/>
        <w:t>ANEXO</w:t>
      </w:r>
      <w:r w:rsidR="0071138E" w:rsidRPr="00274896">
        <w:rPr>
          <w:rFonts w:eastAsia="Batang"/>
          <w:lang w:val="es-ES_tradnl"/>
        </w:rPr>
        <w:br/>
      </w:r>
      <w:r w:rsidR="0071138E" w:rsidRPr="00274896">
        <w:rPr>
          <w:rFonts w:eastAsia="Batang"/>
          <w:lang w:val="es-ES_tradnl"/>
        </w:rPr>
        <w:br/>
      </w:r>
      <w:r w:rsidR="008A0E82" w:rsidRPr="00274896">
        <w:rPr>
          <w:rFonts w:eastAsia="Batang"/>
          <w:lang w:val="es-ES_tradnl"/>
        </w:rPr>
        <w:t>Proyecto de nueva Recomendación UIT-T</w:t>
      </w:r>
    </w:p>
    <w:p w:rsidR="008A0E82" w:rsidRPr="00274896" w:rsidRDefault="008A0E82" w:rsidP="00FD7AC1">
      <w:pPr>
        <w:pStyle w:val="Rectitle"/>
        <w:rPr>
          <w:lang w:val="es-ES_tradnl" w:eastAsia="ko-KR"/>
        </w:rPr>
      </w:pPr>
      <w:r w:rsidRPr="00274896">
        <w:rPr>
          <w:lang w:val="es-ES_tradnl" w:eastAsia="ko-KR"/>
        </w:rPr>
        <w:t xml:space="preserve">Utilización compartida del espectro y la infraestructura de </w:t>
      </w:r>
      <w:r w:rsidR="006F0641" w:rsidRPr="00274896">
        <w:rPr>
          <w:lang w:val="es-ES_tradnl" w:eastAsia="ko-KR"/>
        </w:rPr>
        <w:br/>
      </w:r>
      <w:r w:rsidRPr="00274896">
        <w:rPr>
          <w:lang w:val="es-ES_tradnl" w:eastAsia="ko-KR"/>
        </w:rPr>
        <w:t xml:space="preserve">telecomunicaciones como método reglamentario para </w:t>
      </w:r>
      <w:r w:rsidR="006F0641" w:rsidRPr="00274896">
        <w:rPr>
          <w:lang w:val="es-ES_tradnl" w:eastAsia="ko-KR"/>
        </w:rPr>
        <w:br/>
      </w:r>
      <w:r w:rsidRPr="00274896">
        <w:rPr>
          <w:lang w:val="es-ES_tradnl" w:eastAsia="ko-KR"/>
        </w:rPr>
        <w:t>aumentar la eficiencia de las telecomunicaciones</w:t>
      </w:r>
    </w:p>
    <w:p w:rsidR="008A0E82" w:rsidRPr="00274896" w:rsidRDefault="008A0E82" w:rsidP="008A0E82">
      <w:pPr>
        <w:pStyle w:val="Headingb"/>
        <w:rPr>
          <w:lang w:val="es-ES_tradnl"/>
        </w:rPr>
      </w:pPr>
      <w:bookmarkStart w:id="12" w:name="_Toc436767633"/>
      <w:bookmarkStart w:id="13" w:name="_Toc436767732"/>
      <w:bookmarkStart w:id="14" w:name="_Toc436767842"/>
      <w:bookmarkStart w:id="15" w:name="_Toc436767969"/>
      <w:bookmarkStart w:id="16" w:name="_Toc436768059"/>
      <w:bookmarkStart w:id="17" w:name="_Toc436768418"/>
      <w:bookmarkStart w:id="18" w:name="_Toc436768553"/>
      <w:bookmarkStart w:id="19" w:name="_Toc436769132"/>
      <w:bookmarkStart w:id="20" w:name="_Toc436769200"/>
      <w:bookmarkStart w:id="21" w:name="_Toc436769335"/>
      <w:bookmarkStart w:id="22" w:name="_Toc436769715"/>
      <w:bookmarkStart w:id="23" w:name="_Toc436769782"/>
      <w:bookmarkStart w:id="24" w:name="_Toc436769850"/>
      <w:bookmarkStart w:id="25" w:name="_Toc436769917"/>
      <w:bookmarkStart w:id="26" w:name="_Toc436769984"/>
      <w:bookmarkStart w:id="27" w:name="_Toc436770232"/>
      <w:bookmarkStart w:id="28" w:name="_Toc436770299"/>
      <w:bookmarkStart w:id="29" w:name="_Toc436770491"/>
      <w:bookmarkStart w:id="30" w:name="_Toc436770558"/>
      <w:bookmarkStart w:id="31" w:name="_Toc436770625"/>
      <w:bookmarkStart w:id="32" w:name="_Toc436770695"/>
      <w:bookmarkStart w:id="33" w:name="_Toc436771407"/>
      <w:bookmarkStart w:id="34" w:name="_Toc436771569"/>
      <w:bookmarkStart w:id="35" w:name="_Toc436771636"/>
      <w:bookmarkStart w:id="36" w:name="_Toc436771946"/>
      <w:bookmarkStart w:id="37" w:name="_Toc436772136"/>
      <w:bookmarkStart w:id="38" w:name="_Toc436830427"/>
      <w:bookmarkStart w:id="39" w:name="_Toc437242242"/>
      <w:bookmarkStart w:id="40" w:name="_Toc441271337"/>
      <w:bookmarkStart w:id="41" w:name="_Toc208479493"/>
      <w:bookmarkStart w:id="42" w:name="_Toc20882772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74896">
        <w:rPr>
          <w:lang w:val="es-ES_tradnl"/>
        </w:rPr>
        <w:t>Introducción</w:t>
      </w:r>
    </w:p>
    <w:p w:rsidR="008A0E82" w:rsidRPr="00274896" w:rsidRDefault="008A0E82" w:rsidP="006F0641">
      <w:pPr>
        <w:tabs>
          <w:tab w:val="right" w:pos="9639"/>
        </w:tabs>
        <w:rPr>
          <w:rFonts w:eastAsia="SimSun"/>
          <w:lang w:val="es-ES_tradnl"/>
        </w:rPr>
      </w:pPr>
      <w:r w:rsidRPr="00274896">
        <w:rPr>
          <w:rFonts w:asciiTheme="majorBidi" w:eastAsia="SimSun" w:hAnsiTheme="majorBidi" w:cstheme="majorBidi"/>
          <w:lang w:val="es-ES_tradnl"/>
        </w:rPr>
        <w:t>En los últimos años, la aparición de nuevas tecnologías de radiocomunicaciones, el aumento del número de usuarios móviles, el aumento de la demanda de servicios de telecomunicaciones y el constante crecimiento del tráfico han dado lugar a ciertos</w:t>
      </w:r>
      <w:del w:id="43" w:author="Spanish" w:date="2019-04-16T16:32:00Z">
        <w:r w:rsidRPr="00274896" w:rsidDel="006F0641">
          <w:rPr>
            <w:rFonts w:asciiTheme="majorBidi" w:eastAsia="SimSun" w:hAnsiTheme="majorBidi" w:cstheme="majorBidi"/>
            <w:lang w:val="es-ES_tradnl"/>
          </w:rPr>
          <w:delText xml:space="preserve"> problemas</w:delText>
        </w:r>
      </w:del>
      <w:ins w:id="44" w:author="Spanish" w:date="2019-04-16T17:08:00Z">
        <w:r w:rsidR="00251AC3" w:rsidRPr="00274896">
          <w:rPr>
            <w:rFonts w:asciiTheme="majorBidi" w:eastAsia="SimSun" w:hAnsiTheme="majorBidi" w:cstheme="majorBidi"/>
            <w:lang w:val="es-ES_tradnl"/>
          </w:rPr>
          <w:t xml:space="preserve"> </w:t>
        </w:r>
      </w:ins>
      <w:ins w:id="45" w:author="Spanish" w:date="2019-04-16T16:32:00Z">
        <w:r w:rsidR="006F0641" w:rsidRPr="00274896">
          <w:rPr>
            <w:rFonts w:asciiTheme="majorBidi" w:eastAsia="SimSun" w:hAnsiTheme="majorBidi" w:cstheme="majorBidi"/>
            <w:lang w:val="es-ES_tradnl"/>
          </w:rPr>
          <w:t>retos</w:t>
        </w:r>
      </w:ins>
      <w:r w:rsidRPr="00274896">
        <w:rPr>
          <w:lang w:val="es-ES_tradnl"/>
        </w:rPr>
        <w:t xml:space="preserve">. </w:t>
      </w:r>
      <w:ins w:id="46" w:author="Spanish" w:date="2019-04-16T16:32:00Z">
        <w:r w:rsidR="006F0641" w:rsidRPr="00274896">
          <w:rPr>
            <w:rFonts w:ascii="inherit" w:hAnsi="inherit"/>
            <w:color w:val="212121"/>
            <w:lang w:val="es-ES_tradnl"/>
          </w:rPr>
          <w:t xml:space="preserve">Estos pueden incluir, </w:t>
        </w:r>
      </w:ins>
      <w:del w:id="47" w:author="Spanish" w:date="2019-04-16T16:32:00Z">
        <w:r w:rsidRPr="00274896" w:rsidDel="006F0641">
          <w:rPr>
            <w:lang w:val="es-ES_tradnl"/>
          </w:rPr>
          <w:delText>P</w:delText>
        </w:r>
      </w:del>
      <w:ins w:id="48" w:author="Spanish" w:date="2019-04-16T16:32:00Z">
        <w:r w:rsidR="006F0641" w:rsidRPr="00274896">
          <w:rPr>
            <w:lang w:val="es-ES_tradnl"/>
          </w:rPr>
          <w:t>p</w:t>
        </w:r>
      </w:ins>
      <w:r w:rsidRPr="00274896">
        <w:rPr>
          <w:lang w:val="es-ES_tradnl"/>
        </w:rPr>
        <w:t>or ejemplo, el aumento de los gastos de capital y de explotación de los operadores de telecomunicaciones</w:t>
      </w:r>
      <w:del w:id="49" w:author="Spanish" w:date="2019-04-16T16:33:00Z">
        <w:r w:rsidRPr="00274896" w:rsidDel="006F0641">
          <w:rPr>
            <w:lang w:val="es-ES_tradnl"/>
          </w:rPr>
          <w:delText>,</w:delText>
        </w:r>
      </w:del>
      <w:ins w:id="50" w:author="Spanish" w:date="2019-04-16T16:33:00Z">
        <w:r w:rsidR="006F0641" w:rsidRPr="00274896">
          <w:rPr>
            <w:lang w:val="es-ES_tradnl"/>
          </w:rPr>
          <w:t xml:space="preserve"> y</w:t>
        </w:r>
      </w:ins>
      <w:r w:rsidRPr="00274896">
        <w:rPr>
          <w:lang w:val="es-ES_tradnl"/>
        </w:rPr>
        <w:t xml:space="preserve"> la cobertura de servicios de telecomunicaciones en zonas rurales y distantes, así como situaciones que dificultan el despliegue de infraestructura de telecomunicaciones, como son las limitaciones de espacio físico en las ciudades y cuestiones ambientales. Estos problemas podrían generar un aumento de los costos para los operadores de telecomunicaciones, que a su vez podría afectar a los servicios de telecomunicaciones. Por consiguiente, resulta cada vez más necesario ayudar a los Estados Miembros a elaborar posibles de gestión del espectro y de la infraestructura de telecomunicaciones. Uno de estos métodos podría consistir en promover el principio de la utilización compartida del espectro y la infraestructura de telecomunicaciones por los operadores de telecomunicaciones. De esta forma se fomentaría la competencia eficaz y el ahorro para los operadores</w:t>
      </w:r>
      <w:r w:rsidRPr="00274896">
        <w:rPr>
          <w:rFonts w:eastAsia="SimSun"/>
          <w:lang w:val="es-ES_tradnl"/>
        </w:rPr>
        <w:t>.</w:t>
      </w:r>
    </w:p>
    <w:p w:rsidR="00BA3A7A" w:rsidRPr="00274896" w:rsidRDefault="00BA3A7A" w:rsidP="006F0641">
      <w:pPr>
        <w:tabs>
          <w:tab w:val="right" w:pos="9639"/>
        </w:tabs>
        <w:rPr>
          <w:rFonts w:eastAsia="SimSun"/>
          <w:lang w:val="es-ES_tradnl"/>
        </w:rPr>
      </w:pPr>
      <w:r w:rsidRPr="00274896">
        <w:rPr>
          <w:rFonts w:eastAsia="SimSun"/>
          <w:lang w:val="es-ES_tradnl"/>
        </w:rPr>
        <w:br w:type="page"/>
      </w:r>
    </w:p>
    <w:p w:rsidR="00FD7AC1" w:rsidRPr="00274896" w:rsidRDefault="00FD7AC1" w:rsidP="00FD7AC1">
      <w:pPr>
        <w:pStyle w:val="RecNo"/>
        <w:jc w:val="center"/>
        <w:rPr>
          <w:rFonts w:eastAsia="Batang"/>
          <w:lang w:val="es-ES_tradnl"/>
        </w:rPr>
      </w:pPr>
      <w:r w:rsidRPr="00274896">
        <w:rPr>
          <w:rFonts w:eastAsia="Batang"/>
          <w:lang w:val="es-ES_tradnl"/>
        </w:rPr>
        <w:lastRenderedPageBreak/>
        <w:t>Proyecto de nueva Recomendación UIT-T</w:t>
      </w:r>
    </w:p>
    <w:p w:rsidR="00FD7AC1" w:rsidRPr="00274896" w:rsidRDefault="00FD7AC1" w:rsidP="00FD7AC1">
      <w:pPr>
        <w:pStyle w:val="Rectitle"/>
        <w:rPr>
          <w:lang w:val="es-ES_tradnl" w:eastAsia="ko-KR"/>
        </w:rPr>
      </w:pPr>
      <w:r w:rsidRPr="00274896">
        <w:rPr>
          <w:lang w:val="es-ES_tradnl" w:eastAsia="ko-KR"/>
        </w:rPr>
        <w:t xml:space="preserve">Utilización compartida del espectro y la infraestructura de </w:t>
      </w:r>
      <w:r w:rsidRPr="00274896">
        <w:rPr>
          <w:lang w:val="es-ES_tradnl" w:eastAsia="ko-KR"/>
        </w:rPr>
        <w:br/>
        <w:t xml:space="preserve">telecomunicaciones como método reglamentario para </w:t>
      </w:r>
      <w:r w:rsidRPr="00274896">
        <w:rPr>
          <w:lang w:val="es-ES_tradnl" w:eastAsia="ko-KR"/>
        </w:rPr>
        <w:br/>
        <w:t>aumentar la eficiencia de las telecomunicaciones</w:t>
      </w:r>
    </w:p>
    <w:p w:rsidR="008A0E82" w:rsidRPr="00274896" w:rsidRDefault="008A0E82" w:rsidP="008A0E82">
      <w:pPr>
        <w:pStyle w:val="Heading1"/>
        <w:rPr>
          <w:lang w:val="es-ES_tradnl"/>
        </w:rPr>
      </w:pPr>
      <w:r w:rsidRPr="00274896">
        <w:rPr>
          <w:lang w:val="es-ES_tradnl"/>
        </w:rPr>
        <w:t>1</w:t>
      </w:r>
      <w:r w:rsidRPr="00274896">
        <w:rPr>
          <w:lang w:val="es-ES_tradnl"/>
        </w:rPr>
        <w:tab/>
      </w:r>
      <w:bookmarkEnd w:id="40"/>
      <w:r w:rsidR="00FD7AC1" w:rsidRPr="00274896">
        <w:rPr>
          <w:lang w:val="es-ES_tradnl"/>
        </w:rPr>
        <w:t>Alcance</w:t>
      </w:r>
    </w:p>
    <w:p w:rsidR="008A0E82" w:rsidRPr="00274896" w:rsidRDefault="008A0E82" w:rsidP="008A0E82">
      <w:pPr>
        <w:rPr>
          <w:lang w:val="es-ES_tradnl"/>
        </w:rPr>
      </w:pPr>
      <w:bookmarkStart w:id="51" w:name="_Toc441271338"/>
      <w:bookmarkStart w:id="52" w:name="_Toc208479494"/>
      <w:bookmarkStart w:id="53" w:name="_Toc208827727"/>
      <w:bookmarkStart w:id="54" w:name="_Toc437242244"/>
      <w:bookmarkEnd w:id="41"/>
      <w:bookmarkEnd w:id="42"/>
      <w:r w:rsidRPr="00274896">
        <w:rPr>
          <w:lang w:val="es-ES_tradnl"/>
        </w:rPr>
        <w:t>Esta Recomendación tiene como finalidad presentar un conjunto de métodos que ayudarán a los proveedores de telecomunicaciones a ahorrar en costos y aumentar la eficiencia mediante el uso compartido del espectro y de la infraestructura de telecomunicaciones, incluidas las siguientes modalidades principales:</w:t>
      </w:r>
    </w:p>
    <w:p w:rsidR="008A0E82" w:rsidRPr="00274896" w:rsidRDefault="008A0E82" w:rsidP="008A0E82">
      <w:pPr>
        <w:pStyle w:val="enumlev1"/>
        <w:rPr>
          <w:lang w:val="es-ES_tradnl"/>
        </w:rPr>
      </w:pPr>
      <w:r w:rsidRPr="00274896">
        <w:rPr>
          <w:lang w:val="es-ES_tradnl"/>
        </w:rPr>
        <w:t>•</w:t>
      </w:r>
      <w:r w:rsidRPr="00274896">
        <w:rPr>
          <w:lang w:val="es-ES_tradnl"/>
        </w:rPr>
        <w:tab/>
        <w:t>La compartición de la infraestructura pasiva.</w:t>
      </w:r>
    </w:p>
    <w:p w:rsidR="008A0E82" w:rsidRPr="00274896" w:rsidRDefault="008A0E82" w:rsidP="008A0E82">
      <w:pPr>
        <w:pStyle w:val="enumlev1"/>
        <w:rPr>
          <w:lang w:val="es-ES_tradnl"/>
        </w:rPr>
      </w:pPr>
      <w:r w:rsidRPr="00274896">
        <w:rPr>
          <w:lang w:val="es-ES_tradnl"/>
        </w:rPr>
        <w:t>•</w:t>
      </w:r>
      <w:r w:rsidRPr="00274896">
        <w:rPr>
          <w:lang w:val="es-ES_tradnl"/>
        </w:rPr>
        <w:tab/>
        <w:t>La compartición de la infraestructura activa.</w:t>
      </w:r>
    </w:p>
    <w:p w:rsidR="008A0E82" w:rsidRPr="00274896" w:rsidRDefault="008A0E82" w:rsidP="004D136C">
      <w:pPr>
        <w:pStyle w:val="enumlev1"/>
        <w:rPr>
          <w:lang w:val="es-ES_tradnl"/>
        </w:rPr>
      </w:pPr>
      <w:r w:rsidRPr="00274896">
        <w:rPr>
          <w:lang w:val="es-ES_tradnl"/>
        </w:rPr>
        <w:t>•</w:t>
      </w:r>
      <w:r w:rsidRPr="00274896">
        <w:rPr>
          <w:lang w:val="es-ES_tradnl"/>
        </w:rPr>
        <w:tab/>
        <w:t>La compartición del espectro</w:t>
      </w:r>
      <w:r w:rsidR="00FD7AC1" w:rsidRPr="00274896">
        <w:rPr>
          <w:lang w:val="es-ES_tradnl"/>
        </w:rPr>
        <w:t xml:space="preserve"> </w:t>
      </w:r>
      <w:ins w:id="55" w:author="Spanish" w:date="2019-04-16T16:35:00Z">
        <w:r w:rsidR="00FD7AC1" w:rsidRPr="00274896">
          <w:rPr>
            <w:lang w:val="es-ES_tradnl"/>
          </w:rPr>
          <w:t xml:space="preserve">en el modelo </w:t>
        </w:r>
      </w:ins>
      <w:ins w:id="56" w:author="Spanish" w:date="2019-04-16T16:40:00Z">
        <w:r w:rsidR="00804EBD" w:rsidRPr="00274896">
          <w:rPr>
            <w:lang w:val="es-ES_tradnl"/>
          </w:rPr>
          <w:t>CIA</w:t>
        </w:r>
      </w:ins>
      <w:del w:id="57" w:author="Spanish" w:date="2019-04-16T16:34:00Z">
        <w:r w:rsidRPr="00274896" w:rsidDel="00FD7AC1">
          <w:rPr>
            <w:lang w:val="es-ES_tradnl" w:eastAsia="zh-CN"/>
          </w:rPr>
          <w:delText>(descrita en el Informe UIT-R SM.2404-0, Herramientas reglamentarias para una mayor utilización compartida del espectro</w:delText>
        </w:r>
        <w:r w:rsidR="00FD7AC1" w:rsidRPr="00274896" w:rsidDel="00FD7AC1">
          <w:rPr>
            <w:lang w:val="es-ES_tradnl" w:eastAsia="zh-CN"/>
          </w:rPr>
          <w:delText>)</w:delText>
        </w:r>
      </w:del>
      <w:r w:rsidRPr="00274896">
        <w:rPr>
          <w:lang w:val="es-ES_tradnl" w:eastAsia="zh-CN"/>
        </w:rPr>
        <w:t>.</w:t>
      </w:r>
    </w:p>
    <w:p w:rsidR="008A0E82" w:rsidRPr="00274896" w:rsidRDefault="008A0E82" w:rsidP="00E8063C">
      <w:pPr>
        <w:pStyle w:val="Heading1"/>
        <w:rPr>
          <w:lang w:val="es-ES_tradnl"/>
        </w:rPr>
      </w:pPr>
      <w:r w:rsidRPr="00274896">
        <w:rPr>
          <w:lang w:val="es-ES_tradnl"/>
        </w:rPr>
        <w:t>2</w:t>
      </w:r>
      <w:r w:rsidRPr="00274896">
        <w:rPr>
          <w:lang w:val="es-ES_tradnl"/>
        </w:rPr>
        <w:tab/>
        <w:t>Referenc</w:t>
      </w:r>
      <w:r w:rsidR="00E8063C" w:rsidRPr="00274896">
        <w:rPr>
          <w:lang w:val="es-ES_tradnl"/>
        </w:rPr>
        <w:t>ia</w:t>
      </w:r>
      <w:r w:rsidRPr="00274896">
        <w:rPr>
          <w:lang w:val="es-ES_tradnl"/>
        </w:rPr>
        <w:t>s</w:t>
      </w:r>
      <w:bookmarkEnd w:id="51"/>
    </w:p>
    <w:bookmarkEnd w:id="52"/>
    <w:bookmarkEnd w:id="53"/>
    <w:bookmarkEnd w:id="54"/>
    <w:p w:rsidR="008A0E82" w:rsidRPr="00274896" w:rsidRDefault="008A0E82" w:rsidP="00E8063C">
      <w:pPr>
        <w:rPr>
          <w:lang w:val="es-ES_tradnl"/>
        </w:rPr>
      </w:pPr>
      <w:r w:rsidRPr="00274896">
        <w:rPr>
          <w:lang w:val="es-ES_tradnl"/>
        </w:rPr>
        <w:t>Informe UIT</w:t>
      </w:r>
      <w:r w:rsidRPr="00274896">
        <w:rPr>
          <w:lang w:val="es-ES_tradnl" w:eastAsia="zh-CN"/>
        </w:rPr>
        <w:t>-R SM.2404-0</w:t>
      </w:r>
      <w:r w:rsidR="00E8063C" w:rsidRPr="00274896">
        <w:rPr>
          <w:lang w:val="es-ES_tradnl"/>
        </w:rPr>
        <w:t xml:space="preserve"> – </w:t>
      </w:r>
      <w:r w:rsidRPr="00274896">
        <w:rPr>
          <w:lang w:val="es-ES_tradnl" w:eastAsia="zh-CN"/>
        </w:rPr>
        <w:t>Herramientas reglamentarias para una mayor utilización compartida del espectro</w:t>
      </w:r>
    </w:p>
    <w:p w:rsidR="008A0E82" w:rsidRPr="00274896" w:rsidRDefault="008A0E82" w:rsidP="00E8063C">
      <w:pPr>
        <w:rPr>
          <w:lang w:val="es-ES_tradnl"/>
        </w:rPr>
      </w:pPr>
      <w:r w:rsidRPr="00274896">
        <w:rPr>
          <w:lang w:val="es-ES_tradnl"/>
        </w:rPr>
        <w:t>Informe Técnico UIT-T</w:t>
      </w:r>
      <w:r w:rsidR="00E8063C" w:rsidRPr="00274896">
        <w:rPr>
          <w:lang w:val="es-ES_tradnl"/>
        </w:rPr>
        <w:t xml:space="preserve"> – </w:t>
      </w:r>
      <w:r w:rsidRPr="00274896">
        <w:rPr>
          <w:lang w:val="es-ES_tradnl"/>
        </w:rPr>
        <w:t>Metodologías para la valoración del espectro.</w:t>
      </w:r>
    </w:p>
    <w:p w:rsidR="008A0E82" w:rsidRPr="00274896" w:rsidRDefault="008A0E82" w:rsidP="008A0E82">
      <w:pPr>
        <w:pStyle w:val="Heading1"/>
        <w:rPr>
          <w:lang w:val="es-ES_tradnl"/>
        </w:rPr>
      </w:pPr>
      <w:bookmarkStart w:id="58" w:name="_Toc436830430"/>
      <w:bookmarkStart w:id="59" w:name="_Toc437242245"/>
      <w:bookmarkStart w:id="60" w:name="_Toc436830431"/>
      <w:bookmarkStart w:id="61" w:name="_Toc437242246"/>
      <w:bookmarkStart w:id="62" w:name="_Toc425150607"/>
      <w:bookmarkStart w:id="63" w:name="_Toc425151053"/>
      <w:bookmarkStart w:id="64" w:name="_Toc425152915"/>
      <w:bookmarkStart w:id="65" w:name="_Toc425181500"/>
      <w:bookmarkStart w:id="66" w:name="_Toc425181548"/>
      <w:bookmarkStart w:id="67" w:name="_Toc425181583"/>
      <w:bookmarkStart w:id="68" w:name="_Toc425150608"/>
      <w:bookmarkStart w:id="69" w:name="_Toc425151054"/>
      <w:bookmarkStart w:id="70" w:name="_Toc425152916"/>
      <w:bookmarkStart w:id="71" w:name="_Toc425181501"/>
      <w:bookmarkStart w:id="72" w:name="_Toc425181549"/>
      <w:bookmarkStart w:id="73" w:name="_Toc425181584"/>
      <w:bookmarkStart w:id="74" w:name="_Toc425150609"/>
      <w:bookmarkStart w:id="75" w:name="_Toc425151055"/>
      <w:bookmarkStart w:id="76" w:name="_Toc425152917"/>
      <w:bookmarkStart w:id="77" w:name="_Toc425181502"/>
      <w:bookmarkStart w:id="78" w:name="_Toc425181550"/>
      <w:bookmarkStart w:id="79" w:name="_Toc425181585"/>
      <w:bookmarkStart w:id="80" w:name="_Toc425150610"/>
      <w:bookmarkStart w:id="81" w:name="_Toc425151056"/>
      <w:bookmarkStart w:id="82" w:name="_Toc425152918"/>
      <w:bookmarkStart w:id="83" w:name="_Toc425181503"/>
      <w:bookmarkStart w:id="84" w:name="_Toc425181551"/>
      <w:bookmarkStart w:id="85" w:name="_Toc425181586"/>
      <w:bookmarkStart w:id="86" w:name="_Toc425150611"/>
      <w:bookmarkStart w:id="87" w:name="_Toc425151057"/>
      <w:bookmarkStart w:id="88" w:name="_Toc425152919"/>
      <w:bookmarkStart w:id="89" w:name="_Toc425181504"/>
      <w:bookmarkStart w:id="90" w:name="_Toc425181552"/>
      <w:bookmarkStart w:id="91" w:name="_Toc425181587"/>
      <w:bookmarkStart w:id="92" w:name="_Toc425150612"/>
      <w:bookmarkStart w:id="93" w:name="_Toc425151058"/>
      <w:bookmarkStart w:id="94" w:name="_Toc425152920"/>
      <w:bookmarkStart w:id="95" w:name="_Toc425181505"/>
      <w:bookmarkStart w:id="96" w:name="_Toc425181553"/>
      <w:bookmarkStart w:id="97" w:name="_Toc425181588"/>
      <w:bookmarkStart w:id="98" w:name="_Toc425150613"/>
      <w:bookmarkStart w:id="99" w:name="_Toc425151059"/>
      <w:bookmarkStart w:id="100" w:name="_Toc425152921"/>
      <w:bookmarkStart w:id="101" w:name="_Toc425181506"/>
      <w:bookmarkStart w:id="102" w:name="_Toc425181554"/>
      <w:bookmarkStart w:id="103" w:name="_Toc425181589"/>
      <w:bookmarkStart w:id="104" w:name="_Toc441271339"/>
      <w:bookmarkStart w:id="105" w:name="_Toc208479495"/>
      <w:bookmarkStart w:id="106" w:name="_Toc208827728"/>
      <w:bookmarkStart w:id="107" w:name="_Toc43724224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274896">
        <w:rPr>
          <w:lang w:val="es-ES_tradnl"/>
        </w:rPr>
        <w:t>3</w:t>
      </w:r>
      <w:r w:rsidRPr="00274896">
        <w:rPr>
          <w:lang w:val="es-ES_tradnl"/>
        </w:rPr>
        <w:tab/>
      </w:r>
      <w:bookmarkEnd w:id="104"/>
      <w:r w:rsidRPr="00274896">
        <w:rPr>
          <w:lang w:val="es-ES_tradnl"/>
        </w:rPr>
        <w:t>Definiciones</w:t>
      </w:r>
    </w:p>
    <w:p w:rsidR="008A0E82" w:rsidRPr="00274896" w:rsidRDefault="008A0E82" w:rsidP="004D136C">
      <w:pPr>
        <w:rPr>
          <w:lang w:val="es-ES_tradnl"/>
        </w:rPr>
      </w:pPr>
      <w:bookmarkStart w:id="108" w:name="_Toc436830435"/>
      <w:bookmarkStart w:id="109" w:name="_Toc437242250"/>
      <w:bookmarkStart w:id="110" w:name="_Toc436830436"/>
      <w:bookmarkStart w:id="111" w:name="_Toc437242251"/>
      <w:bookmarkStart w:id="112" w:name="_Toc436830437"/>
      <w:bookmarkStart w:id="113" w:name="_Toc437242252"/>
      <w:bookmarkStart w:id="114" w:name="_Toc436830438"/>
      <w:bookmarkStart w:id="115" w:name="_Toc437242253"/>
      <w:bookmarkStart w:id="116" w:name="_Toc436830439"/>
      <w:bookmarkStart w:id="117" w:name="_Toc437242254"/>
      <w:bookmarkStart w:id="118" w:name="_Toc441271342"/>
      <w:bookmarkStart w:id="119" w:name="_Toc208479498"/>
      <w:bookmarkStart w:id="120" w:name="_Toc208827731"/>
      <w:bookmarkStart w:id="121" w:name="_Toc437242255"/>
      <w:bookmarkEnd w:id="105"/>
      <w:bookmarkEnd w:id="106"/>
      <w:bookmarkEnd w:id="107"/>
      <w:bookmarkEnd w:id="108"/>
      <w:bookmarkEnd w:id="109"/>
      <w:bookmarkEnd w:id="110"/>
      <w:bookmarkEnd w:id="111"/>
      <w:bookmarkEnd w:id="112"/>
      <w:bookmarkEnd w:id="113"/>
      <w:bookmarkEnd w:id="114"/>
      <w:bookmarkEnd w:id="115"/>
      <w:bookmarkEnd w:id="116"/>
      <w:bookmarkEnd w:id="117"/>
      <w:r w:rsidRPr="00274896">
        <w:rPr>
          <w:lang w:val="es-ES_tradnl"/>
        </w:rPr>
        <w:t>Compartición de infraestructura activa – compartición de elementos de la red de acceso radioeléctrica</w:t>
      </w:r>
      <w:del w:id="122" w:author="Spanish" w:date="2019-04-16T16:36:00Z">
        <w:r w:rsidRPr="00274896" w:rsidDel="00823F11">
          <w:rPr>
            <w:lang w:val="es-ES_tradnl"/>
          </w:rPr>
          <w:delText xml:space="preserve"> (RAN) (</w:delText>
        </w:r>
      </w:del>
      <w:ins w:id="123" w:author="Spanish" w:date="2019-04-16T16:36:00Z">
        <w:r w:rsidR="00823F11" w:rsidRPr="00274896">
          <w:rPr>
            <w:lang w:val="es-ES_tradnl"/>
          </w:rPr>
          <w:t xml:space="preserve">, por ejemplo, </w:t>
        </w:r>
      </w:ins>
      <w:r w:rsidRPr="00274896">
        <w:rPr>
          <w:lang w:val="es-ES_tradnl"/>
        </w:rPr>
        <w:t xml:space="preserve">antena, </w:t>
      </w:r>
      <w:ins w:id="124" w:author="Spanish" w:date="2019-04-16T16:40:00Z">
        <w:r w:rsidR="002348A1" w:rsidRPr="00274896">
          <w:rPr>
            <w:lang w:val="es-ES_tradnl"/>
          </w:rPr>
          <w:t>estación base transceptora</w:t>
        </w:r>
      </w:ins>
      <w:del w:id="125" w:author="Spanish" w:date="2019-04-16T16:36:00Z">
        <w:r w:rsidRPr="00274896" w:rsidDel="00823F11">
          <w:rPr>
            <w:lang w:val="es-ES_tradnl"/>
          </w:rPr>
          <w:delText>BTS</w:delText>
        </w:r>
      </w:del>
      <w:r w:rsidRPr="00274896">
        <w:rPr>
          <w:lang w:val="es-ES_tradnl"/>
        </w:rPr>
        <w:t xml:space="preserve"> y </w:t>
      </w:r>
      <w:ins w:id="126" w:author="Spanish" w:date="2019-04-16T16:38:00Z">
        <w:r w:rsidR="00823F11" w:rsidRPr="00274896">
          <w:rPr>
            <w:lang w:val="es-ES_tradnl"/>
          </w:rPr>
          <w:t>controlador de red radioeléctrica</w:t>
        </w:r>
      </w:ins>
      <w:del w:id="127" w:author="Spanish" w:date="2019-04-16T16:36:00Z">
        <w:r w:rsidRPr="00274896" w:rsidDel="00823F11">
          <w:rPr>
            <w:lang w:val="es-ES_tradnl"/>
          </w:rPr>
          <w:delText>RNC</w:delText>
        </w:r>
      </w:del>
      <w:del w:id="128" w:author="Spanish" w:date="2019-04-16T17:09:00Z">
        <w:r w:rsidRPr="00274896" w:rsidDel="00D4636C">
          <w:rPr>
            <w:lang w:val="es-ES_tradnl"/>
          </w:rPr>
          <w:delText>)</w:delText>
        </w:r>
      </w:del>
    </w:p>
    <w:p w:rsidR="008A0E82" w:rsidRPr="00274896" w:rsidRDefault="008A0E82" w:rsidP="004D136C">
      <w:pPr>
        <w:rPr>
          <w:lang w:val="es-ES_tradnl"/>
        </w:rPr>
      </w:pPr>
      <w:r w:rsidRPr="00274896">
        <w:rPr>
          <w:lang w:val="es-ES_tradnl"/>
        </w:rPr>
        <w:t>Compartición de infraestructura pasiva – compartición de elementos pasivos de la infraestructura de red</w:t>
      </w:r>
      <w:ins w:id="129" w:author="Spanish" w:date="2019-04-16T16:36:00Z">
        <w:r w:rsidR="006708E4" w:rsidRPr="00274896">
          <w:rPr>
            <w:lang w:val="es-ES_tradnl"/>
          </w:rPr>
          <w:t xml:space="preserve">, por ejemplo, </w:t>
        </w:r>
      </w:ins>
      <w:del w:id="130" w:author="Spanish" w:date="2019-04-16T16:38:00Z">
        <w:r w:rsidRPr="00274896" w:rsidDel="006708E4">
          <w:rPr>
            <w:lang w:val="es-ES_tradnl"/>
          </w:rPr>
          <w:delText>(</w:delText>
        </w:r>
      </w:del>
      <w:r w:rsidRPr="00274896">
        <w:rPr>
          <w:lang w:val="es-ES_tradnl"/>
        </w:rPr>
        <w:t>mástiles, contenedores, torres, fuentes de alimentación equipos de aire acondicionado</w:t>
      </w:r>
      <w:del w:id="131" w:author="Spanish" w:date="2019-04-16T16:38:00Z">
        <w:r w:rsidRPr="00274896" w:rsidDel="006708E4">
          <w:rPr>
            <w:lang w:val="es-ES_tradnl"/>
          </w:rPr>
          <w:delText>)</w:delText>
        </w:r>
      </w:del>
    </w:p>
    <w:p w:rsidR="008A0E82" w:rsidRPr="00274896" w:rsidRDefault="008A0E82" w:rsidP="008A0E82">
      <w:pPr>
        <w:rPr>
          <w:lang w:val="es-ES_tradnl"/>
        </w:rPr>
      </w:pPr>
      <w:r w:rsidRPr="00274896">
        <w:rPr>
          <w:lang w:val="es-ES_tradnl"/>
        </w:rPr>
        <w:t>Compartición del espectro – agregación de bandas de frecuencias asignadas a operadores</w:t>
      </w:r>
    </w:p>
    <w:p w:rsidR="006708E4" w:rsidRPr="00274896" w:rsidRDefault="006708E4" w:rsidP="006708E4">
      <w:pPr>
        <w:tabs>
          <w:tab w:val="left" w:pos="2160"/>
        </w:tabs>
        <w:rPr>
          <w:ins w:id="132" w:author="Spanish" w:date="2019-04-16T16:39:00Z"/>
          <w:rFonts w:eastAsia="SimSun"/>
          <w:lang w:val="es-ES_tradnl" w:eastAsia="zh-CN"/>
        </w:rPr>
      </w:pPr>
      <w:ins w:id="133" w:author="Spanish" w:date="2019-04-16T16:39:00Z">
        <w:r w:rsidRPr="00274896">
          <w:rPr>
            <w:rFonts w:eastAsia="SimSun"/>
            <w:lang w:val="es-ES_tradnl" w:eastAsia="zh-CN"/>
          </w:rPr>
          <w:t>NOTA – Esta Recomendación solo se refiere al uso compartido de espectro en el contexto del intercambio activo de infraestructura</w:t>
        </w:r>
      </w:ins>
      <w:ins w:id="134" w:author="Spanish" w:date="2019-04-18T11:04:00Z">
        <w:r w:rsidR="00FB7369" w:rsidRPr="00274896">
          <w:rPr>
            <w:rFonts w:eastAsia="SimSun"/>
            <w:lang w:val="es-ES_tradnl" w:eastAsia="zh-CN"/>
          </w:rPr>
          <w:t>s</w:t>
        </w:r>
      </w:ins>
      <w:ins w:id="135" w:author="Spanish" w:date="2019-04-16T16:39:00Z">
        <w:r w:rsidRPr="00274896">
          <w:rPr>
            <w:rFonts w:eastAsia="SimSun"/>
            <w:lang w:val="es-ES_tradnl" w:eastAsia="zh-CN"/>
          </w:rPr>
          <w:t>.</w:t>
        </w:r>
      </w:ins>
    </w:p>
    <w:p w:rsidR="008A0E82" w:rsidRPr="00274896" w:rsidRDefault="008A0E82" w:rsidP="008A0E82">
      <w:pPr>
        <w:pStyle w:val="Heading1"/>
        <w:rPr>
          <w:lang w:val="es-ES_tradnl"/>
        </w:rPr>
      </w:pPr>
      <w:r w:rsidRPr="00274896">
        <w:rPr>
          <w:lang w:val="es-ES_tradnl"/>
        </w:rPr>
        <w:t>4</w:t>
      </w:r>
      <w:r w:rsidRPr="00274896">
        <w:rPr>
          <w:lang w:val="es-ES_tradnl"/>
        </w:rPr>
        <w:tab/>
      </w:r>
      <w:bookmarkStart w:id="136" w:name="_Toc436767643"/>
      <w:bookmarkStart w:id="137" w:name="_Toc436767739"/>
      <w:bookmarkStart w:id="138" w:name="_Toc436767849"/>
      <w:bookmarkStart w:id="139" w:name="_Toc436767976"/>
      <w:bookmarkStart w:id="140" w:name="_Toc436768066"/>
      <w:bookmarkStart w:id="141" w:name="_Toc436768425"/>
      <w:bookmarkStart w:id="142" w:name="_Toc436768560"/>
      <w:bookmarkStart w:id="143" w:name="_Toc436769139"/>
      <w:bookmarkStart w:id="144" w:name="_Toc436769207"/>
      <w:bookmarkStart w:id="145" w:name="_Toc436769342"/>
      <w:bookmarkStart w:id="146" w:name="_Toc436769722"/>
      <w:bookmarkStart w:id="147" w:name="_Toc436769789"/>
      <w:bookmarkStart w:id="148" w:name="_Toc436769857"/>
      <w:bookmarkStart w:id="149" w:name="_Toc436769924"/>
      <w:bookmarkStart w:id="150" w:name="_Toc436769991"/>
      <w:bookmarkStart w:id="151" w:name="_Toc436770239"/>
      <w:bookmarkStart w:id="152" w:name="_Toc436770306"/>
      <w:bookmarkStart w:id="153" w:name="_Toc436770498"/>
      <w:bookmarkStart w:id="154" w:name="_Toc436770565"/>
      <w:bookmarkStart w:id="155" w:name="_Toc436770635"/>
      <w:bookmarkStart w:id="156" w:name="_Toc436770702"/>
      <w:bookmarkStart w:id="157" w:name="_Toc436771414"/>
      <w:bookmarkStart w:id="158" w:name="_Toc436771576"/>
      <w:bookmarkStart w:id="159" w:name="_Toc436771643"/>
      <w:bookmarkStart w:id="160" w:name="_Toc436771953"/>
      <w:bookmarkStart w:id="161" w:name="_Toc436772143"/>
      <w:bookmarkStart w:id="162" w:name="_Toc436830441"/>
      <w:bookmarkStart w:id="163" w:name="_Toc437242256"/>
      <w:bookmarkStart w:id="164" w:name="_Toc436767644"/>
      <w:bookmarkStart w:id="165" w:name="_Toc436767740"/>
      <w:bookmarkStart w:id="166" w:name="_Toc436767850"/>
      <w:bookmarkStart w:id="167" w:name="_Toc436767977"/>
      <w:bookmarkStart w:id="168" w:name="_Toc436768067"/>
      <w:bookmarkStart w:id="169" w:name="_Toc436768426"/>
      <w:bookmarkStart w:id="170" w:name="_Toc436768561"/>
      <w:bookmarkStart w:id="171" w:name="_Toc436769140"/>
      <w:bookmarkStart w:id="172" w:name="_Toc436769208"/>
      <w:bookmarkStart w:id="173" w:name="_Toc436769343"/>
      <w:bookmarkStart w:id="174" w:name="_Toc436769723"/>
      <w:bookmarkStart w:id="175" w:name="_Toc436769790"/>
      <w:bookmarkStart w:id="176" w:name="_Toc436769858"/>
      <w:bookmarkStart w:id="177" w:name="_Toc436769925"/>
      <w:bookmarkStart w:id="178" w:name="_Toc436769992"/>
      <w:bookmarkStart w:id="179" w:name="_Toc436770240"/>
      <w:bookmarkStart w:id="180" w:name="_Toc436770307"/>
      <w:bookmarkStart w:id="181" w:name="_Toc436770499"/>
      <w:bookmarkStart w:id="182" w:name="_Toc436770566"/>
      <w:bookmarkStart w:id="183" w:name="_Toc436770636"/>
      <w:bookmarkStart w:id="184" w:name="_Toc436770703"/>
      <w:bookmarkStart w:id="185" w:name="_Toc436771415"/>
      <w:bookmarkStart w:id="186" w:name="_Toc436771577"/>
      <w:bookmarkStart w:id="187" w:name="_Toc436771644"/>
      <w:bookmarkStart w:id="188" w:name="_Toc436771954"/>
      <w:bookmarkStart w:id="189" w:name="_Toc436772144"/>
      <w:bookmarkStart w:id="190" w:name="_Toc436830442"/>
      <w:bookmarkStart w:id="191" w:name="_Toc437242257"/>
      <w:bookmarkStart w:id="192" w:name="_Toc436767645"/>
      <w:bookmarkStart w:id="193" w:name="_Toc436767741"/>
      <w:bookmarkStart w:id="194" w:name="_Toc436767851"/>
      <w:bookmarkStart w:id="195" w:name="_Toc436767978"/>
      <w:bookmarkStart w:id="196" w:name="_Toc436768068"/>
      <w:bookmarkStart w:id="197" w:name="_Toc436768427"/>
      <w:bookmarkStart w:id="198" w:name="_Toc436768562"/>
      <w:bookmarkStart w:id="199" w:name="_Toc436769141"/>
      <w:bookmarkStart w:id="200" w:name="_Toc436769209"/>
      <w:bookmarkStart w:id="201" w:name="_Toc436769344"/>
      <w:bookmarkStart w:id="202" w:name="_Toc436769724"/>
      <w:bookmarkStart w:id="203" w:name="_Toc436769791"/>
      <w:bookmarkStart w:id="204" w:name="_Toc436769859"/>
      <w:bookmarkStart w:id="205" w:name="_Toc436769926"/>
      <w:bookmarkStart w:id="206" w:name="_Toc436769993"/>
      <w:bookmarkStart w:id="207" w:name="_Toc436770241"/>
      <w:bookmarkStart w:id="208" w:name="_Toc436770308"/>
      <w:bookmarkStart w:id="209" w:name="_Toc436770500"/>
      <w:bookmarkStart w:id="210" w:name="_Toc436770567"/>
      <w:bookmarkStart w:id="211" w:name="_Toc436770637"/>
      <w:bookmarkStart w:id="212" w:name="_Toc436770704"/>
      <w:bookmarkStart w:id="213" w:name="_Toc436771416"/>
      <w:bookmarkStart w:id="214" w:name="_Toc436771578"/>
      <w:bookmarkStart w:id="215" w:name="_Toc436771645"/>
      <w:bookmarkStart w:id="216" w:name="_Toc436771955"/>
      <w:bookmarkStart w:id="217" w:name="_Toc436772145"/>
      <w:bookmarkStart w:id="218" w:name="_Toc436830443"/>
      <w:bookmarkStart w:id="219" w:name="_Toc437242258"/>
      <w:bookmarkStart w:id="220" w:name="_Toc436767646"/>
      <w:bookmarkStart w:id="221" w:name="_Toc436767742"/>
      <w:bookmarkStart w:id="222" w:name="_Toc436767852"/>
      <w:bookmarkStart w:id="223" w:name="_Toc436767979"/>
      <w:bookmarkStart w:id="224" w:name="_Toc436768069"/>
      <w:bookmarkStart w:id="225" w:name="_Toc436768428"/>
      <w:bookmarkStart w:id="226" w:name="_Toc436768563"/>
      <w:bookmarkStart w:id="227" w:name="_Toc436769142"/>
      <w:bookmarkStart w:id="228" w:name="_Toc436769210"/>
      <w:bookmarkStart w:id="229" w:name="_Toc436769345"/>
      <w:bookmarkStart w:id="230" w:name="_Toc436769725"/>
      <w:bookmarkStart w:id="231" w:name="_Toc436769792"/>
      <w:bookmarkStart w:id="232" w:name="_Toc436769860"/>
      <w:bookmarkStart w:id="233" w:name="_Toc436769927"/>
      <w:bookmarkStart w:id="234" w:name="_Toc436769994"/>
      <w:bookmarkStart w:id="235" w:name="_Toc436770242"/>
      <w:bookmarkStart w:id="236" w:name="_Toc436770309"/>
      <w:bookmarkStart w:id="237" w:name="_Toc436770501"/>
      <w:bookmarkStart w:id="238" w:name="_Toc436770568"/>
      <w:bookmarkStart w:id="239" w:name="_Toc436770638"/>
      <w:bookmarkStart w:id="240" w:name="_Toc436770705"/>
      <w:bookmarkStart w:id="241" w:name="_Toc436771417"/>
      <w:bookmarkStart w:id="242" w:name="_Toc436771579"/>
      <w:bookmarkStart w:id="243" w:name="_Toc436771646"/>
      <w:bookmarkStart w:id="244" w:name="_Toc436771956"/>
      <w:bookmarkStart w:id="245" w:name="_Toc436772146"/>
      <w:bookmarkStart w:id="246" w:name="_Toc436830444"/>
      <w:bookmarkStart w:id="247" w:name="_Toc437242259"/>
      <w:bookmarkStart w:id="248" w:name="_Toc436767647"/>
      <w:bookmarkStart w:id="249" w:name="_Toc436767743"/>
      <w:bookmarkStart w:id="250" w:name="_Toc436767853"/>
      <w:bookmarkStart w:id="251" w:name="_Toc436767980"/>
      <w:bookmarkStart w:id="252" w:name="_Toc436768070"/>
      <w:bookmarkStart w:id="253" w:name="_Toc436768429"/>
      <w:bookmarkStart w:id="254" w:name="_Toc436768564"/>
      <w:bookmarkStart w:id="255" w:name="_Toc436769143"/>
      <w:bookmarkStart w:id="256" w:name="_Toc436769211"/>
      <w:bookmarkStart w:id="257" w:name="_Toc436769346"/>
      <w:bookmarkStart w:id="258" w:name="_Toc436769726"/>
      <w:bookmarkStart w:id="259" w:name="_Toc436769793"/>
      <w:bookmarkStart w:id="260" w:name="_Toc436769861"/>
      <w:bookmarkStart w:id="261" w:name="_Toc436769928"/>
      <w:bookmarkStart w:id="262" w:name="_Toc436769995"/>
      <w:bookmarkStart w:id="263" w:name="_Toc436770243"/>
      <w:bookmarkStart w:id="264" w:name="_Toc436770310"/>
      <w:bookmarkStart w:id="265" w:name="_Toc436770502"/>
      <w:bookmarkStart w:id="266" w:name="_Toc436770569"/>
      <w:bookmarkStart w:id="267" w:name="_Toc436770639"/>
      <w:bookmarkStart w:id="268" w:name="_Toc436770706"/>
      <w:bookmarkStart w:id="269" w:name="_Toc436771418"/>
      <w:bookmarkStart w:id="270" w:name="_Toc436771580"/>
      <w:bookmarkStart w:id="271" w:name="_Toc436771647"/>
      <w:bookmarkStart w:id="272" w:name="_Toc436771957"/>
      <w:bookmarkStart w:id="273" w:name="_Toc436772147"/>
      <w:bookmarkStart w:id="274" w:name="_Toc436830445"/>
      <w:bookmarkStart w:id="275" w:name="_Toc437242260"/>
      <w:bookmarkStart w:id="276" w:name="_Toc436767648"/>
      <w:bookmarkStart w:id="277" w:name="_Toc436767744"/>
      <w:bookmarkStart w:id="278" w:name="_Toc436767854"/>
      <w:bookmarkStart w:id="279" w:name="_Toc436767981"/>
      <w:bookmarkStart w:id="280" w:name="_Toc436768071"/>
      <w:bookmarkStart w:id="281" w:name="_Toc436768430"/>
      <w:bookmarkStart w:id="282" w:name="_Toc436768565"/>
      <w:bookmarkStart w:id="283" w:name="_Toc436769144"/>
      <w:bookmarkStart w:id="284" w:name="_Toc436769212"/>
      <w:bookmarkStart w:id="285" w:name="_Toc436769347"/>
      <w:bookmarkStart w:id="286" w:name="_Toc436769727"/>
      <w:bookmarkStart w:id="287" w:name="_Toc436769794"/>
      <w:bookmarkStart w:id="288" w:name="_Toc436769862"/>
      <w:bookmarkStart w:id="289" w:name="_Toc436769929"/>
      <w:bookmarkStart w:id="290" w:name="_Toc436769996"/>
      <w:bookmarkStart w:id="291" w:name="_Toc436770244"/>
      <w:bookmarkStart w:id="292" w:name="_Toc436770311"/>
      <w:bookmarkStart w:id="293" w:name="_Toc436770503"/>
      <w:bookmarkStart w:id="294" w:name="_Toc436770570"/>
      <w:bookmarkStart w:id="295" w:name="_Toc436770640"/>
      <w:bookmarkStart w:id="296" w:name="_Toc436770707"/>
      <w:bookmarkStart w:id="297" w:name="_Toc436771419"/>
      <w:bookmarkStart w:id="298" w:name="_Toc436771581"/>
      <w:bookmarkStart w:id="299" w:name="_Toc436771648"/>
      <w:bookmarkStart w:id="300" w:name="_Toc436771958"/>
      <w:bookmarkStart w:id="301" w:name="_Toc436772148"/>
      <w:bookmarkStart w:id="302" w:name="_Toc436830446"/>
      <w:bookmarkStart w:id="303" w:name="_Toc437242261"/>
      <w:bookmarkStart w:id="304" w:name="_Toc436767649"/>
      <w:bookmarkStart w:id="305" w:name="_Toc436767745"/>
      <w:bookmarkStart w:id="306" w:name="_Toc436767855"/>
      <w:bookmarkStart w:id="307" w:name="_Toc436767982"/>
      <w:bookmarkStart w:id="308" w:name="_Toc436768072"/>
      <w:bookmarkStart w:id="309" w:name="_Toc436768431"/>
      <w:bookmarkStart w:id="310" w:name="_Toc436768566"/>
      <w:bookmarkStart w:id="311" w:name="_Toc436769145"/>
      <w:bookmarkStart w:id="312" w:name="_Toc436769213"/>
      <w:bookmarkStart w:id="313" w:name="_Toc436769348"/>
      <w:bookmarkStart w:id="314" w:name="_Toc436769728"/>
      <w:bookmarkStart w:id="315" w:name="_Toc436769795"/>
      <w:bookmarkStart w:id="316" w:name="_Toc436769863"/>
      <w:bookmarkStart w:id="317" w:name="_Toc436769930"/>
      <w:bookmarkStart w:id="318" w:name="_Toc436769997"/>
      <w:bookmarkStart w:id="319" w:name="_Toc436770245"/>
      <w:bookmarkStart w:id="320" w:name="_Toc436770312"/>
      <w:bookmarkStart w:id="321" w:name="_Toc436770504"/>
      <w:bookmarkStart w:id="322" w:name="_Toc436770571"/>
      <w:bookmarkStart w:id="323" w:name="_Toc436770641"/>
      <w:bookmarkStart w:id="324" w:name="_Toc436770708"/>
      <w:bookmarkStart w:id="325" w:name="_Toc436771420"/>
      <w:bookmarkStart w:id="326" w:name="_Toc436771582"/>
      <w:bookmarkStart w:id="327" w:name="_Toc436771649"/>
      <w:bookmarkStart w:id="328" w:name="_Toc436771959"/>
      <w:bookmarkStart w:id="329" w:name="_Toc436772149"/>
      <w:bookmarkStart w:id="330" w:name="_Toc436830447"/>
      <w:bookmarkStart w:id="331" w:name="_Toc437242262"/>
      <w:bookmarkStart w:id="332" w:name="_Toc436767650"/>
      <w:bookmarkStart w:id="333" w:name="_Toc436767746"/>
      <w:bookmarkStart w:id="334" w:name="_Toc436767856"/>
      <w:bookmarkStart w:id="335" w:name="_Toc436767983"/>
      <w:bookmarkStart w:id="336" w:name="_Toc436768073"/>
      <w:bookmarkStart w:id="337" w:name="_Toc436768432"/>
      <w:bookmarkStart w:id="338" w:name="_Toc436768567"/>
      <w:bookmarkStart w:id="339" w:name="_Toc436769146"/>
      <w:bookmarkStart w:id="340" w:name="_Toc436769214"/>
      <w:bookmarkStart w:id="341" w:name="_Toc436769349"/>
      <w:bookmarkStart w:id="342" w:name="_Toc436769729"/>
      <w:bookmarkStart w:id="343" w:name="_Toc436769796"/>
      <w:bookmarkStart w:id="344" w:name="_Toc436769864"/>
      <w:bookmarkStart w:id="345" w:name="_Toc436769931"/>
      <w:bookmarkStart w:id="346" w:name="_Toc436769998"/>
      <w:bookmarkStart w:id="347" w:name="_Toc436770246"/>
      <w:bookmarkStart w:id="348" w:name="_Toc436770313"/>
      <w:bookmarkStart w:id="349" w:name="_Toc436770505"/>
      <w:bookmarkStart w:id="350" w:name="_Toc436770572"/>
      <w:bookmarkStart w:id="351" w:name="_Toc436770642"/>
      <w:bookmarkStart w:id="352" w:name="_Toc436770709"/>
      <w:bookmarkStart w:id="353" w:name="_Toc436771421"/>
      <w:bookmarkStart w:id="354" w:name="_Toc436771583"/>
      <w:bookmarkStart w:id="355" w:name="_Toc436771650"/>
      <w:bookmarkStart w:id="356" w:name="_Toc436771960"/>
      <w:bookmarkStart w:id="357" w:name="_Toc436772150"/>
      <w:bookmarkStart w:id="358" w:name="_Toc436830448"/>
      <w:bookmarkStart w:id="359" w:name="_Toc437242263"/>
      <w:bookmarkStart w:id="360" w:name="_Toc436767651"/>
      <w:bookmarkStart w:id="361" w:name="_Toc436767747"/>
      <w:bookmarkStart w:id="362" w:name="_Toc436767857"/>
      <w:bookmarkStart w:id="363" w:name="_Toc436767984"/>
      <w:bookmarkStart w:id="364" w:name="_Toc436768074"/>
      <w:bookmarkStart w:id="365" w:name="_Toc436768433"/>
      <w:bookmarkStart w:id="366" w:name="_Toc436768568"/>
      <w:bookmarkStart w:id="367" w:name="_Toc436769147"/>
      <w:bookmarkStart w:id="368" w:name="_Toc436769215"/>
      <w:bookmarkStart w:id="369" w:name="_Toc436769350"/>
      <w:bookmarkStart w:id="370" w:name="_Toc436769730"/>
      <w:bookmarkStart w:id="371" w:name="_Toc436769797"/>
      <w:bookmarkStart w:id="372" w:name="_Toc436769865"/>
      <w:bookmarkStart w:id="373" w:name="_Toc436769932"/>
      <w:bookmarkStart w:id="374" w:name="_Toc436769999"/>
      <w:bookmarkStart w:id="375" w:name="_Toc436770247"/>
      <w:bookmarkStart w:id="376" w:name="_Toc436770314"/>
      <w:bookmarkStart w:id="377" w:name="_Toc436770506"/>
      <w:bookmarkStart w:id="378" w:name="_Toc436770573"/>
      <w:bookmarkStart w:id="379" w:name="_Toc436770643"/>
      <w:bookmarkStart w:id="380" w:name="_Toc436770710"/>
      <w:bookmarkStart w:id="381" w:name="_Toc436771422"/>
      <w:bookmarkStart w:id="382" w:name="_Toc436771584"/>
      <w:bookmarkStart w:id="383" w:name="_Toc436771651"/>
      <w:bookmarkStart w:id="384" w:name="_Toc436771961"/>
      <w:bookmarkStart w:id="385" w:name="_Toc436772151"/>
      <w:bookmarkStart w:id="386" w:name="_Toc436830449"/>
      <w:bookmarkStart w:id="387" w:name="_Toc437242264"/>
      <w:bookmarkStart w:id="388" w:name="_Toc436767652"/>
      <w:bookmarkStart w:id="389" w:name="_Toc436767748"/>
      <w:bookmarkStart w:id="390" w:name="_Toc436767858"/>
      <w:bookmarkStart w:id="391" w:name="_Toc436767985"/>
      <w:bookmarkStart w:id="392" w:name="_Toc436768075"/>
      <w:bookmarkStart w:id="393" w:name="_Toc436768434"/>
      <w:bookmarkStart w:id="394" w:name="_Toc436768569"/>
      <w:bookmarkStart w:id="395" w:name="_Toc436769148"/>
      <w:bookmarkStart w:id="396" w:name="_Toc436769216"/>
      <w:bookmarkStart w:id="397" w:name="_Toc436769351"/>
      <w:bookmarkStart w:id="398" w:name="_Toc436769731"/>
      <w:bookmarkStart w:id="399" w:name="_Toc436769798"/>
      <w:bookmarkStart w:id="400" w:name="_Toc436769866"/>
      <w:bookmarkStart w:id="401" w:name="_Toc436769933"/>
      <w:bookmarkStart w:id="402" w:name="_Toc436770000"/>
      <w:bookmarkStart w:id="403" w:name="_Toc436770248"/>
      <w:bookmarkStart w:id="404" w:name="_Toc436770315"/>
      <w:bookmarkStart w:id="405" w:name="_Toc436770507"/>
      <w:bookmarkStart w:id="406" w:name="_Toc436770574"/>
      <w:bookmarkStart w:id="407" w:name="_Toc436770644"/>
      <w:bookmarkStart w:id="408" w:name="_Toc436770711"/>
      <w:bookmarkStart w:id="409" w:name="_Toc436771423"/>
      <w:bookmarkStart w:id="410" w:name="_Toc436771585"/>
      <w:bookmarkStart w:id="411" w:name="_Toc436771652"/>
      <w:bookmarkStart w:id="412" w:name="_Toc436771962"/>
      <w:bookmarkStart w:id="413" w:name="_Toc436772152"/>
      <w:bookmarkStart w:id="414" w:name="_Toc436830450"/>
      <w:bookmarkStart w:id="415" w:name="_Toc437242265"/>
      <w:bookmarkStart w:id="416" w:name="_Toc436767653"/>
      <w:bookmarkStart w:id="417" w:name="_Toc436767749"/>
      <w:bookmarkStart w:id="418" w:name="_Toc436767859"/>
      <w:bookmarkStart w:id="419" w:name="_Toc436767986"/>
      <w:bookmarkStart w:id="420" w:name="_Toc436768076"/>
      <w:bookmarkStart w:id="421" w:name="_Toc436768435"/>
      <w:bookmarkStart w:id="422" w:name="_Toc436768570"/>
      <w:bookmarkStart w:id="423" w:name="_Toc436769149"/>
      <w:bookmarkStart w:id="424" w:name="_Toc436769217"/>
      <w:bookmarkStart w:id="425" w:name="_Toc436769352"/>
      <w:bookmarkStart w:id="426" w:name="_Toc436769732"/>
      <w:bookmarkStart w:id="427" w:name="_Toc436769799"/>
      <w:bookmarkStart w:id="428" w:name="_Toc436769867"/>
      <w:bookmarkStart w:id="429" w:name="_Toc436769934"/>
      <w:bookmarkStart w:id="430" w:name="_Toc436770001"/>
      <w:bookmarkStart w:id="431" w:name="_Toc436770249"/>
      <w:bookmarkStart w:id="432" w:name="_Toc436770316"/>
      <w:bookmarkStart w:id="433" w:name="_Toc436770508"/>
      <w:bookmarkStart w:id="434" w:name="_Toc436770575"/>
      <w:bookmarkStart w:id="435" w:name="_Toc436770645"/>
      <w:bookmarkStart w:id="436" w:name="_Toc436770712"/>
      <w:bookmarkStart w:id="437" w:name="_Toc436771424"/>
      <w:bookmarkStart w:id="438" w:name="_Toc436771586"/>
      <w:bookmarkStart w:id="439" w:name="_Toc436771653"/>
      <w:bookmarkStart w:id="440" w:name="_Toc436771963"/>
      <w:bookmarkStart w:id="441" w:name="_Toc436772153"/>
      <w:bookmarkStart w:id="442" w:name="_Toc436830451"/>
      <w:bookmarkStart w:id="443" w:name="_Toc437242266"/>
      <w:bookmarkStart w:id="444" w:name="_Toc436767654"/>
      <w:bookmarkStart w:id="445" w:name="_Toc436767750"/>
      <w:bookmarkStart w:id="446" w:name="_Toc436767860"/>
      <w:bookmarkStart w:id="447" w:name="_Toc436767987"/>
      <w:bookmarkStart w:id="448" w:name="_Toc436768077"/>
      <w:bookmarkStart w:id="449" w:name="_Toc436768436"/>
      <w:bookmarkStart w:id="450" w:name="_Toc436768571"/>
      <w:bookmarkStart w:id="451" w:name="_Toc436769150"/>
      <w:bookmarkStart w:id="452" w:name="_Toc436769218"/>
      <w:bookmarkStart w:id="453" w:name="_Toc436769353"/>
      <w:bookmarkStart w:id="454" w:name="_Toc436769733"/>
      <w:bookmarkStart w:id="455" w:name="_Toc436769800"/>
      <w:bookmarkStart w:id="456" w:name="_Toc436769868"/>
      <w:bookmarkStart w:id="457" w:name="_Toc436769935"/>
      <w:bookmarkStart w:id="458" w:name="_Toc436770002"/>
      <w:bookmarkStart w:id="459" w:name="_Toc436770250"/>
      <w:bookmarkStart w:id="460" w:name="_Toc436770317"/>
      <w:bookmarkStart w:id="461" w:name="_Toc436770509"/>
      <w:bookmarkStart w:id="462" w:name="_Toc436770576"/>
      <w:bookmarkStart w:id="463" w:name="_Toc436770646"/>
      <w:bookmarkStart w:id="464" w:name="_Toc436770713"/>
      <w:bookmarkStart w:id="465" w:name="_Toc436771425"/>
      <w:bookmarkStart w:id="466" w:name="_Toc436771587"/>
      <w:bookmarkStart w:id="467" w:name="_Toc436771654"/>
      <w:bookmarkStart w:id="468" w:name="_Toc436771964"/>
      <w:bookmarkStart w:id="469" w:name="_Toc436772154"/>
      <w:bookmarkStart w:id="470" w:name="_Toc436830452"/>
      <w:bookmarkStart w:id="471" w:name="_Toc437242267"/>
      <w:bookmarkStart w:id="472" w:name="_Toc436767655"/>
      <w:bookmarkStart w:id="473" w:name="_Toc436767751"/>
      <w:bookmarkStart w:id="474" w:name="_Toc436767861"/>
      <w:bookmarkStart w:id="475" w:name="_Toc436767988"/>
      <w:bookmarkStart w:id="476" w:name="_Toc436768078"/>
      <w:bookmarkStart w:id="477" w:name="_Toc436768437"/>
      <w:bookmarkStart w:id="478" w:name="_Toc436768572"/>
      <w:bookmarkStart w:id="479" w:name="_Toc436769151"/>
      <w:bookmarkStart w:id="480" w:name="_Toc436769219"/>
      <w:bookmarkStart w:id="481" w:name="_Toc436769354"/>
      <w:bookmarkStart w:id="482" w:name="_Toc436769734"/>
      <w:bookmarkStart w:id="483" w:name="_Toc436769801"/>
      <w:bookmarkStart w:id="484" w:name="_Toc436769869"/>
      <w:bookmarkStart w:id="485" w:name="_Toc436769936"/>
      <w:bookmarkStart w:id="486" w:name="_Toc436770003"/>
      <w:bookmarkStart w:id="487" w:name="_Toc436770251"/>
      <w:bookmarkStart w:id="488" w:name="_Toc436770318"/>
      <w:bookmarkStart w:id="489" w:name="_Toc436770510"/>
      <w:bookmarkStart w:id="490" w:name="_Toc436770577"/>
      <w:bookmarkStart w:id="491" w:name="_Toc436770647"/>
      <w:bookmarkStart w:id="492" w:name="_Toc436770714"/>
      <w:bookmarkStart w:id="493" w:name="_Toc436771426"/>
      <w:bookmarkStart w:id="494" w:name="_Toc436771588"/>
      <w:bookmarkStart w:id="495" w:name="_Toc436771655"/>
      <w:bookmarkStart w:id="496" w:name="_Toc436771965"/>
      <w:bookmarkStart w:id="497" w:name="_Toc436772155"/>
      <w:bookmarkStart w:id="498" w:name="_Toc436830453"/>
      <w:bookmarkStart w:id="499" w:name="_Toc437242268"/>
      <w:bookmarkStart w:id="500" w:name="_Toc436767656"/>
      <w:bookmarkStart w:id="501" w:name="_Toc436767752"/>
      <w:bookmarkStart w:id="502" w:name="_Toc436767862"/>
      <w:bookmarkStart w:id="503" w:name="_Toc436767989"/>
      <w:bookmarkStart w:id="504" w:name="_Toc436768079"/>
      <w:bookmarkStart w:id="505" w:name="_Toc436768438"/>
      <w:bookmarkStart w:id="506" w:name="_Toc436768573"/>
      <w:bookmarkStart w:id="507" w:name="_Toc436769152"/>
      <w:bookmarkStart w:id="508" w:name="_Toc436769220"/>
      <w:bookmarkStart w:id="509" w:name="_Toc436769355"/>
      <w:bookmarkStart w:id="510" w:name="_Toc436769735"/>
      <w:bookmarkStart w:id="511" w:name="_Toc436769802"/>
      <w:bookmarkStart w:id="512" w:name="_Toc436769870"/>
      <w:bookmarkStart w:id="513" w:name="_Toc436769937"/>
      <w:bookmarkStart w:id="514" w:name="_Toc436770004"/>
      <w:bookmarkStart w:id="515" w:name="_Toc436770252"/>
      <w:bookmarkStart w:id="516" w:name="_Toc436770319"/>
      <w:bookmarkStart w:id="517" w:name="_Toc436770511"/>
      <w:bookmarkStart w:id="518" w:name="_Toc436770578"/>
      <w:bookmarkStart w:id="519" w:name="_Toc436770648"/>
      <w:bookmarkStart w:id="520" w:name="_Toc436770715"/>
      <w:bookmarkStart w:id="521" w:name="_Toc436771427"/>
      <w:bookmarkStart w:id="522" w:name="_Toc436771589"/>
      <w:bookmarkStart w:id="523" w:name="_Toc436771656"/>
      <w:bookmarkStart w:id="524" w:name="_Toc436771966"/>
      <w:bookmarkStart w:id="525" w:name="_Toc436772156"/>
      <w:bookmarkStart w:id="526" w:name="_Toc436830454"/>
      <w:bookmarkStart w:id="527" w:name="_Toc437242269"/>
      <w:bookmarkStart w:id="528" w:name="_Toc436767657"/>
      <w:bookmarkStart w:id="529" w:name="_Toc436767753"/>
      <w:bookmarkStart w:id="530" w:name="_Toc436767863"/>
      <w:bookmarkStart w:id="531" w:name="_Toc436767990"/>
      <w:bookmarkStart w:id="532" w:name="_Toc436768080"/>
      <w:bookmarkStart w:id="533" w:name="_Toc436768439"/>
      <w:bookmarkStart w:id="534" w:name="_Toc436768574"/>
      <w:bookmarkStart w:id="535" w:name="_Toc436769153"/>
      <w:bookmarkStart w:id="536" w:name="_Toc436769221"/>
      <w:bookmarkStart w:id="537" w:name="_Toc436769356"/>
      <w:bookmarkStart w:id="538" w:name="_Toc436769736"/>
      <w:bookmarkStart w:id="539" w:name="_Toc436769803"/>
      <w:bookmarkStart w:id="540" w:name="_Toc436769871"/>
      <w:bookmarkStart w:id="541" w:name="_Toc436769938"/>
      <w:bookmarkStart w:id="542" w:name="_Toc436770005"/>
      <w:bookmarkStart w:id="543" w:name="_Toc436770253"/>
      <w:bookmarkStart w:id="544" w:name="_Toc436770320"/>
      <w:bookmarkStart w:id="545" w:name="_Toc436770512"/>
      <w:bookmarkStart w:id="546" w:name="_Toc436770579"/>
      <w:bookmarkStart w:id="547" w:name="_Toc436770649"/>
      <w:bookmarkStart w:id="548" w:name="_Toc436770716"/>
      <w:bookmarkStart w:id="549" w:name="_Toc436771428"/>
      <w:bookmarkStart w:id="550" w:name="_Toc436771590"/>
      <w:bookmarkStart w:id="551" w:name="_Toc436771657"/>
      <w:bookmarkStart w:id="552" w:name="_Toc436771967"/>
      <w:bookmarkStart w:id="553" w:name="_Toc436772157"/>
      <w:bookmarkStart w:id="554" w:name="_Toc436830455"/>
      <w:bookmarkStart w:id="555" w:name="_Toc437242270"/>
      <w:bookmarkStart w:id="556" w:name="_Toc436767658"/>
      <w:bookmarkStart w:id="557" w:name="_Toc436767754"/>
      <w:bookmarkStart w:id="558" w:name="_Toc436767864"/>
      <w:bookmarkStart w:id="559" w:name="_Toc436767991"/>
      <w:bookmarkStart w:id="560" w:name="_Toc436768081"/>
      <w:bookmarkStart w:id="561" w:name="_Toc436768440"/>
      <w:bookmarkStart w:id="562" w:name="_Toc436768575"/>
      <w:bookmarkStart w:id="563" w:name="_Toc436769154"/>
      <w:bookmarkStart w:id="564" w:name="_Toc436769222"/>
      <w:bookmarkStart w:id="565" w:name="_Toc436769357"/>
      <w:bookmarkStart w:id="566" w:name="_Toc436769737"/>
      <w:bookmarkStart w:id="567" w:name="_Toc436769804"/>
      <w:bookmarkStart w:id="568" w:name="_Toc436769872"/>
      <w:bookmarkStart w:id="569" w:name="_Toc436769939"/>
      <w:bookmarkStart w:id="570" w:name="_Toc436770006"/>
      <w:bookmarkStart w:id="571" w:name="_Toc436770254"/>
      <w:bookmarkStart w:id="572" w:name="_Toc436770321"/>
      <w:bookmarkStart w:id="573" w:name="_Toc436770513"/>
      <w:bookmarkStart w:id="574" w:name="_Toc436770580"/>
      <w:bookmarkStart w:id="575" w:name="_Toc436770650"/>
      <w:bookmarkStart w:id="576" w:name="_Toc436770717"/>
      <w:bookmarkStart w:id="577" w:name="_Toc436771429"/>
      <w:bookmarkStart w:id="578" w:name="_Toc436771591"/>
      <w:bookmarkStart w:id="579" w:name="_Toc436771658"/>
      <w:bookmarkStart w:id="580" w:name="_Toc436771968"/>
      <w:bookmarkStart w:id="581" w:name="_Toc436772158"/>
      <w:bookmarkStart w:id="582" w:name="_Toc436830456"/>
      <w:bookmarkStart w:id="583" w:name="_Toc437242271"/>
      <w:bookmarkStart w:id="584" w:name="_Toc436767659"/>
      <w:bookmarkStart w:id="585" w:name="_Toc436767755"/>
      <w:bookmarkStart w:id="586" w:name="_Toc436767865"/>
      <w:bookmarkStart w:id="587" w:name="_Toc436767992"/>
      <w:bookmarkStart w:id="588" w:name="_Toc436768082"/>
      <w:bookmarkStart w:id="589" w:name="_Toc436768441"/>
      <w:bookmarkStart w:id="590" w:name="_Toc436768576"/>
      <w:bookmarkStart w:id="591" w:name="_Toc436769155"/>
      <w:bookmarkStart w:id="592" w:name="_Toc436769223"/>
      <w:bookmarkStart w:id="593" w:name="_Toc436769358"/>
      <w:bookmarkStart w:id="594" w:name="_Toc436769738"/>
      <w:bookmarkStart w:id="595" w:name="_Toc436769805"/>
      <w:bookmarkStart w:id="596" w:name="_Toc436769873"/>
      <w:bookmarkStart w:id="597" w:name="_Toc436769940"/>
      <w:bookmarkStart w:id="598" w:name="_Toc436770007"/>
      <w:bookmarkStart w:id="599" w:name="_Toc436770255"/>
      <w:bookmarkStart w:id="600" w:name="_Toc436770322"/>
      <w:bookmarkStart w:id="601" w:name="_Toc436770514"/>
      <w:bookmarkStart w:id="602" w:name="_Toc436770581"/>
      <w:bookmarkStart w:id="603" w:name="_Toc436770651"/>
      <w:bookmarkStart w:id="604" w:name="_Toc436770718"/>
      <w:bookmarkStart w:id="605" w:name="_Toc436771430"/>
      <w:bookmarkStart w:id="606" w:name="_Toc436771592"/>
      <w:bookmarkStart w:id="607" w:name="_Toc436771659"/>
      <w:bookmarkStart w:id="608" w:name="_Toc436771969"/>
      <w:bookmarkStart w:id="609" w:name="_Toc436772159"/>
      <w:bookmarkStart w:id="610" w:name="_Toc436830457"/>
      <w:bookmarkStart w:id="611" w:name="_Toc437242272"/>
      <w:bookmarkStart w:id="612" w:name="_Toc436767660"/>
      <w:bookmarkStart w:id="613" w:name="_Toc436767756"/>
      <w:bookmarkStart w:id="614" w:name="_Toc436767866"/>
      <w:bookmarkStart w:id="615" w:name="_Toc436767993"/>
      <w:bookmarkStart w:id="616" w:name="_Toc436768083"/>
      <w:bookmarkStart w:id="617" w:name="_Toc436768442"/>
      <w:bookmarkStart w:id="618" w:name="_Toc436768577"/>
      <w:bookmarkStart w:id="619" w:name="_Toc436769156"/>
      <w:bookmarkStart w:id="620" w:name="_Toc436769224"/>
      <w:bookmarkStart w:id="621" w:name="_Toc436769359"/>
      <w:bookmarkStart w:id="622" w:name="_Toc436769739"/>
      <w:bookmarkStart w:id="623" w:name="_Toc436769806"/>
      <w:bookmarkStart w:id="624" w:name="_Toc436769874"/>
      <w:bookmarkStart w:id="625" w:name="_Toc436769941"/>
      <w:bookmarkStart w:id="626" w:name="_Toc436770008"/>
      <w:bookmarkStart w:id="627" w:name="_Toc436770256"/>
      <w:bookmarkStart w:id="628" w:name="_Toc436770323"/>
      <w:bookmarkStart w:id="629" w:name="_Toc436770515"/>
      <w:bookmarkStart w:id="630" w:name="_Toc436770582"/>
      <w:bookmarkStart w:id="631" w:name="_Toc436770652"/>
      <w:bookmarkStart w:id="632" w:name="_Toc436770719"/>
      <w:bookmarkStart w:id="633" w:name="_Toc436771431"/>
      <w:bookmarkStart w:id="634" w:name="_Toc436771593"/>
      <w:bookmarkStart w:id="635" w:name="_Toc436771660"/>
      <w:bookmarkStart w:id="636" w:name="_Toc436771970"/>
      <w:bookmarkStart w:id="637" w:name="_Toc436772160"/>
      <w:bookmarkStart w:id="638" w:name="_Toc436830458"/>
      <w:bookmarkStart w:id="639" w:name="_Toc437242273"/>
      <w:bookmarkStart w:id="640" w:name="_Toc436767661"/>
      <w:bookmarkStart w:id="641" w:name="_Toc436767757"/>
      <w:bookmarkStart w:id="642" w:name="_Toc436767867"/>
      <w:bookmarkStart w:id="643" w:name="_Toc436767994"/>
      <w:bookmarkStart w:id="644" w:name="_Toc436768084"/>
      <w:bookmarkStart w:id="645" w:name="_Toc436768443"/>
      <w:bookmarkStart w:id="646" w:name="_Toc436768578"/>
      <w:bookmarkStart w:id="647" w:name="_Toc436769157"/>
      <w:bookmarkStart w:id="648" w:name="_Toc436769225"/>
      <w:bookmarkStart w:id="649" w:name="_Toc436769360"/>
      <w:bookmarkStart w:id="650" w:name="_Toc436769740"/>
      <w:bookmarkStart w:id="651" w:name="_Toc436769807"/>
      <w:bookmarkStart w:id="652" w:name="_Toc436769875"/>
      <w:bookmarkStart w:id="653" w:name="_Toc436769942"/>
      <w:bookmarkStart w:id="654" w:name="_Toc436770009"/>
      <w:bookmarkStart w:id="655" w:name="_Toc436770257"/>
      <w:bookmarkStart w:id="656" w:name="_Toc436770324"/>
      <w:bookmarkStart w:id="657" w:name="_Toc436770516"/>
      <w:bookmarkStart w:id="658" w:name="_Toc436770583"/>
      <w:bookmarkStart w:id="659" w:name="_Toc436770653"/>
      <w:bookmarkStart w:id="660" w:name="_Toc436770720"/>
      <w:bookmarkStart w:id="661" w:name="_Toc436771432"/>
      <w:bookmarkStart w:id="662" w:name="_Toc436771594"/>
      <w:bookmarkStart w:id="663" w:name="_Toc436771661"/>
      <w:bookmarkStart w:id="664" w:name="_Toc436771971"/>
      <w:bookmarkStart w:id="665" w:name="_Toc436772161"/>
      <w:bookmarkStart w:id="666" w:name="_Toc436830459"/>
      <w:bookmarkStart w:id="667" w:name="_Toc437242274"/>
      <w:bookmarkStart w:id="668" w:name="_Toc436767662"/>
      <w:bookmarkStart w:id="669" w:name="_Toc436767758"/>
      <w:bookmarkStart w:id="670" w:name="_Toc436767868"/>
      <w:bookmarkStart w:id="671" w:name="_Toc436767995"/>
      <w:bookmarkStart w:id="672" w:name="_Toc436768085"/>
      <w:bookmarkStart w:id="673" w:name="_Toc436768444"/>
      <w:bookmarkStart w:id="674" w:name="_Toc436768579"/>
      <w:bookmarkStart w:id="675" w:name="_Toc436769158"/>
      <w:bookmarkStart w:id="676" w:name="_Toc436769226"/>
      <w:bookmarkStart w:id="677" w:name="_Toc436769361"/>
      <w:bookmarkStart w:id="678" w:name="_Toc436769741"/>
      <w:bookmarkStart w:id="679" w:name="_Toc436769808"/>
      <w:bookmarkStart w:id="680" w:name="_Toc436769876"/>
      <w:bookmarkStart w:id="681" w:name="_Toc436769943"/>
      <w:bookmarkStart w:id="682" w:name="_Toc436770010"/>
      <w:bookmarkStart w:id="683" w:name="_Toc436770258"/>
      <w:bookmarkStart w:id="684" w:name="_Toc436770325"/>
      <w:bookmarkStart w:id="685" w:name="_Toc436770517"/>
      <w:bookmarkStart w:id="686" w:name="_Toc436770584"/>
      <w:bookmarkStart w:id="687" w:name="_Toc436770654"/>
      <w:bookmarkStart w:id="688" w:name="_Toc436770721"/>
      <w:bookmarkStart w:id="689" w:name="_Toc436771433"/>
      <w:bookmarkStart w:id="690" w:name="_Toc436771595"/>
      <w:bookmarkStart w:id="691" w:name="_Toc436771662"/>
      <w:bookmarkStart w:id="692" w:name="_Toc436771972"/>
      <w:bookmarkStart w:id="693" w:name="_Toc436772162"/>
      <w:bookmarkStart w:id="694" w:name="_Toc436830460"/>
      <w:bookmarkStart w:id="695" w:name="_Toc437242275"/>
      <w:bookmarkStart w:id="696" w:name="_Toc436767663"/>
      <w:bookmarkStart w:id="697" w:name="_Toc436767759"/>
      <w:bookmarkStart w:id="698" w:name="_Toc436767869"/>
      <w:bookmarkStart w:id="699" w:name="_Toc436767996"/>
      <w:bookmarkStart w:id="700" w:name="_Toc436768086"/>
      <w:bookmarkStart w:id="701" w:name="_Toc436768445"/>
      <w:bookmarkStart w:id="702" w:name="_Toc436768580"/>
      <w:bookmarkStart w:id="703" w:name="_Toc436769159"/>
      <w:bookmarkStart w:id="704" w:name="_Toc436769227"/>
      <w:bookmarkStart w:id="705" w:name="_Toc436769362"/>
      <w:bookmarkStart w:id="706" w:name="_Toc436769742"/>
      <w:bookmarkStart w:id="707" w:name="_Toc436769809"/>
      <w:bookmarkStart w:id="708" w:name="_Toc436769877"/>
      <w:bookmarkStart w:id="709" w:name="_Toc436769944"/>
      <w:bookmarkStart w:id="710" w:name="_Toc436770011"/>
      <w:bookmarkStart w:id="711" w:name="_Toc436770259"/>
      <w:bookmarkStart w:id="712" w:name="_Toc436770326"/>
      <w:bookmarkStart w:id="713" w:name="_Toc436770518"/>
      <w:bookmarkStart w:id="714" w:name="_Toc436770585"/>
      <w:bookmarkStart w:id="715" w:name="_Toc436770655"/>
      <w:bookmarkStart w:id="716" w:name="_Toc436770722"/>
      <w:bookmarkStart w:id="717" w:name="_Toc436771434"/>
      <w:bookmarkStart w:id="718" w:name="_Toc436771596"/>
      <w:bookmarkStart w:id="719" w:name="_Toc436771663"/>
      <w:bookmarkStart w:id="720" w:name="_Toc436771973"/>
      <w:bookmarkStart w:id="721" w:name="_Toc436772163"/>
      <w:bookmarkStart w:id="722" w:name="_Toc436830461"/>
      <w:bookmarkStart w:id="723" w:name="_Toc437242276"/>
      <w:bookmarkStart w:id="724" w:name="_Toc436767664"/>
      <w:bookmarkStart w:id="725" w:name="_Toc436767760"/>
      <w:bookmarkStart w:id="726" w:name="_Toc436767870"/>
      <w:bookmarkStart w:id="727" w:name="_Toc436767997"/>
      <w:bookmarkStart w:id="728" w:name="_Toc436768087"/>
      <w:bookmarkStart w:id="729" w:name="_Toc436768446"/>
      <w:bookmarkStart w:id="730" w:name="_Toc436768581"/>
      <w:bookmarkStart w:id="731" w:name="_Toc436769160"/>
      <w:bookmarkStart w:id="732" w:name="_Toc436769228"/>
      <w:bookmarkStart w:id="733" w:name="_Toc436769363"/>
      <w:bookmarkStart w:id="734" w:name="_Toc436769743"/>
      <w:bookmarkStart w:id="735" w:name="_Toc436769810"/>
      <w:bookmarkStart w:id="736" w:name="_Toc436769878"/>
      <w:bookmarkStart w:id="737" w:name="_Toc436769945"/>
      <w:bookmarkStart w:id="738" w:name="_Toc436770012"/>
      <w:bookmarkStart w:id="739" w:name="_Toc436770260"/>
      <w:bookmarkStart w:id="740" w:name="_Toc436770327"/>
      <w:bookmarkStart w:id="741" w:name="_Toc436770519"/>
      <w:bookmarkStart w:id="742" w:name="_Toc436770586"/>
      <w:bookmarkStart w:id="743" w:name="_Toc436770656"/>
      <w:bookmarkStart w:id="744" w:name="_Toc436770723"/>
      <w:bookmarkStart w:id="745" w:name="_Toc436771435"/>
      <w:bookmarkStart w:id="746" w:name="_Toc436771597"/>
      <w:bookmarkStart w:id="747" w:name="_Toc436771664"/>
      <w:bookmarkStart w:id="748" w:name="_Toc436771974"/>
      <w:bookmarkStart w:id="749" w:name="_Toc436772164"/>
      <w:bookmarkStart w:id="750" w:name="_Toc436830462"/>
      <w:bookmarkStart w:id="751" w:name="_Toc437242277"/>
      <w:bookmarkStart w:id="752" w:name="_Toc436767665"/>
      <w:bookmarkStart w:id="753" w:name="_Toc436767761"/>
      <w:bookmarkStart w:id="754" w:name="_Toc436767871"/>
      <w:bookmarkStart w:id="755" w:name="_Toc436767998"/>
      <w:bookmarkStart w:id="756" w:name="_Toc436768088"/>
      <w:bookmarkStart w:id="757" w:name="_Toc436768447"/>
      <w:bookmarkStart w:id="758" w:name="_Toc436768582"/>
      <w:bookmarkStart w:id="759" w:name="_Toc436769161"/>
      <w:bookmarkStart w:id="760" w:name="_Toc436769229"/>
      <w:bookmarkStart w:id="761" w:name="_Toc436769364"/>
      <w:bookmarkStart w:id="762" w:name="_Toc436769744"/>
      <w:bookmarkStart w:id="763" w:name="_Toc436769811"/>
      <w:bookmarkStart w:id="764" w:name="_Toc436769879"/>
      <w:bookmarkStart w:id="765" w:name="_Toc436769946"/>
      <w:bookmarkStart w:id="766" w:name="_Toc436770013"/>
      <w:bookmarkStart w:id="767" w:name="_Toc436770261"/>
      <w:bookmarkStart w:id="768" w:name="_Toc436770328"/>
      <w:bookmarkStart w:id="769" w:name="_Toc436770520"/>
      <w:bookmarkStart w:id="770" w:name="_Toc436770587"/>
      <w:bookmarkStart w:id="771" w:name="_Toc436770657"/>
      <w:bookmarkStart w:id="772" w:name="_Toc436770724"/>
      <w:bookmarkStart w:id="773" w:name="_Toc436771436"/>
      <w:bookmarkStart w:id="774" w:name="_Toc436771598"/>
      <w:bookmarkStart w:id="775" w:name="_Toc436771665"/>
      <w:bookmarkStart w:id="776" w:name="_Toc436771975"/>
      <w:bookmarkStart w:id="777" w:name="_Toc436772165"/>
      <w:bookmarkStart w:id="778" w:name="_Toc436830463"/>
      <w:bookmarkStart w:id="779" w:name="_Toc437242278"/>
      <w:bookmarkStart w:id="780" w:name="_Toc436767666"/>
      <w:bookmarkStart w:id="781" w:name="_Toc436767762"/>
      <w:bookmarkStart w:id="782" w:name="_Toc436767872"/>
      <w:bookmarkStart w:id="783" w:name="_Toc436767999"/>
      <w:bookmarkStart w:id="784" w:name="_Toc436768089"/>
      <w:bookmarkStart w:id="785" w:name="_Toc436768448"/>
      <w:bookmarkStart w:id="786" w:name="_Toc436768583"/>
      <w:bookmarkStart w:id="787" w:name="_Toc436769162"/>
      <w:bookmarkStart w:id="788" w:name="_Toc436769230"/>
      <w:bookmarkStart w:id="789" w:name="_Toc436769365"/>
      <w:bookmarkStart w:id="790" w:name="_Toc436769745"/>
      <w:bookmarkStart w:id="791" w:name="_Toc436769812"/>
      <w:bookmarkStart w:id="792" w:name="_Toc436769880"/>
      <w:bookmarkStart w:id="793" w:name="_Toc436769947"/>
      <w:bookmarkStart w:id="794" w:name="_Toc436770014"/>
      <w:bookmarkStart w:id="795" w:name="_Toc436770262"/>
      <w:bookmarkStart w:id="796" w:name="_Toc436770329"/>
      <w:bookmarkStart w:id="797" w:name="_Toc436770521"/>
      <w:bookmarkStart w:id="798" w:name="_Toc436770588"/>
      <w:bookmarkStart w:id="799" w:name="_Toc436770658"/>
      <w:bookmarkStart w:id="800" w:name="_Toc436770725"/>
      <w:bookmarkStart w:id="801" w:name="_Toc436771437"/>
      <w:bookmarkStart w:id="802" w:name="_Toc436771599"/>
      <w:bookmarkStart w:id="803" w:name="_Toc436771666"/>
      <w:bookmarkStart w:id="804" w:name="_Toc436771976"/>
      <w:bookmarkStart w:id="805" w:name="_Toc436772166"/>
      <w:bookmarkStart w:id="806" w:name="_Toc436830464"/>
      <w:bookmarkStart w:id="807" w:name="_Toc437242279"/>
      <w:bookmarkStart w:id="808" w:name="_Toc436767667"/>
      <w:bookmarkStart w:id="809" w:name="_Toc436767763"/>
      <w:bookmarkStart w:id="810" w:name="_Toc436767873"/>
      <w:bookmarkStart w:id="811" w:name="_Toc436768000"/>
      <w:bookmarkStart w:id="812" w:name="_Toc436768090"/>
      <w:bookmarkStart w:id="813" w:name="_Toc436768449"/>
      <w:bookmarkStart w:id="814" w:name="_Toc436768584"/>
      <w:bookmarkStart w:id="815" w:name="_Toc436769163"/>
      <w:bookmarkStart w:id="816" w:name="_Toc436769231"/>
      <w:bookmarkStart w:id="817" w:name="_Toc436769366"/>
      <w:bookmarkStart w:id="818" w:name="_Toc436769746"/>
      <w:bookmarkStart w:id="819" w:name="_Toc436769813"/>
      <w:bookmarkStart w:id="820" w:name="_Toc436769881"/>
      <w:bookmarkStart w:id="821" w:name="_Toc436769948"/>
      <w:bookmarkStart w:id="822" w:name="_Toc436770015"/>
      <w:bookmarkStart w:id="823" w:name="_Toc436770263"/>
      <w:bookmarkStart w:id="824" w:name="_Toc436770330"/>
      <w:bookmarkStart w:id="825" w:name="_Toc436770522"/>
      <w:bookmarkStart w:id="826" w:name="_Toc436770589"/>
      <w:bookmarkStart w:id="827" w:name="_Toc436770659"/>
      <w:bookmarkStart w:id="828" w:name="_Toc436770726"/>
      <w:bookmarkStart w:id="829" w:name="_Toc436771438"/>
      <w:bookmarkStart w:id="830" w:name="_Toc436771600"/>
      <w:bookmarkStart w:id="831" w:name="_Toc436771667"/>
      <w:bookmarkStart w:id="832" w:name="_Toc436771977"/>
      <w:bookmarkStart w:id="833" w:name="_Toc436772167"/>
      <w:bookmarkStart w:id="834" w:name="_Toc436830465"/>
      <w:bookmarkStart w:id="835" w:name="_Toc437242280"/>
      <w:bookmarkStart w:id="836" w:name="_Toc436767668"/>
      <w:bookmarkStart w:id="837" w:name="_Toc436767764"/>
      <w:bookmarkStart w:id="838" w:name="_Toc436767874"/>
      <w:bookmarkStart w:id="839" w:name="_Toc436768001"/>
      <w:bookmarkStart w:id="840" w:name="_Toc436768091"/>
      <w:bookmarkStart w:id="841" w:name="_Toc436768450"/>
      <w:bookmarkStart w:id="842" w:name="_Toc436768585"/>
      <w:bookmarkStart w:id="843" w:name="_Toc436769164"/>
      <w:bookmarkStart w:id="844" w:name="_Toc436769232"/>
      <w:bookmarkStart w:id="845" w:name="_Toc436769367"/>
      <w:bookmarkStart w:id="846" w:name="_Toc436769747"/>
      <w:bookmarkStart w:id="847" w:name="_Toc436769814"/>
      <w:bookmarkStart w:id="848" w:name="_Toc436769882"/>
      <w:bookmarkStart w:id="849" w:name="_Toc436769949"/>
      <w:bookmarkStart w:id="850" w:name="_Toc436770016"/>
      <w:bookmarkStart w:id="851" w:name="_Toc436770264"/>
      <w:bookmarkStart w:id="852" w:name="_Toc436770331"/>
      <w:bookmarkStart w:id="853" w:name="_Toc436770523"/>
      <w:bookmarkStart w:id="854" w:name="_Toc436770590"/>
      <w:bookmarkStart w:id="855" w:name="_Toc436770660"/>
      <w:bookmarkStart w:id="856" w:name="_Toc436770727"/>
      <w:bookmarkStart w:id="857" w:name="_Toc436771439"/>
      <w:bookmarkStart w:id="858" w:name="_Toc436771601"/>
      <w:bookmarkStart w:id="859" w:name="_Toc436771668"/>
      <w:bookmarkStart w:id="860" w:name="_Toc436771978"/>
      <w:bookmarkStart w:id="861" w:name="_Toc436772168"/>
      <w:bookmarkStart w:id="862" w:name="_Toc436830466"/>
      <w:bookmarkStart w:id="863" w:name="_Toc437242281"/>
      <w:bookmarkStart w:id="864" w:name="_Toc436767669"/>
      <w:bookmarkStart w:id="865" w:name="_Toc436767765"/>
      <w:bookmarkStart w:id="866" w:name="_Toc436767875"/>
      <w:bookmarkStart w:id="867" w:name="_Toc436768002"/>
      <w:bookmarkStart w:id="868" w:name="_Toc436768092"/>
      <w:bookmarkStart w:id="869" w:name="_Toc436768451"/>
      <w:bookmarkStart w:id="870" w:name="_Toc436768586"/>
      <w:bookmarkStart w:id="871" w:name="_Toc436769165"/>
      <w:bookmarkStart w:id="872" w:name="_Toc436769233"/>
      <w:bookmarkStart w:id="873" w:name="_Toc436769368"/>
      <w:bookmarkStart w:id="874" w:name="_Toc436769748"/>
      <w:bookmarkStart w:id="875" w:name="_Toc436769815"/>
      <w:bookmarkStart w:id="876" w:name="_Toc436769883"/>
      <w:bookmarkStart w:id="877" w:name="_Toc436769950"/>
      <w:bookmarkStart w:id="878" w:name="_Toc436770017"/>
      <w:bookmarkStart w:id="879" w:name="_Toc436770265"/>
      <w:bookmarkStart w:id="880" w:name="_Toc436770332"/>
      <w:bookmarkStart w:id="881" w:name="_Toc436770524"/>
      <w:bookmarkStart w:id="882" w:name="_Toc436770591"/>
      <w:bookmarkStart w:id="883" w:name="_Toc436770661"/>
      <w:bookmarkStart w:id="884" w:name="_Toc436770728"/>
      <w:bookmarkStart w:id="885" w:name="_Toc436771440"/>
      <w:bookmarkStart w:id="886" w:name="_Toc436771602"/>
      <w:bookmarkStart w:id="887" w:name="_Toc436771669"/>
      <w:bookmarkStart w:id="888" w:name="_Toc436771979"/>
      <w:bookmarkStart w:id="889" w:name="_Toc436772169"/>
      <w:bookmarkStart w:id="890" w:name="_Toc436830467"/>
      <w:bookmarkStart w:id="891" w:name="_Toc437242282"/>
      <w:bookmarkStart w:id="892" w:name="_Toc436767670"/>
      <w:bookmarkStart w:id="893" w:name="_Toc436767766"/>
      <w:bookmarkStart w:id="894" w:name="_Toc436767876"/>
      <w:bookmarkStart w:id="895" w:name="_Toc436768003"/>
      <w:bookmarkStart w:id="896" w:name="_Toc436768093"/>
      <w:bookmarkStart w:id="897" w:name="_Toc436768452"/>
      <w:bookmarkStart w:id="898" w:name="_Toc436768587"/>
      <w:bookmarkStart w:id="899" w:name="_Toc436769166"/>
      <w:bookmarkStart w:id="900" w:name="_Toc436769234"/>
      <w:bookmarkStart w:id="901" w:name="_Toc436769369"/>
      <w:bookmarkStart w:id="902" w:name="_Toc436769749"/>
      <w:bookmarkStart w:id="903" w:name="_Toc436769816"/>
      <w:bookmarkStart w:id="904" w:name="_Toc436769884"/>
      <w:bookmarkStart w:id="905" w:name="_Toc436769951"/>
      <w:bookmarkStart w:id="906" w:name="_Toc436770018"/>
      <w:bookmarkStart w:id="907" w:name="_Toc436770266"/>
      <w:bookmarkStart w:id="908" w:name="_Toc436770333"/>
      <w:bookmarkStart w:id="909" w:name="_Toc436770525"/>
      <w:bookmarkStart w:id="910" w:name="_Toc436770592"/>
      <w:bookmarkStart w:id="911" w:name="_Toc436770662"/>
      <w:bookmarkStart w:id="912" w:name="_Toc436770729"/>
      <w:bookmarkStart w:id="913" w:name="_Toc436771441"/>
      <w:bookmarkStart w:id="914" w:name="_Toc436771603"/>
      <w:bookmarkStart w:id="915" w:name="_Toc436771670"/>
      <w:bookmarkStart w:id="916" w:name="_Toc436771980"/>
      <w:bookmarkStart w:id="917" w:name="_Toc436772170"/>
      <w:bookmarkStart w:id="918" w:name="_Toc436830468"/>
      <w:bookmarkStart w:id="919" w:name="_Toc437242283"/>
      <w:bookmarkStart w:id="920" w:name="_Toc441271343"/>
      <w:bookmarkStart w:id="921" w:name="_Toc208479499"/>
      <w:bookmarkStart w:id="922" w:name="_Toc208827732"/>
      <w:bookmarkStart w:id="923" w:name="_Toc437242284"/>
      <w:bookmarkEnd w:id="118"/>
      <w:bookmarkEnd w:id="119"/>
      <w:bookmarkEnd w:id="120"/>
      <w:bookmarkEnd w:id="121"/>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sidRPr="00274896">
        <w:rPr>
          <w:lang w:val="es-ES_tradnl"/>
        </w:rPr>
        <w:t>Siglas y acrónimos</w:t>
      </w:r>
    </w:p>
    <w:p w:rsidR="00710A76" w:rsidRPr="00274896" w:rsidRDefault="00710A76" w:rsidP="00710A76">
      <w:pPr>
        <w:rPr>
          <w:lang w:val="es-ES_tradnl"/>
        </w:rPr>
      </w:pPr>
      <w:r w:rsidRPr="00274896">
        <w:rPr>
          <w:lang w:val="es-ES_tradnl"/>
        </w:rPr>
        <w:t>CAPEX</w:t>
      </w:r>
      <w:r w:rsidRPr="00274896">
        <w:rPr>
          <w:lang w:val="es-ES_tradnl"/>
        </w:rPr>
        <w:tab/>
      </w:r>
      <w:r w:rsidRPr="00274896">
        <w:rPr>
          <w:lang w:val="es-ES_tradnl"/>
        </w:rPr>
        <w:tab/>
        <w:t>Gastos de capital (</w:t>
      </w:r>
      <w:r w:rsidRPr="00274896">
        <w:rPr>
          <w:rFonts w:eastAsia="SimSun"/>
          <w:i/>
          <w:iCs/>
          <w:lang w:val="es-ES_tradnl" w:eastAsia="zh-CN"/>
        </w:rPr>
        <w:t xml:space="preserve">capital </w:t>
      </w:r>
      <w:proofErr w:type="spellStart"/>
      <w:r w:rsidRPr="00274896">
        <w:rPr>
          <w:rFonts w:eastAsia="SimSun"/>
          <w:i/>
          <w:iCs/>
          <w:lang w:val="es-ES_tradnl" w:eastAsia="zh-CN"/>
        </w:rPr>
        <w:t>expenditures</w:t>
      </w:r>
      <w:proofErr w:type="spellEnd"/>
      <w:r w:rsidRPr="00274896">
        <w:rPr>
          <w:rFonts w:eastAsia="SimSun"/>
          <w:lang w:val="es-ES_tradnl" w:eastAsia="zh-CN"/>
        </w:rPr>
        <w:t>)</w:t>
      </w:r>
    </w:p>
    <w:p w:rsidR="008A0E82" w:rsidRPr="00274896" w:rsidRDefault="008A0E82" w:rsidP="008A0E82">
      <w:pPr>
        <w:rPr>
          <w:lang w:val="es-ES_tradnl"/>
        </w:rPr>
      </w:pPr>
      <w:r w:rsidRPr="00274896">
        <w:rPr>
          <w:lang w:val="es-ES_tradnl"/>
        </w:rPr>
        <w:t>CIA</w:t>
      </w:r>
      <w:r w:rsidRPr="00274896">
        <w:rPr>
          <w:lang w:val="es-ES_tradnl"/>
        </w:rPr>
        <w:tab/>
      </w:r>
      <w:r w:rsidRPr="00274896">
        <w:rPr>
          <w:lang w:val="es-ES_tradnl"/>
        </w:rPr>
        <w:tab/>
        <w:t>Compartición de la infraestructura activa</w:t>
      </w:r>
    </w:p>
    <w:p w:rsidR="00710A76" w:rsidRPr="00274896" w:rsidRDefault="00710A76" w:rsidP="00710A76">
      <w:pPr>
        <w:rPr>
          <w:lang w:val="es-ES_tradnl"/>
        </w:rPr>
      </w:pPr>
      <w:r w:rsidRPr="00274896">
        <w:rPr>
          <w:lang w:val="es-ES_tradnl"/>
        </w:rPr>
        <w:t>CIP</w:t>
      </w:r>
      <w:r w:rsidRPr="00274896">
        <w:rPr>
          <w:lang w:val="es-ES_tradnl"/>
        </w:rPr>
        <w:tab/>
      </w:r>
      <w:r w:rsidRPr="00274896">
        <w:rPr>
          <w:lang w:val="es-ES_tradnl"/>
        </w:rPr>
        <w:tab/>
        <w:t>Compartición de la infraestructura pasiva</w:t>
      </w:r>
    </w:p>
    <w:p w:rsidR="00710A76" w:rsidRPr="00274896" w:rsidRDefault="00710A76" w:rsidP="00710A76">
      <w:pPr>
        <w:rPr>
          <w:lang w:val="es-ES_tradnl"/>
        </w:rPr>
      </w:pPr>
      <w:r w:rsidRPr="00274896">
        <w:rPr>
          <w:lang w:val="es-ES_tradnl"/>
        </w:rPr>
        <w:t>EBT</w:t>
      </w:r>
      <w:r w:rsidRPr="00274896">
        <w:rPr>
          <w:lang w:val="es-ES_tradnl"/>
        </w:rPr>
        <w:tab/>
      </w:r>
      <w:r w:rsidRPr="00274896">
        <w:rPr>
          <w:lang w:val="es-ES_tradnl"/>
        </w:rPr>
        <w:tab/>
        <w:t>Estación base transceptora</w:t>
      </w:r>
    </w:p>
    <w:p w:rsidR="008A0E82" w:rsidRPr="00274896" w:rsidRDefault="008A0E82" w:rsidP="002348A1">
      <w:pPr>
        <w:ind w:left="1191" w:hanging="1191"/>
        <w:rPr>
          <w:lang w:val="es-ES_tradnl"/>
        </w:rPr>
      </w:pPr>
      <w:r w:rsidRPr="00274896">
        <w:rPr>
          <w:lang w:val="es-ES_tradnl"/>
        </w:rPr>
        <w:t>GSM</w:t>
      </w:r>
      <w:r w:rsidRPr="00274896">
        <w:rPr>
          <w:lang w:val="es-ES_tradnl"/>
        </w:rPr>
        <w:tab/>
      </w:r>
      <w:r w:rsidRPr="00274896">
        <w:rPr>
          <w:lang w:val="es-ES_tradnl"/>
        </w:rPr>
        <w:tab/>
        <w:t xml:space="preserve">Sistema </w:t>
      </w:r>
      <w:r w:rsidR="002348A1" w:rsidRPr="00274896">
        <w:rPr>
          <w:lang w:val="es-ES_tradnl"/>
        </w:rPr>
        <w:t xml:space="preserve">mundial </w:t>
      </w:r>
      <w:r w:rsidRPr="00274896">
        <w:rPr>
          <w:lang w:val="es-ES_tradnl"/>
        </w:rPr>
        <w:t xml:space="preserve">para </w:t>
      </w:r>
      <w:r w:rsidR="002348A1" w:rsidRPr="00274896">
        <w:rPr>
          <w:lang w:val="es-ES_tradnl"/>
        </w:rPr>
        <w:t xml:space="preserve">comunicaciones móviles </w:t>
      </w:r>
      <w:r w:rsidR="002D00B7" w:rsidRPr="00274896">
        <w:rPr>
          <w:lang w:val="es-ES_tradnl"/>
        </w:rPr>
        <w:br/>
      </w:r>
      <w:r w:rsidR="002348A1" w:rsidRPr="00274896">
        <w:rPr>
          <w:lang w:val="es-ES_tradnl"/>
        </w:rPr>
        <w:t>(</w:t>
      </w:r>
      <w:r w:rsidR="002348A1" w:rsidRPr="00274896">
        <w:rPr>
          <w:rFonts w:eastAsia="SimSun"/>
          <w:i/>
          <w:iCs/>
          <w:lang w:val="es-ES_tradnl" w:eastAsia="zh-CN"/>
        </w:rPr>
        <w:t xml:space="preserve">global </w:t>
      </w:r>
      <w:proofErr w:type="spellStart"/>
      <w:r w:rsidR="002348A1" w:rsidRPr="00274896">
        <w:rPr>
          <w:rFonts w:eastAsia="SimSun"/>
          <w:i/>
          <w:iCs/>
          <w:lang w:val="es-ES_tradnl" w:eastAsia="zh-CN"/>
        </w:rPr>
        <w:t>system</w:t>
      </w:r>
      <w:proofErr w:type="spellEnd"/>
      <w:r w:rsidR="002348A1" w:rsidRPr="00274896">
        <w:rPr>
          <w:rFonts w:eastAsia="SimSun"/>
          <w:i/>
          <w:iCs/>
          <w:lang w:val="es-ES_tradnl" w:eastAsia="zh-CN"/>
        </w:rPr>
        <w:t xml:space="preserve"> </w:t>
      </w:r>
      <w:proofErr w:type="spellStart"/>
      <w:r w:rsidR="002348A1" w:rsidRPr="00274896">
        <w:rPr>
          <w:rFonts w:eastAsia="SimSun"/>
          <w:i/>
          <w:iCs/>
          <w:lang w:val="es-ES_tradnl" w:eastAsia="zh-CN"/>
        </w:rPr>
        <w:t>for</w:t>
      </w:r>
      <w:proofErr w:type="spellEnd"/>
      <w:r w:rsidR="002348A1" w:rsidRPr="00274896">
        <w:rPr>
          <w:rFonts w:eastAsia="SimSun"/>
          <w:i/>
          <w:iCs/>
          <w:lang w:val="es-ES_tradnl" w:eastAsia="zh-CN"/>
        </w:rPr>
        <w:t xml:space="preserve"> </w:t>
      </w:r>
      <w:proofErr w:type="spellStart"/>
      <w:r w:rsidR="002348A1" w:rsidRPr="00274896">
        <w:rPr>
          <w:rFonts w:eastAsia="SimSun"/>
          <w:i/>
          <w:iCs/>
          <w:lang w:val="es-ES_tradnl" w:eastAsia="zh-CN"/>
        </w:rPr>
        <w:t>mobile</w:t>
      </w:r>
      <w:proofErr w:type="spellEnd"/>
      <w:r w:rsidR="002348A1" w:rsidRPr="00274896">
        <w:rPr>
          <w:rFonts w:eastAsia="SimSun"/>
          <w:i/>
          <w:iCs/>
          <w:lang w:val="es-ES_tradnl" w:eastAsia="zh-CN"/>
        </w:rPr>
        <w:t xml:space="preserve"> </w:t>
      </w:r>
      <w:proofErr w:type="spellStart"/>
      <w:r w:rsidR="002348A1" w:rsidRPr="00274896">
        <w:rPr>
          <w:rFonts w:eastAsia="SimSun"/>
          <w:i/>
          <w:iCs/>
          <w:lang w:val="es-ES_tradnl" w:eastAsia="zh-CN"/>
        </w:rPr>
        <w:t>communications</w:t>
      </w:r>
      <w:proofErr w:type="spellEnd"/>
      <w:r w:rsidR="002348A1" w:rsidRPr="00274896">
        <w:rPr>
          <w:rFonts w:eastAsia="SimSun"/>
          <w:lang w:val="es-ES_tradnl" w:eastAsia="zh-CN"/>
        </w:rPr>
        <w:t>)</w:t>
      </w:r>
    </w:p>
    <w:p w:rsidR="008A0E82" w:rsidRPr="00274896" w:rsidRDefault="008A0E82" w:rsidP="008A0E82">
      <w:pPr>
        <w:rPr>
          <w:lang w:val="es-ES_tradnl"/>
        </w:rPr>
      </w:pPr>
      <w:r w:rsidRPr="00274896">
        <w:rPr>
          <w:lang w:val="es-ES_tradnl"/>
        </w:rPr>
        <w:t>HF</w:t>
      </w:r>
      <w:r w:rsidRPr="00274896">
        <w:rPr>
          <w:lang w:val="es-ES_tradnl"/>
        </w:rPr>
        <w:tab/>
      </w:r>
      <w:r w:rsidRPr="00274896">
        <w:rPr>
          <w:lang w:val="es-ES_tradnl"/>
        </w:rPr>
        <w:tab/>
        <w:t>Altas frecuencias</w:t>
      </w:r>
      <w:r w:rsidR="002348A1" w:rsidRPr="00274896">
        <w:rPr>
          <w:lang w:val="es-ES_tradnl"/>
        </w:rPr>
        <w:t xml:space="preserve"> (</w:t>
      </w:r>
      <w:proofErr w:type="spellStart"/>
      <w:r w:rsidR="002348A1" w:rsidRPr="00274896">
        <w:rPr>
          <w:rFonts w:eastAsia="SimSun"/>
          <w:i/>
          <w:iCs/>
          <w:lang w:val="es-ES_tradnl" w:eastAsia="zh-CN"/>
        </w:rPr>
        <w:t>high</w:t>
      </w:r>
      <w:proofErr w:type="spellEnd"/>
      <w:r w:rsidR="002348A1" w:rsidRPr="00274896">
        <w:rPr>
          <w:rFonts w:eastAsia="SimSun"/>
          <w:i/>
          <w:iCs/>
          <w:lang w:val="es-ES_tradnl" w:eastAsia="zh-CN"/>
        </w:rPr>
        <w:t xml:space="preserve"> </w:t>
      </w:r>
      <w:proofErr w:type="spellStart"/>
      <w:r w:rsidR="002348A1" w:rsidRPr="00274896">
        <w:rPr>
          <w:rFonts w:eastAsia="SimSun"/>
          <w:i/>
          <w:iCs/>
          <w:lang w:val="es-ES_tradnl" w:eastAsia="zh-CN"/>
        </w:rPr>
        <w:t>frequency</w:t>
      </w:r>
      <w:proofErr w:type="spellEnd"/>
      <w:r w:rsidR="002348A1" w:rsidRPr="00274896">
        <w:rPr>
          <w:rFonts w:eastAsia="SimSun"/>
          <w:lang w:val="es-ES_tradnl" w:eastAsia="zh-CN"/>
        </w:rPr>
        <w:t>)</w:t>
      </w:r>
    </w:p>
    <w:p w:rsidR="008A0E82" w:rsidRPr="00274896" w:rsidRDefault="008A0E82" w:rsidP="008A0E82">
      <w:pPr>
        <w:rPr>
          <w:lang w:val="es-ES_tradnl"/>
        </w:rPr>
      </w:pPr>
      <w:r w:rsidRPr="00274896">
        <w:rPr>
          <w:lang w:val="es-ES_tradnl"/>
        </w:rPr>
        <w:t>LTE</w:t>
      </w:r>
      <w:r w:rsidRPr="00274896">
        <w:rPr>
          <w:lang w:val="es-ES_tradnl"/>
        </w:rPr>
        <w:tab/>
      </w:r>
      <w:r w:rsidRPr="00274896">
        <w:rPr>
          <w:lang w:val="es-ES_tradnl"/>
        </w:rPr>
        <w:tab/>
        <w:t>Evolución a largo plazo</w:t>
      </w:r>
      <w:r w:rsidR="002348A1" w:rsidRPr="00274896">
        <w:rPr>
          <w:lang w:val="es-ES_tradnl"/>
        </w:rPr>
        <w:t xml:space="preserve"> (</w:t>
      </w:r>
      <w:proofErr w:type="spellStart"/>
      <w:r w:rsidR="002348A1" w:rsidRPr="00274896">
        <w:rPr>
          <w:rFonts w:eastAsia="SimSun"/>
          <w:i/>
          <w:iCs/>
          <w:lang w:val="es-ES_tradnl" w:eastAsia="zh-CN"/>
        </w:rPr>
        <w:t>long-term</w:t>
      </w:r>
      <w:proofErr w:type="spellEnd"/>
      <w:r w:rsidR="002348A1" w:rsidRPr="00274896">
        <w:rPr>
          <w:rFonts w:eastAsia="SimSun"/>
          <w:i/>
          <w:iCs/>
          <w:lang w:val="es-ES_tradnl" w:eastAsia="zh-CN"/>
        </w:rPr>
        <w:t xml:space="preserve"> </w:t>
      </w:r>
      <w:proofErr w:type="spellStart"/>
      <w:r w:rsidR="002348A1" w:rsidRPr="00274896">
        <w:rPr>
          <w:rFonts w:eastAsia="SimSun"/>
          <w:i/>
          <w:iCs/>
          <w:lang w:val="es-ES_tradnl" w:eastAsia="zh-CN"/>
        </w:rPr>
        <w:t>evolution</w:t>
      </w:r>
      <w:proofErr w:type="spellEnd"/>
      <w:r w:rsidR="002348A1" w:rsidRPr="00274896">
        <w:rPr>
          <w:rFonts w:eastAsia="SimSun"/>
          <w:lang w:val="es-ES_tradnl" w:eastAsia="zh-CN"/>
        </w:rPr>
        <w:t>)</w:t>
      </w:r>
    </w:p>
    <w:p w:rsidR="008A0E82" w:rsidRPr="00274896" w:rsidRDefault="008A0E82" w:rsidP="008A0E82">
      <w:pPr>
        <w:rPr>
          <w:lang w:val="es-ES_tradnl"/>
        </w:rPr>
      </w:pPr>
      <w:r w:rsidRPr="00274896">
        <w:rPr>
          <w:lang w:val="es-ES_tradnl"/>
        </w:rPr>
        <w:t>OPEX</w:t>
      </w:r>
      <w:r w:rsidRPr="00274896">
        <w:rPr>
          <w:lang w:val="es-ES_tradnl"/>
        </w:rPr>
        <w:tab/>
      </w:r>
      <w:r w:rsidRPr="00274896">
        <w:rPr>
          <w:lang w:val="es-ES_tradnl"/>
        </w:rPr>
        <w:tab/>
        <w:t>Gastos de explotación</w:t>
      </w:r>
      <w:r w:rsidR="002348A1" w:rsidRPr="00274896">
        <w:rPr>
          <w:lang w:val="es-ES_tradnl"/>
        </w:rPr>
        <w:t xml:space="preserve"> (</w:t>
      </w:r>
      <w:proofErr w:type="spellStart"/>
      <w:r w:rsidR="002348A1" w:rsidRPr="00274896">
        <w:rPr>
          <w:i/>
          <w:iCs/>
          <w:lang w:val="es-ES_tradnl" w:eastAsia="zh-CN"/>
        </w:rPr>
        <w:t>operating</w:t>
      </w:r>
      <w:proofErr w:type="spellEnd"/>
      <w:r w:rsidR="002348A1" w:rsidRPr="00274896">
        <w:rPr>
          <w:i/>
          <w:iCs/>
          <w:lang w:val="es-ES_tradnl" w:eastAsia="zh-CN"/>
        </w:rPr>
        <w:t xml:space="preserve"> </w:t>
      </w:r>
      <w:proofErr w:type="spellStart"/>
      <w:r w:rsidR="002348A1" w:rsidRPr="00274896">
        <w:rPr>
          <w:i/>
          <w:iCs/>
          <w:lang w:val="es-ES_tradnl" w:eastAsia="zh-CN"/>
        </w:rPr>
        <w:t>expenditures</w:t>
      </w:r>
      <w:proofErr w:type="spellEnd"/>
      <w:r w:rsidR="002348A1" w:rsidRPr="00274896">
        <w:rPr>
          <w:lang w:val="es-ES_tradnl" w:eastAsia="zh-CN"/>
        </w:rPr>
        <w:t>)</w:t>
      </w:r>
    </w:p>
    <w:p w:rsidR="008A0E82" w:rsidRPr="00274896" w:rsidRDefault="008A0E82" w:rsidP="008A0E82">
      <w:pPr>
        <w:rPr>
          <w:lang w:val="es-ES_tradnl"/>
        </w:rPr>
      </w:pPr>
      <w:r w:rsidRPr="00274896">
        <w:rPr>
          <w:lang w:val="es-ES_tradnl"/>
        </w:rPr>
        <w:lastRenderedPageBreak/>
        <w:t>RAN</w:t>
      </w:r>
      <w:r w:rsidRPr="00274896">
        <w:rPr>
          <w:lang w:val="es-ES_tradnl"/>
        </w:rPr>
        <w:tab/>
      </w:r>
      <w:r w:rsidRPr="00274896">
        <w:rPr>
          <w:lang w:val="es-ES_tradnl"/>
        </w:rPr>
        <w:tab/>
        <w:t>Red de acceso radioeléctrico</w:t>
      </w:r>
      <w:r w:rsidR="002348A1" w:rsidRPr="00274896">
        <w:rPr>
          <w:lang w:val="es-ES_tradnl"/>
        </w:rPr>
        <w:t xml:space="preserve"> (</w:t>
      </w:r>
      <w:r w:rsidR="002348A1" w:rsidRPr="00274896">
        <w:rPr>
          <w:rFonts w:eastAsia="SimSun"/>
          <w:i/>
          <w:iCs/>
          <w:lang w:val="es-ES_tradnl" w:eastAsia="zh-CN"/>
        </w:rPr>
        <w:t xml:space="preserve">radio </w:t>
      </w:r>
      <w:proofErr w:type="spellStart"/>
      <w:r w:rsidR="002348A1" w:rsidRPr="00274896">
        <w:rPr>
          <w:rFonts w:eastAsia="SimSun"/>
          <w:i/>
          <w:iCs/>
          <w:lang w:val="es-ES_tradnl" w:eastAsia="zh-CN"/>
        </w:rPr>
        <w:t>access</w:t>
      </w:r>
      <w:proofErr w:type="spellEnd"/>
      <w:r w:rsidR="002348A1" w:rsidRPr="00274896">
        <w:rPr>
          <w:rFonts w:eastAsia="SimSun"/>
          <w:i/>
          <w:iCs/>
          <w:lang w:val="es-ES_tradnl" w:eastAsia="zh-CN"/>
        </w:rPr>
        <w:t xml:space="preserve"> </w:t>
      </w:r>
      <w:proofErr w:type="spellStart"/>
      <w:r w:rsidR="002348A1" w:rsidRPr="00274896">
        <w:rPr>
          <w:rFonts w:eastAsia="SimSun"/>
          <w:i/>
          <w:iCs/>
          <w:lang w:val="es-ES_tradnl" w:eastAsia="zh-CN"/>
        </w:rPr>
        <w:t>network</w:t>
      </w:r>
      <w:proofErr w:type="spellEnd"/>
      <w:r w:rsidR="002348A1" w:rsidRPr="00274896">
        <w:rPr>
          <w:rFonts w:eastAsia="SimSun"/>
          <w:lang w:val="es-ES_tradnl" w:eastAsia="zh-CN"/>
        </w:rPr>
        <w:t>)</w:t>
      </w:r>
    </w:p>
    <w:p w:rsidR="008A0E82" w:rsidRPr="00274896" w:rsidRDefault="008A0E82" w:rsidP="00804EBD">
      <w:pPr>
        <w:rPr>
          <w:lang w:val="es-ES_tradnl"/>
        </w:rPr>
      </w:pPr>
      <w:r w:rsidRPr="00274896">
        <w:rPr>
          <w:lang w:val="es-ES_tradnl"/>
        </w:rPr>
        <w:t>RNC</w:t>
      </w:r>
      <w:r w:rsidRPr="00274896">
        <w:rPr>
          <w:lang w:val="es-ES_tradnl"/>
        </w:rPr>
        <w:tab/>
      </w:r>
      <w:r w:rsidRPr="00274896">
        <w:rPr>
          <w:lang w:val="es-ES_tradnl"/>
        </w:rPr>
        <w:tab/>
        <w:t>Controlador de red radioeléctric</w:t>
      </w:r>
      <w:r w:rsidR="00804EBD" w:rsidRPr="00274896">
        <w:rPr>
          <w:lang w:val="es-ES_tradnl"/>
        </w:rPr>
        <w:t>a</w:t>
      </w:r>
      <w:r w:rsidR="002348A1" w:rsidRPr="00274896">
        <w:rPr>
          <w:lang w:val="es-ES_tradnl"/>
        </w:rPr>
        <w:t xml:space="preserve"> (</w:t>
      </w:r>
      <w:r w:rsidR="002348A1" w:rsidRPr="00274896">
        <w:rPr>
          <w:rFonts w:eastAsia="SimSun"/>
          <w:i/>
          <w:iCs/>
          <w:lang w:val="es-ES_tradnl" w:eastAsia="zh-CN"/>
        </w:rPr>
        <w:t xml:space="preserve">radio </w:t>
      </w:r>
      <w:proofErr w:type="spellStart"/>
      <w:r w:rsidR="002348A1" w:rsidRPr="00274896">
        <w:rPr>
          <w:rFonts w:eastAsia="SimSun"/>
          <w:i/>
          <w:iCs/>
          <w:lang w:val="es-ES_tradnl" w:eastAsia="zh-CN"/>
        </w:rPr>
        <w:t>network</w:t>
      </w:r>
      <w:proofErr w:type="spellEnd"/>
      <w:r w:rsidR="002348A1" w:rsidRPr="00274896">
        <w:rPr>
          <w:rFonts w:eastAsia="SimSun"/>
          <w:i/>
          <w:iCs/>
          <w:lang w:val="es-ES_tradnl" w:eastAsia="zh-CN"/>
        </w:rPr>
        <w:t xml:space="preserve"> </w:t>
      </w:r>
      <w:proofErr w:type="spellStart"/>
      <w:r w:rsidR="002348A1" w:rsidRPr="00274896">
        <w:rPr>
          <w:rFonts w:eastAsia="SimSun"/>
          <w:i/>
          <w:iCs/>
          <w:lang w:val="es-ES_tradnl" w:eastAsia="zh-CN"/>
        </w:rPr>
        <w:t>controller</w:t>
      </w:r>
      <w:proofErr w:type="spellEnd"/>
      <w:r w:rsidR="002348A1" w:rsidRPr="00274896">
        <w:rPr>
          <w:rFonts w:eastAsia="SimSun"/>
          <w:lang w:val="es-ES_tradnl" w:eastAsia="zh-CN"/>
        </w:rPr>
        <w:t>)</w:t>
      </w:r>
    </w:p>
    <w:p w:rsidR="008A0E82" w:rsidRPr="00274896" w:rsidRDefault="008A0E82" w:rsidP="002348A1">
      <w:pPr>
        <w:ind w:left="1191" w:hanging="1191"/>
        <w:rPr>
          <w:lang w:val="es-ES_tradnl"/>
        </w:rPr>
      </w:pPr>
      <w:r w:rsidRPr="00274896">
        <w:rPr>
          <w:lang w:val="es-ES_tradnl"/>
        </w:rPr>
        <w:t>UMTS</w:t>
      </w:r>
      <w:r w:rsidRPr="00274896">
        <w:rPr>
          <w:lang w:val="es-ES_tradnl"/>
        </w:rPr>
        <w:tab/>
      </w:r>
      <w:r w:rsidRPr="00274896">
        <w:rPr>
          <w:lang w:val="es-ES_tradnl"/>
        </w:rPr>
        <w:tab/>
        <w:t>Sistema universal de telecomunicaciones móviles</w:t>
      </w:r>
      <w:r w:rsidR="002348A1" w:rsidRPr="00274896">
        <w:rPr>
          <w:lang w:val="es-ES_tradnl"/>
        </w:rPr>
        <w:t xml:space="preserve"> </w:t>
      </w:r>
      <w:r w:rsidR="002348A1" w:rsidRPr="00274896">
        <w:rPr>
          <w:lang w:val="es-ES_tradnl"/>
        </w:rPr>
        <w:br/>
        <w:t>(</w:t>
      </w:r>
      <w:r w:rsidR="002348A1" w:rsidRPr="00274896">
        <w:rPr>
          <w:rFonts w:eastAsia="SimSun"/>
          <w:i/>
          <w:iCs/>
          <w:lang w:val="es-ES_tradnl" w:eastAsia="zh-CN"/>
        </w:rPr>
        <w:t xml:space="preserve">universal </w:t>
      </w:r>
      <w:proofErr w:type="spellStart"/>
      <w:r w:rsidR="002348A1" w:rsidRPr="00274896">
        <w:rPr>
          <w:rFonts w:eastAsia="SimSun"/>
          <w:i/>
          <w:iCs/>
          <w:lang w:val="es-ES_tradnl" w:eastAsia="zh-CN"/>
        </w:rPr>
        <w:t>mobile</w:t>
      </w:r>
      <w:proofErr w:type="spellEnd"/>
      <w:r w:rsidR="002348A1" w:rsidRPr="00274896">
        <w:rPr>
          <w:rFonts w:eastAsia="SimSun"/>
          <w:i/>
          <w:iCs/>
          <w:lang w:val="es-ES_tradnl" w:eastAsia="zh-CN"/>
        </w:rPr>
        <w:t xml:space="preserve"> </w:t>
      </w:r>
      <w:proofErr w:type="spellStart"/>
      <w:r w:rsidR="002348A1" w:rsidRPr="00274896">
        <w:rPr>
          <w:rFonts w:eastAsia="SimSun"/>
          <w:i/>
          <w:iCs/>
          <w:lang w:val="es-ES_tradnl" w:eastAsia="zh-CN"/>
        </w:rPr>
        <w:t>telecommunications</w:t>
      </w:r>
      <w:proofErr w:type="spellEnd"/>
      <w:r w:rsidR="002348A1" w:rsidRPr="00274896">
        <w:rPr>
          <w:rFonts w:eastAsia="SimSun"/>
          <w:i/>
          <w:iCs/>
          <w:lang w:val="es-ES_tradnl" w:eastAsia="zh-CN"/>
        </w:rPr>
        <w:t xml:space="preserve"> </w:t>
      </w:r>
      <w:proofErr w:type="spellStart"/>
      <w:r w:rsidR="002348A1" w:rsidRPr="00274896">
        <w:rPr>
          <w:rFonts w:eastAsia="SimSun"/>
          <w:i/>
          <w:iCs/>
          <w:lang w:val="es-ES_tradnl" w:eastAsia="zh-CN"/>
        </w:rPr>
        <w:t>system</w:t>
      </w:r>
      <w:proofErr w:type="spellEnd"/>
      <w:r w:rsidR="002348A1" w:rsidRPr="00274896">
        <w:rPr>
          <w:rFonts w:eastAsia="SimSun"/>
          <w:lang w:val="es-ES_tradnl" w:eastAsia="zh-CN"/>
        </w:rPr>
        <w:t>)</w:t>
      </w:r>
    </w:p>
    <w:bookmarkEnd w:id="920"/>
    <w:bookmarkEnd w:id="921"/>
    <w:bookmarkEnd w:id="922"/>
    <w:bookmarkEnd w:id="923"/>
    <w:p w:rsidR="008A0E82" w:rsidRPr="00274896" w:rsidRDefault="003E14A5" w:rsidP="008A0E82">
      <w:pPr>
        <w:pStyle w:val="Heading1"/>
        <w:rPr>
          <w:lang w:val="es-ES_tradnl"/>
        </w:rPr>
      </w:pPr>
      <w:r w:rsidRPr="00274896">
        <w:rPr>
          <w:lang w:val="es-ES_tradnl"/>
        </w:rPr>
        <w:t>5</w:t>
      </w:r>
      <w:r w:rsidR="008A0E82" w:rsidRPr="00274896">
        <w:rPr>
          <w:lang w:val="es-ES_tradnl"/>
        </w:rPr>
        <w:tab/>
        <w:t>Posibles métodos de compartición</w:t>
      </w:r>
    </w:p>
    <w:p w:rsidR="008A0E82" w:rsidRPr="00274896" w:rsidRDefault="008A0E82" w:rsidP="008A0E82">
      <w:pPr>
        <w:rPr>
          <w:lang w:val="es-ES_tradnl"/>
        </w:rPr>
      </w:pPr>
      <w:r w:rsidRPr="00274896">
        <w:rPr>
          <w:lang w:val="es-ES_tradnl"/>
        </w:rPr>
        <w:t xml:space="preserve">A </w:t>
      </w:r>
      <w:proofErr w:type="gramStart"/>
      <w:r w:rsidRPr="00274896">
        <w:rPr>
          <w:lang w:val="es-ES_tradnl"/>
        </w:rPr>
        <w:t>continuación</w:t>
      </w:r>
      <w:proofErr w:type="gramEnd"/>
      <w:r w:rsidRPr="00274896">
        <w:rPr>
          <w:lang w:val="es-ES_tradnl"/>
        </w:rPr>
        <w:t xml:space="preserve"> se presenta una clasificación de la utilización compartida del espectro y la infraestructura de telecomunicaciones (compartición de red) que los Estados Miembros pueden utilizar:</w:t>
      </w:r>
    </w:p>
    <w:p w:rsidR="008A0E82" w:rsidRPr="00274896" w:rsidRDefault="008A0E82" w:rsidP="008A0E82">
      <w:pPr>
        <w:pStyle w:val="enumlev1"/>
        <w:rPr>
          <w:lang w:val="es-ES_tradnl"/>
        </w:rPr>
      </w:pPr>
      <w:r w:rsidRPr="00274896">
        <w:rPr>
          <w:lang w:val="es-ES_tradnl"/>
        </w:rPr>
        <w:t>•</w:t>
      </w:r>
      <w:r w:rsidRPr="00274896">
        <w:rPr>
          <w:lang w:val="es-ES_tradnl"/>
        </w:rPr>
        <w:tab/>
        <w:t>Compartición de la infraestructura pasiva (CIP), incluido el acceso no discriminatorio a la infraestructura de telecomunicaciones.</w:t>
      </w:r>
    </w:p>
    <w:p w:rsidR="008A0E82" w:rsidRPr="00274896" w:rsidRDefault="008A0E82" w:rsidP="008A0E82">
      <w:pPr>
        <w:pStyle w:val="enumlev1"/>
        <w:rPr>
          <w:lang w:val="es-ES_tradnl"/>
        </w:rPr>
      </w:pPr>
      <w:r w:rsidRPr="00274896">
        <w:rPr>
          <w:lang w:val="es-ES_tradnl"/>
        </w:rPr>
        <w:t>•</w:t>
      </w:r>
      <w:r w:rsidRPr="00274896">
        <w:rPr>
          <w:lang w:val="es-ES_tradnl"/>
        </w:rPr>
        <w:tab/>
        <w:t>Compartición de la infraestructura activa (CIA).</w:t>
      </w:r>
    </w:p>
    <w:p w:rsidR="008A0E82" w:rsidRPr="00274896" w:rsidRDefault="008A0E82" w:rsidP="008A0E82">
      <w:pPr>
        <w:pStyle w:val="enumlev1"/>
        <w:rPr>
          <w:lang w:val="es-ES_tradnl"/>
        </w:rPr>
      </w:pPr>
      <w:r w:rsidRPr="00274896">
        <w:rPr>
          <w:lang w:val="es-ES_tradnl"/>
        </w:rPr>
        <w:t>•</w:t>
      </w:r>
      <w:r w:rsidRPr="00274896">
        <w:rPr>
          <w:lang w:val="es-ES_tradnl"/>
        </w:rPr>
        <w:tab/>
        <w:t>Compartición del espectro con el modelo CIA.</w:t>
      </w:r>
    </w:p>
    <w:p w:rsidR="008A0E82" w:rsidRPr="00274896" w:rsidRDefault="008A0E82" w:rsidP="008A0E82">
      <w:pPr>
        <w:rPr>
          <w:lang w:val="es-ES_tradnl"/>
        </w:rPr>
      </w:pPr>
      <w:r w:rsidRPr="00274896">
        <w:rPr>
          <w:lang w:val="es-ES_tradnl"/>
        </w:rPr>
        <w:t>La posibilidad de compartir la red puede conllevar una reducción de los costes de implantación y explotación de red, además de un aumento de la calidad de los servicios de comunicaciones y su disponibilidad, así como una reducción de las tarifas de los servicios de comunicaciones.</w:t>
      </w:r>
    </w:p>
    <w:p w:rsidR="008A0E82" w:rsidRPr="00274896" w:rsidRDefault="008A0E82" w:rsidP="008A0E82">
      <w:pPr>
        <w:rPr>
          <w:lang w:val="es-ES_tradnl"/>
        </w:rPr>
      </w:pPr>
      <w:r w:rsidRPr="00274896">
        <w:rPr>
          <w:lang w:val="es-ES_tradnl"/>
        </w:rPr>
        <w:t>En la Figura 1 se muestran los ahorros en función del número de operadores asociados y de la opción de compartición de red elegida</w:t>
      </w:r>
      <w:r w:rsidR="009F0720" w:rsidRPr="00274896">
        <w:rPr>
          <w:lang w:val="es-ES_tradnl"/>
        </w:rPr>
        <w:t>.</w:t>
      </w:r>
    </w:p>
    <w:p w:rsidR="00421D47" w:rsidRPr="00274896" w:rsidRDefault="00421D47" w:rsidP="00421D47">
      <w:pPr>
        <w:pStyle w:val="Figure"/>
        <w:rPr>
          <w:lang w:val="es-ES_tradnl"/>
        </w:rPr>
      </w:pPr>
      <w:r w:rsidRPr="00274896">
        <w:rPr>
          <w:noProof/>
          <w:lang w:eastAsia="en-GB"/>
        </w:rPr>
        <w:lastRenderedPageBreak/>
        <w:drawing>
          <wp:inline distT="0" distB="0" distL="0" distR="0" wp14:anchorId="4B81FAFD" wp14:editId="2B3F973F">
            <wp:extent cx="6120765" cy="5532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765" cy="5532120"/>
                    </a:xfrm>
                    <a:prstGeom prst="rect">
                      <a:avLst/>
                    </a:prstGeom>
                  </pic:spPr>
                </pic:pic>
              </a:graphicData>
            </a:graphic>
          </wp:inline>
        </w:drawing>
      </w:r>
    </w:p>
    <w:p w:rsidR="008A0E82" w:rsidRPr="00274896" w:rsidRDefault="008A0E82" w:rsidP="008A0E82">
      <w:pPr>
        <w:pStyle w:val="FigureNotitle"/>
        <w:rPr>
          <w:lang w:val="es-ES_tradnl"/>
        </w:rPr>
      </w:pPr>
      <w:r w:rsidRPr="00274896">
        <w:rPr>
          <w:lang w:val="es-ES_tradnl"/>
        </w:rPr>
        <w:t>Figura 1 – Ahorros en función de la opción de compartición de red elegida</w:t>
      </w:r>
    </w:p>
    <w:p w:rsidR="008A0E82" w:rsidRPr="00274896" w:rsidRDefault="007C4D90" w:rsidP="007C4D90">
      <w:pPr>
        <w:pStyle w:val="Heading2"/>
        <w:rPr>
          <w:lang w:val="es-ES_tradnl"/>
        </w:rPr>
      </w:pPr>
      <w:r w:rsidRPr="00274896">
        <w:rPr>
          <w:lang w:val="es-ES_tradnl"/>
        </w:rPr>
        <w:t>5</w:t>
      </w:r>
      <w:r w:rsidR="008A0E82" w:rsidRPr="00274896">
        <w:rPr>
          <w:lang w:val="es-ES_tradnl"/>
        </w:rPr>
        <w:t>.1</w:t>
      </w:r>
      <w:r w:rsidR="008A0E82" w:rsidRPr="00274896">
        <w:rPr>
          <w:lang w:val="es-ES_tradnl"/>
        </w:rPr>
        <w:tab/>
        <w:t>Compartición de la infraestructura pasiva (CIP)</w:t>
      </w:r>
    </w:p>
    <w:p w:rsidR="008A0E82" w:rsidRPr="00274896" w:rsidRDefault="007C4D90" w:rsidP="007C4D90">
      <w:pPr>
        <w:rPr>
          <w:lang w:val="es-ES_tradnl"/>
        </w:rPr>
      </w:pPr>
      <w:r w:rsidRPr="00274896">
        <w:rPr>
          <w:lang w:val="es-ES_tradnl"/>
        </w:rPr>
        <w:t xml:space="preserve">La compartición de la infraestructura pasiva es la compartición de los elementos pasivos de la </w:t>
      </w:r>
      <w:r w:rsidR="008A0E82" w:rsidRPr="00274896">
        <w:rPr>
          <w:lang w:val="es-ES_tradnl"/>
        </w:rPr>
        <w:t>infraestructura de red (postes, contenedores, torres, alimentación eléctrica y equipos de aire acondicionado). En la Figura 2 se muestra el modelo CIP típico.</w:t>
      </w:r>
    </w:p>
    <w:p w:rsidR="00CF7407" w:rsidRPr="00274896" w:rsidRDefault="00CF7407" w:rsidP="00CF7407">
      <w:pPr>
        <w:pStyle w:val="Figure"/>
        <w:rPr>
          <w:lang w:val="es-ES_tradnl"/>
        </w:rPr>
      </w:pPr>
      <w:r w:rsidRPr="00274896">
        <w:rPr>
          <w:noProof/>
          <w:lang w:eastAsia="en-GB"/>
        </w:rPr>
        <w:lastRenderedPageBreak/>
        <w:drawing>
          <wp:inline distT="0" distB="0" distL="0" distR="0" wp14:anchorId="5DA68177" wp14:editId="38B9527F">
            <wp:extent cx="6120765" cy="46462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765" cy="4646295"/>
                    </a:xfrm>
                    <a:prstGeom prst="rect">
                      <a:avLst/>
                    </a:prstGeom>
                  </pic:spPr>
                </pic:pic>
              </a:graphicData>
            </a:graphic>
          </wp:inline>
        </w:drawing>
      </w:r>
    </w:p>
    <w:p w:rsidR="00B37FDE" w:rsidRPr="00274896" w:rsidRDefault="00B37FDE" w:rsidP="00CF7407">
      <w:pPr>
        <w:pStyle w:val="FigureNotitle"/>
        <w:rPr>
          <w:lang w:val="es-ES_tradnl"/>
        </w:rPr>
      </w:pPr>
      <w:r w:rsidRPr="00274896">
        <w:rPr>
          <w:lang w:val="es-ES_tradnl"/>
        </w:rPr>
        <w:t>Figura 2 – Modelo CIP típico</w:t>
      </w:r>
    </w:p>
    <w:p w:rsidR="008A0E82" w:rsidRPr="00274896" w:rsidRDefault="008A0E82" w:rsidP="00B37FDE">
      <w:pPr>
        <w:pStyle w:val="Normalaftertitle0"/>
        <w:rPr>
          <w:lang w:val="es-ES_tradnl"/>
        </w:rPr>
      </w:pPr>
      <w:r w:rsidRPr="00274896">
        <w:rPr>
          <w:lang w:val="es-ES_tradnl"/>
        </w:rPr>
        <w:t>Cuando se opta por este modelo resulta también útil adoptar el principio de acceso no discriminatorio a la infraestructura de telecomunicaciones, lo que implica garantizar la igualdad de condiciones en cuanto al ejercicio de los derechos de los usuarios de la infraestructura, sea cual sea su forma orgánica o jurídica e independientemente de su relación jurídica con el propietario de la infraestructura.</w:t>
      </w:r>
    </w:p>
    <w:p w:rsidR="008A0E82" w:rsidRPr="00274896" w:rsidRDefault="008A0E82" w:rsidP="008A0E82">
      <w:pPr>
        <w:rPr>
          <w:lang w:val="es-ES_tradnl"/>
        </w:rPr>
      </w:pPr>
      <w:r w:rsidRPr="00274896">
        <w:rPr>
          <w:lang w:val="es-ES_tradnl"/>
        </w:rPr>
        <w:t>Para garantizar el acceso no discriminatorio es fundamental crear o disponer de reglas que definan las condiciones y procedimientos para garantizar el acceso no discriminatorio a la infraestructura que se utiliza o se puede utilizar para prestar servicios de telecomunicaciones.</w:t>
      </w:r>
    </w:p>
    <w:p w:rsidR="008A0E82" w:rsidRPr="00274896" w:rsidRDefault="008A0E82" w:rsidP="008A0E82">
      <w:pPr>
        <w:rPr>
          <w:lang w:val="es-ES_tradnl"/>
        </w:rPr>
      </w:pPr>
      <w:r w:rsidRPr="00274896">
        <w:rPr>
          <w:lang w:val="es-ES_tradnl"/>
        </w:rPr>
        <w:t>Esas reglas presuponen que se respetarán los siguientes principios:</w:t>
      </w:r>
    </w:p>
    <w:p w:rsidR="008A0E82" w:rsidRPr="00274896" w:rsidRDefault="008A0E82" w:rsidP="008A0E82">
      <w:pPr>
        <w:pStyle w:val="enumlev1"/>
        <w:rPr>
          <w:lang w:val="es-ES_tradnl"/>
        </w:rPr>
      </w:pPr>
      <w:r w:rsidRPr="00274896">
        <w:rPr>
          <w:lang w:val="es-ES_tradnl"/>
        </w:rPr>
        <w:t>–</w:t>
      </w:r>
      <w:r w:rsidRPr="00274896">
        <w:rPr>
          <w:lang w:val="es-ES_tradnl"/>
        </w:rPr>
        <w:tab/>
        <w:t>los consumidores pueden obtener servicios de telecomunicaciones del operador de su elección;</w:t>
      </w:r>
    </w:p>
    <w:p w:rsidR="008A0E82" w:rsidRPr="00274896" w:rsidRDefault="008A0E82" w:rsidP="008A0E82">
      <w:pPr>
        <w:pStyle w:val="enumlev1"/>
        <w:rPr>
          <w:lang w:val="es-ES_tradnl"/>
        </w:rPr>
      </w:pPr>
      <w:r w:rsidRPr="00274896">
        <w:rPr>
          <w:lang w:val="es-ES_tradnl"/>
        </w:rPr>
        <w:t>–</w:t>
      </w:r>
      <w:r w:rsidRPr="00274896">
        <w:rPr>
          <w:lang w:val="es-ES_tradnl"/>
        </w:rPr>
        <w:tab/>
        <w:t>se fijan condiciones para fomentar la competencia en el mercado de telecomunicaciones públicas;</w:t>
      </w:r>
    </w:p>
    <w:p w:rsidR="008A0E82" w:rsidRPr="00274896" w:rsidRDefault="008A0E82" w:rsidP="008A0E82">
      <w:pPr>
        <w:pStyle w:val="enumlev1"/>
        <w:rPr>
          <w:lang w:val="es-ES_tradnl"/>
        </w:rPr>
      </w:pPr>
      <w:r w:rsidRPr="00274896">
        <w:rPr>
          <w:lang w:val="es-ES_tradnl"/>
        </w:rPr>
        <w:t>–</w:t>
      </w:r>
      <w:r w:rsidRPr="00274896">
        <w:rPr>
          <w:lang w:val="es-ES_tradnl"/>
        </w:rPr>
        <w:tab/>
        <w:t>la información sobre las condiciones de acceso a la infraestructura está disponible.</w:t>
      </w:r>
    </w:p>
    <w:p w:rsidR="008A0E82" w:rsidRPr="00274896" w:rsidRDefault="008A0E82" w:rsidP="00710A76">
      <w:pPr>
        <w:pStyle w:val="headingb0"/>
        <w:rPr>
          <w:lang w:val="es-ES_tradnl"/>
        </w:rPr>
      </w:pPr>
      <w:r w:rsidRPr="00274896">
        <w:rPr>
          <w:lang w:val="es-ES_tradnl"/>
        </w:rPr>
        <w:t>Consecuencias económicas</w:t>
      </w:r>
    </w:p>
    <w:p w:rsidR="008A0E82" w:rsidRPr="00274896" w:rsidRDefault="008A0E82" w:rsidP="008A0E82">
      <w:pPr>
        <w:rPr>
          <w:lang w:val="es-ES_tradnl"/>
        </w:rPr>
      </w:pPr>
      <w:r w:rsidRPr="00274896">
        <w:rPr>
          <w:lang w:val="es-ES_tradnl"/>
        </w:rPr>
        <w:t>Cuando se utiliza el modelo CIP, los ahorros anuales medios representan entre el 10% y el 30% del CAPEX y el OPEX en un periodo de 5-7 años.</w:t>
      </w:r>
    </w:p>
    <w:p w:rsidR="008A0E82" w:rsidRPr="00274896" w:rsidRDefault="008A0E82" w:rsidP="00710A76">
      <w:pPr>
        <w:pStyle w:val="headingb0"/>
        <w:rPr>
          <w:lang w:val="es-ES_tradnl"/>
        </w:rPr>
      </w:pPr>
      <w:r w:rsidRPr="00274896">
        <w:rPr>
          <w:lang w:val="es-ES_tradnl"/>
        </w:rPr>
        <w:lastRenderedPageBreak/>
        <w:t>Consecuencias reglamentarias</w:t>
      </w:r>
    </w:p>
    <w:p w:rsidR="008A0E82" w:rsidRPr="00274896" w:rsidRDefault="008A0E82" w:rsidP="008A0E82">
      <w:pPr>
        <w:rPr>
          <w:lang w:val="es-ES_tradnl"/>
        </w:rPr>
      </w:pPr>
      <w:r w:rsidRPr="00274896">
        <w:rPr>
          <w:lang w:val="es-ES_tradnl"/>
        </w:rPr>
        <w:t>La implantación del modelo de compartición de la infraestructura pasiva no exige que se modifique el marco reglamentario. Los operadores de comunicaciones pueden concluir acuerdos de compartición de la infraestructura pasiva acordes con sus respectivos marcos jurídicos.</w:t>
      </w:r>
    </w:p>
    <w:p w:rsidR="008A0E82" w:rsidRPr="00274896" w:rsidRDefault="009E43AF" w:rsidP="009E43AF">
      <w:pPr>
        <w:pStyle w:val="Heading2"/>
        <w:rPr>
          <w:lang w:val="es-ES_tradnl"/>
        </w:rPr>
      </w:pPr>
      <w:r w:rsidRPr="00274896">
        <w:rPr>
          <w:lang w:val="es-ES_tradnl"/>
        </w:rPr>
        <w:t>5</w:t>
      </w:r>
      <w:r w:rsidR="008A0E82" w:rsidRPr="00274896">
        <w:rPr>
          <w:lang w:val="es-ES_tradnl"/>
        </w:rPr>
        <w:t>.2</w:t>
      </w:r>
      <w:r w:rsidR="008A0E82" w:rsidRPr="00274896">
        <w:rPr>
          <w:lang w:val="es-ES_tradnl"/>
        </w:rPr>
        <w:tab/>
        <w:t>Compartición de la infraestructura activa (CIA)</w:t>
      </w:r>
    </w:p>
    <w:p w:rsidR="008A0E82" w:rsidRPr="00274896" w:rsidRDefault="008A0E82" w:rsidP="00710A76">
      <w:pPr>
        <w:rPr>
          <w:lang w:val="es-ES_tradnl"/>
        </w:rPr>
      </w:pPr>
      <w:r w:rsidRPr="00274896">
        <w:rPr>
          <w:lang w:val="es-ES_tradnl"/>
        </w:rPr>
        <w:t xml:space="preserve">La compartición de la infraestructura activa supone la compartición de los elementos de la red de acceso radioeléctrico (RAN) (antena, </w:t>
      </w:r>
      <w:r w:rsidR="00710A76" w:rsidRPr="00274896">
        <w:rPr>
          <w:lang w:val="es-ES_tradnl"/>
        </w:rPr>
        <w:t>EBT</w:t>
      </w:r>
      <w:r w:rsidRPr="00274896">
        <w:rPr>
          <w:lang w:val="es-ES_tradnl"/>
        </w:rPr>
        <w:t xml:space="preserve"> y RNC).</w:t>
      </w:r>
    </w:p>
    <w:p w:rsidR="008A0E82" w:rsidRPr="00274896" w:rsidRDefault="008A0E82" w:rsidP="008A0E82">
      <w:pPr>
        <w:rPr>
          <w:lang w:val="es-ES_tradnl"/>
        </w:rPr>
      </w:pPr>
      <w:r w:rsidRPr="00274896">
        <w:rPr>
          <w:lang w:val="es-ES_tradnl"/>
        </w:rPr>
        <w:t>En la Figura 3 se muestra el modelo CIA típico.</w:t>
      </w:r>
    </w:p>
    <w:p w:rsidR="008A0E82" w:rsidRPr="00274896" w:rsidRDefault="008A0E82" w:rsidP="00710A76">
      <w:pPr>
        <w:pStyle w:val="headingb0"/>
        <w:rPr>
          <w:lang w:val="es-ES_tradnl"/>
        </w:rPr>
      </w:pPr>
      <w:r w:rsidRPr="00274896">
        <w:rPr>
          <w:lang w:val="es-ES_tradnl"/>
        </w:rPr>
        <w:t>Consecuencias económicas</w:t>
      </w:r>
    </w:p>
    <w:p w:rsidR="008A0E82" w:rsidRPr="00274896" w:rsidRDefault="008A0E82" w:rsidP="008A0E82">
      <w:pPr>
        <w:rPr>
          <w:lang w:val="es-ES_tradnl"/>
        </w:rPr>
      </w:pPr>
      <w:r w:rsidRPr="00274896">
        <w:rPr>
          <w:lang w:val="es-ES_tradnl"/>
        </w:rPr>
        <w:t>Con el modelo de compartición de la infraestructura activa, los ahorros de CAPEX y OPEX rondan el 50%.</w:t>
      </w:r>
    </w:p>
    <w:p w:rsidR="008A0E82" w:rsidRPr="00274896" w:rsidRDefault="008A0E82" w:rsidP="009E43AF">
      <w:pPr>
        <w:rPr>
          <w:lang w:val="es-ES_tradnl"/>
        </w:rPr>
      </w:pPr>
      <w:r w:rsidRPr="00274896">
        <w:rPr>
          <w:lang w:val="es-ES_tradnl"/>
        </w:rPr>
        <w:t>Si varios operadores utilizan una misma estación base, cada uno de ellos paga por utilizar el espectro radioeléctrico que se le ha concedido mediante autorización.</w:t>
      </w:r>
    </w:p>
    <w:p w:rsidR="008A0E82" w:rsidRPr="00274896" w:rsidRDefault="008A0E82" w:rsidP="00710A76">
      <w:pPr>
        <w:pStyle w:val="headingb0"/>
        <w:rPr>
          <w:lang w:val="es-ES_tradnl"/>
        </w:rPr>
      </w:pPr>
      <w:r w:rsidRPr="00274896">
        <w:rPr>
          <w:lang w:val="es-ES_tradnl"/>
        </w:rPr>
        <w:t>Consecuencias reglamentarias</w:t>
      </w:r>
    </w:p>
    <w:p w:rsidR="008A0E82" w:rsidRPr="00274896" w:rsidRDefault="008A0E82" w:rsidP="008A0E82">
      <w:pPr>
        <w:rPr>
          <w:rFonts w:eastAsia="SimSun"/>
          <w:lang w:val="es-ES_tradnl" w:eastAsia="zh-CN"/>
        </w:rPr>
      </w:pPr>
      <w:r w:rsidRPr="00274896">
        <w:rPr>
          <w:rFonts w:eastAsia="SimSun"/>
          <w:lang w:val="es-ES_tradnl" w:eastAsia="zh-CN"/>
        </w:rPr>
        <w:t xml:space="preserve">La adopción del modelo de compartición de la infraestructura activa puede necesitar que se modifique el marco reglamentario. Los operadores de comunicaciones pueden concluir acuerdos de compartición de la </w:t>
      </w:r>
      <w:r w:rsidRPr="00274896">
        <w:rPr>
          <w:lang w:val="es-ES_tradnl"/>
        </w:rPr>
        <w:t>infraestructura</w:t>
      </w:r>
      <w:r w:rsidRPr="00274896">
        <w:rPr>
          <w:rFonts w:eastAsia="SimSun"/>
          <w:lang w:val="es-ES_tradnl" w:eastAsia="zh-CN"/>
        </w:rPr>
        <w:t xml:space="preserve"> activa acordes con la autorización de registro de un sistema de radiocomunicaciones o un dispositivo HF para dos o más operadores y las normas de solicitud de compartición de equipos de comunicación de redes de acceso radioeléctrico para todas las normas móviles básicas (GSM, UMTS, LTE).</w:t>
      </w:r>
    </w:p>
    <w:p w:rsidR="003C05F2" w:rsidRPr="00274896" w:rsidRDefault="003C05F2" w:rsidP="003C05F2">
      <w:pPr>
        <w:pStyle w:val="Figure"/>
        <w:rPr>
          <w:lang w:val="es-ES_tradnl"/>
        </w:rPr>
      </w:pPr>
      <w:r w:rsidRPr="00274896">
        <w:rPr>
          <w:noProof/>
          <w:lang w:eastAsia="en-GB"/>
        </w:rPr>
        <w:drawing>
          <wp:inline distT="0" distB="0" distL="0" distR="0" wp14:anchorId="7D82BE79" wp14:editId="11B8E3E6">
            <wp:extent cx="5949826" cy="400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51859" cy="4001867"/>
                    </a:xfrm>
                    <a:prstGeom prst="rect">
                      <a:avLst/>
                    </a:prstGeom>
                  </pic:spPr>
                </pic:pic>
              </a:graphicData>
            </a:graphic>
          </wp:inline>
        </w:drawing>
      </w:r>
    </w:p>
    <w:p w:rsidR="008A0E82" w:rsidRPr="00274896" w:rsidRDefault="008A0E82" w:rsidP="008A0E82">
      <w:pPr>
        <w:pStyle w:val="FigureNotitle"/>
        <w:rPr>
          <w:lang w:val="es-ES_tradnl"/>
        </w:rPr>
      </w:pPr>
      <w:r w:rsidRPr="00274896">
        <w:rPr>
          <w:lang w:val="es-ES_tradnl"/>
        </w:rPr>
        <w:t>Figura 3 – Modelo CIA típico</w:t>
      </w:r>
    </w:p>
    <w:p w:rsidR="008A0E82" w:rsidRPr="00274896" w:rsidRDefault="009E43AF" w:rsidP="009E43AF">
      <w:pPr>
        <w:pStyle w:val="Heading2"/>
        <w:rPr>
          <w:lang w:val="es-ES_tradnl"/>
        </w:rPr>
      </w:pPr>
      <w:r w:rsidRPr="00274896">
        <w:rPr>
          <w:lang w:val="es-ES_tradnl"/>
        </w:rPr>
        <w:lastRenderedPageBreak/>
        <w:t>5</w:t>
      </w:r>
      <w:r w:rsidR="008A0E82" w:rsidRPr="00274896">
        <w:rPr>
          <w:lang w:val="es-ES_tradnl"/>
        </w:rPr>
        <w:t>.3</w:t>
      </w:r>
      <w:r w:rsidR="008A0E82" w:rsidRPr="00274896">
        <w:rPr>
          <w:lang w:val="es-ES_tradnl"/>
        </w:rPr>
        <w:tab/>
        <w:t>Compartición del espectro en el modelo CIA (</w:t>
      </w:r>
      <w:r w:rsidR="00710A76" w:rsidRPr="00274896">
        <w:rPr>
          <w:lang w:val="es-ES_tradnl"/>
        </w:rPr>
        <w:t xml:space="preserve">compartición </w:t>
      </w:r>
      <w:r w:rsidR="008A0E82" w:rsidRPr="00274896">
        <w:rPr>
          <w:lang w:val="es-ES_tradnl"/>
        </w:rPr>
        <w:t>del espectro)</w:t>
      </w:r>
    </w:p>
    <w:p w:rsidR="008A0E82" w:rsidRPr="00274896" w:rsidRDefault="008A0E82" w:rsidP="008A0E82">
      <w:pPr>
        <w:rPr>
          <w:lang w:val="es-ES_tradnl"/>
        </w:rPr>
      </w:pPr>
      <w:r w:rsidRPr="00274896">
        <w:rPr>
          <w:lang w:val="es-ES_tradnl"/>
        </w:rPr>
        <w:t>La compartición del espectro en el modelo CIA supone la combinación de bandas de frecuencias asignadas a operadores a fin de mejorar la capacidad d</w:t>
      </w:r>
      <w:r w:rsidR="009E43AF" w:rsidRPr="00274896">
        <w:rPr>
          <w:lang w:val="es-ES_tradnl"/>
        </w:rPr>
        <w:t>e la red y optimizar RAN CAPEX.</w:t>
      </w:r>
    </w:p>
    <w:p w:rsidR="008A0E82" w:rsidRPr="00274896" w:rsidRDefault="008A0E82" w:rsidP="008A0E82">
      <w:pPr>
        <w:rPr>
          <w:lang w:val="es-ES_tradnl"/>
        </w:rPr>
      </w:pPr>
      <w:r w:rsidRPr="00274896">
        <w:rPr>
          <w:lang w:val="es-ES_tradnl"/>
        </w:rPr>
        <w:t>En la Figura 4 se muestra un gráfico típico de compartición del espectro en el modelo CIA.</w:t>
      </w:r>
    </w:p>
    <w:p w:rsidR="003C05F2" w:rsidRPr="00274896" w:rsidRDefault="003C05F2" w:rsidP="003C05F2">
      <w:pPr>
        <w:pStyle w:val="Figure"/>
        <w:rPr>
          <w:lang w:val="es-ES_tradnl"/>
        </w:rPr>
      </w:pPr>
      <w:r w:rsidRPr="00274896">
        <w:rPr>
          <w:noProof/>
          <w:lang w:eastAsia="en-GB"/>
        </w:rPr>
        <w:drawing>
          <wp:inline distT="0" distB="0" distL="0" distR="0" wp14:anchorId="397D9C94" wp14:editId="28FFBD43">
            <wp:extent cx="6120765" cy="38385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765" cy="3838575"/>
                    </a:xfrm>
                    <a:prstGeom prst="rect">
                      <a:avLst/>
                    </a:prstGeom>
                  </pic:spPr>
                </pic:pic>
              </a:graphicData>
            </a:graphic>
          </wp:inline>
        </w:drawing>
      </w:r>
    </w:p>
    <w:p w:rsidR="008A0E82" w:rsidRPr="00274896" w:rsidRDefault="008A0E82" w:rsidP="008A0E82">
      <w:pPr>
        <w:pStyle w:val="FigureNotitle"/>
        <w:rPr>
          <w:lang w:val="es-ES_tradnl"/>
        </w:rPr>
      </w:pPr>
      <w:r w:rsidRPr="00274896">
        <w:rPr>
          <w:lang w:val="es-ES_tradnl"/>
        </w:rPr>
        <w:t>Figura 4 – Gráfico típico de compartición del espectro en el modelo CIA</w:t>
      </w:r>
    </w:p>
    <w:p w:rsidR="008A0E82" w:rsidRPr="00274896" w:rsidRDefault="008A0E82" w:rsidP="00710A76">
      <w:pPr>
        <w:pStyle w:val="headingb0"/>
        <w:rPr>
          <w:lang w:val="es-ES_tradnl"/>
        </w:rPr>
      </w:pPr>
      <w:r w:rsidRPr="00274896">
        <w:rPr>
          <w:lang w:val="es-ES_tradnl"/>
        </w:rPr>
        <w:t>Repercusión económica</w:t>
      </w:r>
    </w:p>
    <w:p w:rsidR="008A0E82" w:rsidRPr="00274896" w:rsidRDefault="008A0E82" w:rsidP="008A0E82">
      <w:pPr>
        <w:rPr>
          <w:lang w:val="es-ES_tradnl"/>
        </w:rPr>
      </w:pPr>
      <w:r w:rsidRPr="00274896">
        <w:rPr>
          <w:lang w:val="es-ES_tradnl"/>
        </w:rPr>
        <w:t>Cuando se utiliza la compartición del espectro según el modelo CIA, pueden lograrse ahorros de CAPEX y OPEX de cerca del 10%. Este modelo se detalla en el Informe UIT</w:t>
      </w:r>
      <w:r w:rsidRPr="00274896">
        <w:rPr>
          <w:lang w:val="es-ES_tradnl" w:eastAsia="zh-CN"/>
        </w:rPr>
        <w:t>-R SM.2404-0, Herramientas reglamentarias para una mayor utilización compartida del espectro.</w:t>
      </w:r>
    </w:p>
    <w:p w:rsidR="008A0E82" w:rsidRPr="00274896" w:rsidRDefault="008A0E82" w:rsidP="00710A76">
      <w:pPr>
        <w:pStyle w:val="headingb0"/>
        <w:rPr>
          <w:lang w:val="es-ES_tradnl"/>
        </w:rPr>
      </w:pPr>
      <w:r w:rsidRPr="00274896">
        <w:rPr>
          <w:lang w:val="es-ES_tradnl"/>
        </w:rPr>
        <w:t>Repercusión reglamentaria</w:t>
      </w:r>
    </w:p>
    <w:p w:rsidR="008A0E82" w:rsidRPr="00274896" w:rsidRDefault="008A0E82" w:rsidP="008A0E8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rPr>
          <w:lang w:val="es-ES_tradnl" w:eastAsia="zh-CN"/>
        </w:rPr>
      </w:pPr>
      <w:r w:rsidRPr="00274896">
        <w:rPr>
          <w:rFonts w:eastAsia="SimSun"/>
          <w:lang w:val="es-ES_tradnl" w:eastAsia="zh-CN"/>
        </w:rPr>
        <w:t>En el contexto de la reglamentación jurídica, la compartición del espectro según el modelo CIA debe considerarse como la utilización del espectro asignado a un operador de comunicaciones por los demás operadores, siempre y cuando se cuente con la autorización del regulador y exista un acuerdo entre los operadores. Para garantizar que este modelo se utiliza adecuadamente debe existir una solución reglamentaria para la compartición del espectro por más de un operador de comunicaciones. Este modelo se detalla en el Informe UIT</w:t>
      </w:r>
      <w:r w:rsidRPr="00274896">
        <w:rPr>
          <w:lang w:val="es-ES_tradnl" w:eastAsia="zh-CN"/>
        </w:rPr>
        <w:t xml:space="preserve">-R SM.2404-0, </w:t>
      </w:r>
      <w:r w:rsidR="006865EE" w:rsidRPr="00274896">
        <w:rPr>
          <w:lang w:val="es-ES_tradnl" w:eastAsia="zh-CN"/>
        </w:rPr>
        <w:t>"</w:t>
      </w:r>
      <w:r w:rsidRPr="00274896">
        <w:rPr>
          <w:lang w:val="es-ES_tradnl" w:eastAsia="zh-CN"/>
        </w:rPr>
        <w:t>Herramientas reglamentaria</w:t>
      </w:r>
      <w:r w:rsidR="009E43AF" w:rsidRPr="00274896">
        <w:rPr>
          <w:lang w:val="es-ES_tradnl" w:eastAsia="zh-CN"/>
        </w:rPr>
        <w:t>s</w:t>
      </w:r>
      <w:r w:rsidRPr="00274896">
        <w:rPr>
          <w:lang w:val="es-ES_tradnl" w:eastAsia="zh-CN"/>
        </w:rPr>
        <w:t xml:space="preserve"> para una mayor utilización compartida del espectro</w:t>
      </w:r>
      <w:r w:rsidR="006865EE" w:rsidRPr="00274896">
        <w:rPr>
          <w:lang w:val="es-ES_tradnl" w:eastAsia="zh-CN"/>
        </w:rPr>
        <w:t>"</w:t>
      </w:r>
      <w:r w:rsidRPr="00274896">
        <w:rPr>
          <w:lang w:val="es-ES_tradnl" w:eastAsia="zh-CN"/>
        </w:rPr>
        <w:t>.</w:t>
      </w:r>
    </w:p>
    <w:p w:rsidR="008A0E82" w:rsidRPr="00274896" w:rsidRDefault="008A0E82" w:rsidP="008A0E8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rPr>
          <w:rFonts w:eastAsia="SimSun"/>
          <w:lang w:val="es-ES_tradnl" w:eastAsia="zh-CN"/>
        </w:rPr>
      </w:pPr>
      <w:r w:rsidRPr="00274896">
        <w:rPr>
          <w:rFonts w:eastAsia="SimSun"/>
          <w:lang w:val="es-ES_tradnl" w:eastAsia="zh-CN"/>
        </w:rPr>
        <w:t>En este caso, la aplicación práctica de la compartición del espectro según el modelo CIA es la siguiente:</w:t>
      </w:r>
    </w:p>
    <w:p w:rsidR="008A0E82" w:rsidRPr="00274896" w:rsidRDefault="008A0E82" w:rsidP="008A0E82">
      <w:pPr>
        <w:pStyle w:val="enumlev1"/>
        <w:rPr>
          <w:rFonts w:eastAsia="SimSun"/>
          <w:lang w:val="es-ES_tradnl"/>
        </w:rPr>
      </w:pPr>
      <w:r w:rsidRPr="00274896">
        <w:rPr>
          <w:rFonts w:eastAsia="SimSun"/>
          <w:lang w:val="es-ES_tradnl"/>
        </w:rPr>
        <w:t>1)</w:t>
      </w:r>
      <w:r w:rsidRPr="00274896">
        <w:rPr>
          <w:rFonts w:eastAsia="SimSun"/>
          <w:lang w:val="es-ES_tradnl"/>
        </w:rPr>
        <w:tab/>
        <w:t>Los operadores notifican la compartición del espectro.</w:t>
      </w:r>
    </w:p>
    <w:p w:rsidR="008A0E82" w:rsidRPr="00274896" w:rsidRDefault="008A0E82" w:rsidP="008A0E82">
      <w:pPr>
        <w:pStyle w:val="enumlev1"/>
        <w:rPr>
          <w:rFonts w:eastAsia="SimSun"/>
          <w:lang w:val="es-ES_tradnl" w:eastAsia="zh-CN"/>
        </w:rPr>
      </w:pPr>
      <w:r w:rsidRPr="00274896">
        <w:rPr>
          <w:rFonts w:eastAsia="SimSun"/>
          <w:lang w:val="es-ES_tradnl" w:eastAsia="zh-CN"/>
        </w:rPr>
        <w:t>2)</w:t>
      </w:r>
      <w:r w:rsidRPr="00274896">
        <w:rPr>
          <w:rFonts w:eastAsia="SimSun"/>
          <w:lang w:val="es-ES_tradnl" w:eastAsia="zh-CN"/>
        </w:rPr>
        <w:tab/>
        <w:t>Para la comprobación técnica radioeléctrica se asigna un identificador de usuario adicional a las instalaciones de comunicaciones que comparten el espectro</w:t>
      </w:r>
      <w:r w:rsidRPr="00274896">
        <w:rPr>
          <w:rFonts w:eastAsia="SimSun"/>
          <w:lang w:val="es-ES_tradnl"/>
        </w:rPr>
        <w:t>.</w:t>
      </w:r>
    </w:p>
    <w:p w:rsidR="008A0E82" w:rsidRPr="00274896" w:rsidRDefault="008A0E82" w:rsidP="008A0E82">
      <w:pPr>
        <w:pStyle w:val="enumlev1"/>
        <w:rPr>
          <w:rFonts w:eastAsia="SimSun"/>
          <w:lang w:val="es-ES_tradnl" w:eastAsia="zh-CN"/>
        </w:rPr>
      </w:pPr>
      <w:r w:rsidRPr="00274896">
        <w:rPr>
          <w:rFonts w:eastAsia="SimSun"/>
          <w:lang w:val="es-ES_tradnl" w:eastAsia="zh-CN"/>
        </w:rPr>
        <w:lastRenderedPageBreak/>
        <w:t>3)</w:t>
      </w:r>
      <w:r w:rsidRPr="00274896">
        <w:rPr>
          <w:rFonts w:eastAsia="SimSun"/>
          <w:lang w:val="es-ES_tradnl" w:eastAsia="zh-CN"/>
        </w:rPr>
        <w:tab/>
        <w:t>La Administración del Estado regula la tasa de compartición del espectro.</w:t>
      </w:r>
    </w:p>
    <w:p w:rsidR="008A0E82" w:rsidRPr="00274896" w:rsidRDefault="003C2FDC" w:rsidP="008A0E82">
      <w:pPr>
        <w:pStyle w:val="Heading1"/>
        <w:rPr>
          <w:lang w:val="es-ES_tradnl"/>
        </w:rPr>
      </w:pPr>
      <w:r w:rsidRPr="00274896">
        <w:rPr>
          <w:lang w:val="es-ES_tradnl"/>
        </w:rPr>
        <w:t>6</w:t>
      </w:r>
      <w:r w:rsidR="008A0E82" w:rsidRPr="00274896">
        <w:rPr>
          <w:lang w:val="es-ES_tradnl"/>
        </w:rPr>
        <w:tab/>
        <w:t>Repercusión del uso compartido del espectro y la infraestructura de telecomunicaciones sobre las tarifas de las telecomunicaciones</w:t>
      </w:r>
    </w:p>
    <w:p w:rsidR="008A0E82" w:rsidRPr="00274896" w:rsidRDefault="008A0E82" w:rsidP="008A0E82">
      <w:pPr>
        <w:rPr>
          <w:lang w:val="es-ES_tradnl"/>
        </w:rPr>
      </w:pPr>
      <w:r w:rsidRPr="00274896">
        <w:rPr>
          <w:lang w:val="es-ES_tradnl"/>
        </w:rPr>
        <w:t>La compartición del espectro y de la infraestructura repercute directamente en los costos y, por consiguiente, en las tarifas y en las inversiones. Además, aumenta la competencia en el mercado de las telecomunicaciones.</w:t>
      </w:r>
    </w:p>
    <w:p w:rsidR="008A0E82" w:rsidRPr="00274896" w:rsidRDefault="008A0E82" w:rsidP="008A0E82">
      <w:pPr>
        <w:rPr>
          <w:lang w:val="es-ES_tradnl"/>
        </w:rPr>
      </w:pPr>
      <w:r w:rsidRPr="00274896">
        <w:rPr>
          <w:lang w:val="es-ES_tradnl"/>
        </w:rPr>
        <w:t>El uso compartido del espectro y/o la infraestructura de telecomunicaciones no dará lugar a cambios en la estructura de la tarifa de telecomunicaciones. La fórmula básica para la tarifa es:</w:t>
      </w:r>
    </w:p>
    <w:p w:rsidR="008A0E82" w:rsidRPr="00274896" w:rsidRDefault="008A0E82" w:rsidP="008A0E82">
      <w:pPr>
        <w:jc w:val="center"/>
        <w:rPr>
          <w:lang w:val="es-ES_tradnl"/>
        </w:rPr>
      </w:pPr>
      <w:r w:rsidRPr="00274896">
        <w:rPr>
          <w:lang w:val="es-ES_tradnl"/>
        </w:rPr>
        <w:t>Tarifa = Coste primario + tasa de beneficio</w:t>
      </w:r>
    </w:p>
    <w:p w:rsidR="008A0E82" w:rsidRPr="00274896" w:rsidRDefault="008A0E82" w:rsidP="003C2FDC">
      <w:pPr>
        <w:spacing w:before="240" w:after="120"/>
        <w:rPr>
          <w:lang w:val="es-ES_tradnl"/>
        </w:rPr>
      </w:pPr>
      <w:r w:rsidRPr="00274896">
        <w:rPr>
          <w:lang w:val="es-ES_tradnl"/>
        </w:rPr>
        <w:t>La reducción del CAPEX y el OPEX gracias al uso compartido del espectro y/o la infraestructura de telecomunicaciones podría ofrecer a los operadores móviles la oportunidad de utilizar más eficazmente la infraestructura de telecomunicaciones de manera que los operadores pudiesen reducir las tarifas de telecomunicaciones aplicadas a sus abonados.</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463"/>
      </w:tblGrid>
      <w:tr w:rsidR="008A0E82" w:rsidRPr="00274896" w:rsidTr="000B5E9F">
        <w:tc>
          <w:tcPr>
            <w:tcW w:w="3663" w:type="dxa"/>
          </w:tcPr>
          <w:p w:rsidR="008A0E82" w:rsidRPr="00274896" w:rsidRDefault="008A0E82" w:rsidP="003C2FDC">
            <w:pPr>
              <w:pStyle w:val="Tablehead"/>
              <w:rPr>
                <w:i/>
                <w:iCs/>
                <w:lang w:val="es-ES_tradnl"/>
              </w:rPr>
            </w:pPr>
            <w:r w:rsidRPr="00274896">
              <w:rPr>
                <w:i/>
                <w:iCs/>
                <w:lang w:val="es-ES_tradnl"/>
              </w:rPr>
              <w:t>Modelo de uso compartido</w:t>
            </w:r>
          </w:p>
        </w:tc>
        <w:tc>
          <w:tcPr>
            <w:tcW w:w="3463" w:type="dxa"/>
          </w:tcPr>
          <w:p w:rsidR="008A0E82" w:rsidRPr="00274896" w:rsidRDefault="008A0E82" w:rsidP="003C2FDC">
            <w:pPr>
              <w:pStyle w:val="Tablehead"/>
              <w:rPr>
                <w:i/>
                <w:iCs/>
                <w:lang w:val="es-ES_tradnl"/>
              </w:rPr>
            </w:pPr>
            <w:r w:rsidRPr="00274896">
              <w:rPr>
                <w:i/>
                <w:iCs/>
                <w:lang w:val="es-ES_tradnl"/>
              </w:rPr>
              <w:t xml:space="preserve">Ahorros para los operadores </w:t>
            </w:r>
          </w:p>
        </w:tc>
      </w:tr>
      <w:tr w:rsidR="008A0E82" w:rsidRPr="00274896" w:rsidTr="000B5E9F">
        <w:tc>
          <w:tcPr>
            <w:tcW w:w="3663" w:type="dxa"/>
          </w:tcPr>
          <w:p w:rsidR="008A0E82" w:rsidRPr="00274896" w:rsidRDefault="008A0E82" w:rsidP="003C2FDC">
            <w:pPr>
              <w:pStyle w:val="Tabletext"/>
              <w:jc w:val="center"/>
              <w:rPr>
                <w:lang w:val="es-ES_tradnl"/>
              </w:rPr>
            </w:pPr>
            <w:r w:rsidRPr="00274896">
              <w:rPr>
                <w:lang w:val="es-ES_tradnl"/>
              </w:rPr>
              <w:t>CIP</w:t>
            </w:r>
          </w:p>
        </w:tc>
        <w:tc>
          <w:tcPr>
            <w:tcW w:w="3463" w:type="dxa"/>
            <w:vAlign w:val="center"/>
          </w:tcPr>
          <w:p w:rsidR="008A0E82" w:rsidRPr="00274896" w:rsidRDefault="008A0E82" w:rsidP="003C2FDC">
            <w:pPr>
              <w:pStyle w:val="Tabletext"/>
              <w:jc w:val="center"/>
              <w:rPr>
                <w:lang w:val="es-ES_tradnl"/>
              </w:rPr>
            </w:pPr>
            <w:r w:rsidRPr="00274896">
              <w:rPr>
                <w:lang w:val="es-ES_tradnl"/>
              </w:rPr>
              <w:t>Hasta el 30%</w:t>
            </w:r>
          </w:p>
        </w:tc>
      </w:tr>
      <w:tr w:rsidR="008A0E82" w:rsidRPr="00274896" w:rsidTr="000B5E9F">
        <w:tc>
          <w:tcPr>
            <w:tcW w:w="3663" w:type="dxa"/>
          </w:tcPr>
          <w:p w:rsidR="008A0E82" w:rsidRPr="00274896" w:rsidRDefault="008A0E82" w:rsidP="003C2FDC">
            <w:pPr>
              <w:pStyle w:val="Tabletext"/>
              <w:jc w:val="center"/>
              <w:rPr>
                <w:lang w:val="es-ES_tradnl"/>
              </w:rPr>
            </w:pPr>
            <w:r w:rsidRPr="00274896">
              <w:rPr>
                <w:lang w:val="es-ES_tradnl"/>
              </w:rPr>
              <w:t>CIA</w:t>
            </w:r>
          </w:p>
        </w:tc>
        <w:tc>
          <w:tcPr>
            <w:tcW w:w="3463" w:type="dxa"/>
            <w:vAlign w:val="center"/>
          </w:tcPr>
          <w:p w:rsidR="008A0E82" w:rsidRPr="00274896" w:rsidRDefault="008A0E82" w:rsidP="003C2FDC">
            <w:pPr>
              <w:pStyle w:val="Tabletext"/>
              <w:jc w:val="center"/>
              <w:rPr>
                <w:lang w:val="es-ES_tradnl"/>
              </w:rPr>
            </w:pPr>
            <w:r w:rsidRPr="00274896">
              <w:rPr>
                <w:lang w:val="es-ES_tradnl"/>
              </w:rPr>
              <w:t>Hasta el 50%</w:t>
            </w:r>
          </w:p>
        </w:tc>
      </w:tr>
      <w:tr w:rsidR="008A0E82" w:rsidRPr="00274896" w:rsidTr="000B5E9F">
        <w:tc>
          <w:tcPr>
            <w:tcW w:w="3663" w:type="dxa"/>
          </w:tcPr>
          <w:p w:rsidR="008A0E82" w:rsidRPr="00274896" w:rsidRDefault="008A0E82" w:rsidP="003C2FDC">
            <w:pPr>
              <w:pStyle w:val="Tabletext"/>
              <w:jc w:val="center"/>
              <w:rPr>
                <w:lang w:val="es-ES_tradnl"/>
              </w:rPr>
            </w:pPr>
            <w:r w:rsidRPr="00274896">
              <w:rPr>
                <w:lang w:val="es-ES_tradnl"/>
              </w:rPr>
              <w:t>Compartición del espectro en CIA</w:t>
            </w:r>
          </w:p>
        </w:tc>
        <w:tc>
          <w:tcPr>
            <w:tcW w:w="3463" w:type="dxa"/>
          </w:tcPr>
          <w:p w:rsidR="008A0E82" w:rsidRPr="00274896" w:rsidRDefault="008A0E82" w:rsidP="003C2FDC">
            <w:pPr>
              <w:pStyle w:val="Tabletext"/>
              <w:jc w:val="center"/>
              <w:rPr>
                <w:lang w:val="es-ES_tradnl"/>
              </w:rPr>
            </w:pPr>
            <w:r w:rsidRPr="00274896">
              <w:rPr>
                <w:lang w:val="es-ES_tradnl"/>
              </w:rPr>
              <w:t>Hasta el 10%</w:t>
            </w:r>
          </w:p>
        </w:tc>
      </w:tr>
    </w:tbl>
    <w:p w:rsidR="008A0E82" w:rsidRPr="00274896" w:rsidRDefault="008A0E82" w:rsidP="003C2FDC">
      <w:pPr>
        <w:pStyle w:val="Normalaftertitle"/>
        <w:spacing w:before="240"/>
        <w:rPr>
          <w:lang w:val="es-ES_tradnl"/>
        </w:rPr>
      </w:pPr>
      <w:r w:rsidRPr="00274896">
        <w:rPr>
          <w:lang w:val="es-ES_tradnl"/>
        </w:rPr>
        <w:t>Como se desprende de los datos anteriores, la utilización del modelo CIP puede dar lugar a una reducción de la tarifa de telecomunicaciones del 30%. Añadir el modelo CIA de compartición del espectro y la infraestructura puede incrementar los ahorros hasta el 50%. Las mayores oportunidades de mejorar la eficiencia podrían redundar en un aumento de la competitividad de la empresa en el mercado y de la lealtad del cliente.</w:t>
      </w:r>
    </w:p>
    <w:p w:rsidR="008A0E82" w:rsidRPr="00274896" w:rsidRDefault="00AE39E3" w:rsidP="008A0E82">
      <w:pPr>
        <w:pStyle w:val="Heading1"/>
        <w:rPr>
          <w:lang w:val="es-ES_tradnl"/>
        </w:rPr>
      </w:pPr>
      <w:r w:rsidRPr="00274896">
        <w:rPr>
          <w:lang w:val="es-ES_tradnl"/>
        </w:rPr>
        <w:t>7</w:t>
      </w:r>
      <w:r w:rsidR="008A0E82" w:rsidRPr="00274896">
        <w:rPr>
          <w:lang w:val="es-ES_tradnl"/>
        </w:rPr>
        <w:tab/>
        <w:t>Promoción de la compartición de infraestructura y de espectro</w:t>
      </w:r>
    </w:p>
    <w:p w:rsidR="008A0E82" w:rsidRPr="00274896" w:rsidRDefault="008A0E82" w:rsidP="008A0E82">
      <w:pPr>
        <w:rPr>
          <w:rFonts w:eastAsia="SimSun"/>
          <w:highlight w:val="green"/>
          <w:lang w:val="es-ES_tradnl" w:eastAsia="zh-CN"/>
        </w:rPr>
      </w:pPr>
      <w:r w:rsidRPr="00274896">
        <w:rPr>
          <w:rFonts w:eastAsia="SimSun"/>
          <w:lang w:val="es-ES_tradnl" w:eastAsia="zh-CN"/>
        </w:rPr>
        <w:t>Se recomienda que los reguladores y los Estados Miembros faciliten y promuevan la compartición de infraestructura y de espectro entre los operadores de telecomunicaciones mediante el diseño e implementación de un marco reglamentario adecuado a las necesidades del mercado que le permitan:</w:t>
      </w:r>
    </w:p>
    <w:p w:rsidR="008A0E82" w:rsidRPr="00274896" w:rsidRDefault="008A0E82" w:rsidP="008A0E82">
      <w:pPr>
        <w:pStyle w:val="enumlev1"/>
        <w:rPr>
          <w:lang w:val="es-ES_tradnl"/>
        </w:rPr>
      </w:pPr>
      <w:r w:rsidRPr="00274896">
        <w:rPr>
          <w:lang w:val="es-ES_tradnl"/>
        </w:rPr>
        <w:t>•</w:t>
      </w:r>
      <w:r w:rsidRPr="00274896">
        <w:rPr>
          <w:lang w:val="es-ES_tradnl"/>
        </w:rPr>
        <w:tab/>
        <w:t>Definir las modalidades y los procedimientos técnicos, legales y económicos básicos para la compartición de la infraestructura y del espectro, así como las obligaciones y los derechos de los operadores.</w:t>
      </w:r>
    </w:p>
    <w:p w:rsidR="008A0E82" w:rsidRPr="00274896" w:rsidRDefault="008A0E82" w:rsidP="008A0E82">
      <w:pPr>
        <w:pStyle w:val="enumlev1"/>
        <w:rPr>
          <w:lang w:val="es-ES_tradnl"/>
        </w:rPr>
      </w:pPr>
      <w:r w:rsidRPr="00274896">
        <w:rPr>
          <w:lang w:val="es-ES_tradnl"/>
        </w:rPr>
        <w:t>•</w:t>
      </w:r>
      <w:r w:rsidRPr="00274896">
        <w:rPr>
          <w:lang w:val="es-ES_tradnl"/>
        </w:rPr>
        <w:tab/>
        <w:t>Fomentar las negociaciones de compartición entre los operadores.</w:t>
      </w:r>
    </w:p>
    <w:p w:rsidR="008A0E82" w:rsidRPr="00274896" w:rsidRDefault="00471012">
      <w:pPr>
        <w:pStyle w:val="Heading1"/>
        <w:rPr>
          <w:lang w:val="es-ES_tradnl"/>
        </w:rPr>
      </w:pPr>
      <w:r w:rsidRPr="00274896">
        <w:rPr>
          <w:lang w:val="es-ES_tradnl"/>
        </w:rPr>
        <w:t>8</w:t>
      </w:r>
      <w:r w:rsidR="008A0E82" w:rsidRPr="00274896">
        <w:rPr>
          <w:lang w:val="es-ES_tradnl"/>
        </w:rPr>
        <w:tab/>
      </w:r>
      <w:del w:id="924" w:author="Spanish" w:date="2019-04-18T11:11:00Z">
        <w:r w:rsidR="008A0E82" w:rsidRPr="00274896" w:rsidDel="00904898">
          <w:rPr>
            <w:lang w:val="es-ES_tradnl"/>
          </w:rPr>
          <w:delText>Conclusiones</w:delText>
        </w:r>
      </w:del>
      <w:ins w:id="925" w:author="Spanish" w:date="2019-04-18T11:11:00Z">
        <w:r w:rsidR="00904898" w:rsidRPr="00274896">
          <w:rPr>
            <w:lang w:val="es-ES_tradnl"/>
          </w:rPr>
          <w:t>Beneficios de la compartición de infraestructura y de espectro</w:t>
        </w:r>
      </w:ins>
    </w:p>
    <w:p w:rsidR="008A0E82" w:rsidRPr="00274896" w:rsidRDefault="008A0E82" w:rsidP="004D136C">
      <w:pPr>
        <w:rPr>
          <w:lang w:val="es-ES_tradnl"/>
        </w:rPr>
      </w:pPr>
      <w:r w:rsidRPr="00274896">
        <w:rPr>
          <w:lang w:val="es-ES_tradnl"/>
        </w:rPr>
        <w:t>El desarrollo de la infraestructura de red de telecomunicaciones</w:t>
      </w:r>
      <w:del w:id="926" w:author="Spanish" w:date="2019-04-16T16:51:00Z">
        <w:r w:rsidRPr="00274896" w:rsidDel="004357FB">
          <w:rPr>
            <w:lang w:val="es-ES_tradnl"/>
          </w:rPr>
          <w:delText>,</w:delText>
        </w:r>
      </w:del>
      <w:ins w:id="927" w:author="Spanish" w:date="2019-04-16T16:51:00Z">
        <w:r w:rsidR="004357FB" w:rsidRPr="00274896">
          <w:rPr>
            <w:lang w:val="es-ES_tradnl"/>
          </w:rPr>
          <w:t xml:space="preserve"> y</w:t>
        </w:r>
      </w:ins>
      <w:r w:rsidRPr="00274896">
        <w:rPr>
          <w:lang w:val="es-ES_tradnl"/>
        </w:rPr>
        <w:t xml:space="preserve"> la rápida penetración del acceso a Internet de banda ancha </w:t>
      </w:r>
      <w:del w:id="928" w:author="Spanish" w:date="2019-04-16T16:51:00Z">
        <w:r w:rsidRPr="00274896" w:rsidDel="004357FB">
          <w:rPr>
            <w:lang w:val="es-ES_tradnl"/>
          </w:rPr>
          <w:delText xml:space="preserve">en todo el territorio del país, </w:delText>
        </w:r>
      </w:del>
      <w:ins w:id="929" w:author="Spanish" w:date="2019-04-16T16:51:00Z">
        <w:r w:rsidR="004357FB" w:rsidRPr="00274896">
          <w:rPr>
            <w:lang w:val="es-ES_tradnl"/>
          </w:rPr>
          <w:t xml:space="preserve">con el fin de </w:t>
        </w:r>
      </w:ins>
      <w:del w:id="930" w:author="Spanish" w:date="2019-04-16T16:51:00Z">
        <w:r w:rsidRPr="00274896" w:rsidDel="004357FB">
          <w:rPr>
            <w:lang w:val="es-ES_tradnl"/>
          </w:rPr>
          <w:delText xml:space="preserve">la </w:delText>
        </w:r>
      </w:del>
      <w:r w:rsidRPr="00274896">
        <w:rPr>
          <w:lang w:val="es-ES_tradnl"/>
        </w:rPr>
        <w:t>reduc</w:t>
      </w:r>
      <w:ins w:id="931" w:author="Spanish" w:date="2019-04-16T16:51:00Z">
        <w:r w:rsidR="004357FB" w:rsidRPr="00274896">
          <w:rPr>
            <w:lang w:val="es-ES_tradnl"/>
          </w:rPr>
          <w:t>ir</w:t>
        </w:r>
      </w:ins>
      <w:del w:id="932" w:author="Spanish" w:date="2019-04-16T16:52:00Z">
        <w:r w:rsidRPr="00274896" w:rsidDel="004357FB">
          <w:rPr>
            <w:lang w:val="es-ES_tradnl"/>
          </w:rPr>
          <w:delText>ción</w:delText>
        </w:r>
      </w:del>
      <w:r w:rsidRPr="00274896">
        <w:rPr>
          <w:lang w:val="es-ES_tradnl"/>
        </w:rPr>
        <w:t xml:space="preserve"> </w:t>
      </w:r>
      <w:del w:id="933" w:author="Spanish" w:date="2019-04-16T16:52:00Z">
        <w:r w:rsidRPr="00274896" w:rsidDel="004357FB">
          <w:rPr>
            <w:lang w:val="es-ES_tradnl"/>
          </w:rPr>
          <w:delText xml:space="preserve">de </w:delText>
        </w:r>
      </w:del>
      <w:r w:rsidRPr="00274896">
        <w:rPr>
          <w:lang w:val="es-ES_tradnl"/>
        </w:rPr>
        <w:t>la brecha digital</w:t>
      </w:r>
      <w:del w:id="934" w:author="Spanish" w:date="2019-04-16T16:52:00Z">
        <w:r w:rsidRPr="00274896" w:rsidDel="004357FB">
          <w:rPr>
            <w:lang w:val="es-ES_tradnl"/>
          </w:rPr>
          <w:delText>, la proliferación masiva de las TIC en todos los aspectos de la vida y de la economía y la disponibilidad de los servicios de telecomunicaciones</w:delText>
        </w:r>
      </w:del>
      <w:r w:rsidRPr="00274896">
        <w:rPr>
          <w:lang w:val="es-ES_tradnl"/>
        </w:rPr>
        <w:t xml:space="preserve"> son </w:t>
      </w:r>
      <w:del w:id="935" w:author="Spanish" w:date="2019-04-16T16:52:00Z">
        <w:r w:rsidRPr="00274896" w:rsidDel="004357FB">
          <w:rPr>
            <w:lang w:val="es-ES_tradnl"/>
          </w:rPr>
          <w:delText xml:space="preserve">para la [Federación de Rusia y] </w:delText>
        </w:r>
      </w:del>
      <w:r w:rsidRPr="00274896">
        <w:rPr>
          <w:lang w:val="es-ES_tradnl"/>
        </w:rPr>
        <w:t xml:space="preserve">para muchos </w:t>
      </w:r>
      <w:del w:id="936" w:author="Spanish" w:date="2019-04-16T16:52:00Z">
        <w:r w:rsidRPr="00274896" w:rsidDel="004357FB">
          <w:rPr>
            <w:lang w:val="es-ES_tradnl"/>
          </w:rPr>
          <w:delText xml:space="preserve">[otros] </w:delText>
        </w:r>
      </w:del>
      <w:r w:rsidRPr="00274896">
        <w:rPr>
          <w:lang w:val="es-ES_tradnl"/>
        </w:rPr>
        <w:t>países las prioridades clave</w:t>
      </w:r>
      <w:del w:id="937" w:author="Spanish" w:date="2019-04-16T16:52:00Z">
        <w:r w:rsidRPr="00274896" w:rsidDel="004357FB">
          <w:rPr>
            <w:lang w:val="es-ES_tradnl"/>
          </w:rPr>
          <w:delText xml:space="preserve"> en el campo de las telecomunicaciones</w:delText>
        </w:r>
      </w:del>
      <w:r w:rsidRPr="00274896">
        <w:rPr>
          <w:lang w:val="es-ES_tradnl"/>
        </w:rPr>
        <w:t>.</w:t>
      </w:r>
    </w:p>
    <w:p w:rsidR="002A7EAC" w:rsidRPr="00274896" w:rsidRDefault="002A7EAC" w:rsidP="009F0A2A">
      <w:pPr>
        <w:rPr>
          <w:lang w:val="es-ES_tradnl"/>
        </w:rPr>
      </w:pPr>
      <w:r w:rsidRPr="00274896">
        <w:rPr>
          <w:lang w:val="es-ES_tradnl"/>
        </w:rPr>
        <w:br w:type="page"/>
      </w:r>
    </w:p>
    <w:p w:rsidR="008A0E82" w:rsidRPr="00274896" w:rsidRDefault="008A0E82">
      <w:pPr>
        <w:rPr>
          <w:lang w:val="es-ES_tradnl"/>
        </w:rPr>
      </w:pPr>
      <w:del w:id="938" w:author="Spanish" w:date="2019-04-16T16:53:00Z">
        <w:r w:rsidRPr="00274896" w:rsidDel="009F0A2A">
          <w:rPr>
            <w:lang w:val="es-ES_tradnl"/>
          </w:rPr>
          <w:lastRenderedPageBreak/>
          <w:delText xml:space="preserve">El uso de modelos de negocio de </w:delText>
        </w:r>
      </w:del>
      <w:ins w:id="939" w:author="Spanish" w:date="2019-04-16T16:53:00Z">
        <w:r w:rsidR="009F0A2A" w:rsidRPr="00274896">
          <w:rPr>
            <w:lang w:val="es-ES_tradnl"/>
          </w:rPr>
          <w:t xml:space="preserve">La </w:t>
        </w:r>
      </w:ins>
      <w:r w:rsidRPr="00274896">
        <w:rPr>
          <w:lang w:val="es-ES_tradnl"/>
        </w:rPr>
        <w:t>"compartición de la red y del espectro" podría contribuir en gran medida a alcanzar los objetivos deseados</w:t>
      </w:r>
      <w:del w:id="940" w:author="Spanish" w:date="2019-04-16T16:54:00Z">
        <w:r w:rsidRPr="00274896" w:rsidDel="009F0A2A">
          <w:rPr>
            <w:lang w:val="es-ES_tradnl"/>
          </w:rPr>
          <w:delText>. La aplicación de estos modelos ofrecerá</w:delText>
        </w:r>
      </w:del>
      <w:r w:rsidRPr="00274896">
        <w:rPr>
          <w:lang w:val="es-ES_tradnl"/>
        </w:rPr>
        <w:t xml:space="preserve"> </w:t>
      </w:r>
      <w:ins w:id="941" w:author="Spanish" w:date="2019-04-16T16:54:00Z">
        <w:r w:rsidR="009F0A2A" w:rsidRPr="00274896">
          <w:rPr>
            <w:rFonts w:ascii="inherit" w:hAnsi="inherit"/>
            <w:color w:val="212121"/>
            <w:lang w:val="es-ES_tradnl"/>
          </w:rPr>
          <w:t>proporcionando</w:t>
        </w:r>
        <w:r w:rsidR="009F0A2A" w:rsidRPr="00274896">
          <w:rPr>
            <w:lang w:val="es-ES_tradnl"/>
          </w:rPr>
          <w:t xml:space="preserve"> </w:t>
        </w:r>
      </w:ins>
      <w:r w:rsidRPr="00274896">
        <w:rPr>
          <w:lang w:val="es-ES_tradnl"/>
        </w:rPr>
        <w:t>oportunidades para reducir sustancialmente los costes de los operadores gracias a la mayor eficiencia resultante</w:t>
      </w:r>
      <w:ins w:id="942" w:author="Spanish" w:date="2019-04-16T16:54:00Z">
        <w:r w:rsidR="009F0A2A" w:rsidRPr="00274896">
          <w:rPr>
            <w:lang w:val="es-ES_tradnl"/>
          </w:rPr>
          <w:t xml:space="preserve">. </w:t>
        </w:r>
      </w:ins>
      <w:ins w:id="943" w:author="Spanish" w:date="2019-04-16T16:55:00Z">
        <w:r w:rsidR="008322EC" w:rsidRPr="00274896">
          <w:rPr>
            <w:lang w:val="es-ES_tradnl"/>
          </w:rPr>
          <w:t>Esto</w:t>
        </w:r>
      </w:ins>
      <w:ins w:id="944" w:author="Spanish" w:date="2019-04-16T16:56:00Z">
        <w:r w:rsidR="008322EC" w:rsidRPr="00274896">
          <w:rPr>
            <w:rFonts w:ascii="inherit" w:hAnsi="inherit"/>
            <w:color w:val="212121"/>
            <w:lang w:val="es-ES_tradnl"/>
          </w:rPr>
          <w:t xml:space="preserve"> puede llevar a beneficios que incluyen</w:t>
        </w:r>
      </w:ins>
      <w:del w:id="945" w:author="Spanish" w:date="2019-04-16T16:55:00Z">
        <w:r w:rsidRPr="00274896" w:rsidDel="008322EC">
          <w:rPr>
            <w:lang w:val="es-ES_tradnl"/>
          </w:rPr>
          <w:delText>, que</w:delText>
        </w:r>
      </w:del>
      <w:del w:id="946" w:author="Spanish" w:date="2019-04-16T16:56:00Z">
        <w:r w:rsidRPr="00274896" w:rsidDel="008322EC">
          <w:rPr>
            <w:lang w:val="es-ES_tradnl"/>
          </w:rPr>
          <w:delText xml:space="preserve"> podría dar lugar</w:delText>
        </w:r>
      </w:del>
      <w:r w:rsidRPr="00274896">
        <w:rPr>
          <w:lang w:val="es-ES_tradnl"/>
        </w:rPr>
        <w:t xml:space="preserve">, entre otras cosas, </w:t>
      </w:r>
      <w:del w:id="947" w:author="Spanish" w:date="2019-04-16T16:57:00Z">
        <w:r w:rsidRPr="00274896" w:rsidDel="008322EC">
          <w:rPr>
            <w:lang w:val="es-ES_tradnl"/>
          </w:rPr>
          <w:delText xml:space="preserve">a </w:delText>
        </w:r>
      </w:del>
      <w:r w:rsidRPr="00274896">
        <w:rPr>
          <w:lang w:val="es-ES_tradnl"/>
        </w:rPr>
        <w:t xml:space="preserve">una mayor inversión sostenible, un mayor despliegue de la red, </w:t>
      </w:r>
      <w:ins w:id="948" w:author="Spanish" w:date="2019-04-16T16:57:00Z">
        <w:r w:rsidR="008322EC" w:rsidRPr="00274896">
          <w:rPr>
            <w:lang w:val="es-ES_tradnl"/>
          </w:rPr>
          <w:t>facilita</w:t>
        </w:r>
      </w:ins>
      <w:ins w:id="949" w:author="Spanish" w:date="2019-04-16T16:58:00Z">
        <w:r w:rsidR="004A5A37" w:rsidRPr="00274896">
          <w:rPr>
            <w:lang w:val="es-ES_tradnl"/>
          </w:rPr>
          <w:t>r</w:t>
        </w:r>
      </w:ins>
      <w:ins w:id="950" w:author="Spanish" w:date="2019-04-16T16:57:00Z">
        <w:r w:rsidR="008322EC" w:rsidRPr="00274896">
          <w:rPr>
            <w:lang w:val="es-ES_tradnl"/>
          </w:rPr>
          <w:t xml:space="preserve"> </w:t>
        </w:r>
      </w:ins>
      <w:r w:rsidRPr="00274896">
        <w:rPr>
          <w:lang w:val="es-ES_tradnl"/>
        </w:rPr>
        <w:t>nuevos servicios y tarifas de telecomunicaciones menores para los usuarios finales.</w:t>
      </w:r>
    </w:p>
    <w:p w:rsidR="008A0E82" w:rsidRPr="00274896" w:rsidRDefault="008A0E82" w:rsidP="00C36DF1">
      <w:pPr>
        <w:spacing w:before="0"/>
        <w:jc w:val="center"/>
        <w:rPr>
          <w:lang w:val="es-ES_tradnl"/>
        </w:rPr>
      </w:pPr>
      <w:r w:rsidRPr="00274896">
        <w:rPr>
          <w:lang w:val="es-ES_tradnl"/>
        </w:rPr>
        <w:t>______________</w:t>
      </w:r>
    </w:p>
    <w:sectPr w:rsidR="008A0E82" w:rsidRPr="00274896" w:rsidSect="008436BD">
      <w:headerReference w:type="default" r:id="rId26"/>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CE4" w:rsidRDefault="007B1CE4">
      <w:r>
        <w:separator/>
      </w:r>
    </w:p>
  </w:endnote>
  <w:endnote w:type="continuationSeparator" w:id="0">
    <w:p w:rsidR="007B1CE4" w:rsidRDefault="007B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MS P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altName w:val="Times New Roman"/>
    <w:charset w:val="00"/>
    <w:family w:val="roman"/>
    <w:pitch w:val="variable"/>
    <w:sig w:usb0="00000000" w:usb1="00000000" w:usb2="00000000" w:usb3="00000000" w:csb0="00000041"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Batang">
    <w:altName w:val="Malgun Gothic"/>
    <w:panose1 w:val="02030600000101010101"/>
    <w:charset w:val="81"/>
    <w:family w:val="auto"/>
    <w:notTrueType/>
    <w:pitch w:val="fixed"/>
    <w:sig w:usb0="00000001" w:usb1="09060000" w:usb2="00000010" w:usb3="00000000" w:csb0="00080000"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CE4" w:rsidRDefault="007B1CE4">
      <w:r>
        <w:t>____________________</w:t>
      </w:r>
    </w:p>
  </w:footnote>
  <w:footnote w:type="continuationSeparator" w:id="0">
    <w:p w:rsidR="007B1CE4" w:rsidRDefault="007B1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D1" w:rsidRPr="000E7A14" w:rsidRDefault="001A64D1" w:rsidP="008436BD">
    <w:pPr>
      <w:pStyle w:val="Header"/>
    </w:pPr>
    <w:r w:rsidRPr="000E7A14">
      <w:t xml:space="preserve">- </w:t>
    </w:r>
    <w:r w:rsidRPr="000E7A14">
      <w:fldChar w:fldCharType="begin"/>
    </w:r>
    <w:r w:rsidRPr="000E7A14">
      <w:instrText xml:space="preserve"> PAGE  \* MERGEFORMAT </w:instrText>
    </w:r>
    <w:r w:rsidRPr="000E7A14">
      <w:fldChar w:fldCharType="separate"/>
    </w:r>
    <w:r w:rsidR="00EB3E73">
      <w:rPr>
        <w:noProof/>
      </w:rPr>
      <w:t>13</w:t>
    </w:r>
    <w:r w:rsidRPr="000E7A14">
      <w:fldChar w:fldCharType="end"/>
    </w:r>
    <w:r w:rsidRPr="000E7A14">
      <w:t xml:space="preserve"> -</w:t>
    </w:r>
  </w:p>
  <w:p w:rsidR="001A64D1" w:rsidRPr="000E7A14" w:rsidRDefault="001A64D1" w:rsidP="008436BD">
    <w:pPr>
      <w:pStyle w:val="Header"/>
      <w:spacing w:after="240"/>
    </w:pPr>
    <w:r w:rsidRPr="000E7A14">
      <w:fldChar w:fldCharType="begin"/>
    </w:r>
    <w:r w:rsidRPr="000E7A14">
      <w:instrText xml:space="preserve"> STYLEREF  Docnumber  </w:instrText>
    </w:r>
    <w:r w:rsidRPr="000E7A14">
      <w:fldChar w:fldCharType="separate"/>
    </w:r>
    <w:r w:rsidR="00EB3E73">
      <w:rPr>
        <w:noProof/>
      </w:rPr>
      <w:t>SG3-C300-S</w:t>
    </w:r>
    <w:r w:rsidRPr="000E7A1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7D4"/>
    <w:multiLevelType w:val="hybridMultilevel"/>
    <w:tmpl w:val="452641FE"/>
    <w:lvl w:ilvl="0" w:tplc="7E146248">
      <w:start w:val="1"/>
      <w:numFmt w:val="decimal"/>
      <w:pStyle w:val="References"/>
      <w:lvlText w:val="[%1]"/>
      <w:lvlJc w:val="left"/>
      <w:pPr>
        <w:tabs>
          <w:tab w:val="num" w:pos="1418"/>
        </w:tabs>
        <w:ind w:left="1418" w:hanging="1418"/>
      </w:pPr>
      <w:rPr>
        <w:rFonts w:hint="default"/>
      </w:rPr>
    </w:lvl>
    <w:lvl w:ilvl="1" w:tplc="DD049AF2" w:tentative="1">
      <w:start w:val="1"/>
      <w:numFmt w:val="lowerLetter"/>
      <w:lvlText w:val="%2."/>
      <w:lvlJc w:val="left"/>
      <w:pPr>
        <w:tabs>
          <w:tab w:val="num" w:pos="1440"/>
        </w:tabs>
        <w:ind w:left="1440" w:hanging="360"/>
      </w:pPr>
    </w:lvl>
    <w:lvl w:ilvl="2" w:tplc="CFB61956" w:tentative="1">
      <w:start w:val="1"/>
      <w:numFmt w:val="lowerRoman"/>
      <w:lvlText w:val="%3."/>
      <w:lvlJc w:val="right"/>
      <w:pPr>
        <w:tabs>
          <w:tab w:val="num" w:pos="2160"/>
        </w:tabs>
        <w:ind w:left="2160" w:hanging="180"/>
      </w:pPr>
    </w:lvl>
    <w:lvl w:ilvl="3" w:tplc="6BAC0E84" w:tentative="1">
      <w:start w:val="1"/>
      <w:numFmt w:val="decimal"/>
      <w:lvlText w:val="%4."/>
      <w:lvlJc w:val="left"/>
      <w:pPr>
        <w:tabs>
          <w:tab w:val="num" w:pos="2880"/>
        </w:tabs>
        <w:ind w:left="2880" w:hanging="360"/>
      </w:pPr>
    </w:lvl>
    <w:lvl w:ilvl="4" w:tplc="1FDCBA92" w:tentative="1">
      <w:start w:val="1"/>
      <w:numFmt w:val="lowerLetter"/>
      <w:lvlText w:val="%5."/>
      <w:lvlJc w:val="left"/>
      <w:pPr>
        <w:tabs>
          <w:tab w:val="num" w:pos="3600"/>
        </w:tabs>
        <w:ind w:left="3600" w:hanging="360"/>
      </w:pPr>
    </w:lvl>
    <w:lvl w:ilvl="5" w:tplc="1AA221F6" w:tentative="1">
      <w:start w:val="1"/>
      <w:numFmt w:val="lowerRoman"/>
      <w:lvlText w:val="%6."/>
      <w:lvlJc w:val="right"/>
      <w:pPr>
        <w:tabs>
          <w:tab w:val="num" w:pos="4320"/>
        </w:tabs>
        <w:ind w:left="4320" w:hanging="180"/>
      </w:pPr>
    </w:lvl>
    <w:lvl w:ilvl="6" w:tplc="1E642408" w:tentative="1">
      <w:start w:val="1"/>
      <w:numFmt w:val="decimal"/>
      <w:lvlText w:val="%7."/>
      <w:lvlJc w:val="left"/>
      <w:pPr>
        <w:tabs>
          <w:tab w:val="num" w:pos="5040"/>
        </w:tabs>
        <w:ind w:left="5040" w:hanging="360"/>
      </w:pPr>
    </w:lvl>
    <w:lvl w:ilvl="7" w:tplc="AD32DDDE" w:tentative="1">
      <w:start w:val="1"/>
      <w:numFmt w:val="lowerLetter"/>
      <w:lvlText w:val="%8."/>
      <w:lvlJc w:val="left"/>
      <w:pPr>
        <w:tabs>
          <w:tab w:val="num" w:pos="5760"/>
        </w:tabs>
        <w:ind w:left="5760" w:hanging="360"/>
      </w:pPr>
    </w:lvl>
    <w:lvl w:ilvl="8" w:tplc="3F4CD23C" w:tentative="1">
      <w:start w:val="1"/>
      <w:numFmt w:val="lowerRoman"/>
      <w:lvlText w:val="%9."/>
      <w:lvlJc w:val="right"/>
      <w:pPr>
        <w:tabs>
          <w:tab w:val="num" w:pos="6480"/>
        </w:tabs>
        <w:ind w:left="6480" w:hanging="180"/>
      </w:pPr>
    </w:lvl>
  </w:abstractNum>
  <w:abstractNum w:abstractNumId="1" w15:restartNumberingAfterBreak="0">
    <w:nsid w:val="145D79A5"/>
    <w:multiLevelType w:val="hybridMultilevel"/>
    <w:tmpl w:val="D1900E5E"/>
    <w:lvl w:ilvl="0" w:tplc="7BEEFFA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87268A"/>
    <w:multiLevelType w:val="multilevel"/>
    <w:tmpl w:val="0409001F"/>
    <w:styleLink w:val="1"/>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77E3F66"/>
    <w:multiLevelType w:val="hybridMultilevel"/>
    <w:tmpl w:val="EB6E8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A2448"/>
    <w:multiLevelType w:val="multilevel"/>
    <w:tmpl w:val="EDEC0CF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cstheme="majorBidi"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5" w15:restartNumberingAfterBreak="0">
    <w:nsid w:val="2B4539A6"/>
    <w:multiLevelType w:val="multilevel"/>
    <w:tmpl w:val="2388A5CC"/>
    <w:lvl w:ilvl="0">
      <w:start w:val="10"/>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EF76693"/>
    <w:multiLevelType w:val="hybridMultilevel"/>
    <w:tmpl w:val="B634678C"/>
    <w:lvl w:ilvl="0" w:tplc="75107DBE">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3C6A5CE8"/>
    <w:multiLevelType w:val="multilevel"/>
    <w:tmpl w:val="A5BA47CA"/>
    <w:lvl w:ilvl="0">
      <w:start w:val="8"/>
      <w:numFmt w:val="decimal"/>
      <w:lvlText w:val="%1"/>
      <w:lvlJc w:val="left"/>
      <w:pPr>
        <w:ind w:left="360" w:hanging="360"/>
      </w:pPr>
      <w:rPr>
        <w:rFonts w:asciiTheme="majorBidi" w:hAnsiTheme="majorBidi" w:hint="default"/>
      </w:rPr>
    </w:lvl>
    <w:lvl w:ilvl="1">
      <w:start w:val="1"/>
      <w:numFmt w:val="decimal"/>
      <w:lvlText w:val="%1.%2"/>
      <w:lvlJc w:val="left"/>
      <w:pPr>
        <w:ind w:left="360" w:hanging="360"/>
      </w:pPr>
      <w:rPr>
        <w:rFonts w:asciiTheme="majorBidi" w:hAnsiTheme="majorBidi" w:hint="default"/>
      </w:rPr>
    </w:lvl>
    <w:lvl w:ilvl="2">
      <w:start w:val="1"/>
      <w:numFmt w:val="decimal"/>
      <w:lvlText w:val="%1.%2.%3"/>
      <w:lvlJc w:val="left"/>
      <w:pPr>
        <w:ind w:left="1440" w:hanging="720"/>
      </w:pPr>
      <w:rPr>
        <w:rFonts w:asciiTheme="majorBidi" w:hAnsiTheme="majorBidi" w:hint="default"/>
      </w:rPr>
    </w:lvl>
    <w:lvl w:ilvl="3">
      <w:start w:val="1"/>
      <w:numFmt w:val="decimal"/>
      <w:lvlText w:val="%1.%2.%3.%4"/>
      <w:lvlJc w:val="left"/>
      <w:pPr>
        <w:ind w:left="1800" w:hanging="720"/>
      </w:pPr>
      <w:rPr>
        <w:rFonts w:asciiTheme="majorBidi" w:hAnsiTheme="majorBidi" w:hint="default"/>
      </w:rPr>
    </w:lvl>
    <w:lvl w:ilvl="4">
      <w:start w:val="1"/>
      <w:numFmt w:val="decimal"/>
      <w:lvlText w:val="%1.%2.%3.%4.%5"/>
      <w:lvlJc w:val="left"/>
      <w:pPr>
        <w:ind w:left="2520" w:hanging="1080"/>
      </w:pPr>
      <w:rPr>
        <w:rFonts w:asciiTheme="majorBidi" w:hAnsiTheme="majorBidi" w:hint="default"/>
      </w:rPr>
    </w:lvl>
    <w:lvl w:ilvl="5">
      <w:start w:val="1"/>
      <w:numFmt w:val="decimal"/>
      <w:lvlText w:val="%1.%2.%3.%4.%5.%6"/>
      <w:lvlJc w:val="left"/>
      <w:pPr>
        <w:ind w:left="2880" w:hanging="1080"/>
      </w:pPr>
      <w:rPr>
        <w:rFonts w:asciiTheme="majorBidi" w:hAnsiTheme="majorBidi" w:hint="default"/>
      </w:rPr>
    </w:lvl>
    <w:lvl w:ilvl="6">
      <w:start w:val="1"/>
      <w:numFmt w:val="decimal"/>
      <w:lvlText w:val="%1.%2.%3.%4.%5.%6.%7"/>
      <w:lvlJc w:val="left"/>
      <w:pPr>
        <w:ind w:left="3600" w:hanging="1440"/>
      </w:pPr>
      <w:rPr>
        <w:rFonts w:asciiTheme="majorBidi" w:hAnsiTheme="majorBidi" w:hint="default"/>
      </w:rPr>
    </w:lvl>
    <w:lvl w:ilvl="7">
      <w:start w:val="1"/>
      <w:numFmt w:val="decimal"/>
      <w:lvlText w:val="%1.%2.%3.%4.%5.%6.%7.%8"/>
      <w:lvlJc w:val="left"/>
      <w:pPr>
        <w:ind w:left="3960" w:hanging="1440"/>
      </w:pPr>
      <w:rPr>
        <w:rFonts w:asciiTheme="majorBidi" w:hAnsiTheme="majorBidi" w:hint="default"/>
      </w:rPr>
    </w:lvl>
    <w:lvl w:ilvl="8">
      <w:start w:val="1"/>
      <w:numFmt w:val="decimal"/>
      <w:lvlText w:val="%1.%2.%3.%4.%5.%6.%7.%8.%9"/>
      <w:lvlJc w:val="left"/>
      <w:pPr>
        <w:ind w:left="4680" w:hanging="1800"/>
      </w:pPr>
      <w:rPr>
        <w:rFonts w:asciiTheme="majorBidi" w:hAnsiTheme="majorBidi" w:hint="default"/>
      </w:rPr>
    </w:lvl>
  </w:abstractNum>
  <w:abstractNum w:abstractNumId="8" w15:restartNumberingAfterBreak="0">
    <w:nsid w:val="599C0F46"/>
    <w:multiLevelType w:val="hybridMultilevel"/>
    <w:tmpl w:val="565C69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776EA2"/>
    <w:multiLevelType w:val="multilevel"/>
    <w:tmpl w:val="EDEC0CF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cstheme="majorBidi"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0" w15:restartNumberingAfterBreak="0">
    <w:nsid w:val="6825312E"/>
    <w:multiLevelType w:val="multilevel"/>
    <w:tmpl w:val="6C42985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1" w15:restartNumberingAfterBreak="0">
    <w:nsid w:val="75005F8A"/>
    <w:multiLevelType w:val="multilevel"/>
    <w:tmpl w:val="1C32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FE5372"/>
    <w:multiLevelType w:val="hybridMultilevel"/>
    <w:tmpl w:val="63087FA4"/>
    <w:lvl w:ilvl="0" w:tplc="637C1C6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2"/>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5"/>
  </w:num>
  <w:num w:numId="11">
    <w:abstractNumId w:val="6"/>
  </w:num>
  <w:num w:numId="12">
    <w:abstractNumId w:val="3"/>
  </w:num>
  <w:num w:numId="13">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64"/>
    <w:rsid w:val="0000238D"/>
    <w:rsid w:val="00005F33"/>
    <w:rsid w:val="00007E1F"/>
    <w:rsid w:val="00017DDE"/>
    <w:rsid w:val="00020EF9"/>
    <w:rsid w:val="00024CAC"/>
    <w:rsid w:val="00025AB5"/>
    <w:rsid w:val="00025B41"/>
    <w:rsid w:val="00031C65"/>
    <w:rsid w:val="00051DB1"/>
    <w:rsid w:val="00052100"/>
    <w:rsid w:val="00054E1A"/>
    <w:rsid w:val="00066D2C"/>
    <w:rsid w:val="00067A3D"/>
    <w:rsid w:val="000832B3"/>
    <w:rsid w:val="000A578D"/>
    <w:rsid w:val="000B295B"/>
    <w:rsid w:val="000B43AA"/>
    <w:rsid w:val="000B706B"/>
    <w:rsid w:val="000B72DA"/>
    <w:rsid w:val="000C1ADC"/>
    <w:rsid w:val="000C3FD9"/>
    <w:rsid w:val="000C4B2F"/>
    <w:rsid w:val="000C616A"/>
    <w:rsid w:val="000D200E"/>
    <w:rsid w:val="000D752E"/>
    <w:rsid w:val="000E73B2"/>
    <w:rsid w:val="000F1203"/>
    <w:rsid w:val="000F2DE9"/>
    <w:rsid w:val="00100B93"/>
    <w:rsid w:val="00103412"/>
    <w:rsid w:val="0010798A"/>
    <w:rsid w:val="00110FD6"/>
    <w:rsid w:val="001221EE"/>
    <w:rsid w:val="00125EF2"/>
    <w:rsid w:val="00127D48"/>
    <w:rsid w:val="001462EF"/>
    <w:rsid w:val="00147575"/>
    <w:rsid w:val="001561BF"/>
    <w:rsid w:val="001623B9"/>
    <w:rsid w:val="00177045"/>
    <w:rsid w:val="00184FA0"/>
    <w:rsid w:val="001851DA"/>
    <w:rsid w:val="00197859"/>
    <w:rsid w:val="001A2010"/>
    <w:rsid w:val="001A64D1"/>
    <w:rsid w:val="001A7BE0"/>
    <w:rsid w:val="001C1C6A"/>
    <w:rsid w:val="001D3DEA"/>
    <w:rsid w:val="001E7F76"/>
    <w:rsid w:val="001F2A65"/>
    <w:rsid w:val="001F7A44"/>
    <w:rsid w:val="002036B8"/>
    <w:rsid w:val="00205CE1"/>
    <w:rsid w:val="00206FFE"/>
    <w:rsid w:val="00222898"/>
    <w:rsid w:val="00225DF3"/>
    <w:rsid w:val="002348A1"/>
    <w:rsid w:val="00241828"/>
    <w:rsid w:val="00243791"/>
    <w:rsid w:val="002448C7"/>
    <w:rsid w:val="00250E94"/>
    <w:rsid w:val="00251AC3"/>
    <w:rsid w:val="0025299B"/>
    <w:rsid w:val="00263525"/>
    <w:rsid w:val="00264674"/>
    <w:rsid w:val="00264753"/>
    <w:rsid w:val="00274896"/>
    <w:rsid w:val="00274CE1"/>
    <w:rsid w:val="0028527F"/>
    <w:rsid w:val="00285567"/>
    <w:rsid w:val="00296826"/>
    <w:rsid w:val="00296B18"/>
    <w:rsid w:val="002A45ED"/>
    <w:rsid w:val="002A68AA"/>
    <w:rsid w:val="002A7EAC"/>
    <w:rsid w:val="002B3EA0"/>
    <w:rsid w:val="002B5AAC"/>
    <w:rsid w:val="002B786A"/>
    <w:rsid w:val="002D00B7"/>
    <w:rsid w:val="002D397B"/>
    <w:rsid w:val="002D7D89"/>
    <w:rsid w:val="002E3508"/>
    <w:rsid w:val="002F6FD2"/>
    <w:rsid w:val="00300C0E"/>
    <w:rsid w:val="0031011B"/>
    <w:rsid w:val="00316FDC"/>
    <w:rsid w:val="00321A0F"/>
    <w:rsid w:val="0032406F"/>
    <w:rsid w:val="0032557F"/>
    <w:rsid w:val="003351B7"/>
    <w:rsid w:val="00336145"/>
    <w:rsid w:val="003413BC"/>
    <w:rsid w:val="00343DA0"/>
    <w:rsid w:val="00344E90"/>
    <w:rsid w:val="003467BB"/>
    <w:rsid w:val="00353E84"/>
    <w:rsid w:val="003621B3"/>
    <w:rsid w:val="00363DA8"/>
    <w:rsid w:val="003657D4"/>
    <w:rsid w:val="00373064"/>
    <w:rsid w:val="00382102"/>
    <w:rsid w:val="003865B1"/>
    <w:rsid w:val="003940CF"/>
    <w:rsid w:val="00396FC0"/>
    <w:rsid w:val="003A450A"/>
    <w:rsid w:val="003B2E63"/>
    <w:rsid w:val="003B4BF8"/>
    <w:rsid w:val="003C05F2"/>
    <w:rsid w:val="003C2FDC"/>
    <w:rsid w:val="003D46B4"/>
    <w:rsid w:val="003D6014"/>
    <w:rsid w:val="003E14A5"/>
    <w:rsid w:val="003F70A0"/>
    <w:rsid w:val="00402E72"/>
    <w:rsid w:val="00412BFB"/>
    <w:rsid w:val="00416A53"/>
    <w:rsid w:val="00421D47"/>
    <w:rsid w:val="0042510B"/>
    <w:rsid w:val="00430535"/>
    <w:rsid w:val="004357FB"/>
    <w:rsid w:val="00456827"/>
    <w:rsid w:val="00457613"/>
    <w:rsid w:val="004709A3"/>
    <w:rsid w:val="00471012"/>
    <w:rsid w:val="004719EA"/>
    <w:rsid w:val="00475DFC"/>
    <w:rsid w:val="00476FE2"/>
    <w:rsid w:val="00480AA2"/>
    <w:rsid w:val="004847EC"/>
    <w:rsid w:val="00495699"/>
    <w:rsid w:val="00495DCD"/>
    <w:rsid w:val="004A5A37"/>
    <w:rsid w:val="004C2F04"/>
    <w:rsid w:val="004C6231"/>
    <w:rsid w:val="004D0514"/>
    <w:rsid w:val="004D136C"/>
    <w:rsid w:val="004D2D37"/>
    <w:rsid w:val="004E2CD4"/>
    <w:rsid w:val="00500BC0"/>
    <w:rsid w:val="00502BFB"/>
    <w:rsid w:val="005144F8"/>
    <w:rsid w:val="00520DCF"/>
    <w:rsid w:val="0052153E"/>
    <w:rsid w:val="00524C18"/>
    <w:rsid w:val="005329F2"/>
    <w:rsid w:val="00540DFA"/>
    <w:rsid w:val="005578D8"/>
    <w:rsid w:val="00561935"/>
    <w:rsid w:val="005720D9"/>
    <w:rsid w:val="00573F5B"/>
    <w:rsid w:val="00575ADA"/>
    <w:rsid w:val="00580F72"/>
    <w:rsid w:val="00593519"/>
    <w:rsid w:val="00600A48"/>
    <w:rsid w:val="0060455F"/>
    <w:rsid w:val="006069A6"/>
    <w:rsid w:val="00611BF3"/>
    <w:rsid w:val="00621742"/>
    <w:rsid w:val="00623977"/>
    <w:rsid w:val="00623DB2"/>
    <w:rsid w:val="0063364F"/>
    <w:rsid w:val="00651454"/>
    <w:rsid w:val="00663E07"/>
    <w:rsid w:val="006708E4"/>
    <w:rsid w:val="006730C0"/>
    <w:rsid w:val="006747ED"/>
    <w:rsid w:val="006766DD"/>
    <w:rsid w:val="006817A2"/>
    <w:rsid w:val="006865EE"/>
    <w:rsid w:val="00694561"/>
    <w:rsid w:val="00694A87"/>
    <w:rsid w:val="006A0BD8"/>
    <w:rsid w:val="006A4F56"/>
    <w:rsid w:val="006B0318"/>
    <w:rsid w:val="006B1BCD"/>
    <w:rsid w:val="006B302D"/>
    <w:rsid w:val="006B584F"/>
    <w:rsid w:val="006C040B"/>
    <w:rsid w:val="006D412D"/>
    <w:rsid w:val="006F0641"/>
    <w:rsid w:val="006F5CEA"/>
    <w:rsid w:val="006F75D7"/>
    <w:rsid w:val="00701044"/>
    <w:rsid w:val="00703AAC"/>
    <w:rsid w:val="00710A76"/>
    <w:rsid w:val="0071138E"/>
    <w:rsid w:val="0072247D"/>
    <w:rsid w:val="0072463B"/>
    <w:rsid w:val="00725200"/>
    <w:rsid w:val="007566A3"/>
    <w:rsid w:val="007603B2"/>
    <w:rsid w:val="007664D2"/>
    <w:rsid w:val="00766BC5"/>
    <w:rsid w:val="00770476"/>
    <w:rsid w:val="00777E8C"/>
    <w:rsid w:val="00783DF4"/>
    <w:rsid w:val="00786741"/>
    <w:rsid w:val="00786E8F"/>
    <w:rsid w:val="0079586B"/>
    <w:rsid w:val="00797C6F"/>
    <w:rsid w:val="007A5034"/>
    <w:rsid w:val="007B0444"/>
    <w:rsid w:val="007B18E8"/>
    <w:rsid w:val="007B1CE4"/>
    <w:rsid w:val="007B201F"/>
    <w:rsid w:val="007B5645"/>
    <w:rsid w:val="007B67A0"/>
    <w:rsid w:val="007B7E6A"/>
    <w:rsid w:val="007C4D90"/>
    <w:rsid w:val="007C5440"/>
    <w:rsid w:val="007C5EE1"/>
    <w:rsid w:val="007D7B3C"/>
    <w:rsid w:val="007E17EC"/>
    <w:rsid w:val="008032D1"/>
    <w:rsid w:val="00804EBD"/>
    <w:rsid w:val="00806DE2"/>
    <w:rsid w:val="00810799"/>
    <w:rsid w:val="00816AC5"/>
    <w:rsid w:val="00822F06"/>
    <w:rsid w:val="00823F11"/>
    <w:rsid w:val="0082692D"/>
    <w:rsid w:val="008322EC"/>
    <w:rsid w:val="00835C45"/>
    <w:rsid w:val="0084180C"/>
    <w:rsid w:val="008436BD"/>
    <w:rsid w:val="00843E52"/>
    <w:rsid w:val="0084405E"/>
    <w:rsid w:val="00857A7A"/>
    <w:rsid w:val="00891B1B"/>
    <w:rsid w:val="008A0E82"/>
    <w:rsid w:val="008A5147"/>
    <w:rsid w:val="008C2136"/>
    <w:rsid w:val="008E2CEB"/>
    <w:rsid w:val="008E76EB"/>
    <w:rsid w:val="008F1E7E"/>
    <w:rsid w:val="008F4F1F"/>
    <w:rsid w:val="008F5155"/>
    <w:rsid w:val="008F61D4"/>
    <w:rsid w:val="00904898"/>
    <w:rsid w:val="00911DDC"/>
    <w:rsid w:val="009127D2"/>
    <w:rsid w:val="00920220"/>
    <w:rsid w:val="00924C7D"/>
    <w:rsid w:val="0096172D"/>
    <w:rsid w:val="00964147"/>
    <w:rsid w:val="0096515D"/>
    <w:rsid w:val="00965731"/>
    <w:rsid w:val="0096597F"/>
    <w:rsid w:val="00982704"/>
    <w:rsid w:val="00991F62"/>
    <w:rsid w:val="009A1A86"/>
    <w:rsid w:val="009A1EAA"/>
    <w:rsid w:val="009A242B"/>
    <w:rsid w:val="009A4568"/>
    <w:rsid w:val="009B42C2"/>
    <w:rsid w:val="009B6777"/>
    <w:rsid w:val="009C7760"/>
    <w:rsid w:val="009D1228"/>
    <w:rsid w:val="009D1DD8"/>
    <w:rsid w:val="009D3364"/>
    <w:rsid w:val="009E43AF"/>
    <w:rsid w:val="009E5734"/>
    <w:rsid w:val="009E6E75"/>
    <w:rsid w:val="009F0720"/>
    <w:rsid w:val="009F0A2A"/>
    <w:rsid w:val="009F3EA0"/>
    <w:rsid w:val="00A0613B"/>
    <w:rsid w:val="00A164B9"/>
    <w:rsid w:val="00A16717"/>
    <w:rsid w:val="00A21AC6"/>
    <w:rsid w:val="00A22C4E"/>
    <w:rsid w:val="00A24549"/>
    <w:rsid w:val="00A251C7"/>
    <w:rsid w:val="00A3381C"/>
    <w:rsid w:val="00A43156"/>
    <w:rsid w:val="00A50DB5"/>
    <w:rsid w:val="00A56229"/>
    <w:rsid w:val="00A575DB"/>
    <w:rsid w:val="00A61DD7"/>
    <w:rsid w:val="00A66F35"/>
    <w:rsid w:val="00A67128"/>
    <w:rsid w:val="00A724A1"/>
    <w:rsid w:val="00A7777A"/>
    <w:rsid w:val="00A9143F"/>
    <w:rsid w:val="00A94B26"/>
    <w:rsid w:val="00A968DF"/>
    <w:rsid w:val="00AA4F8B"/>
    <w:rsid w:val="00AA6349"/>
    <w:rsid w:val="00AA712B"/>
    <w:rsid w:val="00AB0078"/>
    <w:rsid w:val="00AB3AFB"/>
    <w:rsid w:val="00AC1F0C"/>
    <w:rsid w:val="00AC4B45"/>
    <w:rsid w:val="00AC76CA"/>
    <w:rsid w:val="00AD7939"/>
    <w:rsid w:val="00AE39E3"/>
    <w:rsid w:val="00B045D6"/>
    <w:rsid w:val="00B129A2"/>
    <w:rsid w:val="00B168F4"/>
    <w:rsid w:val="00B20824"/>
    <w:rsid w:val="00B30FEC"/>
    <w:rsid w:val="00B34146"/>
    <w:rsid w:val="00B3533E"/>
    <w:rsid w:val="00B370ED"/>
    <w:rsid w:val="00B37FDE"/>
    <w:rsid w:val="00B46BED"/>
    <w:rsid w:val="00B52779"/>
    <w:rsid w:val="00B64908"/>
    <w:rsid w:val="00B70562"/>
    <w:rsid w:val="00B71674"/>
    <w:rsid w:val="00B84715"/>
    <w:rsid w:val="00BA3A7A"/>
    <w:rsid w:val="00BA6762"/>
    <w:rsid w:val="00BB02CF"/>
    <w:rsid w:val="00BB047B"/>
    <w:rsid w:val="00BB079B"/>
    <w:rsid w:val="00BB3A3C"/>
    <w:rsid w:val="00BD06DE"/>
    <w:rsid w:val="00BD2831"/>
    <w:rsid w:val="00BD334E"/>
    <w:rsid w:val="00BD36CA"/>
    <w:rsid w:val="00BE27EF"/>
    <w:rsid w:val="00BF4637"/>
    <w:rsid w:val="00C213C6"/>
    <w:rsid w:val="00C36DF1"/>
    <w:rsid w:val="00C42A49"/>
    <w:rsid w:val="00C4712B"/>
    <w:rsid w:val="00C51E5B"/>
    <w:rsid w:val="00C5223B"/>
    <w:rsid w:val="00C52E55"/>
    <w:rsid w:val="00C57C78"/>
    <w:rsid w:val="00C57F7E"/>
    <w:rsid w:val="00C60296"/>
    <w:rsid w:val="00C60914"/>
    <w:rsid w:val="00C62699"/>
    <w:rsid w:val="00C70E58"/>
    <w:rsid w:val="00C90C6E"/>
    <w:rsid w:val="00C91665"/>
    <w:rsid w:val="00CA1585"/>
    <w:rsid w:val="00CA22FA"/>
    <w:rsid w:val="00CB2ECA"/>
    <w:rsid w:val="00CB6F73"/>
    <w:rsid w:val="00CD23D2"/>
    <w:rsid w:val="00CE5588"/>
    <w:rsid w:val="00CF40AA"/>
    <w:rsid w:val="00CF4A61"/>
    <w:rsid w:val="00CF7407"/>
    <w:rsid w:val="00D012FE"/>
    <w:rsid w:val="00D024AA"/>
    <w:rsid w:val="00D043B1"/>
    <w:rsid w:val="00D12786"/>
    <w:rsid w:val="00D17831"/>
    <w:rsid w:val="00D214D6"/>
    <w:rsid w:val="00D31060"/>
    <w:rsid w:val="00D4636C"/>
    <w:rsid w:val="00D506BE"/>
    <w:rsid w:val="00D54D9B"/>
    <w:rsid w:val="00D56039"/>
    <w:rsid w:val="00D57AE0"/>
    <w:rsid w:val="00D6017A"/>
    <w:rsid w:val="00D60296"/>
    <w:rsid w:val="00D71B51"/>
    <w:rsid w:val="00D82AFE"/>
    <w:rsid w:val="00D834B2"/>
    <w:rsid w:val="00D91FFC"/>
    <w:rsid w:val="00DA0001"/>
    <w:rsid w:val="00DA607A"/>
    <w:rsid w:val="00DB17DE"/>
    <w:rsid w:val="00DB28D9"/>
    <w:rsid w:val="00DB2A9E"/>
    <w:rsid w:val="00DB52E0"/>
    <w:rsid w:val="00DB756B"/>
    <w:rsid w:val="00DD746F"/>
    <w:rsid w:val="00DE62A5"/>
    <w:rsid w:val="00DF66EC"/>
    <w:rsid w:val="00E22842"/>
    <w:rsid w:val="00E278DD"/>
    <w:rsid w:val="00E27D72"/>
    <w:rsid w:val="00E31BB9"/>
    <w:rsid w:val="00E72D31"/>
    <w:rsid w:val="00E739A8"/>
    <w:rsid w:val="00E77750"/>
    <w:rsid w:val="00E8063C"/>
    <w:rsid w:val="00E81592"/>
    <w:rsid w:val="00E96511"/>
    <w:rsid w:val="00EB3E73"/>
    <w:rsid w:val="00EB6B94"/>
    <w:rsid w:val="00EE3833"/>
    <w:rsid w:val="00EF0C0F"/>
    <w:rsid w:val="00EF7C0E"/>
    <w:rsid w:val="00F06162"/>
    <w:rsid w:val="00F1355B"/>
    <w:rsid w:val="00F14E42"/>
    <w:rsid w:val="00F235E9"/>
    <w:rsid w:val="00F27537"/>
    <w:rsid w:val="00F316D0"/>
    <w:rsid w:val="00F41F0A"/>
    <w:rsid w:val="00F463C3"/>
    <w:rsid w:val="00F527B1"/>
    <w:rsid w:val="00F607A8"/>
    <w:rsid w:val="00F6597E"/>
    <w:rsid w:val="00FA0EDF"/>
    <w:rsid w:val="00FA4A26"/>
    <w:rsid w:val="00FA6E22"/>
    <w:rsid w:val="00FB492C"/>
    <w:rsid w:val="00FB614E"/>
    <w:rsid w:val="00FB7369"/>
    <w:rsid w:val="00FC1B01"/>
    <w:rsid w:val="00FD7AC1"/>
    <w:rsid w:val="00FE6BBF"/>
    <w:rsid w:val="00FE6F4E"/>
    <w:rsid w:val="00FF73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D5994C"/>
  <w15:docId w15:val="{188B72B6-A1AF-4036-A539-CFB964CD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06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qFormat/>
    <w:pPr>
      <w:keepLines/>
      <w:spacing w:before="240" w:after="120"/>
      <w:jc w:val="center"/>
    </w:pPr>
    <w:rPr>
      <w:b/>
    </w:rPr>
  </w:style>
  <w:style w:type="paragraph" w:customStyle="1" w:styleId="TableNotitle">
    <w:name w:val="Table_No &amp; title"/>
    <w:basedOn w:val="Normal"/>
    <w:next w:val="Tablehead"/>
    <w:qFormat/>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 ... + Calibri,1..."/>
    <w:basedOn w:val="Note"/>
    <w:link w:val="FootnoteTextChar"/>
    <w:rsid w:val="00BD2831"/>
    <w:pPr>
      <w:keepLines/>
      <w:tabs>
        <w:tab w:val="clear" w:pos="794"/>
        <w:tab w:val="clear" w:pos="1191"/>
        <w:tab w:val="clear" w:pos="1588"/>
        <w:tab w:val="clear" w:pos="1985"/>
      </w:tabs>
      <w:ind w:left="142" w:hanging="142"/>
    </w:pPr>
    <w:rPr>
      <w:sz w:val="20"/>
      <w:lang w:val="es-ES_tradnl"/>
    </w:rPr>
  </w:style>
  <w:style w:type="paragraph" w:customStyle="1" w:styleId="Note">
    <w:name w:val="Note"/>
    <w:basedOn w:val="Normal"/>
    <w:link w:val="NoteChar"/>
    <w:pPr>
      <w:spacing w:before="80"/>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qFormat/>
    <w:pPr>
      <w:keepNext/>
      <w:spacing w:before="160"/>
    </w:pPr>
    <w:rPr>
      <w:b/>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qFormat/>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link w:val="ResNoChar"/>
  </w:style>
  <w:style w:type="paragraph" w:customStyle="1" w:styleId="Restitle">
    <w:name w:val="Res_title"/>
    <w:basedOn w:val="Rectitle"/>
    <w:next w:val="Resref"/>
  </w:style>
  <w:style w:type="paragraph" w:customStyle="1" w:styleId="Resref">
    <w:name w:val="Res_ref"/>
    <w:basedOn w:val="Recref"/>
    <w:next w:val="Resdate"/>
    <w:qFormat/>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Pr>
      <w:vertAlign w:val="superscript"/>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link w:val="TabletitleBRChar"/>
    <w:pPr>
      <w:keepNext/>
      <w:keepLines/>
      <w:spacing w:before="0" w:after="120"/>
      <w:jc w:val="center"/>
    </w:pPr>
    <w:rPr>
      <w:b/>
    </w:rPr>
  </w:style>
  <w:style w:type="paragraph" w:customStyle="1" w:styleId="TableNoBR">
    <w:name w:val="Table_No_BR"/>
    <w:basedOn w:val="Normal"/>
    <w:next w:val="TabletitleBR"/>
    <w:link w:val="TableNoBRChar"/>
    <w:pPr>
      <w:keepNext/>
      <w:spacing w:before="560" w:after="120"/>
      <w:jc w:val="center"/>
    </w:pPr>
    <w:rPr>
      <w:caps/>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Docnumber">
    <w:name w:val="Docnumber"/>
    <w:basedOn w:val="Normal"/>
    <w:link w:val="DocnumberChar"/>
    <w:rsid w:val="00373064"/>
    <w:pPr>
      <w:jc w:val="right"/>
    </w:pPr>
    <w:rPr>
      <w:b/>
      <w:sz w:val="28"/>
    </w:rPr>
  </w:style>
  <w:style w:type="character" w:styleId="Hyperlink">
    <w:name w:val="Hyperlink"/>
    <w:aliases w:val="超级链接,Style 58,超?级链,超????,하이퍼링크2,하이퍼링크21,CEO_Hyperlink"/>
    <w:basedOn w:val="DefaultParagraphFont"/>
    <w:uiPriority w:val="99"/>
    <w:unhideWhenUsed/>
    <w:rsid w:val="00373064"/>
    <w:rPr>
      <w:color w:val="0000FF" w:themeColor="hyperlink"/>
      <w:u w:val="single"/>
    </w:rPr>
  </w:style>
  <w:style w:type="character" w:customStyle="1" w:styleId="Heading1Char">
    <w:name w:val="Heading 1 Char"/>
    <w:basedOn w:val="DefaultParagraphFont"/>
    <w:link w:val="Heading1"/>
    <w:uiPriority w:val="9"/>
    <w:rsid w:val="00373064"/>
    <w:rPr>
      <w:rFonts w:ascii="Times New Roman" w:hAnsi="Times New Roman"/>
      <w:b/>
      <w:sz w:val="24"/>
      <w:lang w:val="es-ES_tradnl" w:eastAsia="en-US"/>
    </w:rPr>
  </w:style>
  <w:style w:type="paragraph" w:customStyle="1" w:styleId="Reasons">
    <w:name w:val="Reasons"/>
    <w:basedOn w:val="Normal"/>
    <w:qFormat/>
    <w:rsid w:val="00C51E5B"/>
    <w:pPr>
      <w:tabs>
        <w:tab w:val="clear" w:pos="794"/>
        <w:tab w:val="clear" w:pos="1191"/>
        <w:tab w:val="clear" w:pos="1588"/>
        <w:tab w:val="clear" w:pos="1985"/>
      </w:tabs>
      <w:overflowPunct/>
      <w:autoSpaceDE/>
      <w:autoSpaceDN/>
      <w:adjustRightInd/>
      <w:spacing w:before="0"/>
      <w:textAlignment w:val="auto"/>
    </w:pPr>
    <w:rPr>
      <w:lang w:val="en-US"/>
    </w:rPr>
  </w:style>
  <w:style w:type="character" w:styleId="PlaceholderText">
    <w:name w:val="Placeholder Text"/>
    <w:basedOn w:val="DefaultParagraphFont"/>
    <w:uiPriority w:val="99"/>
    <w:semiHidden/>
    <w:rsid w:val="00E77750"/>
  </w:style>
  <w:style w:type="paragraph" w:customStyle="1" w:styleId="H1">
    <w:name w:val="H1"/>
    <w:basedOn w:val="Heading2"/>
    <w:rsid w:val="006A4F56"/>
  </w:style>
  <w:style w:type="paragraph" w:customStyle="1" w:styleId="Agendaitem">
    <w:name w:val="Agenda_item"/>
    <w:basedOn w:val="Normal"/>
    <w:next w:val="Normal"/>
    <w:qFormat/>
    <w:rsid w:val="004E2CD4"/>
    <w:pPr>
      <w:tabs>
        <w:tab w:val="clear" w:pos="794"/>
        <w:tab w:val="clear" w:pos="1191"/>
        <w:tab w:val="clear" w:pos="1588"/>
        <w:tab w:val="clear" w:pos="1985"/>
      </w:tabs>
      <w:overflowPunct/>
      <w:autoSpaceDE/>
      <w:autoSpaceDN/>
      <w:adjustRightInd/>
      <w:spacing w:before="240"/>
      <w:jc w:val="center"/>
      <w:textAlignment w:val="auto"/>
    </w:pPr>
    <w:rPr>
      <w:rFonts w:eastAsiaTheme="minorEastAsia"/>
      <w:sz w:val="28"/>
      <w:szCs w:val="24"/>
      <w:lang w:val="es-ES_tradnl" w:eastAsia="ja-JP"/>
    </w:rPr>
  </w:style>
  <w:style w:type="paragraph" w:customStyle="1" w:styleId="AnnexNo">
    <w:name w:val="Annex_No"/>
    <w:basedOn w:val="Normal"/>
    <w:next w:val="Normal"/>
    <w:rsid w:val="004E2CD4"/>
    <w:pPr>
      <w:keepNext/>
      <w:keepLines/>
      <w:tabs>
        <w:tab w:val="clear" w:pos="794"/>
        <w:tab w:val="clear" w:pos="1191"/>
        <w:tab w:val="clear" w:pos="1588"/>
        <w:tab w:val="clear" w:pos="1985"/>
      </w:tabs>
      <w:overflowPunct/>
      <w:autoSpaceDE/>
      <w:autoSpaceDN/>
      <w:adjustRightInd/>
      <w:spacing w:before="480" w:after="80"/>
      <w:jc w:val="center"/>
      <w:textAlignment w:val="auto"/>
    </w:pPr>
    <w:rPr>
      <w:rFonts w:eastAsiaTheme="minorEastAsia"/>
      <w:caps/>
      <w:sz w:val="28"/>
      <w:szCs w:val="24"/>
      <w:lang w:eastAsia="ja-JP"/>
    </w:rPr>
  </w:style>
  <w:style w:type="paragraph" w:customStyle="1" w:styleId="Annexref">
    <w:name w:val="Annex_ref"/>
    <w:basedOn w:val="Normal"/>
    <w:next w:val="Normal"/>
    <w:rsid w:val="004E2CD4"/>
    <w:pPr>
      <w:keepNext/>
      <w:keepLines/>
      <w:tabs>
        <w:tab w:val="clear" w:pos="794"/>
        <w:tab w:val="clear" w:pos="1191"/>
        <w:tab w:val="clear" w:pos="1588"/>
        <w:tab w:val="clear" w:pos="1985"/>
      </w:tabs>
      <w:overflowPunct/>
      <w:autoSpaceDE/>
      <w:autoSpaceDN/>
      <w:adjustRightInd/>
      <w:spacing w:after="280"/>
      <w:jc w:val="center"/>
      <w:textAlignment w:val="auto"/>
    </w:pPr>
    <w:rPr>
      <w:rFonts w:eastAsiaTheme="minorEastAsia"/>
      <w:szCs w:val="24"/>
      <w:lang w:eastAsia="ja-JP"/>
    </w:rPr>
  </w:style>
  <w:style w:type="paragraph" w:customStyle="1" w:styleId="Annextitle">
    <w:name w:val="Annex_title"/>
    <w:basedOn w:val="Normal"/>
    <w:next w:val="Normal"/>
    <w:link w:val="AnnextitleChar"/>
    <w:rsid w:val="004E2CD4"/>
    <w:pPr>
      <w:keepNext/>
      <w:keepLines/>
      <w:tabs>
        <w:tab w:val="clear" w:pos="794"/>
        <w:tab w:val="clear" w:pos="1191"/>
        <w:tab w:val="clear" w:pos="1588"/>
        <w:tab w:val="clear" w:pos="1985"/>
      </w:tabs>
      <w:overflowPunct/>
      <w:autoSpaceDE/>
      <w:autoSpaceDN/>
      <w:adjustRightInd/>
      <w:spacing w:before="240" w:after="280"/>
      <w:jc w:val="center"/>
      <w:textAlignment w:val="auto"/>
    </w:pPr>
    <w:rPr>
      <w:rFonts w:ascii="Times New Roman Bold" w:eastAsiaTheme="minorEastAsia" w:hAnsi="Times New Roman Bold"/>
      <w:b/>
      <w:sz w:val="28"/>
      <w:szCs w:val="24"/>
      <w:lang w:eastAsia="ja-JP"/>
    </w:rPr>
  </w:style>
  <w:style w:type="paragraph" w:customStyle="1" w:styleId="AppendixNo">
    <w:name w:val="Appendix_No"/>
    <w:basedOn w:val="AnnexNo"/>
    <w:next w:val="Annexref"/>
    <w:rsid w:val="004E2CD4"/>
  </w:style>
  <w:style w:type="paragraph" w:customStyle="1" w:styleId="ApptoAnnex">
    <w:name w:val="App_to_Annex"/>
    <w:basedOn w:val="AppendixNo"/>
    <w:next w:val="Normal"/>
    <w:qFormat/>
    <w:rsid w:val="004E2CD4"/>
  </w:style>
  <w:style w:type="paragraph" w:customStyle="1" w:styleId="Appendixref">
    <w:name w:val="Appendix_ref"/>
    <w:basedOn w:val="Annexref"/>
    <w:next w:val="Annextitle"/>
    <w:rsid w:val="004E2CD4"/>
  </w:style>
  <w:style w:type="paragraph" w:customStyle="1" w:styleId="Appendixtitle">
    <w:name w:val="Appendix_title"/>
    <w:basedOn w:val="Annextitle"/>
    <w:next w:val="Normal"/>
    <w:rsid w:val="004E2CD4"/>
  </w:style>
  <w:style w:type="paragraph" w:styleId="NormalIndent">
    <w:name w:val="Normal Indent"/>
    <w:basedOn w:val="Normal"/>
    <w:rsid w:val="004E2CD4"/>
    <w:pPr>
      <w:tabs>
        <w:tab w:val="clear" w:pos="794"/>
        <w:tab w:val="clear" w:pos="1191"/>
        <w:tab w:val="clear" w:pos="1588"/>
        <w:tab w:val="clear" w:pos="1985"/>
      </w:tabs>
      <w:overflowPunct/>
      <w:autoSpaceDE/>
      <w:autoSpaceDN/>
      <w:adjustRightInd/>
      <w:ind w:left="1134"/>
      <w:textAlignment w:val="auto"/>
    </w:pPr>
    <w:rPr>
      <w:rFonts w:eastAsiaTheme="minorEastAsia"/>
      <w:szCs w:val="24"/>
      <w:lang w:eastAsia="ja-JP"/>
    </w:rPr>
  </w:style>
  <w:style w:type="paragraph" w:customStyle="1" w:styleId="FigureNo">
    <w:name w:val="Figure_No"/>
    <w:basedOn w:val="Normal"/>
    <w:next w:val="Normal"/>
    <w:rsid w:val="004E2CD4"/>
    <w:pPr>
      <w:keepNext/>
      <w:keepLines/>
      <w:tabs>
        <w:tab w:val="clear" w:pos="794"/>
        <w:tab w:val="clear" w:pos="1191"/>
        <w:tab w:val="clear" w:pos="1588"/>
        <w:tab w:val="clear" w:pos="1985"/>
      </w:tabs>
      <w:overflowPunct/>
      <w:autoSpaceDE/>
      <w:autoSpaceDN/>
      <w:adjustRightInd/>
      <w:spacing w:before="480" w:after="120"/>
      <w:jc w:val="center"/>
      <w:textAlignment w:val="auto"/>
    </w:pPr>
    <w:rPr>
      <w:rFonts w:eastAsiaTheme="minorEastAsia"/>
      <w:caps/>
      <w:sz w:val="20"/>
      <w:szCs w:val="24"/>
      <w:lang w:eastAsia="ja-JP"/>
    </w:rPr>
  </w:style>
  <w:style w:type="paragraph" w:customStyle="1" w:styleId="Figuretitle">
    <w:name w:val="Figure_title"/>
    <w:basedOn w:val="Normal"/>
    <w:next w:val="Normal"/>
    <w:rsid w:val="004E2CD4"/>
    <w:pPr>
      <w:keepNext/>
      <w:keepLines/>
      <w:tabs>
        <w:tab w:val="clear" w:pos="794"/>
        <w:tab w:val="clear" w:pos="1191"/>
        <w:tab w:val="clear" w:pos="1588"/>
        <w:tab w:val="clear" w:pos="1985"/>
      </w:tabs>
      <w:overflowPunct/>
      <w:autoSpaceDE/>
      <w:autoSpaceDN/>
      <w:adjustRightInd/>
      <w:spacing w:before="0" w:after="480"/>
      <w:jc w:val="center"/>
      <w:textAlignment w:val="auto"/>
    </w:pPr>
    <w:rPr>
      <w:rFonts w:ascii="Times New Roman Bold" w:eastAsiaTheme="minorEastAsia" w:hAnsi="Times New Roman Bold"/>
      <w:b/>
      <w:sz w:val="20"/>
      <w:szCs w:val="24"/>
      <w:lang w:eastAsia="ja-JP"/>
    </w:rPr>
  </w:style>
  <w:style w:type="character" w:customStyle="1" w:styleId="FooterChar">
    <w:name w:val="Footer Char"/>
    <w:basedOn w:val="DefaultParagraphFont"/>
    <w:link w:val="Footer"/>
    <w:rsid w:val="004E2CD4"/>
    <w:rPr>
      <w:rFonts w:ascii="Times New Roman" w:hAnsi="Times New Roman"/>
      <w:caps/>
      <w:noProof/>
      <w:sz w:val="16"/>
      <w:lang w:val="en-GB" w:eastAsia="en-US"/>
    </w:rPr>
  </w:style>
  <w:style w:type="character" w:customStyle="1" w:styleId="FootnoteTextChar">
    <w:name w:val="Footnote Text Char"/>
    <w:aliases w:val="footnote text Char1,ALTS FOOTNOTE Char,Footnote Text Char ... + Calibri Char,1... Char1"/>
    <w:basedOn w:val="DefaultParagraphFont"/>
    <w:link w:val="FootnoteText"/>
    <w:rsid w:val="00BD2831"/>
    <w:rPr>
      <w:rFonts w:ascii="Times New Roman" w:hAnsi="Times New Roman"/>
      <w:lang w:val="es-ES_tradnl" w:eastAsia="en-US"/>
    </w:rPr>
  </w:style>
  <w:style w:type="character" w:customStyle="1" w:styleId="HeaderChar">
    <w:name w:val="Header Char"/>
    <w:basedOn w:val="DefaultParagraphFont"/>
    <w:link w:val="Header"/>
    <w:rsid w:val="004E2CD4"/>
    <w:rPr>
      <w:rFonts w:ascii="Times New Roman" w:hAnsi="Times New Roman"/>
      <w:sz w:val="18"/>
      <w:lang w:val="en-GB" w:eastAsia="en-US"/>
    </w:rPr>
  </w:style>
  <w:style w:type="paragraph" w:customStyle="1" w:styleId="Normalaftertitle0">
    <w:name w:val="Normal after title"/>
    <w:basedOn w:val="Normal"/>
    <w:next w:val="Normal"/>
    <w:link w:val="NormalaftertitleChar"/>
    <w:rsid w:val="004E2CD4"/>
    <w:pPr>
      <w:tabs>
        <w:tab w:val="clear" w:pos="794"/>
        <w:tab w:val="clear" w:pos="1191"/>
        <w:tab w:val="clear" w:pos="1588"/>
        <w:tab w:val="clear" w:pos="1985"/>
      </w:tabs>
      <w:overflowPunct/>
      <w:autoSpaceDE/>
      <w:autoSpaceDN/>
      <w:adjustRightInd/>
      <w:spacing w:before="280"/>
      <w:textAlignment w:val="auto"/>
    </w:pPr>
    <w:rPr>
      <w:rFonts w:eastAsiaTheme="minorEastAsia"/>
      <w:szCs w:val="24"/>
      <w:lang w:eastAsia="ja-JP"/>
    </w:rPr>
  </w:style>
  <w:style w:type="paragraph" w:customStyle="1" w:styleId="Section3">
    <w:name w:val="Section_3"/>
    <w:basedOn w:val="Section1"/>
    <w:rsid w:val="004E2CD4"/>
    <w:pPr>
      <w:tabs>
        <w:tab w:val="center" w:pos="4820"/>
      </w:tabs>
      <w:overflowPunct/>
      <w:autoSpaceDE/>
      <w:autoSpaceDN/>
      <w:adjustRightInd/>
      <w:spacing w:before="360"/>
      <w:textAlignment w:val="auto"/>
    </w:pPr>
    <w:rPr>
      <w:rFonts w:eastAsiaTheme="minorEastAsia"/>
      <w:b w:val="0"/>
      <w:szCs w:val="24"/>
      <w:lang w:eastAsia="ja-JP"/>
    </w:rPr>
  </w:style>
  <w:style w:type="paragraph" w:customStyle="1" w:styleId="Subsection1">
    <w:name w:val="Subsection_1"/>
    <w:basedOn w:val="Section1"/>
    <w:next w:val="Normalaftertitle0"/>
    <w:qFormat/>
    <w:rsid w:val="004E2CD4"/>
    <w:pPr>
      <w:tabs>
        <w:tab w:val="center" w:pos="4820"/>
      </w:tabs>
      <w:overflowPunct/>
      <w:autoSpaceDE/>
      <w:autoSpaceDN/>
      <w:adjustRightInd/>
      <w:spacing w:before="360"/>
      <w:textAlignment w:val="auto"/>
    </w:pPr>
    <w:rPr>
      <w:rFonts w:eastAsiaTheme="minorEastAsia"/>
      <w:szCs w:val="24"/>
      <w:lang w:eastAsia="ja-JP"/>
    </w:rPr>
  </w:style>
  <w:style w:type="paragraph" w:customStyle="1" w:styleId="TableNo">
    <w:name w:val="Table_No"/>
    <w:basedOn w:val="Normal"/>
    <w:next w:val="Normal"/>
    <w:rsid w:val="004E2CD4"/>
    <w:pPr>
      <w:keepNext/>
      <w:tabs>
        <w:tab w:val="clear" w:pos="794"/>
        <w:tab w:val="clear" w:pos="1191"/>
        <w:tab w:val="clear" w:pos="1588"/>
        <w:tab w:val="clear" w:pos="1985"/>
      </w:tabs>
      <w:overflowPunct/>
      <w:autoSpaceDE/>
      <w:autoSpaceDN/>
      <w:adjustRightInd/>
      <w:spacing w:before="560" w:after="120"/>
      <w:jc w:val="center"/>
      <w:textAlignment w:val="auto"/>
    </w:pPr>
    <w:rPr>
      <w:rFonts w:eastAsiaTheme="minorEastAsia"/>
      <w:caps/>
      <w:sz w:val="20"/>
      <w:szCs w:val="24"/>
      <w:lang w:eastAsia="ja-JP"/>
    </w:rPr>
  </w:style>
  <w:style w:type="paragraph" w:customStyle="1" w:styleId="Normalend">
    <w:name w:val="Normal_end"/>
    <w:basedOn w:val="Normal"/>
    <w:next w:val="Normal"/>
    <w:qFormat/>
    <w:rsid w:val="004E2CD4"/>
    <w:pPr>
      <w:tabs>
        <w:tab w:val="clear" w:pos="794"/>
        <w:tab w:val="clear" w:pos="1191"/>
        <w:tab w:val="clear" w:pos="1588"/>
        <w:tab w:val="clear" w:pos="1985"/>
      </w:tabs>
      <w:overflowPunct/>
      <w:autoSpaceDE/>
      <w:autoSpaceDN/>
      <w:adjustRightInd/>
      <w:textAlignment w:val="auto"/>
    </w:pPr>
    <w:rPr>
      <w:rFonts w:eastAsiaTheme="minorEastAsia"/>
      <w:szCs w:val="24"/>
      <w:lang w:val="en-US" w:eastAsia="ja-JP"/>
    </w:rPr>
  </w:style>
  <w:style w:type="paragraph" w:customStyle="1" w:styleId="Proposal">
    <w:name w:val="Proposal"/>
    <w:basedOn w:val="Normal"/>
    <w:next w:val="Normal"/>
    <w:rsid w:val="004E2CD4"/>
    <w:pPr>
      <w:keepNext/>
      <w:tabs>
        <w:tab w:val="clear" w:pos="794"/>
        <w:tab w:val="clear" w:pos="1191"/>
        <w:tab w:val="clear" w:pos="1588"/>
        <w:tab w:val="clear" w:pos="1985"/>
      </w:tabs>
      <w:overflowPunct/>
      <w:autoSpaceDE/>
      <w:autoSpaceDN/>
      <w:adjustRightInd/>
      <w:spacing w:before="240"/>
      <w:textAlignment w:val="auto"/>
    </w:pPr>
    <w:rPr>
      <w:rFonts w:eastAsiaTheme="minorEastAsia" w:hAnsi="Times New Roman Bold"/>
      <w:szCs w:val="24"/>
      <w:lang w:eastAsia="ja-JP"/>
    </w:rPr>
  </w:style>
  <w:style w:type="paragraph" w:customStyle="1" w:styleId="Tabletitle">
    <w:name w:val="Table_title"/>
    <w:basedOn w:val="Normal"/>
    <w:next w:val="Tabletext"/>
    <w:rsid w:val="004E2CD4"/>
    <w:pPr>
      <w:keepNext/>
      <w:keepLines/>
      <w:tabs>
        <w:tab w:val="clear" w:pos="794"/>
        <w:tab w:val="clear" w:pos="1191"/>
        <w:tab w:val="clear" w:pos="1588"/>
        <w:tab w:val="clear" w:pos="1985"/>
      </w:tabs>
      <w:overflowPunct/>
      <w:autoSpaceDE/>
      <w:autoSpaceDN/>
      <w:adjustRightInd/>
      <w:spacing w:before="0" w:after="120"/>
      <w:jc w:val="center"/>
      <w:textAlignment w:val="auto"/>
    </w:pPr>
    <w:rPr>
      <w:rFonts w:ascii="Times New Roman Bold" w:eastAsiaTheme="minorEastAsia" w:hAnsi="Times New Roman Bold"/>
      <w:b/>
      <w:sz w:val="20"/>
      <w:szCs w:val="24"/>
      <w:lang w:eastAsia="ja-JP"/>
    </w:rPr>
  </w:style>
  <w:style w:type="paragraph" w:customStyle="1" w:styleId="Part1">
    <w:name w:val="Part_1"/>
    <w:basedOn w:val="Section1"/>
    <w:next w:val="Section1"/>
    <w:qFormat/>
    <w:rsid w:val="004E2CD4"/>
    <w:pPr>
      <w:tabs>
        <w:tab w:val="center" w:pos="4820"/>
      </w:tabs>
      <w:overflowPunct/>
      <w:autoSpaceDE/>
      <w:autoSpaceDN/>
      <w:adjustRightInd/>
      <w:spacing w:before="360"/>
      <w:textAlignment w:val="auto"/>
    </w:pPr>
    <w:rPr>
      <w:rFonts w:eastAsiaTheme="minorEastAsia"/>
      <w:szCs w:val="24"/>
      <w:lang w:eastAsia="ja-JP"/>
    </w:rPr>
  </w:style>
  <w:style w:type="paragraph" w:customStyle="1" w:styleId="AppArtNo">
    <w:name w:val="App_Art_No"/>
    <w:basedOn w:val="ArtNo"/>
    <w:qFormat/>
    <w:rsid w:val="004E2CD4"/>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paragraph" w:customStyle="1" w:styleId="AppArttitle">
    <w:name w:val="App_Art_title"/>
    <w:basedOn w:val="Arttitle"/>
    <w:qFormat/>
    <w:rsid w:val="004E2CD4"/>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paragraph" w:styleId="BalloonText">
    <w:name w:val="Balloon Text"/>
    <w:basedOn w:val="Normal"/>
    <w:link w:val="BalloonTextChar"/>
    <w:rsid w:val="004E2CD4"/>
    <w:pPr>
      <w:tabs>
        <w:tab w:val="clear" w:pos="794"/>
        <w:tab w:val="clear" w:pos="1191"/>
        <w:tab w:val="clear" w:pos="1588"/>
        <w:tab w:val="clear" w:pos="1985"/>
      </w:tabs>
      <w:overflowPunct/>
      <w:autoSpaceDE/>
      <w:autoSpaceDN/>
      <w:adjustRightInd/>
      <w:spacing w:before="0"/>
      <w:textAlignment w:val="auto"/>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rsid w:val="004E2CD4"/>
    <w:rPr>
      <w:rFonts w:ascii="Tahoma" w:eastAsiaTheme="minorEastAsia" w:hAnsi="Tahoma" w:cs="Tahoma"/>
      <w:sz w:val="16"/>
      <w:szCs w:val="16"/>
      <w:lang w:val="en-GB" w:eastAsia="ja-JP"/>
    </w:rPr>
  </w:style>
  <w:style w:type="paragraph" w:customStyle="1" w:styleId="Committee">
    <w:name w:val="Committee"/>
    <w:basedOn w:val="Normal"/>
    <w:qFormat/>
    <w:rsid w:val="004E2CD4"/>
    <w:pPr>
      <w:framePr w:hSpace="180" w:wrap="around" w:hAnchor="margin" w:y="-675"/>
      <w:tabs>
        <w:tab w:val="clear" w:pos="794"/>
        <w:tab w:val="clear" w:pos="1191"/>
        <w:tab w:val="clear" w:pos="1588"/>
        <w:tab w:val="clear" w:pos="1985"/>
        <w:tab w:val="left" w:pos="851"/>
      </w:tabs>
      <w:overflowPunct/>
      <w:autoSpaceDE/>
      <w:autoSpaceDN/>
      <w:adjustRightInd/>
      <w:spacing w:before="0" w:line="240" w:lineRule="atLeast"/>
      <w:textAlignment w:val="auto"/>
    </w:pPr>
    <w:rPr>
      <w:rFonts w:ascii="Verdana" w:eastAsiaTheme="minorEastAsia" w:hAnsi="Verdana"/>
      <w:b/>
      <w:sz w:val="20"/>
      <w:szCs w:val="24"/>
      <w:lang w:eastAsia="ja-JP"/>
    </w:rPr>
  </w:style>
  <w:style w:type="paragraph" w:customStyle="1" w:styleId="VolumeTitle">
    <w:name w:val="VolumeTitle"/>
    <w:basedOn w:val="Normal"/>
    <w:qFormat/>
    <w:rsid w:val="004E2CD4"/>
    <w:pPr>
      <w:keepNext/>
      <w:keepLines/>
      <w:tabs>
        <w:tab w:val="clear" w:pos="794"/>
        <w:tab w:val="clear" w:pos="1191"/>
        <w:tab w:val="clear" w:pos="1588"/>
        <w:tab w:val="clear" w:pos="1985"/>
      </w:tabs>
      <w:overflowPunct/>
      <w:autoSpaceDE/>
      <w:autoSpaceDN/>
      <w:adjustRightInd/>
      <w:spacing w:before="240"/>
      <w:jc w:val="center"/>
      <w:textAlignment w:val="auto"/>
    </w:pPr>
    <w:rPr>
      <w:rFonts w:eastAsiaTheme="minorEastAsia"/>
      <w:b/>
      <w:sz w:val="48"/>
      <w:szCs w:val="48"/>
      <w:lang w:eastAsia="ja-JP"/>
    </w:rPr>
  </w:style>
  <w:style w:type="paragraph" w:customStyle="1" w:styleId="Opinionref">
    <w:name w:val="Opinion_ref"/>
    <w:basedOn w:val="Normal"/>
    <w:next w:val="Normalaftertitle0"/>
    <w:qFormat/>
    <w:rsid w:val="004E2CD4"/>
    <w:pPr>
      <w:tabs>
        <w:tab w:val="clear" w:pos="794"/>
        <w:tab w:val="clear" w:pos="1191"/>
        <w:tab w:val="clear" w:pos="1588"/>
        <w:tab w:val="clear" w:pos="1985"/>
      </w:tabs>
      <w:overflowPunct/>
      <w:autoSpaceDE/>
      <w:autoSpaceDN/>
      <w:adjustRightInd/>
      <w:spacing w:before="0"/>
      <w:jc w:val="center"/>
      <w:textAlignment w:val="auto"/>
    </w:pPr>
    <w:rPr>
      <w:rFonts w:eastAsiaTheme="minorEastAsia"/>
      <w:i/>
      <w:sz w:val="22"/>
      <w:szCs w:val="24"/>
      <w:lang w:val="fr-CH" w:eastAsia="ja-JP"/>
    </w:rPr>
  </w:style>
  <w:style w:type="paragraph" w:customStyle="1" w:styleId="Opiniontitle">
    <w:name w:val="Opinion_title"/>
    <w:basedOn w:val="Restitle"/>
    <w:next w:val="Opinionref"/>
    <w:qFormat/>
    <w:rsid w:val="004E2CD4"/>
    <w:rPr>
      <w:rFonts w:eastAsiaTheme="minorEastAsia"/>
      <w:lang w:eastAsia="ja-JP"/>
    </w:rPr>
  </w:style>
  <w:style w:type="paragraph" w:customStyle="1" w:styleId="OpinionNo">
    <w:name w:val="Opinion_No"/>
    <w:basedOn w:val="ResNo"/>
    <w:next w:val="Opiniontitle"/>
    <w:qFormat/>
    <w:rsid w:val="004E2CD4"/>
    <w:rPr>
      <w:rFonts w:eastAsiaTheme="minorEastAsia"/>
      <w:lang w:eastAsia="ja-JP"/>
    </w:rPr>
  </w:style>
  <w:style w:type="paragraph" w:customStyle="1" w:styleId="Heading1Centered">
    <w:name w:val="Heading 1 Centered"/>
    <w:basedOn w:val="Heading1"/>
    <w:rsid w:val="004E2CD4"/>
    <w:pPr>
      <w:ind w:left="0" w:firstLine="0"/>
      <w:jc w:val="center"/>
    </w:pPr>
    <w:rPr>
      <w:rFonts w:eastAsiaTheme="minorEastAsia"/>
      <w:bCs/>
    </w:rPr>
  </w:style>
  <w:style w:type="character" w:customStyle="1" w:styleId="Heading2Char">
    <w:name w:val="Heading 2 Char"/>
    <w:basedOn w:val="DefaultParagraphFont"/>
    <w:link w:val="Heading2"/>
    <w:rsid w:val="004E2CD4"/>
    <w:rPr>
      <w:rFonts w:ascii="Times New Roman" w:hAnsi="Times New Roman"/>
      <w:b/>
      <w:sz w:val="24"/>
      <w:lang w:val="en-GB" w:eastAsia="en-US"/>
    </w:rPr>
  </w:style>
  <w:style w:type="character" w:customStyle="1" w:styleId="Heading3Char">
    <w:name w:val="Heading 3 Char"/>
    <w:basedOn w:val="DefaultParagraphFont"/>
    <w:link w:val="Heading3"/>
    <w:rsid w:val="004E2CD4"/>
    <w:rPr>
      <w:rFonts w:ascii="Times New Roman" w:hAnsi="Times New Roman"/>
      <w:b/>
      <w:sz w:val="24"/>
      <w:lang w:val="en-GB" w:eastAsia="en-US"/>
    </w:rPr>
  </w:style>
  <w:style w:type="character" w:customStyle="1" w:styleId="Heading4Char">
    <w:name w:val="Heading 4 Char"/>
    <w:basedOn w:val="DefaultParagraphFont"/>
    <w:link w:val="Heading4"/>
    <w:rsid w:val="004E2CD4"/>
    <w:rPr>
      <w:rFonts w:ascii="Times New Roman" w:hAnsi="Times New Roman"/>
      <w:b/>
      <w:sz w:val="24"/>
      <w:lang w:val="en-GB" w:eastAsia="en-US"/>
    </w:rPr>
  </w:style>
  <w:style w:type="character" w:customStyle="1" w:styleId="Heading5Char">
    <w:name w:val="Heading 5 Char"/>
    <w:basedOn w:val="DefaultParagraphFont"/>
    <w:link w:val="Heading5"/>
    <w:rsid w:val="004E2CD4"/>
    <w:rPr>
      <w:rFonts w:ascii="Times New Roman" w:hAnsi="Times New Roman"/>
      <w:b/>
      <w:sz w:val="24"/>
      <w:lang w:val="en-GB" w:eastAsia="en-US"/>
    </w:rPr>
  </w:style>
  <w:style w:type="character" w:customStyle="1" w:styleId="Heading6Char">
    <w:name w:val="Heading 6 Char"/>
    <w:basedOn w:val="DefaultParagraphFont"/>
    <w:link w:val="Heading6"/>
    <w:rsid w:val="004E2CD4"/>
    <w:rPr>
      <w:rFonts w:ascii="Times New Roman" w:hAnsi="Times New Roman"/>
      <w:b/>
      <w:sz w:val="24"/>
      <w:lang w:val="en-GB" w:eastAsia="en-US"/>
    </w:rPr>
  </w:style>
  <w:style w:type="character" w:customStyle="1" w:styleId="Heading7Char">
    <w:name w:val="Heading 7 Char"/>
    <w:basedOn w:val="DefaultParagraphFont"/>
    <w:link w:val="Heading7"/>
    <w:rsid w:val="004E2CD4"/>
    <w:rPr>
      <w:rFonts w:ascii="Times New Roman" w:hAnsi="Times New Roman"/>
      <w:b/>
      <w:sz w:val="24"/>
      <w:lang w:val="en-GB" w:eastAsia="en-US"/>
    </w:rPr>
  </w:style>
  <w:style w:type="character" w:customStyle="1" w:styleId="Heading8Char">
    <w:name w:val="Heading 8 Char"/>
    <w:basedOn w:val="DefaultParagraphFont"/>
    <w:link w:val="Heading8"/>
    <w:rsid w:val="004E2CD4"/>
    <w:rPr>
      <w:rFonts w:ascii="Times New Roman" w:hAnsi="Times New Roman"/>
      <w:b/>
      <w:sz w:val="24"/>
      <w:lang w:val="en-GB" w:eastAsia="en-US"/>
    </w:rPr>
  </w:style>
  <w:style w:type="character" w:customStyle="1" w:styleId="Heading9Char">
    <w:name w:val="Heading 9 Char"/>
    <w:basedOn w:val="DefaultParagraphFont"/>
    <w:link w:val="Heading9"/>
    <w:rsid w:val="004E2CD4"/>
    <w:rPr>
      <w:rFonts w:ascii="Times New Roman" w:hAnsi="Times New Roman"/>
      <w:b/>
      <w:sz w:val="24"/>
      <w:lang w:val="en-GB" w:eastAsia="en-US"/>
    </w:rPr>
  </w:style>
  <w:style w:type="table" w:styleId="TableGrid">
    <w:name w:val="Table Grid"/>
    <w:basedOn w:val="TableNormal"/>
    <w:rsid w:val="004E2C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rectionSeparatorBegin">
    <w:name w:val="Correction Separator Begin"/>
    <w:basedOn w:val="Normal"/>
    <w:rsid w:val="004E2CD4"/>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4E2CD4"/>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Headingib">
    <w:name w:val="Heading_ib"/>
    <w:basedOn w:val="Headingi"/>
    <w:next w:val="Normal"/>
    <w:qFormat/>
    <w:rsid w:val="004E2CD4"/>
    <w:rPr>
      <w:rFonts w:eastAsiaTheme="minorEastAsia"/>
      <w:b/>
      <w:bCs/>
      <w:lang w:eastAsia="ja-JP"/>
    </w:rPr>
  </w:style>
  <w:style w:type="paragraph" w:customStyle="1" w:styleId="LSDeadline">
    <w:name w:val="LSDeadline"/>
    <w:basedOn w:val="Normal"/>
    <w:rsid w:val="004E2CD4"/>
    <w:rPr>
      <w:rFonts w:eastAsiaTheme="minorEastAsia"/>
      <w:b/>
      <w:bCs/>
      <w:lang w:eastAsia="ja-JP"/>
    </w:rPr>
  </w:style>
  <w:style w:type="paragraph" w:customStyle="1" w:styleId="LSFor">
    <w:name w:val="LSFor"/>
    <w:basedOn w:val="Normal"/>
    <w:rsid w:val="004E2CD4"/>
    <w:rPr>
      <w:rFonts w:eastAsiaTheme="minorEastAsia"/>
      <w:b/>
      <w:bCs/>
      <w:lang w:eastAsia="ja-JP"/>
    </w:rPr>
  </w:style>
  <w:style w:type="paragraph" w:customStyle="1" w:styleId="LSSource">
    <w:name w:val="LSSource"/>
    <w:basedOn w:val="Normal"/>
    <w:rsid w:val="004E2CD4"/>
    <w:rPr>
      <w:rFonts w:eastAsiaTheme="minorEastAsia"/>
      <w:b/>
      <w:bCs/>
      <w:lang w:eastAsia="ja-JP"/>
    </w:rPr>
  </w:style>
  <w:style w:type="paragraph" w:customStyle="1" w:styleId="LSTitle">
    <w:name w:val="LSTitle"/>
    <w:basedOn w:val="Normal"/>
    <w:link w:val="LSTitleChar"/>
    <w:rsid w:val="004E2CD4"/>
    <w:rPr>
      <w:rFonts w:eastAsiaTheme="minorEastAsia"/>
      <w:b/>
      <w:bCs/>
      <w:lang w:eastAsia="ja-JP"/>
    </w:rPr>
  </w:style>
  <w:style w:type="paragraph" w:customStyle="1" w:styleId="LSTo">
    <w:name w:val="LSTo"/>
    <w:basedOn w:val="Normal"/>
    <w:rsid w:val="004E2CD4"/>
    <w:rPr>
      <w:rFonts w:eastAsiaTheme="minorEastAsia"/>
      <w:b/>
      <w:bCs/>
      <w:lang w:eastAsia="ja-JP"/>
    </w:rPr>
  </w:style>
  <w:style w:type="paragraph" w:customStyle="1" w:styleId="Normalbeforetable">
    <w:name w:val="Normal before table"/>
    <w:basedOn w:val="Normal"/>
    <w:uiPriority w:val="99"/>
    <w:rsid w:val="004E2CD4"/>
    <w:pPr>
      <w:keepNext/>
      <w:tabs>
        <w:tab w:val="clear" w:pos="794"/>
        <w:tab w:val="clear" w:pos="1191"/>
        <w:tab w:val="clear" w:pos="1588"/>
        <w:tab w:val="clear" w:pos="1985"/>
      </w:tabs>
      <w:overflowPunct/>
      <w:autoSpaceDE/>
      <w:autoSpaceDN/>
      <w:adjustRightInd/>
      <w:spacing w:after="120"/>
      <w:textAlignment w:val="auto"/>
    </w:pPr>
    <w:rPr>
      <w:rFonts w:eastAsia="????"/>
      <w:szCs w:val="24"/>
    </w:rPr>
  </w:style>
  <w:style w:type="paragraph" w:customStyle="1" w:styleId="NormalITU">
    <w:name w:val="Normal_ITU"/>
    <w:basedOn w:val="Normal"/>
    <w:rsid w:val="004E2CD4"/>
    <w:pPr>
      <w:tabs>
        <w:tab w:val="clear" w:pos="794"/>
        <w:tab w:val="clear" w:pos="1191"/>
        <w:tab w:val="clear" w:pos="1588"/>
        <w:tab w:val="clear" w:pos="1985"/>
      </w:tabs>
      <w:overflowPunct/>
      <w:textAlignment w:val="auto"/>
    </w:pPr>
    <w:rPr>
      <w:rFonts w:eastAsiaTheme="minorEastAsia" w:cs="Arial"/>
      <w:lang w:val="en-US"/>
    </w:rPr>
  </w:style>
  <w:style w:type="paragraph" w:customStyle="1" w:styleId="References">
    <w:name w:val="References"/>
    <w:basedOn w:val="Normal"/>
    <w:rsid w:val="004E2CD4"/>
    <w:pPr>
      <w:widowControl w:val="0"/>
      <w:numPr>
        <w:numId w:val="1"/>
      </w:numPr>
      <w:tabs>
        <w:tab w:val="clear" w:pos="794"/>
        <w:tab w:val="clear" w:pos="1191"/>
        <w:tab w:val="clear" w:pos="1588"/>
        <w:tab w:val="clear" w:pos="1985"/>
      </w:tabs>
    </w:pPr>
    <w:rPr>
      <w:lang w:eastAsia="zh-CN"/>
    </w:rPr>
  </w:style>
  <w:style w:type="character" w:styleId="FollowedHyperlink">
    <w:name w:val="FollowedHyperlink"/>
    <w:basedOn w:val="DefaultParagraphFont"/>
    <w:unhideWhenUsed/>
    <w:rsid w:val="004E2CD4"/>
    <w:rPr>
      <w:color w:val="800080" w:themeColor="followedHyperlink"/>
      <w:u w:val="single"/>
    </w:rPr>
  </w:style>
  <w:style w:type="character" w:customStyle="1" w:styleId="TabletextChar">
    <w:name w:val="Table_text Char"/>
    <w:link w:val="Tabletext"/>
    <w:locked/>
    <w:rsid w:val="004E2CD4"/>
    <w:rPr>
      <w:rFonts w:ascii="Times New Roman" w:hAnsi="Times New Roman"/>
      <w:sz w:val="22"/>
      <w:lang w:val="en-GB" w:eastAsia="en-US"/>
    </w:rPr>
  </w:style>
  <w:style w:type="paragraph" w:customStyle="1" w:styleId="Border">
    <w:name w:val="Border"/>
    <w:basedOn w:val="Normal"/>
    <w:rsid w:val="004E2CD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b/>
      <w:noProof/>
      <w:sz w:val="20"/>
    </w:rPr>
  </w:style>
  <w:style w:type="paragraph" w:customStyle="1" w:styleId="TopHeader">
    <w:name w:val="TopHeader"/>
    <w:basedOn w:val="Normal"/>
    <w:rsid w:val="004E2CD4"/>
    <w:pPr>
      <w:tabs>
        <w:tab w:val="clear" w:pos="794"/>
        <w:tab w:val="clear" w:pos="1191"/>
        <w:tab w:val="clear" w:pos="1588"/>
        <w:tab w:val="clear" w:pos="1985"/>
        <w:tab w:val="left" w:pos="1134"/>
        <w:tab w:val="left" w:pos="1871"/>
        <w:tab w:val="left" w:pos="2268"/>
      </w:tabs>
    </w:pPr>
    <w:rPr>
      <w:rFonts w:ascii="Verdana" w:hAnsi="Verdana" w:cs="Times New Roman Bold"/>
      <w:b/>
      <w:bCs/>
      <w:szCs w:val="24"/>
    </w:rPr>
  </w:style>
  <w:style w:type="paragraph" w:customStyle="1" w:styleId="Abstract">
    <w:name w:val="Abstract"/>
    <w:basedOn w:val="Normal"/>
    <w:rsid w:val="004E2CD4"/>
    <w:pPr>
      <w:tabs>
        <w:tab w:val="clear" w:pos="794"/>
        <w:tab w:val="clear" w:pos="1191"/>
        <w:tab w:val="clear" w:pos="1588"/>
        <w:tab w:val="clear" w:pos="1985"/>
        <w:tab w:val="left" w:pos="1134"/>
        <w:tab w:val="left" w:pos="1871"/>
        <w:tab w:val="left" w:pos="2268"/>
      </w:tabs>
    </w:pPr>
    <w:rPr>
      <w:lang w:val="en-US"/>
    </w:rPr>
  </w:style>
  <w:style w:type="paragraph" w:customStyle="1" w:styleId="Questionhistory">
    <w:name w:val="Question_history"/>
    <w:basedOn w:val="Normal"/>
    <w:rsid w:val="004E2CD4"/>
    <w:pPr>
      <w:tabs>
        <w:tab w:val="clear" w:pos="794"/>
        <w:tab w:val="clear" w:pos="1191"/>
        <w:tab w:val="clear" w:pos="1588"/>
        <w:tab w:val="clear" w:pos="1985"/>
        <w:tab w:val="left" w:pos="1134"/>
        <w:tab w:val="left" w:pos="1871"/>
        <w:tab w:val="left" w:pos="2268"/>
      </w:tabs>
    </w:pPr>
  </w:style>
  <w:style w:type="character" w:styleId="Emphasis">
    <w:name w:val="Emphasis"/>
    <w:basedOn w:val="DefaultParagraphFont"/>
    <w:qFormat/>
    <w:rsid w:val="004E2CD4"/>
    <w:rPr>
      <w:i/>
      <w:iCs/>
    </w:rPr>
  </w:style>
  <w:style w:type="paragraph" w:styleId="Subtitle">
    <w:name w:val="Subtitle"/>
    <w:basedOn w:val="Normal"/>
    <w:next w:val="Normal"/>
    <w:link w:val="SubtitleChar"/>
    <w:qFormat/>
    <w:rsid w:val="004E2CD4"/>
    <w:pPr>
      <w:numPr>
        <w:ilvl w:val="1"/>
      </w:numPr>
      <w:tabs>
        <w:tab w:val="clear" w:pos="794"/>
        <w:tab w:val="clear" w:pos="1191"/>
        <w:tab w:val="clear" w:pos="1588"/>
        <w:tab w:val="clear" w:pos="1985"/>
        <w:tab w:val="left" w:pos="1134"/>
        <w:tab w:val="left" w:pos="1871"/>
        <w:tab w:val="left" w:pos="2268"/>
      </w:tabs>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E2CD4"/>
    <w:rPr>
      <w:rFonts w:asciiTheme="minorHAnsi" w:eastAsiaTheme="minorEastAsia" w:hAnsiTheme="minorHAnsi" w:cstheme="minorBidi"/>
      <w:color w:val="5A5A5A" w:themeColor="text1" w:themeTint="A5"/>
      <w:spacing w:val="15"/>
      <w:sz w:val="22"/>
      <w:szCs w:val="22"/>
      <w:lang w:val="en-GB" w:eastAsia="en-US"/>
    </w:rPr>
  </w:style>
  <w:style w:type="character" w:styleId="Strong">
    <w:name w:val="Strong"/>
    <w:basedOn w:val="DefaultParagraphFont"/>
    <w:qFormat/>
    <w:rsid w:val="004E2CD4"/>
    <w:rPr>
      <w:b/>
      <w:bCs/>
    </w:rPr>
  </w:style>
  <w:style w:type="paragraph" w:styleId="Quote">
    <w:name w:val="Quote"/>
    <w:basedOn w:val="Normal"/>
    <w:next w:val="Normal"/>
    <w:link w:val="QuoteChar"/>
    <w:uiPriority w:val="29"/>
    <w:qFormat/>
    <w:rsid w:val="004E2CD4"/>
    <w:pPr>
      <w:tabs>
        <w:tab w:val="clear" w:pos="794"/>
        <w:tab w:val="clear" w:pos="1191"/>
        <w:tab w:val="clear" w:pos="1588"/>
        <w:tab w:val="clear" w:pos="1985"/>
        <w:tab w:val="left" w:pos="1134"/>
        <w:tab w:val="left" w:pos="1871"/>
        <w:tab w:val="left" w:pos="2268"/>
      </w:tabs>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E2CD4"/>
    <w:rPr>
      <w:rFonts w:ascii="Times New Roman" w:hAnsi="Times New Roman"/>
      <w:i/>
      <w:iCs/>
      <w:color w:val="404040" w:themeColor="text1" w:themeTint="BF"/>
      <w:sz w:val="24"/>
      <w:lang w:val="en-GB" w:eastAsia="en-US"/>
    </w:rPr>
  </w:style>
  <w:style w:type="paragraph" w:styleId="Caption">
    <w:name w:val="caption"/>
    <w:basedOn w:val="Normal"/>
    <w:next w:val="Normal"/>
    <w:unhideWhenUsed/>
    <w:rsid w:val="004E2CD4"/>
    <w:pPr>
      <w:tabs>
        <w:tab w:val="clear" w:pos="794"/>
        <w:tab w:val="clear" w:pos="1191"/>
        <w:tab w:val="clear" w:pos="1588"/>
        <w:tab w:val="clear" w:pos="1985"/>
        <w:tab w:val="left" w:pos="1134"/>
        <w:tab w:val="left" w:pos="1871"/>
        <w:tab w:val="left" w:pos="2268"/>
      </w:tabs>
      <w:spacing w:before="0" w:after="200"/>
    </w:pPr>
    <w:rPr>
      <w:i/>
      <w:iCs/>
      <w:color w:val="1F497D" w:themeColor="text2"/>
      <w:sz w:val="18"/>
      <w:szCs w:val="18"/>
    </w:rPr>
  </w:style>
  <w:style w:type="character" w:styleId="CommentReference">
    <w:name w:val="annotation reference"/>
    <w:basedOn w:val="DefaultParagraphFont"/>
    <w:unhideWhenUsed/>
    <w:rsid w:val="004E2CD4"/>
    <w:rPr>
      <w:sz w:val="16"/>
      <w:szCs w:val="16"/>
    </w:rPr>
  </w:style>
  <w:style w:type="paragraph" w:styleId="CommentText">
    <w:name w:val="annotation text"/>
    <w:basedOn w:val="Normal"/>
    <w:link w:val="CommentTextChar"/>
    <w:unhideWhenUsed/>
    <w:rsid w:val="004E2CD4"/>
    <w:pPr>
      <w:tabs>
        <w:tab w:val="clear" w:pos="794"/>
        <w:tab w:val="clear" w:pos="1191"/>
        <w:tab w:val="clear" w:pos="1588"/>
        <w:tab w:val="clear" w:pos="1985"/>
        <w:tab w:val="left" w:pos="1134"/>
        <w:tab w:val="left" w:pos="1871"/>
        <w:tab w:val="left" w:pos="2268"/>
      </w:tabs>
    </w:pPr>
    <w:rPr>
      <w:sz w:val="20"/>
    </w:rPr>
  </w:style>
  <w:style w:type="character" w:customStyle="1" w:styleId="CommentTextChar">
    <w:name w:val="Comment Text Char"/>
    <w:basedOn w:val="DefaultParagraphFont"/>
    <w:link w:val="CommentText"/>
    <w:rsid w:val="004E2CD4"/>
    <w:rPr>
      <w:rFonts w:ascii="Times New Roman" w:hAnsi="Times New Roman"/>
      <w:lang w:val="en-GB" w:eastAsia="en-US"/>
    </w:rPr>
  </w:style>
  <w:style w:type="character" w:customStyle="1" w:styleId="DocnumberChar">
    <w:name w:val="Docnumber Char"/>
    <w:link w:val="Docnumber"/>
    <w:rsid w:val="004E2CD4"/>
    <w:rPr>
      <w:rFonts w:ascii="Times New Roman" w:hAnsi="Times New Roman"/>
      <w:b/>
      <w:sz w:val="28"/>
      <w:lang w:val="en-GB" w:eastAsia="en-US"/>
    </w:rPr>
  </w:style>
  <w:style w:type="paragraph" w:customStyle="1" w:styleId="LSForAction">
    <w:name w:val="LSForAction"/>
    <w:basedOn w:val="Normal"/>
    <w:rsid w:val="004E2CD4"/>
    <w:pPr>
      <w:tabs>
        <w:tab w:val="clear" w:pos="794"/>
        <w:tab w:val="clear" w:pos="1191"/>
        <w:tab w:val="clear" w:pos="1588"/>
        <w:tab w:val="clear" w:pos="1985"/>
      </w:tabs>
      <w:overflowPunct/>
      <w:autoSpaceDE/>
      <w:autoSpaceDN/>
      <w:adjustRightInd/>
      <w:textAlignment w:val="auto"/>
    </w:pPr>
    <w:rPr>
      <w:rFonts w:eastAsiaTheme="minorEastAsia"/>
      <w:b/>
      <w:bCs/>
      <w:szCs w:val="24"/>
      <w:lang w:eastAsia="ja-JP"/>
    </w:rPr>
  </w:style>
  <w:style w:type="character" w:customStyle="1" w:styleId="LSTitleChar">
    <w:name w:val="LSTitle Char"/>
    <w:link w:val="LSTitle"/>
    <w:rsid w:val="004E2CD4"/>
    <w:rPr>
      <w:rFonts w:ascii="Times New Roman" w:eastAsiaTheme="minorEastAsia" w:hAnsi="Times New Roman"/>
      <w:b/>
      <w:bCs/>
      <w:sz w:val="24"/>
      <w:lang w:val="en-GB" w:eastAsia="ja-JP"/>
    </w:rPr>
  </w:style>
  <w:style w:type="paragraph" w:customStyle="1" w:styleId="LSForInfo">
    <w:name w:val="LSForInfo"/>
    <w:basedOn w:val="LSForAction"/>
    <w:rsid w:val="004E2CD4"/>
  </w:style>
  <w:style w:type="paragraph" w:customStyle="1" w:styleId="LSForComment">
    <w:name w:val="LSForComment"/>
    <w:basedOn w:val="LSForAction"/>
    <w:rsid w:val="004E2CD4"/>
  </w:style>
  <w:style w:type="paragraph" w:customStyle="1" w:styleId="LSnumber">
    <w:name w:val="LSnumber"/>
    <w:basedOn w:val="Normal"/>
    <w:rsid w:val="004E2CD4"/>
    <w:pPr>
      <w:tabs>
        <w:tab w:val="clear" w:pos="794"/>
        <w:tab w:val="clear" w:pos="1191"/>
        <w:tab w:val="clear" w:pos="1588"/>
        <w:tab w:val="clear" w:pos="1985"/>
      </w:tabs>
      <w:overflowPunct/>
      <w:autoSpaceDE/>
      <w:autoSpaceDN/>
      <w:adjustRightInd/>
      <w:jc w:val="right"/>
      <w:textAlignment w:val="auto"/>
    </w:pPr>
    <w:rPr>
      <w:rFonts w:eastAsiaTheme="minorEastAsia"/>
      <w:b/>
      <w:bCs/>
      <w:sz w:val="32"/>
      <w:szCs w:val="32"/>
      <w:lang w:eastAsia="ja-JP"/>
    </w:rPr>
  </w:style>
  <w:style w:type="character" w:customStyle="1" w:styleId="HeadingbChar">
    <w:name w:val="Heading_b Char"/>
    <w:link w:val="Headingb"/>
    <w:locked/>
    <w:rsid w:val="004E2CD4"/>
    <w:rPr>
      <w:rFonts w:ascii="Times New Roman" w:hAnsi="Times New Roman"/>
      <w:b/>
      <w:sz w:val="24"/>
      <w:lang w:val="en-GB" w:eastAsia="en-US"/>
    </w:rPr>
  </w:style>
  <w:style w:type="character" w:customStyle="1" w:styleId="ReftextArial9pt">
    <w:name w:val="Ref_text Arial 9 pt"/>
    <w:rsid w:val="004E2CD4"/>
    <w:rPr>
      <w:rFonts w:ascii="Arial" w:hAnsi="Arial" w:cs="Arial"/>
      <w:sz w:val="18"/>
      <w:szCs w:val="18"/>
    </w:rPr>
  </w:style>
  <w:style w:type="paragraph" w:styleId="TableofFigures">
    <w:name w:val="table of figures"/>
    <w:basedOn w:val="Normal"/>
    <w:next w:val="Normal"/>
    <w:uiPriority w:val="99"/>
    <w:rsid w:val="004E2CD4"/>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eastAsia="ja-JP"/>
    </w:rPr>
  </w:style>
  <w:style w:type="character" w:customStyle="1" w:styleId="enumlev1Char">
    <w:name w:val="enumlev1 Char"/>
    <w:link w:val="enumlev1"/>
    <w:rsid w:val="004E2CD4"/>
    <w:rPr>
      <w:rFonts w:ascii="Times New Roman" w:hAnsi="Times New Roman"/>
      <w:sz w:val="24"/>
      <w:lang w:val="en-GB" w:eastAsia="en-US"/>
    </w:rPr>
  </w:style>
  <w:style w:type="paragraph" w:customStyle="1" w:styleId="Head">
    <w:name w:val="Head"/>
    <w:basedOn w:val="Normal"/>
    <w:rsid w:val="004E2CD4"/>
    <w:pPr>
      <w:tabs>
        <w:tab w:val="clear" w:pos="794"/>
        <w:tab w:val="clear" w:pos="1191"/>
        <w:tab w:val="clear" w:pos="1588"/>
        <w:tab w:val="clear" w:pos="1985"/>
        <w:tab w:val="left" w:pos="6663"/>
      </w:tabs>
      <w:overflowPunct/>
      <w:autoSpaceDE/>
      <w:autoSpaceDN/>
      <w:adjustRightInd/>
      <w:spacing w:before="0"/>
      <w:textAlignment w:val="auto"/>
    </w:pPr>
    <w:rPr>
      <w:rFonts w:eastAsia="SimSun"/>
      <w:szCs w:val="24"/>
      <w:lang w:eastAsia="ja-JP"/>
    </w:rPr>
  </w:style>
  <w:style w:type="character" w:customStyle="1" w:styleId="AnnexNotitleChar">
    <w:name w:val="Annex_No &amp; title Char"/>
    <w:link w:val="AnnexNotitle"/>
    <w:locked/>
    <w:rsid w:val="004E2CD4"/>
    <w:rPr>
      <w:rFonts w:ascii="Times New Roman" w:hAnsi="Times New Roman"/>
      <w:b/>
      <w:sz w:val="28"/>
      <w:lang w:val="en-GB" w:eastAsia="en-US"/>
    </w:rPr>
  </w:style>
  <w:style w:type="paragraph" w:styleId="TOC9">
    <w:name w:val="toc 9"/>
    <w:basedOn w:val="Normal"/>
    <w:next w:val="Normal"/>
    <w:autoRedefine/>
    <w:uiPriority w:val="39"/>
    <w:rsid w:val="004E2CD4"/>
    <w:pPr>
      <w:tabs>
        <w:tab w:val="clear" w:pos="794"/>
        <w:tab w:val="clear" w:pos="1191"/>
        <w:tab w:val="clear" w:pos="1588"/>
        <w:tab w:val="clear" w:pos="1985"/>
      </w:tabs>
      <w:overflowPunct/>
      <w:autoSpaceDE/>
      <w:autoSpaceDN/>
      <w:adjustRightInd/>
      <w:spacing w:before="0"/>
      <w:ind w:left="1920"/>
      <w:textAlignment w:val="auto"/>
    </w:pPr>
    <w:rPr>
      <w:rFonts w:eastAsia="SimSun"/>
      <w:szCs w:val="21"/>
      <w:lang w:eastAsia="ja-JP"/>
    </w:rPr>
  </w:style>
  <w:style w:type="paragraph" w:styleId="List">
    <w:name w:val="List"/>
    <w:basedOn w:val="Normal"/>
    <w:rsid w:val="004E2CD4"/>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MS Mincho"/>
      <w:szCs w:val="24"/>
      <w:lang w:eastAsia="ja-JP"/>
    </w:rPr>
  </w:style>
  <w:style w:type="paragraph" w:customStyle="1" w:styleId="Address">
    <w:name w:val="Address"/>
    <w:basedOn w:val="Normal"/>
    <w:rsid w:val="004E2CD4"/>
    <w:pPr>
      <w:tabs>
        <w:tab w:val="clear" w:pos="794"/>
        <w:tab w:val="clear" w:pos="1191"/>
        <w:tab w:val="clear" w:pos="1588"/>
        <w:tab w:val="clear" w:pos="1985"/>
        <w:tab w:val="left" w:pos="4820"/>
        <w:tab w:val="left" w:pos="5529"/>
      </w:tabs>
      <w:overflowPunct/>
      <w:autoSpaceDE/>
      <w:autoSpaceDN/>
      <w:adjustRightInd/>
      <w:ind w:left="794"/>
      <w:textAlignment w:val="auto"/>
    </w:pPr>
    <w:rPr>
      <w:rFonts w:eastAsia="MS Mincho"/>
      <w:szCs w:val="24"/>
      <w:lang w:eastAsia="ja-JP"/>
    </w:rPr>
  </w:style>
  <w:style w:type="paragraph" w:customStyle="1" w:styleId="Keywords">
    <w:name w:val="Keywords"/>
    <w:basedOn w:val="Normal"/>
    <w:rsid w:val="004E2CD4"/>
    <w:pPr>
      <w:tabs>
        <w:tab w:val="clear" w:pos="794"/>
        <w:tab w:val="clear" w:pos="1191"/>
        <w:tab w:val="clear" w:pos="1588"/>
        <w:tab w:val="clear" w:pos="1985"/>
      </w:tabs>
      <w:overflowPunct/>
      <w:autoSpaceDE/>
      <w:autoSpaceDN/>
      <w:adjustRightInd/>
      <w:ind w:left="794" w:hanging="794"/>
      <w:textAlignment w:val="auto"/>
    </w:pPr>
    <w:rPr>
      <w:rFonts w:eastAsia="MS Mincho"/>
      <w:szCs w:val="24"/>
      <w:lang w:eastAsia="ja-JP"/>
    </w:rPr>
  </w:style>
  <w:style w:type="paragraph" w:customStyle="1" w:styleId="Qlist">
    <w:name w:val="Qlist"/>
    <w:basedOn w:val="Normal"/>
    <w:rsid w:val="004E2CD4"/>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MS Mincho"/>
      <w:b/>
      <w:szCs w:val="24"/>
      <w:lang w:eastAsia="ja-JP"/>
    </w:rPr>
  </w:style>
  <w:style w:type="paragraph" w:customStyle="1" w:styleId="Normalkeepwithnext">
    <w:name w:val="Normal_keep_with_next"/>
    <w:basedOn w:val="Normal"/>
    <w:rsid w:val="004E2CD4"/>
    <w:pPr>
      <w:keepNext/>
      <w:tabs>
        <w:tab w:val="clear" w:pos="794"/>
        <w:tab w:val="clear" w:pos="1191"/>
        <w:tab w:val="clear" w:pos="1588"/>
        <w:tab w:val="clear" w:pos="1985"/>
      </w:tabs>
      <w:overflowPunct/>
      <w:autoSpaceDE/>
      <w:autoSpaceDN/>
      <w:adjustRightInd/>
      <w:textAlignment w:val="auto"/>
    </w:pPr>
    <w:rPr>
      <w:rFonts w:eastAsia="SimSun"/>
      <w:szCs w:val="24"/>
      <w:lang w:eastAsia="ja-JP"/>
    </w:rPr>
  </w:style>
  <w:style w:type="paragraph" w:styleId="ListParagraph">
    <w:name w:val="List Paragraph"/>
    <w:basedOn w:val="Normal"/>
    <w:link w:val="ListParagraphChar"/>
    <w:uiPriority w:val="34"/>
    <w:qFormat/>
    <w:rsid w:val="004E2CD4"/>
    <w:pPr>
      <w:tabs>
        <w:tab w:val="clear" w:pos="794"/>
        <w:tab w:val="clear" w:pos="1191"/>
        <w:tab w:val="clear" w:pos="1588"/>
        <w:tab w:val="clear" w:pos="1985"/>
      </w:tabs>
      <w:overflowPunct/>
      <w:autoSpaceDE/>
      <w:autoSpaceDN/>
      <w:adjustRightInd/>
      <w:spacing w:before="0"/>
      <w:ind w:left="720"/>
      <w:contextualSpacing/>
      <w:textAlignment w:val="auto"/>
    </w:pPr>
    <w:rPr>
      <w:rFonts w:eastAsia="MS Mincho"/>
      <w:szCs w:val="24"/>
      <w:lang w:val="en-US" w:eastAsia="ja-JP"/>
    </w:rPr>
  </w:style>
  <w:style w:type="numbering" w:customStyle="1" w:styleId="1">
    <w:name w:val="スタイル1"/>
    <w:rsid w:val="004E2CD4"/>
    <w:pPr>
      <w:numPr>
        <w:numId w:val="2"/>
      </w:numPr>
    </w:pPr>
  </w:style>
  <w:style w:type="paragraph" w:styleId="Revision">
    <w:name w:val="Revision"/>
    <w:hidden/>
    <w:uiPriority w:val="99"/>
    <w:semiHidden/>
    <w:rsid w:val="004E2CD4"/>
    <w:rPr>
      <w:rFonts w:ascii="Times New Roman" w:eastAsia="SimSun" w:hAnsi="Times New Roman"/>
      <w:sz w:val="24"/>
      <w:szCs w:val="24"/>
      <w:lang w:val="en-GB" w:eastAsia="ja-JP"/>
    </w:rPr>
  </w:style>
  <w:style w:type="paragraph" w:styleId="NormalWeb">
    <w:name w:val="Normal (Web)"/>
    <w:basedOn w:val="Normal"/>
    <w:uiPriority w:val="99"/>
    <w:unhideWhenUsed/>
    <w:rsid w:val="004E2CD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styleId="CommentSubject">
    <w:name w:val="annotation subject"/>
    <w:basedOn w:val="CommentText"/>
    <w:next w:val="CommentText"/>
    <w:link w:val="CommentSubjectChar"/>
    <w:semiHidden/>
    <w:unhideWhenUsed/>
    <w:rsid w:val="004E2CD4"/>
    <w:pPr>
      <w:tabs>
        <w:tab w:val="clear" w:pos="1134"/>
        <w:tab w:val="clear" w:pos="1871"/>
        <w:tab w:val="clear" w:pos="2268"/>
      </w:tabs>
      <w:overflowPunct/>
      <w:autoSpaceDE/>
      <w:autoSpaceDN/>
      <w:adjustRightInd/>
      <w:textAlignment w:val="auto"/>
    </w:pPr>
    <w:rPr>
      <w:rFonts w:eastAsiaTheme="minorEastAsia"/>
      <w:b/>
      <w:bCs/>
      <w:lang w:eastAsia="ja-JP"/>
    </w:rPr>
  </w:style>
  <w:style w:type="character" w:customStyle="1" w:styleId="CommentSubjectChar">
    <w:name w:val="Comment Subject Char"/>
    <w:basedOn w:val="CommentTextChar"/>
    <w:link w:val="CommentSubject"/>
    <w:semiHidden/>
    <w:rsid w:val="004E2CD4"/>
    <w:rPr>
      <w:rFonts w:ascii="Times New Roman" w:eastAsiaTheme="minorEastAsia" w:hAnsi="Times New Roman"/>
      <w:b/>
      <w:bCs/>
      <w:lang w:val="en-GB" w:eastAsia="ja-JP"/>
    </w:rPr>
  </w:style>
  <w:style w:type="table" w:styleId="GridTable1Light-Accent1">
    <w:name w:val="Grid Table 1 Light Accent 1"/>
    <w:basedOn w:val="TableNormal"/>
    <w:rsid w:val="004E2CD4"/>
    <w:rPr>
      <w:rFonts w:ascii="Times" w:hAnsi="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aftertitleChar">
    <w:name w:val="Normal after title Char"/>
    <w:basedOn w:val="DefaultParagraphFont"/>
    <w:link w:val="Normalaftertitle0"/>
    <w:locked/>
    <w:rsid w:val="00694A87"/>
    <w:rPr>
      <w:rFonts w:ascii="Times New Roman" w:eastAsiaTheme="minorEastAsia" w:hAnsi="Times New Roman"/>
      <w:sz w:val="24"/>
      <w:szCs w:val="24"/>
      <w:lang w:val="en-GB" w:eastAsia="ja-JP"/>
    </w:rPr>
  </w:style>
  <w:style w:type="character" w:customStyle="1" w:styleId="preferred">
    <w:name w:val="preferred"/>
    <w:basedOn w:val="DefaultParagraphFont"/>
    <w:rsid w:val="00CF4A61"/>
  </w:style>
  <w:style w:type="paragraph" w:customStyle="1" w:styleId="Volumetitle0">
    <w:name w:val="Volume_title"/>
    <w:basedOn w:val="Normal"/>
    <w:qFormat/>
    <w:rsid w:val="00B64908"/>
    <w:pPr>
      <w:keepNext/>
      <w:keepLines/>
      <w:tabs>
        <w:tab w:val="clear" w:pos="794"/>
        <w:tab w:val="clear" w:pos="1191"/>
        <w:tab w:val="clear" w:pos="1588"/>
        <w:tab w:val="clear" w:pos="1985"/>
        <w:tab w:val="left" w:pos="1134"/>
        <w:tab w:val="left" w:pos="1871"/>
        <w:tab w:val="left" w:pos="2268"/>
      </w:tabs>
      <w:spacing w:before="480"/>
      <w:jc w:val="center"/>
    </w:pPr>
    <w:rPr>
      <w:caps/>
      <w:sz w:val="28"/>
      <w:lang w:val="es-ES_tradnl"/>
    </w:rPr>
  </w:style>
  <w:style w:type="character" w:customStyle="1" w:styleId="ResNoChar">
    <w:name w:val="Res_No Char"/>
    <w:link w:val="ResNo"/>
    <w:rsid w:val="00B64908"/>
    <w:rPr>
      <w:rFonts w:ascii="Times New Roman" w:hAnsi="Times New Roman"/>
      <w:b/>
      <w:sz w:val="28"/>
      <w:lang w:val="en-GB" w:eastAsia="en-US"/>
    </w:rPr>
  </w:style>
  <w:style w:type="paragraph" w:customStyle="1" w:styleId="HeadingSummary">
    <w:name w:val="HeadingSummary"/>
    <w:basedOn w:val="Headingb"/>
    <w:qFormat/>
    <w:rsid w:val="00B64908"/>
    <w:pPr>
      <w:tabs>
        <w:tab w:val="clear" w:pos="794"/>
        <w:tab w:val="clear" w:pos="1191"/>
        <w:tab w:val="clear" w:pos="1588"/>
        <w:tab w:val="clear" w:pos="1985"/>
        <w:tab w:val="left" w:pos="1134"/>
        <w:tab w:val="left" w:pos="1871"/>
        <w:tab w:val="left" w:pos="2268"/>
      </w:tabs>
    </w:pPr>
    <w:rPr>
      <w:lang w:val="es-ES_tradnl"/>
    </w:rPr>
  </w:style>
  <w:style w:type="paragraph" w:customStyle="1" w:styleId="CEOcontributionStart">
    <w:name w:val="CEO_contributionStart"/>
    <w:basedOn w:val="Normal"/>
    <w:rsid w:val="00B64908"/>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B64908"/>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paragraph" w:customStyle="1" w:styleId="Banner">
    <w:name w:val="Banner"/>
    <w:basedOn w:val="Normal"/>
    <w:rsid w:val="00B64908"/>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table" w:styleId="ListTable1Light-Accent5">
    <w:name w:val="List Table 1 Light Accent 5"/>
    <w:basedOn w:val="TableNormal"/>
    <w:uiPriority w:val="46"/>
    <w:rsid w:val="00B64908"/>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B64908"/>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1... Char"/>
    <w:locked/>
    <w:rsid w:val="00B64908"/>
    <w:rPr>
      <w:rFonts w:ascii="Times New Roman" w:hAnsi="Times New Roman"/>
      <w:sz w:val="24"/>
      <w:lang w:val="es-ES_tradnl" w:eastAsia="en-US"/>
    </w:rPr>
  </w:style>
  <w:style w:type="paragraph" w:customStyle="1" w:styleId="TableText0">
    <w:name w:val="Table_Text"/>
    <w:basedOn w:val="Normal"/>
    <w:rsid w:val="00B6490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US"/>
    </w:rPr>
  </w:style>
  <w:style w:type="character" w:customStyle="1" w:styleId="TabletitleBRChar">
    <w:name w:val="Table_title_BR Char"/>
    <w:link w:val="TabletitleBR"/>
    <w:locked/>
    <w:rsid w:val="00B64908"/>
    <w:rPr>
      <w:rFonts w:ascii="Times New Roman" w:hAnsi="Times New Roman"/>
      <w:b/>
      <w:sz w:val="24"/>
      <w:lang w:val="en-GB" w:eastAsia="en-US"/>
    </w:rPr>
  </w:style>
  <w:style w:type="character" w:customStyle="1" w:styleId="TableNoBRChar">
    <w:name w:val="Table_No_BR Char"/>
    <w:link w:val="TableNoBR"/>
    <w:locked/>
    <w:rsid w:val="00B64908"/>
    <w:rPr>
      <w:rFonts w:ascii="Times New Roman" w:hAnsi="Times New Roman"/>
      <w:caps/>
      <w:sz w:val="24"/>
      <w:lang w:val="en-GB" w:eastAsia="en-US"/>
    </w:rPr>
  </w:style>
  <w:style w:type="paragraph" w:customStyle="1" w:styleId="TableTitle0">
    <w:name w:val="Table_Title"/>
    <w:basedOn w:val="Normal"/>
    <w:next w:val="TableText0"/>
    <w:rsid w:val="00B64908"/>
    <w:pPr>
      <w:keepNext/>
      <w:keepLines/>
      <w:overflowPunct/>
      <w:autoSpaceDE/>
      <w:autoSpaceDN/>
      <w:adjustRightInd/>
      <w:spacing w:before="0" w:after="120"/>
      <w:jc w:val="center"/>
      <w:textAlignment w:val="auto"/>
    </w:pPr>
    <w:rPr>
      <w:b/>
      <w:lang w:val="en-US"/>
    </w:rPr>
  </w:style>
  <w:style w:type="numbering" w:customStyle="1" w:styleId="NoList1">
    <w:name w:val="No List1"/>
    <w:next w:val="NoList"/>
    <w:uiPriority w:val="99"/>
    <w:semiHidden/>
    <w:unhideWhenUsed/>
    <w:rsid w:val="00B64908"/>
  </w:style>
  <w:style w:type="paragraph" w:customStyle="1" w:styleId="H2">
    <w:name w:val="H2"/>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2"/>
    </w:pPr>
    <w:rPr>
      <w:b/>
      <w:snapToGrid w:val="0"/>
      <w:sz w:val="36"/>
      <w:lang w:val="en-US"/>
    </w:rPr>
  </w:style>
  <w:style w:type="paragraph" w:customStyle="1" w:styleId="Table">
    <w:name w:val="Table_#"/>
    <w:basedOn w:val="Normal"/>
    <w:next w:val="TableTitle0"/>
    <w:rsid w:val="00B64908"/>
    <w:pPr>
      <w:keepNext/>
      <w:overflowPunct/>
      <w:autoSpaceDE/>
      <w:autoSpaceDN/>
      <w:adjustRightInd/>
      <w:spacing w:before="560" w:after="120"/>
      <w:jc w:val="center"/>
      <w:textAlignment w:val="auto"/>
    </w:pPr>
    <w:rPr>
      <w:caps/>
    </w:rPr>
  </w:style>
  <w:style w:type="paragraph" w:styleId="BodyText">
    <w:name w:val="Body Text"/>
    <w:basedOn w:val="Normal"/>
    <w:link w:val="BodyTextChar"/>
    <w:rsid w:val="00B64908"/>
    <w:pPr>
      <w:keepNext/>
      <w:numPr>
        <w:ilvl w:val="12"/>
      </w:numPr>
      <w:tabs>
        <w:tab w:val="clear" w:pos="794"/>
        <w:tab w:val="clear" w:pos="1191"/>
        <w:tab w:val="clear" w:pos="1588"/>
        <w:tab w:val="clear" w:pos="1985"/>
      </w:tabs>
      <w:overflowPunct/>
      <w:autoSpaceDE/>
      <w:autoSpaceDN/>
      <w:adjustRightInd/>
      <w:spacing w:before="0"/>
      <w:textAlignment w:val="auto"/>
    </w:pPr>
    <w:rPr>
      <w:rFonts w:ascii="Arial" w:hAnsi="Arial"/>
      <w:b/>
      <w:color w:val="000000"/>
      <w:sz w:val="22"/>
      <w:lang w:val="en-US"/>
    </w:rPr>
  </w:style>
  <w:style w:type="character" w:customStyle="1" w:styleId="BodyTextChar">
    <w:name w:val="Body Text Char"/>
    <w:basedOn w:val="DefaultParagraphFont"/>
    <w:link w:val="BodyText"/>
    <w:rsid w:val="00B64908"/>
    <w:rPr>
      <w:rFonts w:ascii="Arial" w:hAnsi="Arial"/>
      <w:b/>
      <w:color w:val="000000"/>
      <w:sz w:val="22"/>
      <w:lang w:eastAsia="en-US"/>
    </w:rPr>
  </w:style>
  <w:style w:type="paragraph" w:styleId="ListBullet">
    <w:name w:val="List Bullet"/>
    <w:basedOn w:val="Normal"/>
    <w:autoRedefine/>
    <w:rsid w:val="00B64908"/>
    <w:pPr>
      <w:widowControl w:val="0"/>
      <w:tabs>
        <w:tab w:val="clear" w:pos="794"/>
        <w:tab w:val="clear" w:pos="1191"/>
        <w:tab w:val="clear" w:pos="1588"/>
        <w:tab w:val="clear" w:pos="1985"/>
        <w:tab w:val="num" w:pos="360"/>
      </w:tabs>
      <w:overflowPunct/>
      <w:autoSpaceDE/>
      <w:autoSpaceDN/>
      <w:adjustRightInd/>
      <w:spacing w:before="100" w:after="100"/>
      <w:ind w:left="360" w:hanging="360"/>
      <w:textAlignment w:val="auto"/>
    </w:pPr>
    <w:rPr>
      <w:snapToGrid w:val="0"/>
      <w:lang w:val="en-US"/>
    </w:rPr>
  </w:style>
  <w:style w:type="paragraph" w:styleId="ListBullet2">
    <w:name w:val="List Bullet 2"/>
    <w:basedOn w:val="Normal"/>
    <w:autoRedefine/>
    <w:rsid w:val="00B64908"/>
    <w:pPr>
      <w:widowControl w:val="0"/>
      <w:tabs>
        <w:tab w:val="clear" w:pos="794"/>
        <w:tab w:val="clear" w:pos="1191"/>
        <w:tab w:val="clear" w:pos="1588"/>
        <w:tab w:val="clear" w:pos="1985"/>
        <w:tab w:val="num" w:pos="643"/>
      </w:tabs>
      <w:overflowPunct/>
      <w:autoSpaceDE/>
      <w:autoSpaceDN/>
      <w:adjustRightInd/>
      <w:spacing w:before="100" w:after="100"/>
      <w:ind w:left="643" w:hanging="360"/>
      <w:textAlignment w:val="auto"/>
    </w:pPr>
    <w:rPr>
      <w:snapToGrid w:val="0"/>
      <w:lang w:val="en-US"/>
    </w:rPr>
  </w:style>
  <w:style w:type="paragraph" w:styleId="ListBullet3">
    <w:name w:val="List Bullet 3"/>
    <w:basedOn w:val="Normal"/>
    <w:autoRedefine/>
    <w:rsid w:val="00B64908"/>
    <w:pPr>
      <w:widowControl w:val="0"/>
      <w:tabs>
        <w:tab w:val="clear" w:pos="794"/>
        <w:tab w:val="clear" w:pos="1191"/>
        <w:tab w:val="clear" w:pos="1588"/>
        <w:tab w:val="clear" w:pos="1985"/>
        <w:tab w:val="num" w:pos="926"/>
      </w:tabs>
      <w:overflowPunct/>
      <w:autoSpaceDE/>
      <w:autoSpaceDN/>
      <w:adjustRightInd/>
      <w:spacing w:before="100" w:after="100"/>
      <w:ind w:left="926" w:hanging="360"/>
      <w:textAlignment w:val="auto"/>
    </w:pPr>
    <w:rPr>
      <w:snapToGrid w:val="0"/>
      <w:lang w:val="en-US"/>
    </w:rPr>
  </w:style>
  <w:style w:type="paragraph" w:styleId="ListBullet4">
    <w:name w:val="List Bullet 4"/>
    <w:basedOn w:val="Normal"/>
    <w:autoRedefine/>
    <w:rsid w:val="00B64908"/>
    <w:pPr>
      <w:widowControl w:val="0"/>
      <w:tabs>
        <w:tab w:val="clear" w:pos="794"/>
        <w:tab w:val="clear" w:pos="1191"/>
        <w:tab w:val="clear" w:pos="1588"/>
        <w:tab w:val="clear" w:pos="1985"/>
        <w:tab w:val="num" w:pos="1209"/>
      </w:tabs>
      <w:overflowPunct/>
      <w:autoSpaceDE/>
      <w:autoSpaceDN/>
      <w:adjustRightInd/>
      <w:spacing w:before="100" w:after="100"/>
      <w:ind w:left="1209" w:hanging="360"/>
      <w:textAlignment w:val="auto"/>
    </w:pPr>
    <w:rPr>
      <w:snapToGrid w:val="0"/>
      <w:lang w:val="en-US"/>
    </w:rPr>
  </w:style>
  <w:style w:type="paragraph" w:styleId="ListBullet5">
    <w:name w:val="List Bullet 5"/>
    <w:basedOn w:val="Normal"/>
    <w:autoRedefine/>
    <w:rsid w:val="00B64908"/>
    <w:pPr>
      <w:widowControl w:val="0"/>
      <w:tabs>
        <w:tab w:val="clear" w:pos="794"/>
        <w:tab w:val="clear" w:pos="1191"/>
        <w:tab w:val="clear" w:pos="1588"/>
        <w:tab w:val="clear" w:pos="1985"/>
        <w:tab w:val="num" w:pos="1492"/>
      </w:tabs>
      <w:overflowPunct/>
      <w:autoSpaceDE/>
      <w:autoSpaceDN/>
      <w:adjustRightInd/>
      <w:spacing w:before="100" w:after="100"/>
      <w:ind w:left="1492" w:hanging="360"/>
      <w:textAlignment w:val="auto"/>
    </w:pPr>
    <w:rPr>
      <w:snapToGrid w:val="0"/>
      <w:lang w:val="en-US"/>
    </w:rPr>
  </w:style>
  <w:style w:type="paragraph" w:styleId="ListNumber">
    <w:name w:val="List Number"/>
    <w:basedOn w:val="Normal"/>
    <w:rsid w:val="00B64908"/>
    <w:pPr>
      <w:widowControl w:val="0"/>
      <w:tabs>
        <w:tab w:val="clear" w:pos="794"/>
        <w:tab w:val="clear" w:pos="1191"/>
        <w:tab w:val="clear" w:pos="1588"/>
        <w:tab w:val="clear" w:pos="1985"/>
        <w:tab w:val="num" w:pos="360"/>
      </w:tabs>
      <w:overflowPunct/>
      <w:autoSpaceDE/>
      <w:autoSpaceDN/>
      <w:adjustRightInd/>
      <w:spacing w:before="100" w:after="100"/>
      <w:ind w:left="360" w:hanging="360"/>
      <w:textAlignment w:val="auto"/>
    </w:pPr>
    <w:rPr>
      <w:snapToGrid w:val="0"/>
      <w:lang w:val="en-US"/>
    </w:rPr>
  </w:style>
  <w:style w:type="paragraph" w:styleId="ListNumber2">
    <w:name w:val="List Number 2"/>
    <w:basedOn w:val="Normal"/>
    <w:rsid w:val="00B64908"/>
    <w:pPr>
      <w:widowControl w:val="0"/>
      <w:tabs>
        <w:tab w:val="clear" w:pos="794"/>
        <w:tab w:val="clear" w:pos="1191"/>
        <w:tab w:val="clear" w:pos="1588"/>
        <w:tab w:val="clear" w:pos="1985"/>
        <w:tab w:val="num" w:pos="643"/>
      </w:tabs>
      <w:overflowPunct/>
      <w:autoSpaceDE/>
      <w:autoSpaceDN/>
      <w:adjustRightInd/>
      <w:spacing w:before="100" w:after="100"/>
      <w:ind w:left="643" w:hanging="360"/>
      <w:textAlignment w:val="auto"/>
    </w:pPr>
    <w:rPr>
      <w:snapToGrid w:val="0"/>
      <w:lang w:val="en-US"/>
    </w:rPr>
  </w:style>
  <w:style w:type="paragraph" w:styleId="ListNumber3">
    <w:name w:val="List Number 3"/>
    <w:basedOn w:val="Normal"/>
    <w:rsid w:val="00B64908"/>
    <w:pPr>
      <w:widowControl w:val="0"/>
      <w:tabs>
        <w:tab w:val="clear" w:pos="794"/>
        <w:tab w:val="clear" w:pos="1191"/>
        <w:tab w:val="clear" w:pos="1588"/>
        <w:tab w:val="clear" w:pos="1985"/>
        <w:tab w:val="num" w:pos="926"/>
      </w:tabs>
      <w:overflowPunct/>
      <w:autoSpaceDE/>
      <w:autoSpaceDN/>
      <w:adjustRightInd/>
      <w:spacing w:before="100" w:after="100"/>
      <w:ind w:left="926" w:hanging="360"/>
      <w:textAlignment w:val="auto"/>
    </w:pPr>
    <w:rPr>
      <w:snapToGrid w:val="0"/>
      <w:lang w:val="en-US"/>
    </w:rPr>
  </w:style>
  <w:style w:type="paragraph" w:styleId="ListNumber4">
    <w:name w:val="List Number 4"/>
    <w:basedOn w:val="Normal"/>
    <w:rsid w:val="00B64908"/>
    <w:pPr>
      <w:widowControl w:val="0"/>
      <w:tabs>
        <w:tab w:val="clear" w:pos="794"/>
        <w:tab w:val="clear" w:pos="1191"/>
        <w:tab w:val="clear" w:pos="1588"/>
        <w:tab w:val="clear" w:pos="1985"/>
        <w:tab w:val="num" w:pos="1209"/>
      </w:tabs>
      <w:overflowPunct/>
      <w:autoSpaceDE/>
      <w:autoSpaceDN/>
      <w:adjustRightInd/>
      <w:spacing w:before="100" w:after="100"/>
      <w:ind w:left="1209" w:hanging="360"/>
      <w:textAlignment w:val="auto"/>
    </w:pPr>
    <w:rPr>
      <w:snapToGrid w:val="0"/>
      <w:lang w:val="en-US"/>
    </w:rPr>
  </w:style>
  <w:style w:type="paragraph" w:styleId="ListNumber5">
    <w:name w:val="List Number 5"/>
    <w:basedOn w:val="Normal"/>
    <w:rsid w:val="00B64908"/>
    <w:pPr>
      <w:widowControl w:val="0"/>
      <w:tabs>
        <w:tab w:val="clear" w:pos="794"/>
        <w:tab w:val="clear" w:pos="1191"/>
        <w:tab w:val="clear" w:pos="1588"/>
        <w:tab w:val="clear" w:pos="1985"/>
        <w:tab w:val="num" w:pos="1492"/>
      </w:tabs>
      <w:overflowPunct/>
      <w:autoSpaceDE/>
      <w:autoSpaceDN/>
      <w:adjustRightInd/>
      <w:spacing w:before="100" w:after="100"/>
      <w:ind w:left="1492" w:hanging="360"/>
      <w:textAlignment w:val="auto"/>
    </w:pPr>
    <w:rPr>
      <w:snapToGrid w:val="0"/>
      <w:lang w:val="en-US"/>
    </w:rPr>
  </w:style>
  <w:style w:type="paragraph" w:customStyle="1" w:styleId="Blockquote">
    <w:name w:val="Blockquote"/>
    <w:basedOn w:val="Normal"/>
    <w:rsid w:val="00B64908"/>
    <w:pPr>
      <w:widowControl w:val="0"/>
      <w:tabs>
        <w:tab w:val="clear" w:pos="794"/>
        <w:tab w:val="clear" w:pos="1191"/>
        <w:tab w:val="clear" w:pos="1588"/>
        <w:tab w:val="clear" w:pos="1985"/>
      </w:tabs>
      <w:overflowPunct/>
      <w:autoSpaceDE/>
      <w:autoSpaceDN/>
      <w:adjustRightInd/>
      <w:spacing w:before="100" w:after="100"/>
      <w:ind w:left="360" w:right="360"/>
      <w:textAlignment w:val="auto"/>
    </w:pPr>
    <w:rPr>
      <w:snapToGrid w:val="0"/>
      <w:lang w:val="en-US"/>
    </w:rPr>
  </w:style>
  <w:style w:type="paragraph" w:customStyle="1" w:styleId="H4">
    <w:name w:val="H4"/>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4"/>
    </w:pPr>
    <w:rPr>
      <w:b/>
      <w:snapToGrid w:val="0"/>
      <w:lang w:val="en-US"/>
    </w:rPr>
  </w:style>
  <w:style w:type="paragraph" w:customStyle="1" w:styleId="H3">
    <w:name w:val="H3"/>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3"/>
    </w:pPr>
    <w:rPr>
      <w:b/>
      <w:snapToGrid w:val="0"/>
      <w:sz w:val="28"/>
      <w:lang w:val="en-US"/>
    </w:rPr>
  </w:style>
  <w:style w:type="paragraph" w:customStyle="1" w:styleId="DefinitionTerm">
    <w:name w:val="Definition Term"/>
    <w:basedOn w:val="Normal"/>
    <w:next w:val="DefinitionList"/>
    <w:rsid w:val="00B64908"/>
    <w:pPr>
      <w:widowControl w:val="0"/>
      <w:tabs>
        <w:tab w:val="clear" w:pos="794"/>
        <w:tab w:val="clear" w:pos="1191"/>
        <w:tab w:val="clear" w:pos="1588"/>
        <w:tab w:val="clear" w:pos="1985"/>
      </w:tabs>
      <w:overflowPunct/>
      <w:autoSpaceDE/>
      <w:autoSpaceDN/>
      <w:adjustRightInd/>
      <w:spacing w:before="0"/>
      <w:textAlignment w:val="auto"/>
    </w:pPr>
    <w:rPr>
      <w:snapToGrid w:val="0"/>
      <w:lang w:val="en-US"/>
    </w:rPr>
  </w:style>
  <w:style w:type="paragraph" w:customStyle="1" w:styleId="DefinitionList">
    <w:name w:val="Definition List"/>
    <w:basedOn w:val="Normal"/>
    <w:next w:val="DefinitionTerm"/>
    <w:rsid w:val="00B64908"/>
    <w:pPr>
      <w:widowControl w:val="0"/>
      <w:tabs>
        <w:tab w:val="clear" w:pos="794"/>
        <w:tab w:val="clear" w:pos="1191"/>
        <w:tab w:val="clear" w:pos="1588"/>
        <w:tab w:val="clear" w:pos="1985"/>
      </w:tabs>
      <w:overflowPunct/>
      <w:autoSpaceDE/>
      <w:autoSpaceDN/>
      <w:adjustRightInd/>
      <w:spacing w:before="0"/>
      <w:ind w:left="360"/>
      <w:textAlignment w:val="auto"/>
    </w:pPr>
    <w:rPr>
      <w:snapToGrid w:val="0"/>
      <w:lang w:val="en-US"/>
    </w:rPr>
  </w:style>
  <w:style w:type="character" w:customStyle="1" w:styleId="HTMLMarkup">
    <w:name w:val="HTML Markup"/>
    <w:rsid w:val="00B64908"/>
    <w:rPr>
      <w:vanish/>
      <w:color w:val="FF0000"/>
    </w:rPr>
  </w:style>
  <w:style w:type="paragraph" w:styleId="DocumentMap">
    <w:name w:val="Document Map"/>
    <w:basedOn w:val="Normal"/>
    <w:link w:val="DocumentMapChar"/>
    <w:semiHidden/>
    <w:rsid w:val="00B6490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64908"/>
    <w:rPr>
      <w:rFonts w:ascii="Tahoma" w:hAnsi="Tahoma" w:cs="Tahoma"/>
      <w:sz w:val="24"/>
      <w:shd w:val="clear" w:color="auto" w:fill="000080"/>
      <w:lang w:val="en-GB" w:eastAsia="en-US"/>
    </w:rPr>
  </w:style>
  <w:style w:type="character" w:customStyle="1" w:styleId="Definition">
    <w:name w:val="Definition"/>
    <w:rsid w:val="00B64908"/>
    <w:rPr>
      <w:i/>
    </w:rPr>
  </w:style>
  <w:style w:type="paragraph" w:customStyle="1" w:styleId="H5">
    <w:name w:val="H5"/>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5"/>
    </w:pPr>
    <w:rPr>
      <w:b/>
      <w:snapToGrid w:val="0"/>
      <w:sz w:val="20"/>
      <w:lang w:val="en-US"/>
    </w:rPr>
  </w:style>
  <w:style w:type="paragraph" w:customStyle="1" w:styleId="H6">
    <w:name w:val="H6"/>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6"/>
    </w:pPr>
    <w:rPr>
      <w:b/>
      <w:snapToGrid w:val="0"/>
      <w:sz w:val="16"/>
      <w:lang w:val="en-US"/>
    </w:rPr>
  </w:style>
  <w:style w:type="character" w:customStyle="1" w:styleId="CITE">
    <w:name w:val="CITE"/>
    <w:rsid w:val="00B64908"/>
    <w:rPr>
      <w:i/>
    </w:rPr>
  </w:style>
  <w:style w:type="character" w:customStyle="1" w:styleId="CODE">
    <w:name w:val="CODE"/>
    <w:rsid w:val="00B64908"/>
    <w:rPr>
      <w:rFonts w:ascii="Courier New" w:hAnsi="Courier New"/>
      <w:sz w:val="20"/>
    </w:rPr>
  </w:style>
  <w:style w:type="character" w:customStyle="1" w:styleId="Keyboard">
    <w:name w:val="Keyboard"/>
    <w:rsid w:val="00B64908"/>
    <w:rPr>
      <w:rFonts w:ascii="Courier New" w:hAnsi="Courier New"/>
      <w:b/>
      <w:sz w:val="20"/>
    </w:rPr>
  </w:style>
  <w:style w:type="paragraph" w:customStyle="1" w:styleId="Preformatted">
    <w:name w:val="Preformatted"/>
    <w:basedOn w:val="Normal"/>
    <w:rsid w:val="00B64908"/>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hAnsi="Courier New"/>
      <w:snapToGrid w:val="0"/>
      <w:sz w:val="20"/>
      <w:lang w:val="en-US"/>
    </w:rPr>
  </w:style>
  <w:style w:type="character" w:customStyle="1" w:styleId="Sample">
    <w:name w:val="Sample"/>
    <w:rsid w:val="00B64908"/>
    <w:rPr>
      <w:rFonts w:ascii="Courier New" w:hAnsi="Courier New"/>
    </w:rPr>
  </w:style>
  <w:style w:type="character" w:customStyle="1" w:styleId="Typewriter">
    <w:name w:val="Typewriter"/>
    <w:rsid w:val="00B64908"/>
    <w:rPr>
      <w:rFonts w:ascii="Courier New" w:hAnsi="Courier New"/>
      <w:sz w:val="20"/>
    </w:rPr>
  </w:style>
  <w:style w:type="character" w:customStyle="1" w:styleId="Variable">
    <w:name w:val="Variable"/>
    <w:rsid w:val="00B64908"/>
    <w:rPr>
      <w:i/>
    </w:rPr>
  </w:style>
  <w:style w:type="character" w:customStyle="1" w:styleId="Comment">
    <w:name w:val="Comment"/>
    <w:rsid w:val="00B64908"/>
    <w:rPr>
      <w:vanish/>
    </w:rPr>
  </w:style>
  <w:style w:type="paragraph" w:styleId="BodyText2">
    <w:name w:val="Body Text 2"/>
    <w:basedOn w:val="Normal"/>
    <w:link w:val="BodyText2Char"/>
    <w:rsid w:val="00B64908"/>
    <w:pPr>
      <w:jc w:val="both"/>
    </w:pPr>
    <w:rPr>
      <w:sz w:val="22"/>
    </w:rPr>
  </w:style>
  <w:style w:type="character" w:customStyle="1" w:styleId="BodyText2Char">
    <w:name w:val="Body Text 2 Char"/>
    <w:basedOn w:val="DefaultParagraphFont"/>
    <w:link w:val="BodyText2"/>
    <w:rsid w:val="00B64908"/>
    <w:rPr>
      <w:rFonts w:ascii="Times New Roman" w:hAnsi="Times New Roman"/>
      <w:sz w:val="22"/>
      <w:lang w:val="en-GB" w:eastAsia="en-US"/>
    </w:rPr>
  </w:style>
  <w:style w:type="paragraph" w:styleId="Date">
    <w:name w:val="Date"/>
    <w:basedOn w:val="Normal"/>
    <w:next w:val="Normal"/>
    <w:link w:val="DateChar"/>
    <w:rsid w:val="00B64908"/>
    <w:pPr>
      <w:widowControl w:val="0"/>
      <w:tabs>
        <w:tab w:val="clear" w:pos="794"/>
        <w:tab w:val="clear" w:pos="1191"/>
        <w:tab w:val="clear" w:pos="1588"/>
        <w:tab w:val="clear" w:pos="1985"/>
      </w:tabs>
      <w:overflowPunct/>
      <w:autoSpaceDE/>
      <w:autoSpaceDN/>
      <w:adjustRightInd/>
      <w:spacing w:before="100" w:after="100"/>
      <w:textAlignment w:val="auto"/>
    </w:pPr>
    <w:rPr>
      <w:snapToGrid w:val="0"/>
      <w:lang w:val="en-US"/>
    </w:rPr>
  </w:style>
  <w:style w:type="character" w:customStyle="1" w:styleId="DateChar">
    <w:name w:val="Date Char"/>
    <w:basedOn w:val="DefaultParagraphFont"/>
    <w:link w:val="Date"/>
    <w:rsid w:val="00B64908"/>
    <w:rPr>
      <w:rFonts w:ascii="Times New Roman" w:hAnsi="Times New Roman"/>
      <w:snapToGrid w:val="0"/>
      <w:sz w:val="24"/>
      <w:lang w:eastAsia="en-US"/>
    </w:rPr>
  </w:style>
  <w:style w:type="table" w:customStyle="1" w:styleId="TableGrid1">
    <w:name w:val="Table Grid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B64908"/>
    <w:rPr>
      <w:rFonts w:ascii="Times New Roman Bold" w:eastAsiaTheme="minorEastAsia" w:hAnsi="Times New Roman Bold"/>
      <w:b/>
      <w:sz w:val="28"/>
      <w:szCs w:val="24"/>
      <w:lang w:val="en-GB" w:eastAsia="ja-JP"/>
    </w:rPr>
  </w:style>
  <w:style w:type="numbering" w:customStyle="1" w:styleId="NoList2">
    <w:name w:val="No List2"/>
    <w:next w:val="NoList"/>
    <w:uiPriority w:val="99"/>
    <w:semiHidden/>
    <w:unhideWhenUsed/>
    <w:rsid w:val="00B64908"/>
  </w:style>
  <w:style w:type="table" w:customStyle="1" w:styleId="TableGrid2">
    <w:name w:val="Table Grid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64908"/>
  </w:style>
  <w:style w:type="table" w:customStyle="1" w:styleId="TableGrid3">
    <w:name w:val="Table Grid3"/>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64908"/>
  </w:style>
  <w:style w:type="table" w:customStyle="1" w:styleId="TableGrid4">
    <w:name w:val="Table Grid4"/>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64908"/>
  </w:style>
  <w:style w:type="table" w:customStyle="1" w:styleId="TableGrid5">
    <w:name w:val="Table Grid5"/>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64908"/>
  </w:style>
  <w:style w:type="table" w:customStyle="1" w:styleId="TableGrid6">
    <w:name w:val="Table Grid6"/>
    <w:basedOn w:val="TableNormal"/>
    <w:next w:val="TableGrid"/>
    <w:uiPriority w:val="59"/>
    <w:rsid w:val="00B6490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64908"/>
  </w:style>
  <w:style w:type="table" w:customStyle="1" w:styleId="TableGrid11">
    <w:name w:val="Table Grid11"/>
    <w:basedOn w:val="TableNormal"/>
    <w:next w:val="TableGrid"/>
    <w:uiPriority w:val="59"/>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64908"/>
  </w:style>
  <w:style w:type="table" w:customStyle="1" w:styleId="TableGrid21">
    <w:name w:val="Table Grid2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64908"/>
  </w:style>
  <w:style w:type="table" w:customStyle="1" w:styleId="TableGrid31">
    <w:name w:val="Table Grid3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64908"/>
  </w:style>
  <w:style w:type="table" w:customStyle="1" w:styleId="TableGrid41">
    <w:name w:val="Table Grid4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64908"/>
  </w:style>
  <w:style w:type="table" w:customStyle="1" w:styleId="TableGrid51">
    <w:name w:val="Table Grid5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B64908"/>
  </w:style>
  <w:style w:type="table" w:customStyle="1" w:styleId="TableGrid61">
    <w:name w:val="Table Grid6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64908"/>
  </w:style>
  <w:style w:type="table" w:customStyle="1" w:styleId="TableGrid7">
    <w:name w:val="Table Grid7"/>
    <w:basedOn w:val="TableNormal"/>
    <w:next w:val="TableGrid"/>
    <w:uiPriority w:val="59"/>
    <w:rsid w:val="00B6490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64908"/>
  </w:style>
  <w:style w:type="table" w:customStyle="1" w:styleId="TableGrid12">
    <w:name w:val="Table Grid1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64908"/>
  </w:style>
  <w:style w:type="table" w:customStyle="1" w:styleId="TableGrid22">
    <w:name w:val="Table Grid2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B64908"/>
  </w:style>
  <w:style w:type="table" w:customStyle="1" w:styleId="TableGrid32">
    <w:name w:val="Table Grid3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B64908"/>
  </w:style>
  <w:style w:type="table" w:customStyle="1" w:styleId="TableGrid42">
    <w:name w:val="Table Grid4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B64908"/>
  </w:style>
  <w:style w:type="table" w:customStyle="1" w:styleId="TableGrid52">
    <w:name w:val="Table Grid5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B64908"/>
  </w:style>
  <w:style w:type="table" w:customStyle="1" w:styleId="TableGrid62">
    <w:name w:val="Table Grid62"/>
    <w:basedOn w:val="TableNormal"/>
    <w:next w:val="TableGrid"/>
    <w:uiPriority w:val="59"/>
    <w:rsid w:val="00B6490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64908"/>
  </w:style>
  <w:style w:type="table" w:customStyle="1" w:styleId="TableGrid111">
    <w:name w:val="Table Grid1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B64908"/>
  </w:style>
  <w:style w:type="table" w:customStyle="1" w:styleId="TableGrid211">
    <w:name w:val="Table Grid2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B64908"/>
  </w:style>
  <w:style w:type="table" w:customStyle="1" w:styleId="TableGrid311">
    <w:name w:val="Table Grid3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B64908"/>
  </w:style>
  <w:style w:type="table" w:customStyle="1" w:styleId="TableGrid411">
    <w:name w:val="Table Grid4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B64908"/>
  </w:style>
  <w:style w:type="table" w:customStyle="1" w:styleId="TableGrid511">
    <w:name w:val="Table Grid5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B64908"/>
  </w:style>
  <w:style w:type="table" w:customStyle="1" w:styleId="TableGrid611">
    <w:name w:val="Table Grid6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B64908"/>
  </w:style>
  <w:style w:type="table" w:customStyle="1" w:styleId="TableGrid71">
    <w:name w:val="Table Grid7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908"/>
    <w:pPr>
      <w:autoSpaceDE w:val="0"/>
      <w:autoSpaceDN w:val="0"/>
      <w:adjustRightInd w:val="0"/>
    </w:pPr>
    <w:rPr>
      <w:rFonts w:ascii="Times New Roman" w:eastAsiaTheme="minorEastAsia" w:hAnsi="Times New Roman"/>
      <w:color w:val="000000"/>
      <w:sz w:val="24"/>
      <w:szCs w:val="24"/>
    </w:rPr>
  </w:style>
  <w:style w:type="numbering" w:customStyle="1" w:styleId="NoList8">
    <w:name w:val="No List8"/>
    <w:next w:val="NoList"/>
    <w:uiPriority w:val="99"/>
    <w:semiHidden/>
    <w:unhideWhenUsed/>
    <w:rsid w:val="00B64908"/>
  </w:style>
  <w:style w:type="paragraph" w:customStyle="1" w:styleId="Subtitle1">
    <w:name w:val="Subtitle1"/>
    <w:basedOn w:val="Normal"/>
    <w:next w:val="Normal"/>
    <w:rsid w:val="00B64908"/>
    <w:pPr>
      <w:numPr>
        <w:ilvl w:val="1"/>
      </w:numPr>
      <w:tabs>
        <w:tab w:val="clear" w:pos="794"/>
        <w:tab w:val="clear" w:pos="1191"/>
        <w:tab w:val="clear" w:pos="1588"/>
        <w:tab w:val="clear" w:pos="1985"/>
        <w:tab w:val="left" w:pos="1134"/>
        <w:tab w:val="left" w:pos="1871"/>
        <w:tab w:val="left" w:pos="2268"/>
      </w:tabs>
      <w:spacing w:after="160"/>
    </w:pPr>
    <w:rPr>
      <w:rFonts w:asciiTheme="minorHAnsi" w:eastAsiaTheme="minorEastAsia" w:hAnsiTheme="minorHAnsi" w:cstheme="minorBidi"/>
      <w:color w:val="5A5A5A"/>
      <w:spacing w:val="15"/>
      <w:sz w:val="22"/>
      <w:szCs w:val="22"/>
    </w:rPr>
  </w:style>
  <w:style w:type="paragraph" w:customStyle="1" w:styleId="Quote1">
    <w:name w:val="Quote1"/>
    <w:basedOn w:val="Normal"/>
    <w:next w:val="Normal"/>
    <w:uiPriority w:val="29"/>
    <w:rsid w:val="00B64908"/>
    <w:pPr>
      <w:tabs>
        <w:tab w:val="clear" w:pos="794"/>
        <w:tab w:val="clear" w:pos="1191"/>
        <w:tab w:val="clear" w:pos="1588"/>
        <w:tab w:val="clear" w:pos="1985"/>
        <w:tab w:val="left" w:pos="1134"/>
        <w:tab w:val="left" w:pos="1871"/>
        <w:tab w:val="left" w:pos="2268"/>
      </w:tabs>
      <w:spacing w:before="200" w:after="160"/>
      <w:ind w:left="864" w:right="864"/>
      <w:jc w:val="center"/>
    </w:pPr>
    <w:rPr>
      <w:i/>
      <w:iCs/>
      <w:color w:val="404040"/>
    </w:rPr>
  </w:style>
  <w:style w:type="paragraph" w:customStyle="1" w:styleId="Caption1">
    <w:name w:val="Caption1"/>
    <w:basedOn w:val="Normal"/>
    <w:next w:val="Normal"/>
    <w:semiHidden/>
    <w:unhideWhenUsed/>
    <w:rsid w:val="00B64908"/>
    <w:pPr>
      <w:tabs>
        <w:tab w:val="clear" w:pos="794"/>
        <w:tab w:val="clear" w:pos="1191"/>
        <w:tab w:val="clear" w:pos="1588"/>
        <w:tab w:val="clear" w:pos="1985"/>
        <w:tab w:val="left" w:pos="1134"/>
        <w:tab w:val="left" w:pos="1871"/>
        <w:tab w:val="left" w:pos="2268"/>
      </w:tabs>
      <w:spacing w:before="0" w:after="200"/>
    </w:pPr>
    <w:rPr>
      <w:i/>
      <w:iCs/>
      <w:color w:val="1F497D"/>
      <w:sz w:val="18"/>
      <w:szCs w:val="18"/>
    </w:rPr>
  </w:style>
  <w:style w:type="paragraph" w:customStyle="1" w:styleId="Destination">
    <w:name w:val="Destination"/>
    <w:basedOn w:val="Normal"/>
    <w:rsid w:val="00B64908"/>
    <w:pPr>
      <w:tabs>
        <w:tab w:val="clear" w:pos="794"/>
        <w:tab w:val="clear" w:pos="1191"/>
        <w:tab w:val="clear" w:pos="1588"/>
        <w:tab w:val="clear" w:pos="1985"/>
        <w:tab w:val="left" w:pos="1134"/>
        <w:tab w:val="left" w:pos="1871"/>
        <w:tab w:val="left" w:pos="2268"/>
      </w:tabs>
      <w:spacing w:before="0"/>
    </w:pPr>
    <w:rPr>
      <w:rFonts w:ascii="Verdana" w:hAnsi="Verdana"/>
      <w:b/>
      <w:sz w:val="20"/>
    </w:rPr>
  </w:style>
  <w:style w:type="character" w:customStyle="1" w:styleId="ListParagraphChar">
    <w:name w:val="List Paragraph Char"/>
    <w:link w:val="ListParagraph"/>
    <w:uiPriority w:val="34"/>
    <w:locked/>
    <w:rsid w:val="00B64908"/>
    <w:rPr>
      <w:rFonts w:ascii="Times New Roman" w:eastAsia="MS Mincho" w:hAnsi="Times New Roman"/>
      <w:sz w:val="24"/>
      <w:szCs w:val="24"/>
      <w:lang w:eastAsia="ja-JP"/>
    </w:rPr>
  </w:style>
  <w:style w:type="character" w:customStyle="1" w:styleId="SubtitleChar1">
    <w:name w:val="Subtitle Char1"/>
    <w:basedOn w:val="DefaultParagraphFont"/>
    <w:uiPriority w:val="11"/>
    <w:rsid w:val="00B64908"/>
    <w:rPr>
      <w:rFonts w:asciiTheme="minorHAnsi" w:eastAsiaTheme="minorEastAsia" w:hAnsiTheme="minorHAnsi" w:cstheme="minorBidi"/>
      <w:color w:val="5A5A5A" w:themeColor="text1" w:themeTint="A5"/>
      <w:spacing w:val="15"/>
      <w:sz w:val="22"/>
      <w:szCs w:val="22"/>
      <w:lang w:val="es-ES_tradnl" w:eastAsia="en-US"/>
    </w:rPr>
  </w:style>
  <w:style w:type="character" w:customStyle="1" w:styleId="QuoteChar1">
    <w:name w:val="Quote Char1"/>
    <w:basedOn w:val="DefaultParagraphFont"/>
    <w:uiPriority w:val="29"/>
    <w:rsid w:val="00B64908"/>
    <w:rPr>
      <w:rFonts w:ascii="Times New Roman" w:hAnsi="Times New Roman"/>
      <w:i/>
      <w:iCs/>
      <w:color w:val="404040" w:themeColor="text1" w:themeTint="BF"/>
      <w:sz w:val="24"/>
      <w:lang w:val="es-ES_tradnl" w:eastAsia="en-US"/>
    </w:rPr>
  </w:style>
  <w:style w:type="paragraph" w:customStyle="1" w:styleId="CharChar1CarCarCharCharCarCarCharCharCarCar">
    <w:name w:val="Char Char1 Car Car Char Char Car Car Char Char Car Car"/>
    <w:basedOn w:val="Normal"/>
    <w:rsid w:val="00B64908"/>
    <w:pPr>
      <w:widowControl w:val="0"/>
      <w:tabs>
        <w:tab w:val="clear" w:pos="794"/>
        <w:tab w:val="clear" w:pos="1191"/>
        <w:tab w:val="clear" w:pos="1588"/>
        <w:tab w:val="clear" w:pos="1985"/>
        <w:tab w:val="left" w:pos="1134"/>
      </w:tabs>
      <w:overflowPunct/>
      <w:autoSpaceDE/>
      <w:autoSpaceDN/>
      <w:adjustRightInd/>
      <w:spacing w:before="0"/>
      <w:jc w:val="both"/>
      <w:textAlignment w:val="auto"/>
    </w:pPr>
    <w:rPr>
      <w:rFonts w:ascii="Tahoma" w:eastAsia="SimSun" w:hAnsi="Tahoma"/>
      <w:kern w:val="2"/>
      <w:lang w:val="en-US" w:eastAsia="zh-CN"/>
    </w:rPr>
  </w:style>
  <w:style w:type="paragraph" w:customStyle="1" w:styleId="itu">
    <w:name w:val="itu"/>
    <w:basedOn w:val="Normal"/>
    <w:rsid w:val="00B6490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paragraph" w:customStyle="1" w:styleId="TableHead0">
    <w:name w:val="Table_Head"/>
    <w:basedOn w:val="Tabletext"/>
    <w:rsid w:val="00B64908"/>
    <w:pPr>
      <w:keepNext/>
      <w:overflowPunct/>
      <w:autoSpaceDE/>
      <w:autoSpaceDN/>
      <w:adjustRightInd/>
      <w:spacing w:before="80" w:after="80"/>
      <w:jc w:val="center"/>
      <w:textAlignment w:val="auto"/>
    </w:pPr>
    <w:rPr>
      <w:b/>
    </w:rPr>
  </w:style>
  <w:style w:type="character" w:customStyle="1" w:styleId="Symbol">
    <w:name w:val="Symbol"/>
    <w:basedOn w:val="DefaultParagraphFont"/>
    <w:rsid w:val="00B64908"/>
    <w:rPr>
      <w:rFonts w:ascii="Symbol" w:hAnsi="Symbol"/>
      <w:i/>
    </w:rPr>
  </w:style>
  <w:style w:type="paragraph" w:customStyle="1" w:styleId="TableTextS5">
    <w:name w:val="Table_TextS5"/>
    <w:basedOn w:val="Normal"/>
    <w:rsid w:val="00B64908"/>
    <w:pPr>
      <w:tabs>
        <w:tab w:val="clear" w:pos="794"/>
        <w:tab w:val="clear" w:pos="1191"/>
        <w:tab w:val="clear" w:pos="1588"/>
        <w:tab w:val="clear" w:pos="1985"/>
        <w:tab w:val="left" w:pos="170"/>
        <w:tab w:val="left" w:pos="567"/>
        <w:tab w:val="left" w:pos="737"/>
        <w:tab w:val="left" w:pos="1134"/>
        <w:tab w:val="left" w:pos="2977"/>
        <w:tab w:val="left" w:pos="3266"/>
      </w:tabs>
      <w:spacing w:before="40" w:after="40"/>
    </w:pPr>
    <w:rPr>
      <w:sz w:val="20"/>
    </w:rPr>
  </w:style>
  <w:style w:type="paragraph" w:styleId="PlainText">
    <w:name w:val="Plain Text"/>
    <w:basedOn w:val="Normal"/>
    <w:link w:val="PlainTextChar"/>
    <w:uiPriority w:val="99"/>
    <w:unhideWhenUsed/>
    <w:rsid w:val="00B64908"/>
    <w:pPr>
      <w:tabs>
        <w:tab w:val="clear" w:pos="794"/>
        <w:tab w:val="clear" w:pos="1191"/>
        <w:tab w:val="clear" w:pos="1588"/>
        <w:tab w:val="clear" w:pos="1985"/>
        <w:tab w:val="left" w:pos="1134"/>
      </w:tabs>
      <w:overflowPunct/>
      <w:autoSpaceDE/>
      <w:autoSpaceDN/>
      <w:adjustRightInd/>
      <w:spacing w:before="0"/>
      <w:textAlignment w:val="auto"/>
    </w:pPr>
    <w:rPr>
      <w:rFonts w:ascii="Courier New" w:eastAsia="SimSun" w:hAnsi="Courier New" w:cs="Courier New"/>
      <w:sz w:val="20"/>
      <w:lang w:val="fr-FR" w:eastAsia="zh-CN"/>
    </w:rPr>
  </w:style>
  <w:style w:type="character" w:customStyle="1" w:styleId="PlainTextChar">
    <w:name w:val="Plain Text Char"/>
    <w:basedOn w:val="DefaultParagraphFont"/>
    <w:link w:val="PlainText"/>
    <w:uiPriority w:val="99"/>
    <w:rsid w:val="00B64908"/>
    <w:rPr>
      <w:rFonts w:ascii="Courier New" w:eastAsia="SimSun" w:hAnsi="Courier New" w:cs="Courier New"/>
      <w:lang w:val="fr-FR"/>
    </w:rPr>
  </w:style>
  <w:style w:type="paragraph" w:styleId="TOCHeading">
    <w:name w:val="TOC Heading"/>
    <w:basedOn w:val="Heading1"/>
    <w:next w:val="Normal"/>
    <w:uiPriority w:val="39"/>
    <w:unhideWhenUsed/>
    <w:qFormat/>
    <w:rsid w:val="008F61D4"/>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ReferenceLine">
    <w:name w:val="Reference Line"/>
    <w:basedOn w:val="BodyText"/>
    <w:rsid w:val="008032D1"/>
  </w:style>
  <w:style w:type="character" w:customStyle="1" w:styleId="apple-converted-space">
    <w:name w:val="apple-converted-space"/>
    <w:basedOn w:val="DefaultParagraphFont"/>
    <w:rsid w:val="008032D1"/>
  </w:style>
  <w:style w:type="character" w:customStyle="1" w:styleId="admitted">
    <w:name w:val="admitted"/>
    <w:basedOn w:val="DefaultParagraphFont"/>
    <w:rsid w:val="008032D1"/>
  </w:style>
  <w:style w:type="character" w:customStyle="1" w:styleId="acronym">
    <w:name w:val="acronym"/>
    <w:basedOn w:val="DefaultParagraphFont"/>
    <w:rsid w:val="008032D1"/>
  </w:style>
  <w:style w:type="paragraph" w:customStyle="1" w:styleId="headingb0">
    <w:name w:val="heading_b"/>
    <w:basedOn w:val="Heading3"/>
    <w:next w:val="Normal"/>
    <w:rsid w:val="00857A7A"/>
    <w:pPr>
      <w:tabs>
        <w:tab w:val="left" w:pos="2127"/>
        <w:tab w:val="left" w:pos="2410"/>
        <w:tab w:val="left" w:pos="2921"/>
        <w:tab w:val="left" w:pos="3261"/>
      </w:tabs>
      <w:outlineLvl w:val="9"/>
    </w:pPr>
    <w:rPr>
      <w:bCs/>
    </w:rPr>
  </w:style>
  <w:style w:type="character" w:customStyle="1" w:styleId="NoteChar">
    <w:name w:val="Note Char"/>
    <w:basedOn w:val="DefaultParagraphFont"/>
    <w:link w:val="Note"/>
    <w:rsid w:val="00457613"/>
    <w:rPr>
      <w:rFonts w:ascii="Times New Roman" w:hAnsi="Times New Roman"/>
      <w:sz w:val="24"/>
      <w:lang w:val="en-GB" w:eastAsia="en-US"/>
    </w:rPr>
  </w:style>
  <w:style w:type="paragraph" w:customStyle="1" w:styleId="EM">
    <w:name w:val="EM"/>
    <w:basedOn w:val="enumlev1"/>
    <w:rsid w:val="00DE62A5"/>
    <w:pPr>
      <w:tabs>
        <w:tab w:val="clear" w:pos="794"/>
        <w:tab w:val="clear" w:pos="1191"/>
        <w:tab w:val="clear" w:pos="1588"/>
        <w:tab w:val="clear" w:pos="1985"/>
        <w:tab w:val="left" w:pos="1134"/>
        <w:tab w:val="left" w:pos="1871"/>
        <w:tab w:val="left" w:pos="2608"/>
        <w:tab w:val="left" w:pos="3345"/>
      </w:tabs>
      <w:ind w:left="1134" w:hanging="1134"/>
    </w:pPr>
    <w:rPr>
      <w:lang w:val="es-ES_tradnl"/>
    </w:rPr>
  </w:style>
  <w:style w:type="character" w:customStyle="1" w:styleId="href">
    <w:name w:val="href"/>
    <w:basedOn w:val="DefaultParagraphFont"/>
    <w:uiPriority w:val="99"/>
    <w:rsid w:val="00A67128"/>
  </w:style>
  <w:style w:type="paragraph" w:customStyle="1" w:styleId="CM14">
    <w:name w:val="CM14"/>
    <w:basedOn w:val="Default"/>
    <w:next w:val="Default"/>
    <w:uiPriority w:val="99"/>
    <w:rsid w:val="00205CE1"/>
    <w:pPr>
      <w:widowControl w:val="0"/>
    </w:pPr>
    <w:rPr>
      <w:rFonts w:ascii="Arial" w:eastAsia="Times New Roman" w:hAnsi="Arial" w:cs="Arial"/>
      <w:color w:val="auto"/>
      <w:lang w:eastAsia="en-US" w:bidi="fa-IR"/>
    </w:rPr>
  </w:style>
  <w:style w:type="paragraph" w:customStyle="1" w:styleId="AnnexNoT">
    <w:name w:val="Annex_NoT"/>
    <w:basedOn w:val="Normal"/>
    <w:rsid w:val="0071138E"/>
    <w:pPr>
      <w:keepNext/>
      <w:keepLines/>
    </w:pPr>
    <w:rPr>
      <w:rFonts w:eastAsia="Batang"/>
      <w:b/>
      <w:sz w:val="2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08949">
      <w:bodyDiv w:val="1"/>
      <w:marLeft w:val="0"/>
      <w:marRight w:val="0"/>
      <w:marTop w:val="0"/>
      <w:marBottom w:val="0"/>
      <w:divBdr>
        <w:top w:val="none" w:sz="0" w:space="0" w:color="auto"/>
        <w:left w:val="none" w:sz="0" w:space="0" w:color="auto"/>
        <w:bottom w:val="none" w:sz="0" w:space="0" w:color="auto"/>
        <w:right w:val="none" w:sz="0" w:space="0" w:color="auto"/>
      </w:divBdr>
      <w:divsChild>
        <w:div w:id="1515149081">
          <w:marLeft w:val="0"/>
          <w:marRight w:val="0"/>
          <w:marTop w:val="0"/>
          <w:marBottom w:val="0"/>
          <w:divBdr>
            <w:top w:val="none" w:sz="0" w:space="0" w:color="auto"/>
            <w:left w:val="none" w:sz="0" w:space="0" w:color="auto"/>
            <w:bottom w:val="none" w:sz="0" w:space="0" w:color="auto"/>
            <w:right w:val="none" w:sz="0" w:space="0" w:color="auto"/>
          </w:divBdr>
        </w:div>
      </w:divsChild>
    </w:div>
    <w:div w:id="895701697">
      <w:bodyDiv w:val="1"/>
      <w:marLeft w:val="0"/>
      <w:marRight w:val="0"/>
      <w:marTop w:val="0"/>
      <w:marBottom w:val="0"/>
      <w:divBdr>
        <w:top w:val="none" w:sz="0" w:space="0" w:color="auto"/>
        <w:left w:val="none" w:sz="0" w:space="0" w:color="auto"/>
        <w:bottom w:val="none" w:sz="0" w:space="0" w:color="auto"/>
        <w:right w:val="none" w:sz="0" w:space="0" w:color="auto"/>
      </w:divBdr>
    </w:div>
    <w:div w:id="1676415625">
      <w:bodyDiv w:val="1"/>
      <w:marLeft w:val="0"/>
      <w:marRight w:val="0"/>
      <w:marTop w:val="0"/>
      <w:marBottom w:val="0"/>
      <w:divBdr>
        <w:top w:val="none" w:sz="0" w:space="0" w:color="auto"/>
        <w:left w:val="none" w:sz="0" w:space="0" w:color="auto"/>
        <w:bottom w:val="none" w:sz="0" w:space="0" w:color="auto"/>
        <w:right w:val="none" w:sz="0" w:space="0" w:color="auto"/>
      </w:divBdr>
    </w:div>
    <w:div w:id="19103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tregulationtoolkit.org/toolkit/5.4" TargetMode="External"/><Relationship Id="rId18" Type="http://schemas.openxmlformats.org/officeDocument/2006/relationships/hyperlink" Target="https://www.itu.int/dms_ties/itu-r/md/15/wp1b/c/R15-WP1B-C-0341!N07!MSW-E.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yperlink" Target="http://www.ictregulationtoolkit.org/toolkit/5" TargetMode="External"/><Relationship Id="rId17" Type="http://schemas.openxmlformats.org/officeDocument/2006/relationships/hyperlink" Target="https://www.itu.int/dms_pubrec/itu-r/rec/sm/R-REC-SM.1265-1-200107-I!!PDF-E.pdf"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itu.int/pub/R-REP-SM.2012-6-2018" TargetMode="External"/><Relationship Id="rId20" Type="http://schemas.openxmlformats.org/officeDocument/2006/relationships/hyperlink" Target="https://www.itu.int/md/T17-SG03-190423-TD-WP2-0037/e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regulationtoolkit.org/index"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itu.int/dms_pub/itu-r/opb/rep/R-REP-SM.2404-2017-PDF-E.pdf" TargetMode="External"/><Relationship Id="rId23" Type="http://schemas.openxmlformats.org/officeDocument/2006/relationships/image" Target="media/image4.png"/><Relationship Id="rId28" Type="http://schemas.microsoft.com/office/2011/relationships/people" Target="people.xml"/><Relationship Id="rId10" Type="http://schemas.openxmlformats.org/officeDocument/2006/relationships/hyperlink" Target="mailto:Ena.Dekanic@fcc.gov" TargetMode="External"/><Relationship Id="rId19" Type="http://schemas.openxmlformats.org/officeDocument/2006/relationships/hyperlink" Target="https://www.itu.int/md/T17-SG03-190423-TD-WP2-0037/en" TargetMode="External"/><Relationship Id="rId4" Type="http://schemas.openxmlformats.org/officeDocument/2006/relationships/settings" Target="settings.xml"/><Relationship Id="rId9" Type="http://schemas.openxmlformats.org/officeDocument/2006/relationships/hyperlink" Target="mailto:najarianpb@state.gov" TargetMode="External"/><Relationship Id="rId14" Type="http://schemas.openxmlformats.org/officeDocument/2006/relationships/hyperlink" Target="http://www.ictregulationtoolkit.org/document?document_id=3463" TargetMode="External"/><Relationship Id="rId22" Type="http://schemas.openxmlformats.org/officeDocument/2006/relationships/image" Target="media/image3.png"/><Relationship Id="rId27" Type="http://schemas.openxmlformats.org/officeDocument/2006/relationships/fontTable" Target="fontTable.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B35E8A3A2246BBB6A4815AB08AF23A"/>
        <w:category>
          <w:name w:val="General"/>
          <w:gallery w:val="placeholder"/>
        </w:category>
        <w:types>
          <w:type w:val="bbPlcHdr"/>
        </w:types>
        <w:behaviors>
          <w:behavior w:val="content"/>
        </w:behaviors>
        <w:guid w:val="{7B93280E-683D-48D2-B44E-E4AFB1F0ED8D}"/>
      </w:docPartPr>
      <w:docPartBody>
        <w:p w:rsidR="00DF505A" w:rsidRDefault="003D6276" w:rsidP="003D6276">
          <w:pPr>
            <w:pStyle w:val="BAB35E8A3A2246BBB6A4815AB08AF23A"/>
          </w:pPr>
          <w:r w:rsidRPr="00136DDD">
            <w:rPr>
              <w:rStyle w:val="PlaceholderText"/>
            </w:rPr>
            <w:t>Insert keywords separated by semicolon (;)</w:t>
          </w:r>
        </w:p>
      </w:docPartBody>
    </w:docPart>
    <w:docPart>
      <w:docPartPr>
        <w:name w:val="5FE2E66F680049B4A6F8F95A007C98C2"/>
        <w:category>
          <w:name w:val="General"/>
          <w:gallery w:val="placeholder"/>
        </w:category>
        <w:types>
          <w:type w:val="bbPlcHdr"/>
        </w:types>
        <w:behaviors>
          <w:behavior w:val="content"/>
        </w:behaviors>
        <w:guid w:val="{E230C0BB-3F02-4452-B159-BBE56783C0ED}"/>
      </w:docPartPr>
      <w:docPartBody>
        <w:p w:rsidR="008A5B6B" w:rsidRDefault="0004462C" w:rsidP="0004462C">
          <w:pPr>
            <w:pStyle w:val="5FE2E66F680049B4A6F8F95A007C98C2"/>
          </w:pPr>
          <w:r w:rsidRPr="001229A4">
            <w:rPr>
              <w:rStyle w:val="PlaceholderText"/>
            </w:rPr>
            <w:t>Click here to enter text.</w:t>
          </w:r>
        </w:p>
      </w:docPartBody>
    </w:docPart>
    <w:docPart>
      <w:docPartPr>
        <w:name w:val="FF26CE615DB64C008C04AAB195E35D02"/>
        <w:category>
          <w:name w:val="General"/>
          <w:gallery w:val="placeholder"/>
        </w:category>
        <w:types>
          <w:type w:val="bbPlcHdr"/>
        </w:types>
        <w:behaviors>
          <w:behavior w:val="content"/>
        </w:behaviors>
        <w:guid w:val="{838C3464-8588-410A-B55D-84D9E23510B6}"/>
      </w:docPartPr>
      <w:docPartBody>
        <w:p w:rsidR="000A20D5" w:rsidRDefault="002B7EC9" w:rsidP="002B7EC9">
          <w:pPr>
            <w:pStyle w:val="FF26CE615DB64C008C04AAB195E35D02"/>
          </w:pPr>
          <w:r>
            <w:rPr>
              <w:rStyle w:val="PlaceholderText1"/>
            </w:rPr>
            <w:t>Click here to enter text.</w:t>
          </w:r>
        </w:p>
      </w:docPartBody>
    </w:docPart>
    <w:docPart>
      <w:docPartPr>
        <w:name w:val="E01755E2F1484C878E5884DCDC0024B3"/>
        <w:category>
          <w:name w:val="General"/>
          <w:gallery w:val="placeholder"/>
        </w:category>
        <w:types>
          <w:type w:val="bbPlcHdr"/>
        </w:types>
        <w:behaviors>
          <w:behavior w:val="content"/>
        </w:behaviors>
        <w:guid w:val="{52247EA8-DC7B-4774-9FD0-FC0D5A9CF35B}"/>
      </w:docPartPr>
      <w:docPartBody>
        <w:p w:rsidR="000A20D5" w:rsidRDefault="002B7EC9" w:rsidP="002B7EC9">
          <w:pPr>
            <w:pStyle w:val="E01755E2F1484C878E5884DCDC0024B3"/>
          </w:pPr>
          <w:r>
            <w:rPr>
              <w:rStyle w:val="Textedelespacerserv1"/>
              <w:highlight w:val="yellow"/>
            </w:rPr>
            <w:t>Q nos separated by commas (e.g 3/13, 5/16) or N/A (TSAG)</w:t>
          </w:r>
        </w:p>
      </w:docPartBody>
    </w:docPart>
    <w:docPart>
      <w:docPartPr>
        <w:name w:val="FD77EF918A6E4FDAA798654ED2BA4595"/>
        <w:category>
          <w:name w:val="General"/>
          <w:gallery w:val="placeholder"/>
        </w:category>
        <w:types>
          <w:type w:val="bbPlcHdr"/>
        </w:types>
        <w:behaviors>
          <w:behavior w:val="content"/>
        </w:behaviors>
        <w:guid w:val="{D9DEE773-5DB4-4513-A88C-C2E27A36CF9C}"/>
      </w:docPartPr>
      <w:docPartBody>
        <w:p w:rsidR="000A20D5" w:rsidRDefault="002B7EC9" w:rsidP="002B7EC9">
          <w:pPr>
            <w:pStyle w:val="FD77EF918A6E4FDAA798654ED2BA4595"/>
          </w:pPr>
          <w:r>
            <w:rPr>
              <w:rStyle w:val="Textedelespacerserv1"/>
              <w:rFonts w:ascii="Times New Roman Bold" w:hAnsi="Times New Roman Bold" w:cs="Times New Roman Bold"/>
              <w:caps/>
              <w:highlight w:val="yellow"/>
            </w:rPr>
            <w:t>Insert doc. type: Contribution / TD</w:t>
          </w:r>
        </w:p>
      </w:docPartBody>
    </w:docPart>
    <w:docPart>
      <w:docPartPr>
        <w:name w:val="E3E97511D9494B37BED521F809D14311"/>
        <w:category>
          <w:name w:val="General"/>
          <w:gallery w:val="placeholder"/>
        </w:category>
        <w:types>
          <w:type w:val="bbPlcHdr"/>
        </w:types>
        <w:behaviors>
          <w:behavior w:val="content"/>
        </w:behaviors>
        <w:guid w:val="{54F23BB0-0FEC-4005-AE9E-86210D56D944}"/>
      </w:docPartPr>
      <w:docPartBody>
        <w:p w:rsidR="000A20D5" w:rsidRDefault="002B7EC9" w:rsidP="002B7EC9">
          <w:pPr>
            <w:pStyle w:val="E3E97511D9494B37BED521F809D14311"/>
          </w:pPr>
          <w:r>
            <w:rPr>
              <w:rStyle w:val="Textedelespacerserv1"/>
              <w:highlight w:val="yellow"/>
            </w:rPr>
            <w:t>Insert source(s)</w:t>
          </w:r>
        </w:p>
      </w:docPartBody>
    </w:docPart>
    <w:docPart>
      <w:docPartPr>
        <w:name w:val="B8D22BE71B744AB09B4D500F32D527E6"/>
        <w:category>
          <w:name w:val="General"/>
          <w:gallery w:val="placeholder"/>
        </w:category>
        <w:types>
          <w:type w:val="bbPlcHdr"/>
        </w:types>
        <w:behaviors>
          <w:behavior w:val="content"/>
        </w:behaviors>
        <w:guid w:val="{31A43945-2DDC-40C1-AC89-B2D9FE62D0B9}"/>
      </w:docPartPr>
      <w:docPartBody>
        <w:p w:rsidR="000A20D5" w:rsidRDefault="002B7EC9" w:rsidP="002B7EC9">
          <w:pPr>
            <w:pStyle w:val="B8D22BE71B744AB09B4D500F32D527E6"/>
          </w:pPr>
          <w:r>
            <w:rPr>
              <w:rStyle w:val="Textedelespacerserv1"/>
              <w:highlight w:val="yellow"/>
            </w:rPr>
            <w:t>Insert title (always in ENGLISH)</w:t>
          </w:r>
        </w:p>
      </w:docPartBody>
    </w:docPart>
    <w:docPart>
      <w:docPartPr>
        <w:name w:val="4AC9959540F34D4E9FD22A21ADC22CDC"/>
        <w:category>
          <w:name w:val="General"/>
          <w:gallery w:val="placeholder"/>
        </w:category>
        <w:types>
          <w:type w:val="bbPlcHdr"/>
        </w:types>
        <w:behaviors>
          <w:behavior w:val="content"/>
        </w:behaviors>
        <w:guid w:val="{F9D8BB3D-DF93-410C-B2F3-1A6339D68790}"/>
      </w:docPartPr>
      <w:docPartBody>
        <w:p w:rsidR="000A20D5" w:rsidRDefault="002B7EC9" w:rsidP="002B7EC9">
          <w:pPr>
            <w:pStyle w:val="4AC9959540F34D4E9FD22A21ADC22CDC"/>
          </w:pPr>
          <w:r>
            <w:rPr>
              <w:rStyle w:val="Textedelespacerserv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MS P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altName w:val="Times New Roman"/>
    <w:charset w:val="00"/>
    <w:family w:val="roman"/>
    <w:pitch w:val="variable"/>
    <w:sig w:usb0="00000000" w:usb1="00000000" w:usb2="00000000" w:usb3="00000000" w:csb0="00000041"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Batang">
    <w:altName w:val="Malgun Gothic"/>
    <w:panose1 w:val="02030600000101010101"/>
    <w:charset w:val="81"/>
    <w:family w:val="auto"/>
    <w:notTrueType/>
    <w:pitch w:val="fixed"/>
    <w:sig w:usb0="00000001" w:usb1="09060000" w:usb2="00000010" w:usb3="00000000" w:csb0="00080000" w:csb1="00000000"/>
  </w:font>
  <w:font w:name="inherit">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76"/>
    <w:rsid w:val="0004462C"/>
    <w:rsid w:val="000A20D5"/>
    <w:rsid w:val="002B7EC9"/>
    <w:rsid w:val="002C2840"/>
    <w:rsid w:val="003D6276"/>
    <w:rsid w:val="004A2FB3"/>
    <w:rsid w:val="00802D92"/>
    <w:rsid w:val="008A5B6B"/>
    <w:rsid w:val="00C50943"/>
    <w:rsid w:val="00DF505A"/>
    <w:rsid w:val="00E651B5"/>
    <w:rsid w:val="00FF39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62C"/>
  </w:style>
  <w:style w:type="paragraph" w:customStyle="1" w:styleId="BAB35E8A3A2246BBB6A4815AB08AF23A">
    <w:name w:val="BAB35E8A3A2246BBB6A4815AB08AF23A"/>
    <w:rsid w:val="003D6276"/>
  </w:style>
  <w:style w:type="paragraph" w:customStyle="1" w:styleId="734FDC17F1014EEEA97F6189F67B963F">
    <w:name w:val="734FDC17F1014EEEA97F6189F67B963F"/>
    <w:rsid w:val="003D6276"/>
  </w:style>
  <w:style w:type="paragraph" w:customStyle="1" w:styleId="5FE2E66F680049B4A6F8F95A007C98C2">
    <w:name w:val="5FE2E66F680049B4A6F8F95A007C98C2"/>
    <w:rsid w:val="0004462C"/>
  </w:style>
  <w:style w:type="paragraph" w:customStyle="1" w:styleId="E425C64D5EBC4B02B7CAA05AA39CE3D2">
    <w:name w:val="E425C64D5EBC4B02B7CAA05AA39CE3D2"/>
    <w:rsid w:val="0004462C"/>
  </w:style>
  <w:style w:type="character" w:customStyle="1" w:styleId="PlaceholderText1">
    <w:name w:val="Placeholder Text1"/>
    <w:basedOn w:val="DefaultParagraphFont"/>
    <w:uiPriority w:val="99"/>
    <w:semiHidden/>
    <w:rsid w:val="002B7EC9"/>
    <w:rPr>
      <w:color w:val="808080"/>
    </w:rPr>
  </w:style>
  <w:style w:type="paragraph" w:customStyle="1" w:styleId="8496B90846D54DA09DF41FDA54033F88">
    <w:name w:val="8496B90846D54DA09DF41FDA54033F88"/>
    <w:rsid w:val="004A2FB3"/>
  </w:style>
  <w:style w:type="character" w:customStyle="1" w:styleId="Textedelespacerserv1">
    <w:name w:val="Texte de l'espace réservé1"/>
    <w:basedOn w:val="DefaultParagraphFont"/>
    <w:uiPriority w:val="99"/>
    <w:semiHidden/>
    <w:rsid w:val="002B7EC9"/>
    <w:rPr>
      <w:rFonts w:ascii="Times New Roman" w:hAnsi="Times New Roman"/>
      <w:color w:val="808080"/>
    </w:rPr>
  </w:style>
  <w:style w:type="paragraph" w:customStyle="1" w:styleId="C4BECC9AE4C146508E3072202B1F92A7">
    <w:name w:val="C4BECC9AE4C146508E3072202B1F92A7"/>
    <w:rsid w:val="004A2FB3"/>
  </w:style>
  <w:style w:type="paragraph" w:customStyle="1" w:styleId="3EB63C95AC9140BDBC30A63B133BA96D">
    <w:name w:val="3EB63C95AC9140BDBC30A63B133BA96D"/>
    <w:rsid w:val="004A2FB3"/>
  </w:style>
  <w:style w:type="paragraph" w:customStyle="1" w:styleId="6C9BCDFB33DB4068B16AF2EB6C82A664">
    <w:name w:val="6C9BCDFB33DB4068B16AF2EB6C82A664"/>
    <w:rsid w:val="004A2FB3"/>
  </w:style>
  <w:style w:type="paragraph" w:customStyle="1" w:styleId="E3F19A7554704D62ACC19AE085119B03">
    <w:name w:val="E3F19A7554704D62ACC19AE085119B03"/>
    <w:rsid w:val="004A2FB3"/>
  </w:style>
  <w:style w:type="paragraph" w:customStyle="1" w:styleId="34B3A50D8FA645A78D6E40093F929383">
    <w:name w:val="34B3A50D8FA645A78D6E40093F929383"/>
    <w:rsid w:val="004A2FB3"/>
  </w:style>
  <w:style w:type="paragraph" w:customStyle="1" w:styleId="FF26CE615DB64C008C04AAB195E35D02">
    <w:name w:val="FF26CE615DB64C008C04AAB195E35D02"/>
    <w:rsid w:val="002B7EC9"/>
  </w:style>
  <w:style w:type="paragraph" w:customStyle="1" w:styleId="E01755E2F1484C878E5884DCDC0024B3">
    <w:name w:val="E01755E2F1484C878E5884DCDC0024B3"/>
    <w:rsid w:val="002B7EC9"/>
  </w:style>
  <w:style w:type="paragraph" w:customStyle="1" w:styleId="FD77EF918A6E4FDAA798654ED2BA4595">
    <w:name w:val="FD77EF918A6E4FDAA798654ED2BA4595"/>
    <w:rsid w:val="002B7EC9"/>
  </w:style>
  <w:style w:type="paragraph" w:customStyle="1" w:styleId="E3E97511D9494B37BED521F809D14311">
    <w:name w:val="E3E97511D9494B37BED521F809D14311"/>
    <w:rsid w:val="002B7EC9"/>
  </w:style>
  <w:style w:type="paragraph" w:customStyle="1" w:styleId="B8D22BE71B744AB09B4D500F32D527E6">
    <w:name w:val="B8D22BE71B744AB09B4D500F32D527E6"/>
    <w:rsid w:val="002B7EC9"/>
  </w:style>
  <w:style w:type="paragraph" w:customStyle="1" w:styleId="4AC9959540F34D4E9FD22A21ADC22CDC">
    <w:name w:val="4AC9959540F34D4E9FD22A21ADC22CDC"/>
    <w:rsid w:val="002B7EC9"/>
  </w:style>
  <w:style w:type="paragraph" w:customStyle="1" w:styleId="F190A99E45A64839866D5E4684248BC5">
    <w:name w:val="F190A99E45A64839866D5E4684248BC5"/>
    <w:rsid w:val="002B7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DC732-A47C-4641-95F7-ECF1B11A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Template>
  <TotalTime>62</TotalTime>
  <Pages>13</Pages>
  <Words>2976</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FHernández</dc:creator>
  <cp:keywords>D.SpectrumShare</cp:keywords>
  <dc:description/>
  <cp:lastModifiedBy>Author</cp:lastModifiedBy>
  <cp:revision>71</cp:revision>
  <cp:lastPrinted>2018-04-06T09:36:00Z</cp:lastPrinted>
  <dcterms:created xsi:type="dcterms:W3CDTF">2019-04-16T14:16:00Z</dcterms:created>
  <dcterms:modified xsi:type="dcterms:W3CDTF">2019-04-22T10:25:00Z</dcterms:modified>
</cp:coreProperties>
</file>