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90"/>
        <w:gridCol w:w="418"/>
        <w:gridCol w:w="8"/>
        <w:gridCol w:w="3622"/>
        <w:gridCol w:w="858"/>
        <w:gridCol w:w="3827"/>
      </w:tblGrid>
      <w:tr w:rsidR="00700896" w:rsidRPr="00700896" w:rsidTr="00CE1686">
        <w:trPr>
          <w:cantSplit/>
        </w:trPr>
        <w:tc>
          <w:tcPr>
            <w:tcW w:w="1190" w:type="dxa"/>
            <w:vMerge w:val="restart"/>
          </w:tcPr>
          <w:p w:rsidR="00700896" w:rsidRPr="00700896" w:rsidRDefault="00700896" w:rsidP="00700896">
            <w:pPr>
              <w:rPr>
                <w:sz w:val="20"/>
              </w:rPr>
            </w:pPr>
            <w:bookmarkStart w:id="0" w:name="dnum" w:colFirst="2" w:colLast="2"/>
            <w:bookmarkStart w:id="1" w:name="dsg" w:colFirst="1" w:colLast="1"/>
            <w:bookmarkStart w:id="2" w:name="dtableau"/>
            <w:r w:rsidRPr="00700896">
              <w:rPr>
                <w:noProof/>
                <w:sz w:val="20"/>
                <w:lang w:eastAsia="en-GB"/>
              </w:rPr>
              <w:drawing>
                <wp:inline distT="0" distB="0" distL="0" distR="0">
                  <wp:extent cx="647700" cy="828675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usr\campos\TSB-Reference\Logos\ITU\sigleITU.gi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" b="-12987"/>
                          <a:stretch/>
                        </pic:blipFill>
                        <pic:spPr bwMode="auto">
                          <a:xfrm>
                            <a:off x="0" y="0"/>
                            <a:ext cx="64770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48" w:type="dxa"/>
            <w:gridSpan w:val="3"/>
            <w:vMerge w:val="restart"/>
          </w:tcPr>
          <w:p w:rsidR="00700896" w:rsidRPr="00700896" w:rsidRDefault="00700896" w:rsidP="00700896">
            <w:pPr>
              <w:rPr>
                <w:sz w:val="16"/>
                <w:szCs w:val="16"/>
              </w:rPr>
            </w:pPr>
            <w:r w:rsidRPr="00700896">
              <w:rPr>
                <w:sz w:val="16"/>
                <w:szCs w:val="16"/>
              </w:rPr>
              <w:t>INTERNATIONAL TELECOMMUNICATION UNION</w:t>
            </w:r>
          </w:p>
          <w:p w:rsidR="00700896" w:rsidRPr="00700896" w:rsidRDefault="00700896" w:rsidP="00700896">
            <w:pPr>
              <w:rPr>
                <w:b/>
                <w:bCs/>
                <w:sz w:val="26"/>
                <w:szCs w:val="26"/>
              </w:rPr>
            </w:pPr>
            <w:r w:rsidRPr="00700896">
              <w:rPr>
                <w:b/>
                <w:bCs/>
                <w:sz w:val="26"/>
                <w:szCs w:val="26"/>
              </w:rPr>
              <w:t>TELECOMMUNICATION</w:t>
            </w:r>
            <w:r w:rsidRPr="00700896">
              <w:rPr>
                <w:b/>
                <w:bCs/>
                <w:sz w:val="26"/>
                <w:szCs w:val="26"/>
              </w:rPr>
              <w:br/>
              <w:t>STANDARDIZATION SECTOR</w:t>
            </w:r>
          </w:p>
          <w:p w:rsidR="00700896" w:rsidRPr="00700896" w:rsidRDefault="00700896" w:rsidP="00700896">
            <w:pPr>
              <w:rPr>
                <w:sz w:val="20"/>
              </w:rPr>
            </w:pPr>
            <w:r w:rsidRPr="00700896">
              <w:rPr>
                <w:sz w:val="20"/>
              </w:rPr>
              <w:t xml:space="preserve">STUDY PERIOD </w:t>
            </w:r>
            <w:bookmarkStart w:id="3" w:name="dstudyperiod"/>
            <w:r w:rsidRPr="00700896">
              <w:rPr>
                <w:sz w:val="20"/>
              </w:rPr>
              <w:t>2017-2020</w:t>
            </w:r>
            <w:bookmarkEnd w:id="3"/>
          </w:p>
        </w:tc>
        <w:tc>
          <w:tcPr>
            <w:tcW w:w="4685" w:type="dxa"/>
            <w:gridSpan w:val="2"/>
            <w:vAlign w:val="center"/>
          </w:tcPr>
          <w:p w:rsidR="00700896" w:rsidRPr="006F3EED" w:rsidRDefault="00BC486D" w:rsidP="00EE2B1F">
            <w:pPr>
              <w:pStyle w:val="Docnumb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SG9-</w:t>
            </w:r>
            <w:r w:rsidR="00700896" w:rsidRPr="006F3EED">
              <w:rPr>
                <w:sz w:val="32"/>
                <w:szCs w:val="32"/>
              </w:rPr>
              <w:t>TD</w:t>
            </w:r>
            <w:r>
              <w:rPr>
                <w:sz w:val="32"/>
                <w:szCs w:val="32"/>
              </w:rPr>
              <w:t>164</w:t>
            </w:r>
            <w:r w:rsidR="00632FD4">
              <w:rPr>
                <w:sz w:val="32"/>
                <w:szCs w:val="32"/>
              </w:rPr>
              <w:t>R</w:t>
            </w:r>
            <w:r w:rsidR="00EE2B1F">
              <w:rPr>
                <w:sz w:val="32"/>
                <w:szCs w:val="32"/>
              </w:rPr>
              <w:t>4</w:t>
            </w:r>
            <w:r>
              <w:rPr>
                <w:sz w:val="32"/>
                <w:szCs w:val="32"/>
              </w:rPr>
              <w:t>/</w:t>
            </w:r>
            <w:r w:rsidR="000D5333" w:rsidRPr="006F3EED">
              <w:rPr>
                <w:sz w:val="32"/>
                <w:szCs w:val="32"/>
              </w:rPr>
              <w:t>G</w:t>
            </w:r>
            <w:r w:rsidR="00DD3587" w:rsidRPr="006F3EED">
              <w:rPr>
                <w:sz w:val="32"/>
                <w:szCs w:val="32"/>
              </w:rPr>
              <w:t>EN</w:t>
            </w:r>
          </w:p>
        </w:tc>
      </w:tr>
      <w:bookmarkEnd w:id="0"/>
      <w:tr w:rsidR="00700896" w:rsidRPr="00700896" w:rsidTr="00CE1686">
        <w:trPr>
          <w:cantSplit/>
        </w:trPr>
        <w:tc>
          <w:tcPr>
            <w:tcW w:w="1190" w:type="dxa"/>
            <w:vMerge/>
          </w:tcPr>
          <w:p w:rsidR="00700896" w:rsidRPr="00700896" w:rsidRDefault="00700896" w:rsidP="00700896">
            <w:pPr>
              <w:rPr>
                <w:smallCaps/>
                <w:sz w:val="20"/>
              </w:rPr>
            </w:pPr>
          </w:p>
        </w:tc>
        <w:tc>
          <w:tcPr>
            <w:tcW w:w="4048" w:type="dxa"/>
            <w:gridSpan w:val="3"/>
            <w:vMerge/>
          </w:tcPr>
          <w:p w:rsidR="00700896" w:rsidRPr="00700896" w:rsidRDefault="00700896" w:rsidP="00700896">
            <w:pPr>
              <w:rPr>
                <w:smallCaps/>
                <w:sz w:val="20"/>
              </w:rPr>
            </w:pPr>
          </w:p>
        </w:tc>
        <w:tc>
          <w:tcPr>
            <w:tcW w:w="4685" w:type="dxa"/>
            <w:gridSpan w:val="2"/>
          </w:tcPr>
          <w:p w:rsidR="00700896" w:rsidRPr="006F3EED" w:rsidRDefault="00C53B64" w:rsidP="00700896">
            <w:pPr>
              <w:jc w:val="right"/>
              <w:rPr>
                <w:b/>
                <w:bCs/>
                <w:smallCaps/>
                <w:sz w:val="28"/>
                <w:szCs w:val="28"/>
              </w:rPr>
            </w:pPr>
            <w:r w:rsidRPr="006F3EED">
              <w:rPr>
                <w:b/>
                <w:bCs/>
                <w:smallCaps/>
                <w:sz w:val="28"/>
                <w:szCs w:val="28"/>
              </w:rPr>
              <w:t>STUDY GROUP 9</w:t>
            </w:r>
          </w:p>
        </w:tc>
      </w:tr>
      <w:tr w:rsidR="00700896" w:rsidRPr="00700896" w:rsidTr="00CE1686">
        <w:trPr>
          <w:cantSplit/>
        </w:trPr>
        <w:tc>
          <w:tcPr>
            <w:tcW w:w="1190" w:type="dxa"/>
            <w:vMerge/>
            <w:tcBorders>
              <w:bottom w:val="single" w:sz="12" w:space="0" w:color="auto"/>
            </w:tcBorders>
          </w:tcPr>
          <w:p w:rsidR="00700896" w:rsidRPr="00700896" w:rsidRDefault="00700896" w:rsidP="00700896">
            <w:pPr>
              <w:rPr>
                <w:b/>
                <w:bCs/>
                <w:sz w:val="26"/>
              </w:rPr>
            </w:pPr>
          </w:p>
        </w:tc>
        <w:tc>
          <w:tcPr>
            <w:tcW w:w="4048" w:type="dxa"/>
            <w:gridSpan w:val="3"/>
            <w:vMerge/>
            <w:tcBorders>
              <w:bottom w:val="single" w:sz="12" w:space="0" w:color="auto"/>
            </w:tcBorders>
          </w:tcPr>
          <w:p w:rsidR="00700896" w:rsidRPr="00700896" w:rsidRDefault="00700896" w:rsidP="00700896">
            <w:pPr>
              <w:rPr>
                <w:b/>
                <w:bCs/>
                <w:sz w:val="26"/>
              </w:rPr>
            </w:pPr>
          </w:p>
        </w:tc>
        <w:tc>
          <w:tcPr>
            <w:tcW w:w="4685" w:type="dxa"/>
            <w:gridSpan w:val="2"/>
            <w:tcBorders>
              <w:bottom w:val="single" w:sz="12" w:space="0" w:color="auto"/>
            </w:tcBorders>
            <w:vAlign w:val="center"/>
          </w:tcPr>
          <w:p w:rsidR="00700896" w:rsidRPr="00700896" w:rsidRDefault="00700896" w:rsidP="00700896">
            <w:pPr>
              <w:jc w:val="right"/>
              <w:rPr>
                <w:b/>
                <w:bCs/>
                <w:sz w:val="28"/>
                <w:szCs w:val="28"/>
              </w:rPr>
            </w:pPr>
            <w:r w:rsidRPr="00700896">
              <w:rPr>
                <w:b/>
                <w:bCs/>
                <w:sz w:val="28"/>
                <w:szCs w:val="28"/>
              </w:rPr>
              <w:t>Original: English</w:t>
            </w:r>
          </w:p>
        </w:tc>
      </w:tr>
      <w:tr w:rsidR="00BC486D" w:rsidRPr="00700896" w:rsidTr="00CE1686">
        <w:trPr>
          <w:cantSplit/>
        </w:trPr>
        <w:tc>
          <w:tcPr>
            <w:tcW w:w="1616" w:type="dxa"/>
            <w:gridSpan w:val="3"/>
          </w:tcPr>
          <w:p w:rsidR="00BC486D" w:rsidRPr="00700896" w:rsidRDefault="00BC486D" w:rsidP="00BC486D">
            <w:pPr>
              <w:rPr>
                <w:b/>
                <w:bCs/>
              </w:rPr>
            </w:pPr>
            <w:bookmarkStart w:id="4" w:name="dbluepink" w:colFirst="1" w:colLast="1"/>
            <w:bookmarkStart w:id="5" w:name="dmeeting" w:colFirst="2" w:colLast="2"/>
            <w:bookmarkEnd w:id="1"/>
            <w:bookmarkEnd w:id="2"/>
            <w:r w:rsidRPr="00700896">
              <w:rPr>
                <w:b/>
                <w:bCs/>
              </w:rPr>
              <w:t>Question(s):</w:t>
            </w:r>
          </w:p>
        </w:tc>
        <w:tc>
          <w:tcPr>
            <w:tcW w:w="3622" w:type="dxa"/>
          </w:tcPr>
          <w:p w:rsidR="00BC486D" w:rsidRPr="00700896" w:rsidRDefault="00BC486D" w:rsidP="00BC486D">
            <w:r>
              <w:t>All/9</w:t>
            </w:r>
          </w:p>
        </w:tc>
        <w:tc>
          <w:tcPr>
            <w:tcW w:w="4685" w:type="dxa"/>
            <w:gridSpan w:val="2"/>
          </w:tcPr>
          <w:p w:rsidR="00BC486D" w:rsidRPr="00700896" w:rsidRDefault="00BC486D" w:rsidP="00BC486D">
            <w:pPr>
              <w:jc w:val="right"/>
            </w:pPr>
            <w:r>
              <w:t>Geneva</w:t>
            </w:r>
            <w:r w:rsidRPr="000D5333">
              <w:t>, 2</w:t>
            </w:r>
            <w:r>
              <w:t>2</w:t>
            </w:r>
            <w:r w:rsidRPr="000D5333">
              <w:t>-3</w:t>
            </w:r>
            <w:r>
              <w:t>0 January 2018</w:t>
            </w:r>
          </w:p>
        </w:tc>
      </w:tr>
      <w:tr w:rsidR="00BC486D" w:rsidRPr="00700896" w:rsidTr="004E2320">
        <w:trPr>
          <w:cantSplit/>
        </w:trPr>
        <w:tc>
          <w:tcPr>
            <w:tcW w:w="9923" w:type="dxa"/>
            <w:gridSpan w:val="6"/>
          </w:tcPr>
          <w:p w:rsidR="00BC486D" w:rsidRPr="00700896" w:rsidRDefault="00BC486D" w:rsidP="00BC486D">
            <w:pPr>
              <w:jc w:val="center"/>
              <w:rPr>
                <w:b/>
                <w:bCs/>
              </w:rPr>
            </w:pPr>
            <w:bookmarkStart w:id="6" w:name="ddoctype" w:colFirst="0" w:colLast="0"/>
            <w:bookmarkStart w:id="7" w:name="dtitle" w:colFirst="0" w:colLast="0"/>
            <w:bookmarkEnd w:id="4"/>
            <w:bookmarkEnd w:id="5"/>
            <w:r w:rsidRPr="00700896">
              <w:rPr>
                <w:b/>
                <w:bCs/>
              </w:rPr>
              <w:t>TD</w:t>
            </w:r>
          </w:p>
        </w:tc>
      </w:tr>
      <w:tr w:rsidR="00BC486D" w:rsidRPr="00700896" w:rsidTr="00CE1686">
        <w:trPr>
          <w:cantSplit/>
        </w:trPr>
        <w:tc>
          <w:tcPr>
            <w:tcW w:w="1616" w:type="dxa"/>
            <w:gridSpan w:val="3"/>
          </w:tcPr>
          <w:p w:rsidR="00BC486D" w:rsidRPr="00700896" w:rsidRDefault="00BC486D" w:rsidP="00BC486D">
            <w:pPr>
              <w:rPr>
                <w:b/>
                <w:bCs/>
              </w:rPr>
            </w:pPr>
            <w:bookmarkStart w:id="8" w:name="dsource" w:colFirst="1" w:colLast="1"/>
            <w:bookmarkEnd w:id="6"/>
            <w:bookmarkEnd w:id="7"/>
            <w:r w:rsidRPr="00700896">
              <w:rPr>
                <w:b/>
                <w:bCs/>
              </w:rPr>
              <w:t>Source:</w:t>
            </w:r>
          </w:p>
        </w:tc>
        <w:tc>
          <w:tcPr>
            <w:tcW w:w="8307" w:type="dxa"/>
            <w:gridSpan w:val="3"/>
          </w:tcPr>
          <w:p w:rsidR="00BC486D" w:rsidRPr="00700896" w:rsidRDefault="00BC486D" w:rsidP="00BC486D">
            <w:r>
              <w:t>TSB</w:t>
            </w:r>
          </w:p>
        </w:tc>
      </w:tr>
      <w:tr w:rsidR="00BC486D" w:rsidRPr="00700896" w:rsidTr="00CE1686">
        <w:trPr>
          <w:cantSplit/>
        </w:trPr>
        <w:tc>
          <w:tcPr>
            <w:tcW w:w="1616" w:type="dxa"/>
            <w:gridSpan w:val="3"/>
          </w:tcPr>
          <w:p w:rsidR="00BC486D" w:rsidRPr="00700896" w:rsidRDefault="00BC486D" w:rsidP="00BC486D">
            <w:bookmarkStart w:id="9" w:name="dtitle1" w:colFirst="1" w:colLast="1"/>
            <w:bookmarkEnd w:id="8"/>
            <w:r w:rsidRPr="00700896">
              <w:rPr>
                <w:b/>
                <w:bCs/>
              </w:rPr>
              <w:t>Title:</w:t>
            </w:r>
          </w:p>
        </w:tc>
        <w:tc>
          <w:tcPr>
            <w:tcW w:w="8307" w:type="dxa"/>
            <w:gridSpan w:val="3"/>
          </w:tcPr>
          <w:p w:rsidR="00BC486D" w:rsidRPr="00700896" w:rsidRDefault="00BC486D" w:rsidP="00BC486D">
            <w:r w:rsidRPr="003C290F">
              <w:t>Draft timetable for SG9</w:t>
            </w:r>
            <w:r>
              <w:t xml:space="preserve"> meeting</w:t>
            </w:r>
            <w:r w:rsidRPr="003C290F">
              <w:t xml:space="preserve"> (</w:t>
            </w:r>
            <w:r w:rsidRPr="000D5333">
              <w:t>2</w:t>
            </w:r>
            <w:r>
              <w:t>2</w:t>
            </w:r>
            <w:r w:rsidRPr="000D5333">
              <w:t>-3</w:t>
            </w:r>
            <w:r>
              <w:t>0 January 2018</w:t>
            </w:r>
            <w:r w:rsidRPr="003C290F">
              <w:t>)</w:t>
            </w:r>
          </w:p>
        </w:tc>
      </w:tr>
      <w:tr w:rsidR="00BC486D" w:rsidRPr="00700896" w:rsidTr="00CE1686">
        <w:trPr>
          <w:cantSplit/>
        </w:trPr>
        <w:tc>
          <w:tcPr>
            <w:tcW w:w="1616" w:type="dxa"/>
            <w:gridSpan w:val="3"/>
            <w:tcBorders>
              <w:bottom w:val="single" w:sz="8" w:space="0" w:color="auto"/>
            </w:tcBorders>
          </w:tcPr>
          <w:p w:rsidR="00BC486D" w:rsidRPr="00700896" w:rsidRDefault="00BC486D" w:rsidP="00BC486D">
            <w:pPr>
              <w:rPr>
                <w:b/>
                <w:bCs/>
              </w:rPr>
            </w:pPr>
            <w:bookmarkStart w:id="10" w:name="dpurpose" w:colFirst="1" w:colLast="1"/>
            <w:bookmarkEnd w:id="9"/>
            <w:r w:rsidRPr="00700896">
              <w:rPr>
                <w:b/>
                <w:bCs/>
              </w:rPr>
              <w:t>Purpose:</w:t>
            </w:r>
          </w:p>
        </w:tc>
        <w:tc>
          <w:tcPr>
            <w:tcW w:w="8307" w:type="dxa"/>
            <w:gridSpan w:val="3"/>
            <w:tcBorders>
              <w:bottom w:val="single" w:sz="8" w:space="0" w:color="auto"/>
            </w:tcBorders>
          </w:tcPr>
          <w:p w:rsidR="00BC486D" w:rsidRPr="00700896" w:rsidRDefault="00BC486D" w:rsidP="00BC486D">
            <w:r>
              <w:t>Admin</w:t>
            </w:r>
          </w:p>
        </w:tc>
      </w:tr>
      <w:bookmarkEnd w:id="10"/>
      <w:tr w:rsidR="00BC486D" w:rsidRPr="00D90CE0" w:rsidTr="00A2321F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16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BC486D" w:rsidRDefault="00BC486D" w:rsidP="00BC486D">
            <w:pPr>
              <w:rPr>
                <w:b/>
                <w:bCs/>
              </w:rPr>
            </w:pPr>
            <w:r>
              <w:rPr>
                <w:b/>
                <w:bCs/>
              </w:rPr>
              <w:t>Contact:</w:t>
            </w:r>
          </w:p>
        </w:tc>
        <w:tc>
          <w:tcPr>
            <w:tcW w:w="448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BC486D" w:rsidRPr="00CE1686" w:rsidRDefault="00EE2B1F" w:rsidP="00BC486D">
            <w:sdt>
              <w:sdtPr>
                <w:rPr>
                  <w:sz w:val="22"/>
                </w:rPr>
                <w:alias w:val="ContactNameOrgCountry"/>
                <w:tag w:val="ContactNameOrgCountry"/>
                <w:id w:val="-130639986"/>
                <w:placeholder>
                  <w:docPart w:val="E4C12A3E4A1246D890EF05EFFFBAAB2B"/>
                </w:placeholder>
                <w:text w:multiLine="1"/>
              </w:sdtPr>
              <w:sdtEndPr/>
              <w:sdtContent>
                <w:r w:rsidR="00BC486D" w:rsidRPr="00A2321F">
                  <w:rPr>
                    <w:sz w:val="22"/>
                  </w:rPr>
                  <w:t>TSB</w:t>
                </w:r>
              </w:sdtContent>
            </w:sdt>
          </w:p>
        </w:tc>
        <w:sdt>
          <w:sdtPr>
            <w:alias w:val="ContactTelFaxEmail"/>
            <w:tag w:val="ContactTelFaxEmail"/>
            <w:id w:val="-2140561428"/>
            <w:placeholder>
              <w:docPart w:val="398DEA2073524ADD99EC7B9F4EB179D0"/>
            </w:placeholder>
          </w:sdtPr>
          <w:sdtEndPr/>
          <w:sdtContent>
            <w:tc>
              <w:tcPr>
                <w:tcW w:w="3827" w:type="dxa"/>
                <w:tcBorders>
                  <w:top w:val="single" w:sz="8" w:space="0" w:color="auto"/>
                  <w:left w:val="nil"/>
                  <w:bottom w:val="single" w:sz="8" w:space="0" w:color="auto"/>
                  <w:right w:val="nil"/>
                </w:tcBorders>
                <w:hideMark/>
              </w:tcPr>
              <w:p w:rsidR="00BC486D" w:rsidRPr="00CE1686" w:rsidRDefault="00BC486D" w:rsidP="00BC486D">
                <w:pPr>
                  <w:tabs>
                    <w:tab w:val="left" w:pos="796"/>
                  </w:tabs>
                  <w:spacing w:after="120"/>
                </w:pPr>
                <w:r w:rsidRPr="00D14E9B">
                  <w:rPr>
                    <w:sz w:val="22"/>
                    <w:lang w:val="es-ES"/>
                  </w:rPr>
                  <w:t>Tel:</w:t>
                </w:r>
                <w:r w:rsidRPr="00D14E9B">
                  <w:rPr>
                    <w:sz w:val="22"/>
                    <w:lang w:val="es-ES"/>
                  </w:rPr>
                  <w:tab/>
                  <w:t>+41 22 730 5</w:t>
                </w:r>
                <w:r>
                  <w:rPr>
                    <w:sz w:val="22"/>
                    <w:lang w:val="es-ES"/>
                  </w:rPr>
                  <w:t>858</w:t>
                </w:r>
                <w:r>
                  <w:rPr>
                    <w:sz w:val="22"/>
                    <w:lang w:val="es-ES"/>
                  </w:rPr>
                  <w:br/>
                </w:r>
                <w:r w:rsidRPr="001E6796">
                  <w:rPr>
                    <w:sz w:val="22"/>
                    <w:lang w:val="fr-CH"/>
                  </w:rPr>
                  <w:t>Fax:</w:t>
                </w:r>
                <w:r w:rsidRPr="001E6796">
                  <w:rPr>
                    <w:sz w:val="22"/>
                    <w:lang w:val="fr-CH"/>
                  </w:rPr>
                  <w:tab/>
                  <w:t>+41 22 730 5853</w:t>
                </w:r>
                <w:r>
                  <w:rPr>
                    <w:sz w:val="22"/>
                    <w:lang w:val="fr-CH"/>
                  </w:rPr>
                  <w:br/>
                </w:r>
                <w:r w:rsidRPr="001E6796">
                  <w:rPr>
                    <w:sz w:val="22"/>
                    <w:lang w:val="fr-CH"/>
                  </w:rPr>
                  <w:t>Email</w:t>
                </w:r>
                <w:r w:rsidRPr="001E6796">
                  <w:rPr>
                    <w:sz w:val="22"/>
                    <w:lang w:val="fr-CH"/>
                  </w:rPr>
                  <w:tab/>
                </w:r>
                <w:hyperlink r:id="rId9" w:history="1">
                  <w:r w:rsidRPr="001E6796">
                    <w:rPr>
                      <w:rStyle w:val="Hyperlink"/>
                      <w:sz w:val="22"/>
                      <w:lang w:val="fr-CH"/>
                    </w:rPr>
                    <w:t>tsbsg9@itu.int</w:t>
                  </w:r>
                </w:hyperlink>
              </w:p>
            </w:tc>
          </w:sdtContent>
        </w:sdt>
      </w:tr>
    </w:tbl>
    <w:p w:rsidR="00D90CE0" w:rsidRDefault="00D90CE0" w:rsidP="00A2321F">
      <w:pPr>
        <w:spacing w:before="60"/>
        <w:rPr>
          <w:lang w:val="pt-BR"/>
        </w:rPr>
      </w:pPr>
    </w:p>
    <w:tbl>
      <w:tblPr>
        <w:tblW w:w="9930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609"/>
        <w:gridCol w:w="8321"/>
      </w:tblGrid>
      <w:tr w:rsidR="00D90CE0" w:rsidTr="00D90CE0">
        <w:trPr>
          <w:cantSplit/>
        </w:trPr>
        <w:tc>
          <w:tcPr>
            <w:tcW w:w="1616" w:type="dxa"/>
            <w:hideMark/>
          </w:tcPr>
          <w:p w:rsidR="00D90CE0" w:rsidRDefault="00D90CE0">
            <w:pPr>
              <w:rPr>
                <w:b/>
                <w:bCs/>
              </w:rPr>
            </w:pPr>
            <w:r>
              <w:rPr>
                <w:b/>
                <w:bCs/>
              </w:rPr>
              <w:t>Keywords:</w:t>
            </w:r>
          </w:p>
        </w:tc>
        <w:tc>
          <w:tcPr>
            <w:tcW w:w="8363" w:type="dxa"/>
            <w:hideMark/>
          </w:tcPr>
          <w:p w:rsidR="00D90CE0" w:rsidRDefault="00EE2B1F" w:rsidP="003C290F">
            <w:sdt>
              <w:sdtPr>
                <w:alias w:val="Keywords"/>
                <w:tag w:val="Keywords"/>
                <w:id w:val="-1329598096"/>
                <w:placeholder>
                  <w:docPart w:val="6576B4950E0E47F99B5B5DED4DC98AAA"/>
                </w:placeholder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/>
              </w:sdtPr>
              <w:sdtEndPr/>
              <w:sdtContent>
                <w:r w:rsidR="003C290F">
                  <w:t>ITU-T SG9, m</w:t>
                </w:r>
                <w:r w:rsidR="00DB0E52" w:rsidRPr="00DB0E52">
                  <w:t>eeting plan</w:t>
                </w:r>
                <w:r w:rsidR="003C290F">
                  <w:t>, timetable</w:t>
                </w:r>
              </w:sdtContent>
            </w:sdt>
          </w:p>
        </w:tc>
      </w:tr>
      <w:tr w:rsidR="00D90CE0" w:rsidTr="00D90CE0">
        <w:trPr>
          <w:cantSplit/>
        </w:trPr>
        <w:tc>
          <w:tcPr>
            <w:tcW w:w="1616" w:type="dxa"/>
            <w:hideMark/>
          </w:tcPr>
          <w:p w:rsidR="00D90CE0" w:rsidRDefault="00D90CE0">
            <w:pPr>
              <w:rPr>
                <w:b/>
                <w:bCs/>
              </w:rPr>
            </w:pPr>
            <w:r>
              <w:rPr>
                <w:b/>
                <w:bCs/>
              </w:rPr>
              <w:t>Abstract:</w:t>
            </w:r>
          </w:p>
        </w:tc>
        <w:tc>
          <w:tcPr>
            <w:tcW w:w="8363" w:type="dxa"/>
            <w:hideMark/>
          </w:tcPr>
          <w:p w:rsidR="00D90CE0" w:rsidRPr="00031D8E" w:rsidRDefault="00EE2B1F" w:rsidP="00390D00">
            <w:sdt>
              <w:sdtPr>
                <w:alias w:val="Abstract"/>
                <w:tag w:val="Abstract"/>
                <w:id w:val="-939903723"/>
                <w:placeholder>
                  <w:docPart w:val="0554A93674004AF390C8DFC56B07B91E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3f6fad35-1f81-480e-a4e5-6e5474dcfb96' " w:xpath="/ns0:properties[1]/documentManagement[1]/ns3:Abstract[1]" w:storeItemID="{EF8523CC-DEB2-463D-9A27-DF0B8D2CAEC3}"/>
                <w:text w:multiLine="1"/>
              </w:sdtPr>
              <w:sdtEndPr/>
              <w:sdtContent>
                <w:r w:rsidR="00390D00">
                  <w:t>This TD contains the meeting plan of the next SG9 meeting to be held in Geneva. Please always seek for the latest revision of this document</w:t>
                </w:r>
              </w:sdtContent>
            </w:sdt>
            <w:r w:rsidR="003C290F">
              <w:t xml:space="preserve">. </w:t>
            </w:r>
          </w:p>
        </w:tc>
      </w:tr>
    </w:tbl>
    <w:p w:rsidR="00D90CE0" w:rsidRDefault="00D90CE0" w:rsidP="00D90CE0"/>
    <w:p w:rsidR="00265187" w:rsidRDefault="00265187" w:rsidP="00390D00">
      <w:pPr>
        <w:spacing w:before="0"/>
      </w:pPr>
      <w:r>
        <w:t>Please see next page</w:t>
      </w:r>
      <w:r w:rsidR="00390D00">
        <w:t>.</w:t>
      </w:r>
    </w:p>
    <w:p w:rsidR="00390D00" w:rsidRDefault="00390D00" w:rsidP="00390D00">
      <w:pPr>
        <w:spacing w:before="0"/>
      </w:pPr>
    </w:p>
    <w:p w:rsidR="00390D00" w:rsidRDefault="00390D00" w:rsidP="00390D00">
      <w:pPr>
        <w:spacing w:before="0"/>
        <w:sectPr w:rsidR="00390D00" w:rsidSect="00403681">
          <w:headerReference w:type="first" r:id="rId10"/>
          <w:pgSz w:w="11907" w:h="16840"/>
          <w:pgMar w:top="1417" w:right="1134" w:bottom="1417" w:left="1134" w:header="720" w:footer="720" w:gutter="0"/>
          <w:cols w:space="720"/>
          <w:docGrid w:linePitch="326"/>
        </w:sectPr>
      </w:pPr>
    </w:p>
    <w:p w:rsidR="00403681" w:rsidRPr="003C290F" w:rsidRDefault="00403681" w:rsidP="00B461F4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0"/>
        <w:ind w:right="91"/>
        <w:jc w:val="center"/>
        <w:textAlignment w:val="baseline"/>
        <w:rPr>
          <w:rFonts w:asciiTheme="majorBidi" w:eastAsia="SimSun" w:hAnsiTheme="majorBidi" w:cstheme="majorBidi"/>
          <w:b/>
          <w:bCs/>
          <w:sz w:val="28"/>
          <w:szCs w:val="28"/>
          <w:lang w:eastAsia="en-US"/>
        </w:rPr>
      </w:pPr>
      <w:r w:rsidRPr="003C290F">
        <w:rPr>
          <w:rFonts w:asciiTheme="majorBidi" w:eastAsia="SimSun" w:hAnsiTheme="majorBidi" w:cstheme="majorBidi"/>
          <w:b/>
          <w:bCs/>
          <w:sz w:val="28"/>
          <w:szCs w:val="28"/>
          <w:lang w:eastAsia="en-US"/>
        </w:rPr>
        <w:lastRenderedPageBreak/>
        <w:t>Draft Timetable of SG9 meeting (</w:t>
      </w:r>
      <w:r w:rsidR="00BC486D" w:rsidRPr="00BC486D">
        <w:rPr>
          <w:rFonts w:asciiTheme="majorBidi" w:eastAsia="SimSun" w:hAnsiTheme="majorBidi" w:cstheme="majorBidi"/>
          <w:b/>
          <w:bCs/>
          <w:sz w:val="28"/>
          <w:szCs w:val="28"/>
          <w:lang w:eastAsia="en-US"/>
        </w:rPr>
        <w:t>22-30 Ja</w:t>
      </w:r>
      <w:bookmarkStart w:id="11" w:name="_GoBack"/>
      <w:bookmarkEnd w:id="11"/>
      <w:r w:rsidR="00BC486D" w:rsidRPr="00BC486D">
        <w:rPr>
          <w:rFonts w:asciiTheme="majorBidi" w:eastAsia="SimSun" w:hAnsiTheme="majorBidi" w:cstheme="majorBidi"/>
          <w:b/>
          <w:bCs/>
          <w:sz w:val="28"/>
          <w:szCs w:val="28"/>
          <w:lang w:eastAsia="en-US"/>
        </w:rPr>
        <w:t>nuary 2018, Geneva, Switzerland)</w:t>
      </w:r>
    </w:p>
    <w:tbl>
      <w:tblPr>
        <w:tblW w:w="15154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36"/>
        <w:gridCol w:w="429"/>
        <w:gridCol w:w="429"/>
        <w:gridCol w:w="429"/>
        <w:gridCol w:w="429"/>
        <w:gridCol w:w="429"/>
        <w:gridCol w:w="429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379"/>
        <w:gridCol w:w="481"/>
        <w:gridCol w:w="430"/>
        <w:gridCol w:w="662"/>
        <w:gridCol w:w="662"/>
        <w:gridCol w:w="430"/>
        <w:gridCol w:w="430"/>
        <w:gridCol w:w="430"/>
        <w:gridCol w:w="430"/>
        <w:gridCol w:w="430"/>
        <w:gridCol w:w="430"/>
        <w:gridCol w:w="430"/>
        <w:gridCol w:w="430"/>
      </w:tblGrid>
      <w:tr w:rsidR="00011614" w:rsidRPr="003F5D90" w:rsidTr="00E44C34">
        <w:trPr>
          <w:cantSplit/>
          <w:trHeight w:hRule="exact" w:val="567"/>
          <w:tblHeader/>
          <w:jc w:val="center"/>
        </w:trPr>
        <w:tc>
          <w:tcPr>
            <w:tcW w:w="936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hideMark/>
          </w:tcPr>
          <w:p w:rsidR="00011614" w:rsidRPr="003F5D90" w:rsidRDefault="00011614" w:rsidP="00EF02FD">
            <w:pPr>
              <w:widowControl w:val="0"/>
              <w:tabs>
                <w:tab w:val="left" w:pos="1331"/>
                <w:tab w:val="left" w:pos="1430"/>
              </w:tabs>
              <w:spacing w:before="40" w:after="40" w:line="276" w:lineRule="auto"/>
              <w:jc w:val="center"/>
              <w:rPr>
                <w:rFonts w:cstheme="majorBidi"/>
                <w:b/>
                <w:bCs/>
                <w:i/>
                <w:sz w:val="18"/>
                <w:szCs w:val="18"/>
              </w:rPr>
            </w:pPr>
            <w:r w:rsidRPr="003F5D90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1" layoutInCell="1" allowOverlap="1" wp14:anchorId="695C8DE7" wp14:editId="1EBCC31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" cy="635"/>
                      <wp:effectExtent l="0" t="0" r="0" b="0"/>
                      <wp:wrapNone/>
                      <wp:docPr id="1" name="Freeform 1" descr="Description: Description: Description: 0863D6GD60@35E868B@GB846B96D002309:&lt;@S9:?9[G11006502!!!BIHO@]g11006502!@5B@032110B323D662C110B323D662C!!!!!!!!!!!!!!!!!!!!!!!!!!!!!!!!!!!!!!!!!!!!!!!!!!!!80AE`80I1BG11006502!!!BIHO@]g110065028B7@EC29111@DC@3G6G0U18,RF00,181008,UE,QMDO,1131  LRV,D!s0/enb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1!1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5" cy="635"/>
                              </a:xfrm>
                              <a:custGeom>
                                <a:avLst/>
                                <a:gdLst>
                                  <a:gd name="T0" fmla="*/ 0 w 21600"/>
                                  <a:gd name="T1" fmla="*/ 0 h 21600"/>
                                  <a:gd name="T2" fmla="*/ 0 w 21600"/>
                                  <a:gd name="T3" fmla="*/ 0 h 21600"/>
                                  <a:gd name="T4" fmla="*/ 0 w 21600"/>
                                  <a:gd name="T5" fmla="*/ 0 h 21600"/>
                                  <a:gd name="T6" fmla="*/ 0 w 21600"/>
                                  <a:gd name="T7" fmla="*/ 0 h 21600"/>
                                  <a:gd name="T8" fmla="*/ 17694720 60000 65536"/>
                                  <a:gd name="T9" fmla="*/ 11796480 60000 65536"/>
                                  <a:gd name="T10" fmla="*/ 5898240 60000 65536"/>
                                  <a:gd name="T11" fmla="*/ 0 60000 65536"/>
                                  <a:gd name="T12" fmla="*/ 5034 w 21600"/>
                                  <a:gd name="T13" fmla="*/ 2279 h 21600"/>
                                  <a:gd name="T14" fmla="*/ 16566 w 21600"/>
                                  <a:gd name="T15" fmla="*/ 13674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10860" y="2187"/>
                                    </a:moveTo>
                                    <a:cubicBezTo>
                                      <a:pt x="10451" y="1746"/>
                                      <a:pt x="9529" y="1018"/>
                                      <a:pt x="9015" y="730"/>
                                    </a:cubicBezTo>
                                    <a:cubicBezTo>
                                      <a:pt x="7865" y="152"/>
                                      <a:pt x="6685" y="0"/>
                                      <a:pt x="5415" y="0"/>
                                    </a:cubicBezTo>
                                    <a:cubicBezTo>
                                      <a:pt x="4175" y="152"/>
                                      <a:pt x="2995" y="575"/>
                                      <a:pt x="1967" y="1305"/>
                                    </a:cubicBezTo>
                                    <a:cubicBezTo>
                                      <a:pt x="1150" y="2187"/>
                                      <a:pt x="575" y="3222"/>
                                      <a:pt x="242" y="4220"/>
                                    </a:cubicBezTo>
                                    <a:cubicBezTo>
                                      <a:pt x="0" y="5410"/>
                                      <a:pt x="242" y="6560"/>
                                      <a:pt x="575" y="7597"/>
                                    </a:cubicBezTo>
                                    <a:lnTo>
                                      <a:pt x="10860" y="21600"/>
                                    </a:lnTo>
                                    <a:lnTo>
                                      <a:pt x="20995" y="7597"/>
                                    </a:lnTo>
                                    <a:cubicBezTo>
                                      <a:pt x="21480" y="6560"/>
                                      <a:pt x="21600" y="5410"/>
                                      <a:pt x="21480" y="4220"/>
                                    </a:cubicBezTo>
                                    <a:cubicBezTo>
                                      <a:pt x="21115" y="3222"/>
                                      <a:pt x="20420" y="2187"/>
                                      <a:pt x="19632" y="1305"/>
                                    </a:cubicBezTo>
                                    <a:cubicBezTo>
                                      <a:pt x="18575" y="575"/>
                                      <a:pt x="17425" y="152"/>
                                      <a:pt x="16275" y="0"/>
                                    </a:cubicBezTo>
                                    <a:cubicBezTo>
                                      <a:pt x="15005" y="0"/>
                                      <a:pt x="13735" y="152"/>
                                      <a:pt x="12705" y="730"/>
                                    </a:cubicBezTo>
                                    <a:cubicBezTo>
                                      <a:pt x="12176" y="1018"/>
                                      <a:pt x="11254" y="1746"/>
                                      <a:pt x="10860" y="218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97FE53" id="Freeform 1" o:spid="_x0000_s1026" alt="Description: Description: Description: 0863D6GD60@35E868B@GB846B96D002309:&lt;@S9:?9[G11006502!!!BIHO@]g11006502!@5B@032110B323D662C110B323D662C!!!!!!!!!!!!!!!!!!!!!!!!!!!!!!!!!!!!!!!!!!!!!!!!!!!!80AE`80I1BG11006502!!!BIHO@]g110065028B7@EC29111@DC@3G6G0U18,RF00,181008,UE,QMDO,1131  LRV,D!s0/enb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1!1" style="position:absolute;margin-left:0;margin-top:0;width:.05pt;height:.05pt;z-index:2516654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          <v:stroke joinstyle="miter"/>
                      <v:path o:connecttype="custom" o:connectlocs="0,0;0,0;0,0;0,0" o:connectangles="270,180,90,0" textboxrect="5034,2279,16566,13674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716" w:type="dxa"/>
            <w:gridSpan w:val="4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hideMark/>
          </w:tcPr>
          <w:p w:rsidR="00011614" w:rsidRPr="003F5D90" w:rsidRDefault="00011614" w:rsidP="00EF02FD">
            <w:pPr>
              <w:widowControl w:val="0"/>
              <w:tabs>
                <w:tab w:val="left" w:pos="1430"/>
              </w:tabs>
              <w:spacing w:before="40" w:after="40" w:line="276" w:lineRule="auto"/>
              <w:jc w:val="center"/>
              <w:rPr>
                <w:rFonts w:cstheme="majorBidi"/>
                <w:b/>
                <w:bCs/>
                <w:color w:val="000000"/>
                <w:sz w:val="18"/>
                <w:szCs w:val="18"/>
              </w:rPr>
            </w:pPr>
            <w:r w:rsidRPr="003F5D90">
              <w:rPr>
                <w:rFonts w:cstheme="majorBidi"/>
                <w:b/>
                <w:bCs/>
                <w:color w:val="000000"/>
                <w:sz w:val="18"/>
                <w:szCs w:val="18"/>
              </w:rPr>
              <w:t xml:space="preserve">Monday 22 </w:t>
            </w:r>
            <w:r w:rsidRPr="003F5D90">
              <w:rPr>
                <w:rFonts w:cstheme="majorBidi"/>
                <w:b/>
                <w:bCs/>
                <w:color w:val="000000"/>
                <w:sz w:val="18"/>
                <w:szCs w:val="18"/>
              </w:rPr>
              <w:br/>
              <w:t>January</w:t>
            </w:r>
          </w:p>
        </w:tc>
        <w:tc>
          <w:tcPr>
            <w:tcW w:w="1718" w:type="dxa"/>
            <w:gridSpan w:val="4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hideMark/>
          </w:tcPr>
          <w:p w:rsidR="00011614" w:rsidRPr="003F5D90" w:rsidRDefault="00011614" w:rsidP="00EF02FD">
            <w:pPr>
              <w:widowControl w:val="0"/>
              <w:tabs>
                <w:tab w:val="left" w:pos="1430"/>
              </w:tabs>
              <w:spacing w:before="40" w:after="40" w:line="276" w:lineRule="auto"/>
              <w:jc w:val="center"/>
              <w:rPr>
                <w:rFonts w:cstheme="majorBidi"/>
                <w:b/>
                <w:bCs/>
                <w:color w:val="000000"/>
                <w:sz w:val="18"/>
                <w:szCs w:val="18"/>
              </w:rPr>
            </w:pPr>
            <w:r w:rsidRPr="003F5D90">
              <w:rPr>
                <w:rFonts w:cstheme="majorBidi"/>
                <w:b/>
                <w:bCs/>
                <w:color w:val="000000"/>
                <w:sz w:val="18"/>
                <w:szCs w:val="18"/>
              </w:rPr>
              <w:t>Tuesday 23</w:t>
            </w:r>
            <w:r w:rsidRPr="003F5D90">
              <w:rPr>
                <w:rFonts w:cstheme="majorBidi"/>
                <w:b/>
                <w:bCs/>
                <w:color w:val="000000"/>
                <w:sz w:val="18"/>
                <w:szCs w:val="18"/>
              </w:rPr>
              <w:br/>
              <w:t>January</w:t>
            </w:r>
          </w:p>
        </w:tc>
        <w:tc>
          <w:tcPr>
            <w:tcW w:w="430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shd w:val="clear" w:color="auto" w:fill="FFFFFF" w:themeFill="background1"/>
          </w:tcPr>
          <w:p w:rsidR="00011614" w:rsidRPr="003F5D90" w:rsidRDefault="00011614" w:rsidP="00EF02FD">
            <w:pPr>
              <w:widowControl w:val="0"/>
              <w:tabs>
                <w:tab w:val="left" w:pos="1430"/>
              </w:tabs>
              <w:spacing w:before="40" w:after="40" w:line="276" w:lineRule="auto"/>
              <w:jc w:val="center"/>
              <w:rPr>
                <w:rFonts w:cstheme="majorBid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50" w:type="dxa"/>
            <w:gridSpan w:val="5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shd w:val="clear" w:color="auto" w:fill="FFFFFF" w:themeFill="background1"/>
            <w:hideMark/>
          </w:tcPr>
          <w:p w:rsidR="00011614" w:rsidRPr="003F5D90" w:rsidRDefault="00011614" w:rsidP="00EF02FD">
            <w:pPr>
              <w:widowControl w:val="0"/>
              <w:tabs>
                <w:tab w:val="left" w:pos="1430"/>
              </w:tabs>
              <w:spacing w:before="40" w:after="40" w:line="276" w:lineRule="auto"/>
              <w:jc w:val="center"/>
              <w:rPr>
                <w:rFonts w:cstheme="majorBidi"/>
                <w:b/>
                <w:bCs/>
                <w:color w:val="000000"/>
                <w:sz w:val="18"/>
                <w:szCs w:val="18"/>
              </w:rPr>
            </w:pPr>
            <w:r w:rsidRPr="003F5D90">
              <w:rPr>
                <w:rFonts w:cstheme="majorBidi"/>
                <w:b/>
                <w:bCs/>
                <w:color w:val="000000"/>
                <w:sz w:val="18"/>
                <w:szCs w:val="18"/>
              </w:rPr>
              <w:t xml:space="preserve">Wednesday 24 </w:t>
            </w:r>
            <w:r w:rsidRPr="003F5D90">
              <w:rPr>
                <w:rFonts w:cstheme="majorBidi"/>
                <w:b/>
                <w:bCs/>
                <w:color w:val="000000"/>
                <w:sz w:val="18"/>
                <w:szCs w:val="18"/>
              </w:rPr>
              <w:br/>
              <w:t>January</w:t>
            </w:r>
          </w:p>
        </w:tc>
        <w:tc>
          <w:tcPr>
            <w:tcW w:w="1720" w:type="dxa"/>
            <w:gridSpan w:val="4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shd w:val="clear" w:color="auto" w:fill="FFFFFF" w:themeFill="background1"/>
          </w:tcPr>
          <w:p w:rsidR="00011614" w:rsidRPr="003F5D90" w:rsidRDefault="00011614" w:rsidP="00EF02FD">
            <w:pPr>
              <w:widowControl w:val="0"/>
              <w:tabs>
                <w:tab w:val="left" w:pos="1430"/>
              </w:tabs>
              <w:spacing w:before="40" w:after="40" w:line="276" w:lineRule="auto"/>
              <w:jc w:val="center"/>
              <w:rPr>
                <w:rFonts w:cstheme="majorBidi"/>
                <w:b/>
                <w:bCs/>
                <w:color w:val="000000"/>
                <w:sz w:val="18"/>
                <w:szCs w:val="18"/>
              </w:rPr>
            </w:pPr>
            <w:r w:rsidRPr="003F5D90">
              <w:rPr>
                <w:rFonts w:cstheme="majorBidi"/>
                <w:b/>
                <w:bCs/>
                <w:color w:val="000000"/>
                <w:sz w:val="18"/>
                <w:szCs w:val="18"/>
              </w:rPr>
              <w:t>Thursday 25</w:t>
            </w:r>
            <w:r w:rsidRPr="003F5D90">
              <w:rPr>
                <w:rFonts w:cstheme="majorBidi"/>
                <w:b/>
                <w:bCs/>
                <w:color w:val="000000"/>
                <w:sz w:val="18"/>
                <w:szCs w:val="18"/>
              </w:rPr>
              <w:br/>
              <w:t>January</w:t>
            </w:r>
          </w:p>
        </w:tc>
        <w:tc>
          <w:tcPr>
            <w:tcW w:w="1720" w:type="dxa"/>
            <w:gridSpan w:val="4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shd w:val="clear" w:color="auto" w:fill="FFFFFF" w:themeFill="background1"/>
          </w:tcPr>
          <w:p w:rsidR="00011614" w:rsidRPr="003F5D90" w:rsidRDefault="00011614" w:rsidP="00EF02FD">
            <w:pPr>
              <w:widowControl w:val="0"/>
              <w:tabs>
                <w:tab w:val="left" w:pos="1430"/>
              </w:tabs>
              <w:spacing w:before="40" w:after="40" w:line="276" w:lineRule="auto"/>
              <w:jc w:val="center"/>
              <w:rPr>
                <w:rFonts w:cstheme="majorBidi"/>
                <w:b/>
                <w:bCs/>
                <w:color w:val="000000"/>
                <w:sz w:val="18"/>
                <w:szCs w:val="18"/>
              </w:rPr>
            </w:pPr>
            <w:r w:rsidRPr="003F5D90">
              <w:rPr>
                <w:rFonts w:cstheme="majorBidi"/>
                <w:b/>
                <w:bCs/>
                <w:color w:val="000000"/>
                <w:sz w:val="18"/>
                <w:szCs w:val="18"/>
              </w:rPr>
              <w:t>Friday 26</w:t>
            </w:r>
            <w:r w:rsidRPr="003F5D90">
              <w:rPr>
                <w:rFonts w:cstheme="majorBidi"/>
                <w:b/>
                <w:bCs/>
                <w:color w:val="000000"/>
                <w:sz w:val="18"/>
                <w:szCs w:val="18"/>
              </w:rPr>
              <w:br/>
              <w:t>January</w:t>
            </w:r>
          </w:p>
        </w:tc>
        <w:tc>
          <w:tcPr>
            <w:tcW w:w="662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shd w:val="clear" w:color="auto" w:fill="FFFFFF" w:themeFill="background1"/>
            <w:hideMark/>
          </w:tcPr>
          <w:p w:rsidR="00011614" w:rsidRPr="003F5D90" w:rsidRDefault="00011614" w:rsidP="00EF02FD">
            <w:pPr>
              <w:widowControl w:val="0"/>
              <w:tabs>
                <w:tab w:val="left" w:pos="1430"/>
              </w:tabs>
              <w:spacing w:before="40" w:after="40" w:line="276" w:lineRule="auto"/>
              <w:jc w:val="center"/>
              <w:rPr>
                <w:rFonts w:cstheme="majorBidi"/>
                <w:b/>
                <w:bCs/>
                <w:color w:val="000000"/>
                <w:sz w:val="18"/>
                <w:szCs w:val="18"/>
              </w:rPr>
            </w:pPr>
            <w:r w:rsidRPr="003F5D90">
              <w:rPr>
                <w:rFonts w:cstheme="majorBidi"/>
                <w:b/>
                <w:bCs/>
                <w:color w:val="000000"/>
                <w:sz w:val="18"/>
                <w:szCs w:val="18"/>
              </w:rPr>
              <w:t>Sat 27</w:t>
            </w:r>
            <w:r w:rsidRPr="003F5D90">
              <w:rPr>
                <w:rFonts w:cstheme="majorBidi"/>
                <w:b/>
                <w:bCs/>
                <w:color w:val="000000"/>
                <w:sz w:val="18"/>
                <w:szCs w:val="18"/>
              </w:rPr>
              <w:br/>
              <w:t>Jan</w:t>
            </w:r>
          </w:p>
        </w:tc>
        <w:tc>
          <w:tcPr>
            <w:tcW w:w="662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shd w:val="clear" w:color="auto" w:fill="FFFFFF" w:themeFill="background1"/>
            <w:hideMark/>
          </w:tcPr>
          <w:p w:rsidR="00011614" w:rsidRPr="003F5D90" w:rsidRDefault="00011614" w:rsidP="00EF02FD">
            <w:pPr>
              <w:widowControl w:val="0"/>
              <w:tabs>
                <w:tab w:val="left" w:pos="1430"/>
              </w:tabs>
              <w:spacing w:before="40" w:after="40" w:line="276" w:lineRule="auto"/>
              <w:jc w:val="center"/>
              <w:rPr>
                <w:rFonts w:cstheme="majorBidi"/>
                <w:b/>
                <w:bCs/>
                <w:color w:val="000000"/>
                <w:sz w:val="18"/>
                <w:szCs w:val="18"/>
              </w:rPr>
            </w:pPr>
            <w:r w:rsidRPr="003F5D90">
              <w:rPr>
                <w:rFonts w:cstheme="majorBidi"/>
                <w:b/>
                <w:bCs/>
                <w:color w:val="000000"/>
                <w:sz w:val="18"/>
                <w:szCs w:val="18"/>
              </w:rPr>
              <w:t>Sun 28</w:t>
            </w:r>
            <w:r w:rsidRPr="003F5D90">
              <w:rPr>
                <w:rFonts w:cstheme="majorBidi"/>
                <w:b/>
                <w:bCs/>
                <w:color w:val="000000"/>
                <w:sz w:val="18"/>
                <w:szCs w:val="18"/>
              </w:rPr>
              <w:br/>
              <w:t>Jan</w:t>
            </w:r>
          </w:p>
        </w:tc>
        <w:tc>
          <w:tcPr>
            <w:tcW w:w="1720" w:type="dxa"/>
            <w:gridSpan w:val="4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shd w:val="clear" w:color="auto" w:fill="FFFFFF" w:themeFill="background1"/>
            <w:hideMark/>
          </w:tcPr>
          <w:p w:rsidR="00011614" w:rsidRPr="003F5D90" w:rsidRDefault="00011614" w:rsidP="00EF02FD">
            <w:pPr>
              <w:widowControl w:val="0"/>
              <w:tabs>
                <w:tab w:val="left" w:pos="1430"/>
              </w:tabs>
              <w:spacing w:before="40" w:after="40" w:line="276" w:lineRule="auto"/>
              <w:jc w:val="center"/>
              <w:rPr>
                <w:rFonts w:cstheme="majorBidi"/>
                <w:b/>
                <w:bCs/>
                <w:color w:val="000000"/>
                <w:sz w:val="18"/>
                <w:szCs w:val="18"/>
              </w:rPr>
            </w:pPr>
            <w:r w:rsidRPr="003F5D90">
              <w:rPr>
                <w:rFonts w:cstheme="majorBidi"/>
                <w:b/>
                <w:bCs/>
                <w:color w:val="000000"/>
                <w:sz w:val="18"/>
                <w:szCs w:val="18"/>
              </w:rPr>
              <w:t xml:space="preserve">Monday 29 </w:t>
            </w:r>
            <w:r w:rsidRPr="003F5D90">
              <w:rPr>
                <w:rFonts w:cstheme="majorBidi"/>
                <w:b/>
                <w:bCs/>
                <w:color w:val="000000"/>
                <w:sz w:val="18"/>
                <w:szCs w:val="18"/>
              </w:rPr>
              <w:br/>
              <w:t>January</w:t>
            </w:r>
          </w:p>
        </w:tc>
        <w:tc>
          <w:tcPr>
            <w:tcW w:w="1720" w:type="dxa"/>
            <w:gridSpan w:val="4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hideMark/>
          </w:tcPr>
          <w:p w:rsidR="00011614" w:rsidRPr="003F5D90" w:rsidRDefault="00011614" w:rsidP="00EF02FD">
            <w:pPr>
              <w:widowControl w:val="0"/>
              <w:tabs>
                <w:tab w:val="left" w:pos="1430"/>
              </w:tabs>
              <w:spacing w:before="40" w:after="40" w:line="276" w:lineRule="auto"/>
              <w:jc w:val="center"/>
              <w:rPr>
                <w:rFonts w:cstheme="majorBidi"/>
                <w:b/>
                <w:bCs/>
                <w:color w:val="000000"/>
                <w:sz w:val="18"/>
                <w:szCs w:val="18"/>
              </w:rPr>
            </w:pPr>
            <w:r w:rsidRPr="003F5D90">
              <w:rPr>
                <w:rFonts w:cstheme="majorBidi"/>
                <w:b/>
                <w:bCs/>
                <w:color w:val="000000"/>
                <w:sz w:val="18"/>
                <w:szCs w:val="18"/>
              </w:rPr>
              <w:t xml:space="preserve">Tuesday 30 </w:t>
            </w:r>
            <w:r w:rsidRPr="003F5D90">
              <w:rPr>
                <w:rFonts w:cstheme="majorBidi"/>
                <w:b/>
                <w:bCs/>
                <w:color w:val="000000"/>
                <w:sz w:val="18"/>
                <w:szCs w:val="18"/>
              </w:rPr>
              <w:br/>
              <w:t>January</w:t>
            </w:r>
          </w:p>
        </w:tc>
      </w:tr>
      <w:tr w:rsidR="00011614" w:rsidRPr="003F5D90" w:rsidTr="00E44C34">
        <w:trPr>
          <w:cantSplit/>
          <w:trHeight w:hRule="exact" w:val="284"/>
          <w:tblHeader/>
          <w:jc w:val="center"/>
        </w:trPr>
        <w:tc>
          <w:tcPr>
            <w:tcW w:w="936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hideMark/>
          </w:tcPr>
          <w:p w:rsidR="00011614" w:rsidRPr="003F5D90" w:rsidRDefault="00011614" w:rsidP="00EF02FD">
            <w:pPr>
              <w:widowControl w:val="0"/>
              <w:tabs>
                <w:tab w:val="left" w:pos="1331"/>
                <w:tab w:val="left" w:pos="1430"/>
              </w:tabs>
              <w:spacing w:before="40" w:after="40" w:line="276" w:lineRule="auto"/>
              <w:rPr>
                <w:rFonts w:cstheme="majorBidi"/>
                <w:b/>
                <w:bCs/>
                <w:i/>
                <w:sz w:val="18"/>
                <w:szCs w:val="18"/>
              </w:rPr>
            </w:pPr>
            <w:r w:rsidRPr="003F5D90">
              <w:rPr>
                <w:rFonts w:cstheme="majorBidi"/>
                <w:b/>
                <w:bCs/>
                <w:i/>
                <w:sz w:val="18"/>
                <w:szCs w:val="18"/>
              </w:rPr>
              <w:t>Sessions</w:t>
            </w:r>
          </w:p>
        </w:tc>
        <w:tc>
          <w:tcPr>
            <w:tcW w:w="429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center"/>
            <w:hideMark/>
          </w:tcPr>
          <w:p w:rsidR="00011614" w:rsidRPr="003F5D90" w:rsidRDefault="00011614" w:rsidP="00EF02FD">
            <w:pPr>
              <w:widowControl w:val="0"/>
              <w:tabs>
                <w:tab w:val="left" w:pos="737"/>
                <w:tab w:val="left" w:pos="1134"/>
                <w:tab w:val="left" w:pos="1430"/>
              </w:tabs>
              <w:spacing w:before="40" w:after="40" w:line="276" w:lineRule="auto"/>
              <w:jc w:val="center"/>
              <w:rPr>
                <w:rFonts w:cstheme="majorBidi"/>
                <w:b/>
                <w:bCs/>
                <w:i/>
                <w:sz w:val="18"/>
                <w:szCs w:val="18"/>
              </w:rPr>
            </w:pPr>
            <w:r w:rsidRPr="003F5D90">
              <w:rPr>
                <w:rFonts w:cstheme="majorBidi"/>
                <w:b/>
                <w:bCs/>
                <w:i/>
                <w:sz w:val="18"/>
                <w:szCs w:val="18"/>
              </w:rPr>
              <w:t>1</w:t>
            </w:r>
          </w:p>
        </w:tc>
        <w:tc>
          <w:tcPr>
            <w:tcW w:w="429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center"/>
            <w:hideMark/>
          </w:tcPr>
          <w:p w:rsidR="00011614" w:rsidRPr="003F5D90" w:rsidRDefault="00011614" w:rsidP="00EF02FD">
            <w:pPr>
              <w:widowControl w:val="0"/>
              <w:tabs>
                <w:tab w:val="left" w:pos="737"/>
                <w:tab w:val="left" w:pos="1134"/>
                <w:tab w:val="left" w:pos="1430"/>
              </w:tabs>
              <w:spacing w:before="40" w:after="40" w:line="276" w:lineRule="auto"/>
              <w:jc w:val="center"/>
              <w:rPr>
                <w:rFonts w:cstheme="majorBidi"/>
                <w:b/>
                <w:bCs/>
                <w:i/>
                <w:sz w:val="18"/>
                <w:szCs w:val="18"/>
              </w:rPr>
            </w:pPr>
            <w:r w:rsidRPr="003F5D90">
              <w:rPr>
                <w:rFonts w:cstheme="majorBidi"/>
                <w:b/>
                <w:bCs/>
                <w:i/>
                <w:sz w:val="18"/>
                <w:szCs w:val="18"/>
              </w:rPr>
              <w:t>2</w:t>
            </w:r>
          </w:p>
        </w:tc>
        <w:tc>
          <w:tcPr>
            <w:tcW w:w="429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center"/>
            <w:hideMark/>
          </w:tcPr>
          <w:p w:rsidR="00011614" w:rsidRPr="003F5D90" w:rsidRDefault="00011614" w:rsidP="00EF02FD">
            <w:pPr>
              <w:widowControl w:val="0"/>
              <w:tabs>
                <w:tab w:val="left" w:pos="737"/>
                <w:tab w:val="left" w:pos="1134"/>
                <w:tab w:val="left" w:pos="1430"/>
              </w:tabs>
              <w:spacing w:before="40" w:after="40" w:line="276" w:lineRule="auto"/>
              <w:jc w:val="center"/>
              <w:rPr>
                <w:rFonts w:cstheme="majorBidi"/>
                <w:b/>
                <w:bCs/>
                <w:i/>
                <w:sz w:val="18"/>
                <w:szCs w:val="18"/>
              </w:rPr>
            </w:pPr>
            <w:r w:rsidRPr="003F5D90">
              <w:rPr>
                <w:rFonts w:cstheme="majorBidi"/>
                <w:b/>
                <w:bCs/>
                <w:i/>
                <w:sz w:val="18"/>
                <w:szCs w:val="18"/>
              </w:rPr>
              <w:t>3</w:t>
            </w:r>
          </w:p>
        </w:tc>
        <w:tc>
          <w:tcPr>
            <w:tcW w:w="429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center"/>
            <w:hideMark/>
          </w:tcPr>
          <w:p w:rsidR="00011614" w:rsidRPr="003F5D90" w:rsidRDefault="00011614" w:rsidP="00EF02FD">
            <w:pPr>
              <w:widowControl w:val="0"/>
              <w:tabs>
                <w:tab w:val="left" w:pos="737"/>
                <w:tab w:val="left" w:pos="1134"/>
                <w:tab w:val="left" w:pos="1430"/>
              </w:tabs>
              <w:spacing w:before="40" w:after="40" w:line="276" w:lineRule="auto"/>
              <w:jc w:val="center"/>
              <w:rPr>
                <w:rFonts w:cstheme="majorBidi"/>
                <w:b/>
                <w:bCs/>
                <w:i/>
                <w:sz w:val="18"/>
                <w:szCs w:val="18"/>
              </w:rPr>
            </w:pPr>
            <w:r w:rsidRPr="003F5D90">
              <w:rPr>
                <w:rFonts w:cstheme="majorBidi"/>
                <w:b/>
                <w:bCs/>
                <w:i/>
                <w:sz w:val="18"/>
                <w:szCs w:val="18"/>
              </w:rPr>
              <w:t>4</w:t>
            </w:r>
          </w:p>
        </w:tc>
        <w:tc>
          <w:tcPr>
            <w:tcW w:w="429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center"/>
            <w:hideMark/>
          </w:tcPr>
          <w:p w:rsidR="00011614" w:rsidRPr="003F5D90" w:rsidRDefault="00011614" w:rsidP="00EF02FD">
            <w:pPr>
              <w:widowControl w:val="0"/>
              <w:tabs>
                <w:tab w:val="left" w:pos="737"/>
                <w:tab w:val="left" w:pos="1134"/>
                <w:tab w:val="left" w:pos="1430"/>
              </w:tabs>
              <w:spacing w:before="40" w:after="40" w:line="276" w:lineRule="auto"/>
              <w:jc w:val="center"/>
              <w:rPr>
                <w:rFonts w:cstheme="majorBidi"/>
                <w:b/>
                <w:bCs/>
                <w:i/>
                <w:sz w:val="18"/>
                <w:szCs w:val="18"/>
              </w:rPr>
            </w:pPr>
            <w:r w:rsidRPr="003F5D90">
              <w:rPr>
                <w:rFonts w:cstheme="majorBidi"/>
                <w:b/>
                <w:bCs/>
                <w:i/>
                <w:sz w:val="18"/>
                <w:szCs w:val="18"/>
              </w:rPr>
              <w:t>1</w:t>
            </w:r>
          </w:p>
        </w:tc>
        <w:tc>
          <w:tcPr>
            <w:tcW w:w="429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center"/>
            <w:hideMark/>
          </w:tcPr>
          <w:p w:rsidR="00011614" w:rsidRPr="003F5D90" w:rsidRDefault="00011614" w:rsidP="00EF02FD">
            <w:pPr>
              <w:widowControl w:val="0"/>
              <w:tabs>
                <w:tab w:val="left" w:pos="737"/>
                <w:tab w:val="left" w:pos="1134"/>
                <w:tab w:val="left" w:pos="1430"/>
              </w:tabs>
              <w:spacing w:before="40" w:after="40" w:line="276" w:lineRule="auto"/>
              <w:jc w:val="center"/>
              <w:rPr>
                <w:rFonts w:cstheme="majorBidi"/>
                <w:b/>
                <w:bCs/>
                <w:i/>
                <w:sz w:val="18"/>
                <w:szCs w:val="18"/>
              </w:rPr>
            </w:pPr>
            <w:r w:rsidRPr="003F5D90">
              <w:rPr>
                <w:rFonts w:cstheme="majorBidi"/>
                <w:b/>
                <w:bCs/>
                <w:i/>
                <w:sz w:val="18"/>
                <w:szCs w:val="18"/>
              </w:rPr>
              <w:t>2</w:t>
            </w:r>
          </w:p>
        </w:tc>
        <w:tc>
          <w:tcPr>
            <w:tcW w:w="430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center"/>
            <w:hideMark/>
          </w:tcPr>
          <w:p w:rsidR="00011614" w:rsidRPr="003F5D90" w:rsidRDefault="00011614" w:rsidP="00EF02FD">
            <w:pPr>
              <w:widowControl w:val="0"/>
              <w:tabs>
                <w:tab w:val="left" w:pos="1430"/>
              </w:tabs>
              <w:spacing w:before="40" w:after="40" w:line="276" w:lineRule="auto"/>
              <w:jc w:val="center"/>
              <w:rPr>
                <w:rFonts w:cstheme="majorBidi"/>
                <w:b/>
                <w:bCs/>
                <w:i/>
                <w:sz w:val="18"/>
                <w:szCs w:val="18"/>
              </w:rPr>
            </w:pPr>
            <w:r w:rsidRPr="003F5D90">
              <w:rPr>
                <w:rFonts w:cstheme="majorBidi"/>
                <w:b/>
                <w:bCs/>
                <w:i/>
                <w:sz w:val="18"/>
                <w:szCs w:val="18"/>
              </w:rPr>
              <w:t>3</w:t>
            </w:r>
          </w:p>
        </w:tc>
        <w:tc>
          <w:tcPr>
            <w:tcW w:w="430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center"/>
            <w:hideMark/>
          </w:tcPr>
          <w:p w:rsidR="00011614" w:rsidRPr="003F5D90" w:rsidRDefault="00011614" w:rsidP="00EF02FD">
            <w:pPr>
              <w:widowControl w:val="0"/>
              <w:tabs>
                <w:tab w:val="left" w:pos="1430"/>
              </w:tabs>
              <w:spacing w:before="40" w:after="40" w:line="276" w:lineRule="auto"/>
              <w:jc w:val="center"/>
              <w:rPr>
                <w:rFonts w:cstheme="majorBidi"/>
                <w:b/>
                <w:bCs/>
                <w:i/>
                <w:sz w:val="18"/>
                <w:szCs w:val="18"/>
              </w:rPr>
            </w:pPr>
            <w:r w:rsidRPr="003F5D90">
              <w:rPr>
                <w:rFonts w:cstheme="majorBidi"/>
                <w:b/>
                <w:bCs/>
                <w:i/>
                <w:sz w:val="18"/>
                <w:szCs w:val="18"/>
              </w:rPr>
              <w:t>4</w:t>
            </w:r>
          </w:p>
        </w:tc>
        <w:tc>
          <w:tcPr>
            <w:tcW w:w="430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shd w:val="clear" w:color="auto" w:fill="FFFFFF" w:themeFill="background1"/>
          </w:tcPr>
          <w:p w:rsidR="00011614" w:rsidRPr="003F5D90" w:rsidRDefault="00011614" w:rsidP="00EF02FD">
            <w:pPr>
              <w:widowControl w:val="0"/>
              <w:tabs>
                <w:tab w:val="left" w:pos="1430"/>
              </w:tabs>
              <w:spacing w:before="40" w:after="40" w:line="276" w:lineRule="auto"/>
              <w:jc w:val="center"/>
              <w:rPr>
                <w:rFonts w:cstheme="majorBidi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shd w:val="clear" w:color="auto" w:fill="FFFFFF" w:themeFill="background1"/>
            <w:vAlign w:val="center"/>
            <w:hideMark/>
          </w:tcPr>
          <w:p w:rsidR="00011614" w:rsidRPr="003F5D90" w:rsidRDefault="00011614" w:rsidP="00EF02FD">
            <w:pPr>
              <w:widowControl w:val="0"/>
              <w:tabs>
                <w:tab w:val="left" w:pos="1430"/>
              </w:tabs>
              <w:spacing w:before="40" w:after="40" w:line="276" w:lineRule="auto"/>
              <w:jc w:val="center"/>
              <w:rPr>
                <w:rFonts w:cstheme="majorBidi"/>
                <w:b/>
                <w:bCs/>
                <w:i/>
                <w:sz w:val="18"/>
                <w:szCs w:val="18"/>
              </w:rPr>
            </w:pPr>
            <w:r w:rsidRPr="003F5D90">
              <w:rPr>
                <w:rFonts w:cstheme="majorBidi"/>
                <w:b/>
                <w:bCs/>
                <w:i/>
                <w:sz w:val="18"/>
                <w:szCs w:val="18"/>
              </w:rPr>
              <w:t>1</w:t>
            </w:r>
          </w:p>
        </w:tc>
        <w:tc>
          <w:tcPr>
            <w:tcW w:w="430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shd w:val="clear" w:color="auto" w:fill="FFFFFF" w:themeFill="background1"/>
            <w:vAlign w:val="center"/>
            <w:hideMark/>
          </w:tcPr>
          <w:p w:rsidR="00011614" w:rsidRPr="003F5D90" w:rsidRDefault="00011614" w:rsidP="00EF02FD">
            <w:pPr>
              <w:widowControl w:val="0"/>
              <w:tabs>
                <w:tab w:val="left" w:pos="1430"/>
              </w:tabs>
              <w:spacing w:before="40" w:after="40" w:line="276" w:lineRule="auto"/>
              <w:jc w:val="center"/>
              <w:rPr>
                <w:rFonts w:cstheme="majorBidi"/>
                <w:b/>
                <w:bCs/>
                <w:i/>
                <w:sz w:val="18"/>
                <w:szCs w:val="18"/>
              </w:rPr>
            </w:pPr>
            <w:r w:rsidRPr="003F5D90">
              <w:rPr>
                <w:rFonts w:cstheme="majorBidi"/>
                <w:b/>
                <w:bCs/>
                <w:i/>
                <w:sz w:val="18"/>
                <w:szCs w:val="18"/>
              </w:rPr>
              <w:t>2</w:t>
            </w:r>
          </w:p>
        </w:tc>
        <w:tc>
          <w:tcPr>
            <w:tcW w:w="430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shd w:val="clear" w:color="auto" w:fill="FFFFFF" w:themeFill="background1"/>
            <w:vAlign w:val="center"/>
            <w:hideMark/>
          </w:tcPr>
          <w:p w:rsidR="00011614" w:rsidRPr="003F5D90" w:rsidRDefault="00011614" w:rsidP="00EF02FD">
            <w:pPr>
              <w:widowControl w:val="0"/>
              <w:tabs>
                <w:tab w:val="left" w:pos="1430"/>
              </w:tabs>
              <w:spacing w:before="40" w:after="40" w:line="276" w:lineRule="auto"/>
              <w:jc w:val="center"/>
              <w:rPr>
                <w:rFonts w:cstheme="majorBidi"/>
                <w:b/>
                <w:bCs/>
                <w:i/>
                <w:sz w:val="18"/>
                <w:szCs w:val="18"/>
              </w:rPr>
            </w:pPr>
            <w:r w:rsidRPr="003F5D90">
              <w:rPr>
                <w:rFonts w:cstheme="majorBidi"/>
                <w:b/>
                <w:bCs/>
                <w:i/>
                <w:sz w:val="18"/>
                <w:szCs w:val="18"/>
              </w:rPr>
              <w:t>3</w:t>
            </w:r>
          </w:p>
        </w:tc>
        <w:tc>
          <w:tcPr>
            <w:tcW w:w="430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shd w:val="clear" w:color="auto" w:fill="FFFFFF" w:themeFill="background1"/>
            <w:vAlign w:val="center"/>
            <w:hideMark/>
          </w:tcPr>
          <w:p w:rsidR="00011614" w:rsidRPr="003F5D90" w:rsidRDefault="00011614" w:rsidP="00EF02FD">
            <w:pPr>
              <w:widowControl w:val="0"/>
              <w:tabs>
                <w:tab w:val="left" w:pos="1430"/>
              </w:tabs>
              <w:spacing w:before="40" w:after="40" w:line="276" w:lineRule="auto"/>
              <w:jc w:val="center"/>
              <w:rPr>
                <w:rFonts w:cstheme="majorBidi"/>
                <w:b/>
                <w:bCs/>
                <w:i/>
                <w:sz w:val="18"/>
                <w:szCs w:val="18"/>
              </w:rPr>
            </w:pPr>
            <w:r w:rsidRPr="003F5D90">
              <w:rPr>
                <w:rFonts w:cstheme="majorBidi"/>
                <w:b/>
                <w:bCs/>
                <w:i/>
                <w:sz w:val="18"/>
                <w:szCs w:val="18"/>
              </w:rPr>
              <w:t>4</w:t>
            </w:r>
          </w:p>
        </w:tc>
        <w:tc>
          <w:tcPr>
            <w:tcW w:w="430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shd w:val="clear" w:color="auto" w:fill="FFFFFF" w:themeFill="background1"/>
            <w:vAlign w:val="center"/>
          </w:tcPr>
          <w:p w:rsidR="00011614" w:rsidRPr="003F4E43" w:rsidRDefault="00011614" w:rsidP="00EF02FD">
            <w:pPr>
              <w:widowControl w:val="0"/>
              <w:tabs>
                <w:tab w:val="left" w:pos="737"/>
                <w:tab w:val="left" w:pos="1134"/>
                <w:tab w:val="left" w:pos="1430"/>
              </w:tabs>
              <w:spacing w:before="40" w:after="40" w:line="276" w:lineRule="auto"/>
              <w:jc w:val="center"/>
              <w:rPr>
                <w:rFonts w:cstheme="majorBidi"/>
                <w:b/>
                <w:bCs/>
                <w:i/>
                <w:sz w:val="18"/>
                <w:szCs w:val="18"/>
              </w:rPr>
            </w:pPr>
            <w:r>
              <w:rPr>
                <w:rFonts w:cstheme="majorBidi"/>
                <w:b/>
                <w:bCs/>
                <w:i/>
                <w:sz w:val="18"/>
                <w:szCs w:val="18"/>
              </w:rPr>
              <w:t>5</w:t>
            </w:r>
          </w:p>
        </w:tc>
        <w:tc>
          <w:tcPr>
            <w:tcW w:w="430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shd w:val="clear" w:color="auto" w:fill="FFFFFF" w:themeFill="background1"/>
            <w:vAlign w:val="center"/>
          </w:tcPr>
          <w:p w:rsidR="00011614" w:rsidRPr="003F5D90" w:rsidRDefault="00011614" w:rsidP="00EF02FD">
            <w:pPr>
              <w:widowControl w:val="0"/>
              <w:tabs>
                <w:tab w:val="left" w:pos="737"/>
                <w:tab w:val="left" w:pos="1134"/>
                <w:tab w:val="left" w:pos="1430"/>
              </w:tabs>
              <w:spacing w:before="40" w:after="40" w:line="276" w:lineRule="auto"/>
              <w:jc w:val="center"/>
              <w:rPr>
                <w:rFonts w:cstheme="majorBidi"/>
                <w:b/>
                <w:bCs/>
                <w:i/>
                <w:sz w:val="18"/>
                <w:szCs w:val="18"/>
              </w:rPr>
            </w:pPr>
            <w:r w:rsidRPr="003F5D90">
              <w:rPr>
                <w:rFonts w:cstheme="majorBidi"/>
                <w:b/>
                <w:bCs/>
                <w:i/>
                <w:sz w:val="18"/>
                <w:szCs w:val="18"/>
              </w:rPr>
              <w:t>1</w:t>
            </w:r>
          </w:p>
        </w:tc>
        <w:tc>
          <w:tcPr>
            <w:tcW w:w="430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shd w:val="clear" w:color="auto" w:fill="FFFFFF" w:themeFill="background1"/>
            <w:vAlign w:val="center"/>
          </w:tcPr>
          <w:p w:rsidR="00011614" w:rsidRPr="003F5D90" w:rsidRDefault="00011614" w:rsidP="00EF02FD">
            <w:pPr>
              <w:widowControl w:val="0"/>
              <w:tabs>
                <w:tab w:val="left" w:pos="737"/>
                <w:tab w:val="left" w:pos="1134"/>
                <w:tab w:val="left" w:pos="1430"/>
              </w:tabs>
              <w:spacing w:before="40" w:after="40" w:line="276" w:lineRule="auto"/>
              <w:jc w:val="center"/>
              <w:rPr>
                <w:rFonts w:cstheme="majorBidi"/>
                <w:b/>
                <w:bCs/>
                <w:i/>
                <w:sz w:val="18"/>
                <w:szCs w:val="18"/>
              </w:rPr>
            </w:pPr>
            <w:r w:rsidRPr="003F5D90">
              <w:rPr>
                <w:rFonts w:cstheme="majorBidi"/>
                <w:b/>
                <w:bCs/>
                <w:i/>
                <w:sz w:val="18"/>
                <w:szCs w:val="18"/>
              </w:rPr>
              <w:t>2</w:t>
            </w:r>
          </w:p>
        </w:tc>
        <w:tc>
          <w:tcPr>
            <w:tcW w:w="430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shd w:val="clear" w:color="auto" w:fill="FFFFFF" w:themeFill="background1"/>
            <w:vAlign w:val="center"/>
          </w:tcPr>
          <w:p w:rsidR="00011614" w:rsidRPr="003F5D90" w:rsidRDefault="00011614" w:rsidP="00EF02FD">
            <w:pPr>
              <w:widowControl w:val="0"/>
              <w:tabs>
                <w:tab w:val="left" w:pos="737"/>
                <w:tab w:val="left" w:pos="1134"/>
                <w:tab w:val="left" w:pos="1430"/>
              </w:tabs>
              <w:spacing w:before="40" w:after="40" w:line="276" w:lineRule="auto"/>
              <w:jc w:val="center"/>
              <w:rPr>
                <w:rFonts w:cstheme="majorBidi"/>
                <w:b/>
                <w:bCs/>
                <w:i/>
                <w:sz w:val="18"/>
                <w:szCs w:val="18"/>
              </w:rPr>
            </w:pPr>
            <w:r w:rsidRPr="003F5D90">
              <w:rPr>
                <w:rFonts w:cstheme="majorBidi"/>
                <w:b/>
                <w:bCs/>
                <w:i/>
                <w:sz w:val="18"/>
                <w:szCs w:val="18"/>
              </w:rPr>
              <w:t>3</w:t>
            </w:r>
          </w:p>
        </w:tc>
        <w:tc>
          <w:tcPr>
            <w:tcW w:w="430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shd w:val="clear" w:color="auto" w:fill="FFFFFF" w:themeFill="background1"/>
            <w:vAlign w:val="center"/>
          </w:tcPr>
          <w:p w:rsidR="00011614" w:rsidRPr="003F5D90" w:rsidRDefault="00011614" w:rsidP="00EF02FD">
            <w:pPr>
              <w:widowControl w:val="0"/>
              <w:tabs>
                <w:tab w:val="left" w:pos="737"/>
                <w:tab w:val="left" w:pos="1134"/>
                <w:tab w:val="left" w:pos="1430"/>
              </w:tabs>
              <w:spacing w:before="40" w:after="40" w:line="276" w:lineRule="auto"/>
              <w:jc w:val="center"/>
              <w:rPr>
                <w:rFonts w:cstheme="majorBidi"/>
                <w:b/>
                <w:bCs/>
                <w:i/>
                <w:sz w:val="18"/>
                <w:szCs w:val="18"/>
              </w:rPr>
            </w:pPr>
            <w:r w:rsidRPr="003F5D90">
              <w:rPr>
                <w:rFonts w:cstheme="majorBidi"/>
                <w:b/>
                <w:bCs/>
                <w:i/>
                <w:sz w:val="18"/>
                <w:szCs w:val="18"/>
              </w:rPr>
              <w:t>4</w:t>
            </w:r>
          </w:p>
        </w:tc>
        <w:tc>
          <w:tcPr>
            <w:tcW w:w="430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shd w:val="clear" w:color="auto" w:fill="FFFFFF" w:themeFill="background1"/>
            <w:vAlign w:val="center"/>
          </w:tcPr>
          <w:p w:rsidR="00011614" w:rsidRPr="003F5D90" w:rsidRDefault="00011614" w:rsidP="00EF02FD">
            <w:pPr>
              <w:widowControl w:val="0"/>
              <w:tabs>
                <w:tab w:val="left" w:pos="1430"/>
              </w:tabs>
              <w:spacing w:before="40" w:after="40" w:line="276" w:lineRule="auto"/>
              <w:jc w:val="center"/>
              <w:rPr>
                <w:rFonts w:cstheme="majorBidi"/>
                <w:b/>
                <w:bCs/>
                <w:i/>
                <w:sz w:val="18"/>
                <w:szCs w:val="18"/>
              </w:rPr>
            </w:pPr>
            <w:r w:rsidRPr="003F5D90">
              <w:rPr>
                <w:rFonts w:cstheme="majorBidi"/>
                <w:b/>
                <w:bCs/>
                <w:i/>
                <w:sz w:val="18"/>
                <w:szCs w:val="18"/>
              </w:rPr>
              <w:t>1</w:t>
            </w:r>
          </w:p>
        </w:tc>
        <w:tc>
          <w:tcPr>
            <w:tcW w:w="379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shd w:val="clear" w:color="auto" w:fill="FFFFFF" w:themeFill="background1"/>
            <w:vAlign w:val="center"/>
          </w:tcPr>
          <w:p w:rsidR="00011614" w:rsidRPr="003F5D90" w:rsidRDefault="00011614" w:rsidP="00EF02FD">
            <w:pPr>
              <w:widowControl w:val="0"/>
              <w:tabs>
                <w:tab w:val="left" w:pos="1430"/>
              </w:tabs>
              <w:spacing w:before="40" w:after="40" w:line="276" w:lineRule="auto"/>
              <w:jc w:val="center"/>
              <w:rPr>
                <w:rFonts w:cstheme="majorBidi"/>
                <w:b/>
                <w:bCs/>
                <w:i/>
                <w:sz w:val="18"/>
                <w:szCs w:val="18"/>
              </w:rPr>
            </w:pPr>
            <w:r w:rsidRPr="003F5D90">
              <w:rPr>
                <w:rFonts w:cstheme="majorBidi"/>
                <w:b/>
                <w:bCs/>
                <w:i/>
                <w:sz w:val="18"/>
                <w:szCs w:val="18"/>
              </w:rPr>
              <w:t>2</w:t>
            </w:r>
          </w:p>
        </w:tc>
        <w:tc>
          <w:tcPr>
            <w:tcW w:w="481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shd w:val="clear" w:color="auto" w:fill="FFFFFF" w:themeFill="background1"/>
            <w:vAlign w:val="center"/>
          </w:tcPr>
          <w:p w:rsidR="00011614" w:rsidRPr="003F5D90" w:rsidRDefault="00011614" w:rsidP="00EF02FD">
            <w:pPr>
              <w:widowControl w:val="0"/>
              <w:tabs>
                <w:tab w:val="left" w:pos="1430"/>
              </w:tabs>
              <w:spacing w:before="40" w:after="40" w:line="276" w:lineRule="auto"/>
              <w:jc w:val="center"/>
              <w:rPr>
                <w:rFonts w:cstheme="majorBidi"/>
                <w:b/>
                <w:bCs/>
                <w:i/>
                <w:sz w:val="18"/>
                <w:szCs w:val="18"/>
              </w:rPr>
            </w:pPr>
            <w:r w:rsidRPr="003F5D90">
              <w:rPr>
                <w:rFonts w:cstheme="majorBidi"/>
                <w:b/>
                <w:bCs/>
                <w:i/>
                <w:sz w:val="18"/>
                <w:szCs w:val="18"/>
              </w:rPr>
              <w:t>3</w:t>
            </w:r>
          </w:p>
        </w:tc>
        <w:tc>
          <w:tcPr>
            <w:tcW w:w="430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shd w:val="clear" w:color="auto" w:fill="FFFFFF" w:themeFill="background1"/>
            <w:vAlign w:val="center"/>
          </w:tcPr>
          <w:p w:rsidR="00011614" w:rsidRPr="003F5D90" w:rsidRDefault="00011614" w:rsidP="00EF02FD">
            <w:pPr>
              <w:widowControl w:val="0"/>
              <w:tabs>
                <w:tab w:val="left" w:pos="1430"/>
              </w:tabs>
              <w:spacing w:before="40" w:after="40" w:line="276" w:lineRule="auto"/>
              <w:jc w:val="center"/>
              <w:rPr>
                <w:rFonts w:cstheme="majorBidi"/>
                <w:b/>
                <w:bCs/>
                <w:i/>
                <w:sz w:val="18"/>
                <w:szCs w:val="18"/>
              </w:rPr>
            </w:pPr>
            <w:r w:rsidRPr="003F5D90">
              <w:rPr>
                <w:rFonts w:cstheme="majorBidi"/>
                <w:b/>
                <w:bCs/>
                <w:i/>
                <w:sz w:val="18"/>
                <w:szCs w:val="18"/>
              </w:rPr>
              <w:t>4</w:t>
            </w:r>
          </w:p>
        </w:tc>
        <w:tc>
          <w:tcPr>
            <w:tcW w:w="662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shd w:val="clear" w:color="auto" w:fill="FFFFFF" w:themeFill="background1"/>
            <w:vAlign w:val="center"/>
          </w:tcPr>
          <w:p w:rsidR="00011614" w:rsidRPr="003F5D90" w:rsidRDefault="00011614" w:rsidP="00EF02FD">
            <w:pPr>
              <w:widowControl w:val="0"/>
              <w:tabs>
                <w:tab w:val="left" w:pos="1430"/>
              </w:tabs>
              <w:spacing w:before="40" w:after="40" w:line="276" w:lineRule="auto"/>
              <w:jc w:val="center"/>
              <w:rPr>
                <w:rFonts w:cstheme="majorBidi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shd w:val="clear" w:color="auto" w:fill="FFFFFF" w:themeFill="background1"/>
            <w:vAlign w:val="center"/>
          </w:tcPr>
          <w:p w:rsidR="00011614" w:rsidRPr="003F5D90" w:rsidRDefault="00011614" w:rsidP="00EF02FD">
            <w:pPr>
              <w:widowControl w:val="0"/>
              <w:tabs>
                <w:tab w:val="left" w:pos="1430"/>
              </w:tabs>
              <w:spacing w:before="40" w:after="40" w:line="276" w:lineRule="auto"/>
              <w:jc w:val="center"/>
              <w:rPr>
                <w:rFonts w:cstheme="majorBidi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shd w:val="clear" w:color="auto" w:fill="FFFFFF" w:themeFill="background1"/>
            <w:vAlign w:val="center"/>
            <w:hideMark/>
          </w:tcPr>
          <w:p w:rsidR="00011614" w:rsidRPr="003F5D90" w:rsidRDefault="00011614" w:rsidP="00EF02FD">
            <w:pPr>
              <w:widowControl w:val="0"/>
              <w:tabs>
                <w:tab w:val="left" w:pos="1430"/>
              </w:tabs>
              <w:spacing w:before="40" w:after="40" w:line="276" w:lineRule="auto"/>
              <w:jc w:val="center"/>
              <w:rPr>
                <w:rFonts w:cstheme="majorBidi"/>
                <w:b/>
                <w:bCs/>
                <w:i/>
                <w:sz w:val="18"/>
                <w:szCs w:val="18"/>
              </w:rPr>
            </w:pPr>
            <w:r w:rsidRPr="003F5D90">
              <w:rPr>
                <w:rFonts w:cstheme="majorBidi"/>
                <w:b/>
                <w:bCs/>
                <w:i/>
                <w:sz w:val="18"/>
                <w:szCs w:val="18"/>
              </w:rPr>
              <w:t>1</w:t>
            </w:r>
          </w:p>
        </w:tc>
        <w:tc>
          <w:tcPr>
            <w:tcW w:w="430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shd w:val="clear" w:color="auto" w:fill="FFFFFF" w:themeFill="background1"/>
            <w:vAlign w:val="center"/>
            <w:hideMark/>
          </w:tcPr>
          <w:p w:rsidR="00011614" w:rsidRPr="003F5D90" w:rsidRDefault="00011614" w:rsidP="00EF02FD">
            <w:pPr>
              <w:widowControl w:val="0"/>
              <w:tabs>
                <w:tab w:val="left" w:pos="1430"/>
              </w:tabs>
              <w:spacing w:before="40" w:after="40" w:line="276" w:lineRule="auto"/>
              <w:jc w:val="center"/>
              <w:rPr>
                <w:rFonts w:cstheme="majorBidi"/>
                <w:b/>
                <w:bCs/>
                <w:i/>
                <w:sz w:val="18"/>
                <w:szCs w:val="18"/>
              </w:rPr>
            </w:pPr>
            <w:r w:rsidRPr="003F5D90">
              <w:rPr>
                <w:rFonts w:cstheme="majorBidi"/>
                <w:b/>
                <w:bCs/>
                <w:i/>
                <w:sz w:val="18"/>
                <w:szCs w:val="18"/>
              </w:rPr>
              <w:t>2</w:t>
            </w:r>
          </w:p>
        </w:tc>
        <w:tc>
          <w:tcPr>
            <w:tcW w:w="430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shd w:val="clear" w:color="auto" w:fill="FFFFFF" w:themeFill="background1"/>
            <w:vAlign w:val="center"/>
            <w:hideMark/>
          </w:tcPr>
          <w:p w:rsidR="00011614" w:rsidRPr="003F5D90" w:rsidRDefault="00011614" w:rsidP="00EF02FD">
            <w:pPr>
              <w:widowControl w:val="0"/>
              <w:tabs>
                <w:tab w:val="left" w:pos="1430"/>
              </w:tabs>
              <w:spacing w:before="40" w:after="40" w:line="276" w:lineRule="auto"/>
              <w:jc w:val="center"/>
              <w:rPr>
                <w:rFonts w:cstheme="majorBidi"/>
                <w:b/>
                <w:bCs/>
                <w:i/>
                <w:sz w:val="18"/>
                <w:szCs w:val="18"/>
              </w:rPr>
            </w:pPr>
            <w:r w:rsidRPr="003F5D90">
              <w:rPr>
                <w:rFonts w:cstheme="majorBidi"/>
                <w:b/>
                <w:bCs/>
                <w:i/>
                <w:sz w:val="18"/>
                <w:szCs w:val="18"/>
              </w:rPr>
              <w:t>3</w:t>
            </w:r>
          </w:p>
        </w:tc>
        <w:tc>
          <w:tcPr>
            <w:tcW w:w="430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shd w:val="clear" w:color="auto" w:fill="FFFFFF" w:themeFill="background1"/>
            <w:vAlign w:val="center"/>
            <w:hideMark/>
          </w:tcPr>
          <w:p w:rsidR="00011614" w:rsidRPr="003F5D90" w:rsidRDefault="00011614" w:rsidP="00EF02FD">
            <w:pPr>
              <w:widowControl w:val="0"/>
              <w:tabs>
                <w:tab w:val="left" w:pos="1430"/>
              </w:tabs>
              <w:spacing w:before="40" w:after="40" w:line="276" w:lineRule="auto"/>
              <w:jc w:val="center"/>
              <w:rPr>
                <w:rFonts w:cstheme="majorBidi"/>
                <w:b/>
                <w:bCs/>
                <w:i/>
                <w:sz w:val="18"/>
                <w:szCs w:val="18"/>
              </w:rPr>
            </w:pPr>
            <w:r w:rsidRPr="003F5D90">
              <w:rPr>
                <w:rFonts w:cstheme="majorBidi"/>
                <w:b/>
                <w:bCs/>
                <w:i/>
                <w:sz w:val="18"/>
                <w:szCs w:val="18"/>
              </w:rPr>
              <w:t>4</w:t>
            </w:r>
          </w:p>
        </w:tc>
        <w:tc>
          <w:tcPr>
            <w:tcW w:w="430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center"/>
          </w:tcPr>
          <w:p w:rsidR="00011614" w:rsidRPr="003F5D90" w:rsidRDefault="00011614" w:rsidP="00EF02FD">
            <w:pPr>
              <w:widowControl w:val="0"/>
              <w:tabs>
                <w:tab w:val="left" w:pos="1430"/>
              </w:tabs>
              <w:spacing w:before="40" w:after="40" w:line="276" w:lineRule="auto"/>
              <w:jc w:val="center"/>
              <w:rPr>
                <w:rFonts w:cstheme="majorBidi"/>
                <w:b/>
                <w:bCs/>
                <w:i/>
                <w:sz w:val="18"/>
                <w:szCs w:val="18"/>
              </w:rPr>
            </w:pPr>
            <w:r w:rsidRPr="003F5D90">
              <w:rPr>
                <w:rFonts w:cstheme="majorBidi"/>
                <w:b/>
                <w:bCs/>
                <w:i/>
                <w:sz w:val="18"/>
                <w:szCs w:val="18"/>
              </w:rPr>
              <w:t>1</w:t>
            </w:r>
          </w:p>
        </w:tc>
        <w:tc>
          <w:tcPr>
            <w:tcW w:w="430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center"/>
          </w:tcPr>
          <w:p w:rsidR="00011614" w:rsidRPr="003F5D90" w:rsidRDefault="00011614" w:rsidP="00EF02FD">
            <w:pPr>
              <w:widowControl w:val="0"/>
              <w:tabs>
                <w:tab w:val="left" w:pos="1430"/>
              </w:tabs>
              <w:spacing w:before="40" w:after="40" w:line="276" w:lineRule="auto"/>
              <w:jc w:val="center"/>
              <w:rPr>
                <w:rFonts w:cstheme="majorBidi"/>
                <w:b/>
                <w:bCs/>
                <w:i/>
                <w:sz w:val="18"/>
                <w:szCs w:val="18"/>
              </w:rPr>
            </w:pPr>
            <w:r w:rsidRPr="003F5D90">
              <w:rPr>
                <w:rFonts w:cstheme="majorBidi"/>
                <w:b/>
                <w:bCs/>
                <w:i/>
                <w:sz w:val="18"/>
                <w:szCs w:val="18"/>
              </w:rPr>
              <w:t>2</w:t>
            </w:r>
          </w:p>
        </w:tc>
        <w:tc>
          <w:tcPr>
            <w:tcW w:w="430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center"/>
          </w:tcPr>
          <w:p w:rsidR="00011614" w:rsidRPr="003F5D90" w:rsidRDefault="00011614" w:rsidP="00EF02FD">
            <w:pPr>
              <w:widowControl w:val="0"/>
              <w:tabs>
                <w:tab w:val="left" w:pos="1430"/>
              </w:tabs>
              <w:spacing w:before="40" w:after="40" w:line="276" w:lineRule="auto"/>
              <w:jc w:val="center"/>
              <w:rPr>
                <w:rFonts w:cstheme="majorBidi"/>
                <w:b/>
                <w:bCs/>
                <w:i/>
                <w:sz w:val="18"/>
                <w:szCs w:val="18"/>
              </w:rPr>
            </w:pPr>
            <w:r w:rsidRPr="003F5D90">
              <w:rPr>
                <w:rFonts w:cstheme="majorBidi"/>
                <w:b/>
                <w:bCs/>
                <w:i/>
                <w:sz w:val="18"/>
                <w:szCs w:val="18"/>
              </w:rPr>
              <w:t>3</w:t>
            </w:r>
          </w:p>
        </w:tc>
        <w:tc>
          <w:tcPr>
            <w:tcW w:w="430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center"/>
          </w:tcPr>
          <w:p w:rsidR="00011614" w:rsidRPr="003F5D90" w:rsidRDefault="00011614" w:rsidP="00EF02FD">
            <w:pPr>
              <w:widowControl w:val="0"/>
              <w:tabs>
                <w:tab w:val="left" w:pos="1430"/>
              </w:tabs>
              <w:spacing w:before="40" w:after="40" w:line="276" w:lineRule="auto"/>
              <w:jc w:val="center"/>
              <w:rPr>
                <w:rFonts w:cstheme="majorBidi"/>
                <w:b/>
                <w:bCs/>
                <w:i/>
                <w:sz w:val="18"/>
                <w:szCs w:val="18"/>
              </w:rPr>
            </w:pPr>
            <w:r w:rsidRPr="003F5D90">
              <w:rPr>
                <w:rFonts w:cstheme="majorBidi"/>
                <w:b/>
                <w:bCs/>
                <w:i/>
                <w:sz w:val="18"/>
                <w:szCs w:val="18"/>
              </w:rPr>
              <w:t>4</w:t>
            </w:r>
          </w:p>
        </w:tc>
      </w:tr>
      <w:tr w:rsidR="00011614" w:rsidRPr="003F5D90" w:rsidTr="00E44C34">
        <w:trPr>
          <w:cantSplit/>
          <w:trHeight w:hRule="exact" w:val="284"/>
          <w:jc w:val="center"/>
        </w:trPr>
        <w:tc>
          <w:tcPr>
            <w:tcW w:w="936" w:type="dxa"/>
            <w:tcBorders>
              <w:top w:val="single" w:sz="18" w:space="0" w:color="FF0000"/>
              <w:left w:val="single" w:sz="18" w:space="0" w:color="000000"/>
              <w:bottom w:val="single" w:sz="18" w:space="0" w:color="000000"/>
              <w:right w:val="single" w:sz="18" w:space="0" w:color="auto"/>
            </w:tcBorders>
            <w:shd w:val="clear" w:color="auto" w:fill="C5E0B3" w:themeFill="accent6" w:themeFillTint="66"/>
            <w:vAlign w:val="center"/>
            <w:hideMark/>
          </w:tcPr>
          <w:p w:rsidR="00011614" w:rsidRPr="00B0432A" w:rsidRDefault="00011614" w:rsidP="00EF02FD">
            <w:pPr>
              <w:widowControl w:val="0"/>
              <w:tabs>
                <w:tab w:val="left" w:pos="960"/>
                <w:tab w:val="left" w:pos="1430"/>
              </w:tabs>
              <w:spacing w:before="40" w:line="276" w:lineRule="auto"/>
              <w:ind w:left="-57"/>
              <w:rPr>
                <w:rFonts w:cstheme="majorBidi"/>
                <w:b/>
                <w:bCs/>
                <w:sz w:val="18"/>
                <w:szCs w:val="18"/>
              </w:rPr>
            </w:pPr>
            <w:r w:rsidRPr="00B0432A">
              <w:rPr>
                <w:rFonts w:cstheme="majorBidi"/>
                <w:b/>
                <w:bCs/>
                <w:sz w:val="18"/>
                <w:szCs w:val="18"/>
              </w:rPr>
              <w:t>PLEN</w:t>
            </w:r>
          </w:p>
        </w:tc>
        <w:tc>
          <w:tcPr>
            <w:tcW w:w="429" w:type="dxa"/>
            <w:tcBorders>
              <w:top w:val="single" w:sz="18" w:space="0" w:color="FF0000"/>
              <w:left w:val="single" w:sz="18" w:space="0" w:color="auto"/>
              <w:bottom w:val="single" w:sz="18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011614" w:rsidRPr="003F5D90" w:rsidRDefault="00011614" w:rsidP="00EF02FD">
            <w:pPr>
              <w:spacing w:before="0"/>
              <w:ind w:left="-57"/>
              <w:jc w:val="center"/>
              <w:rPr>
                <w:rFonts w:cstheme="majorBidi"/>
                <w:b/>
                <w:bCs/>
                <w:sz w:val="16"/>
                <w:szCs w:val="16"/>
              </w:rPr>
            </w:pPr>
            <w:r w:rsidRPr="003F5D90">
              <w:rPr>
                <w:rFonts w:cstheme="majorBid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429" w:type="dxa"/>
            <w:tcBorders>
              <w:top w:val="single" w:sz="18" w:space="0" w:color="FF0000"/>
              <w:left w:val="single" w:sz="4" w:space="0" w:color="auto"/>
              <w:bottom w:val="single" w:sz="18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011614" w:rsidRPr="003F5D90" w:rsidRDefault="00011614" w:rsidP="00EF02FD">
            <w:pPr>
              <w:tabs>
                <w:tab w:val="left" w:pos="1430"/>
              </w:tabs>
              <w:spacing w:before="0"/>
              <w:ind w:left="-57"/>
              <w:jc w:val="center"/>
              <w:rPr>
                <w:rFonts w:cstheme="majorBidi"/>
                <w:b/>
                <w:bCs/>
                <w:sz w:val="16"/>
                <w:szCs w:val="16"/>
              </w:rPr>
            </w:pPr>
            <w:r w:rsidRPr="003F5D90">
              <w:rPr>
                <w:rFonts w:cstheme="majorBid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429" w:type="dxa"/>
            <w:tcBorders>
              <w:top w:val="single" w:sz="18" w:space="0" w:color="FF0000"/>
              <w:left w:val="single" w:sz="4" w:space="0" w:color="auto"/>
              <w:bottom w:val="single" w:sz="18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011614" w:rsidRPr="003F5D90" w:rsidRDefault="00011614" w:rsidP="00EF02FD">
            <w:pPr>
              <w:spacing w:before="0"/>
              <w:ind w:left="-57"/>
              <w:jc w:val="center"/>
              <w:rPr>
                <w:rFonts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429" w:type="dxa"/>
            <w:tcBorders>
              <w:top w:val="single" w:sz="18" w:space="0" w:color="FF0000"/>
              <w:left w:val="single" w:sz="4" w:space="0" w:color="auto"/>
              <w:bottom w:val="single" w:sz="18" w:space="0" w:color="000000"/>
              <w:right w:val="single" w:sz="6" w:space="0" w:color="000000"/>
            </w:tcBorders>
            <w:shd w:val="clear" w:color="auto" w:fill="C5E0B3" w:themeFill="accent6" w:themeFillTint="66"/>
            <w:vAlign w:val="center"/>
          </w:tcPr>
          <w:p w:rsidR="00011614" w:rsidRPr="003F5D90" w:rsidRDefault="00011614" w:rsidP="00EF02FD">
            <w:pPr>
              <w:tabs>
                <w:tab w:val="left" w:pos="1430"/>
              </w:tabs>
              <w:spacing w:before="0"/>
              <w:ind w:left="-57"/>
              <w:jc w:val="center"/>
              <w:rPr>
                <w:rFonts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429" w:type="dxa"/>
            <w:tcBorders>
              <w:top w:val="single" w:sz="18" w:space="0" w:color="FF0000"/>
              <w:left w:val="single" w:sz="18" w:space="0" w:color="000000"/>
              <w:bottom w:val="single" w:sz="18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011614" w:rsidRPr="003F5D90" w:rsidRDefault="00011614" w:rsidP="00EF02FD">
            <w:pPr>
              <w:tabs>
                <w:tab w:val="left" w:pos="1430"/>
              </w:tabs>
              <w:spacing w:before="0"/>
              <w:ind w:left="-57"/>
              <w:jc w:val="center"/>
              <w:rPr>
                <w:rFonts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429" w:type="dxa"/>
            <w:tcBorders>
              <w:top w:val="single" w:sz="18" w:space="0" w:color="FF0000"/>
              <w:left w:val="single" w:sz="4" w:space="0" w:color="auto"/>
              <w:bottom w:val="single" w:sz="18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011614" w:rsidRPr="003F5D90" w:rsidRDefault="00011614" w:rsidP="00EF02FD">
            <w:pPr>
              <w:tabs>
                <w:tab w:val="left" w:pos="1430"/>
              </w:tabs>
              <w:spacing w:before="0"/>
              <w:ind w:left="-57"/>
              <w:jc w:val="center"/>
              <w:rPr>
                <w:rFonts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single" w:sz="18" w:space="0" w:color="FF0000"/>
              <w:left w:val="single" w:sz="4" w:space="0" w:color="auto"/>
              <w:bottom w:val="single" w:sz="18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011614" w:rsidRPr="003F5D90" w:rsidRDefault="00011614" w:rsidP="00EF02FD">
            <w:pPr>
              <w:tabs>
                <w:tab w:val="left" w:pos="1430"/>
              </w:tabs>
              <w:spacing w:before="0"/>
              <w:ind w:left="-57"/>
              <w:jc w:val="center"/>
              <w:rPr>
                <w:rFonts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single" w:sz="18" w:space="0" w:color="FF0000"/>
              <w:left w:val="single" w:sz="4" w:space="0" w:color="auto"/>
              <w:bottom w:val="single" w:sz="18" w:space="0" w:color="000000"/>
              <w:right w:val="single" w:sz="18" w:space="0" w:color="auto"/>
            </w:tcBorders>
            <w:shd w:val="clear" w:color="auto" w:fill="C5E0B3" w:themeFill="accent6" w:themeFillTint="66"/>
            <w:vAlign w:val="center"/>
          </w:tcPr>
          <w:p w:rsidR="00011614" w:rsidRPr="003F5D90" w:rsidRDefault="00011614" w:rsidP="00EF02FD">
            <w:pPr>
              <w:tabs>
                <w:tab w:val="left" w:pos="1430"/>
              </w:tabs>
              <w:spacing w:before="0"/>
              <w:ind w:left="-57"/>
              <w:jc w:val="center"/>
              <w:rPr>
                <w:rFonts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single" w:sz="18" w:space="0" w:color="FF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5E0B3" w:themeFill="accent6" w:themeFillTint="66"/>
          </w:tcPr>
          <w:p w:rsidR="00011614" w:rsidRPr="003F5D90" w:rsidRDefault="00011614" w:rsidP="00EF02FD">
            <w:pPr>
              <w:tabs>
                <w:tab w:val="left" w:pos="1430"/>
              </w:tabs>
              <w:spacing w:before="0"/>
              <w:ind w:left="-57"/>
              <w:jc w:val="center"/>
              <w:rPr>
                <w:rFonts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single" w:sz="18" w:space="0" w:color="FF0000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011614" w:rsidRPr="003F5D90" w:rsidRDefault="00011614" w:rsidP="00EF02FD">
            <w:pPr>
              <w:tabs>
                <w:tab w:val="left" w:pos="1430"/>
              </w:tabs>
              <w:spacing w:before="0"/>
              <w:ind w:left="-57"/>
              <w:jc w:val="center"/>
              <w:rPr>
                <w:rFonts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single" w:sz="18" w:space="0" w:color="FF0000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011614" w:rsidRPr="003F5D90" w:rsidRDefault="00011614" w:rsidP="00EF02FD">
            <w:pPr>
              <w:tabs>
                <w:tab w:val="left" w:pos="1430"/>
              </w:tabs>
              <w:spacing w:before="0"/>
              <w:ind w:left="-57"/>
              <w:jc w:val="center"/>
              <w:rPr>
                <w:rFonts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single" w:sz="18" w:space="0" w:color="FF0000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011614" w:rsidRPr="003F5D90" w:rsidRDefault="00011614" w:rsidP="00EF02FD">
            <w:pPr>
              <w:tabs>
                <w:tab w:val="left" w:pos="1430"/>
              </w:tabs>
              <w:spacing w:before="0"/>
              <w:ind w:left="-57"/>
              <w:jc w:val="center"/>
              <w:rPr>
                <w:rFonts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single" w:sz="18" w:space="0" w:color="FF0000"/>
              <w:left w:val="single" w:sz="4" w:space="0" w:color="auto"/>
              <w:bottom w:val="single" w:sz="18" w:space="0" w:color="auto"/>
              <w:right w:val="dashed" w:sz="4" w:space="0" w:color="auto"/>
            </w:tcBorders>
            <w:shd w:val="clear" w:color="auto" w:fill="C5E0B3" w:themeFill="accent6" w:themeFillTint="66"/>
            <w:vAlign w:val="center"/>
          </w:tcPr>
          <w:p w:rsidR="00011614" w:rsidRPr="003F5D90" w:rsidRDefault="00011614" w:rsidP="00EF02FD">
            <w:pPr>
              <w:tabs>
                <w:tab w:val="left" w:pos="1430"/>
              </w:tabs>
              <w:spacing w:before="0"/>
              <w:ind w:left="-57"/>
              <w:jc w:val="center"/>
              <w:rPr>
                <w:rFonts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single" w:sz="18" w:space="0" w:color="FF0000"/>
              <w:left w:val="dashed" w:sz="4" w:space="0" w:color="auto"/>
              <w:bottom w:val="single" w:sz="18" w:space="0" w:color="auto"/>
              <w:right w:val="single" w:sz="18" w:space="0" w:color="auto"/>
            </w:tcBorders>
            <w:shd w:val="clear" w:color="auto" w:fill="C5E0B3" w:themeFill="accent6" w:themeFillTint="66"/>
            <w:vAlign w:val="center"/>
          </w:tcPr>
          <w:p w:rsidR="00011614" w:rsidRPr="003F5D90" w:rsidRDefault="00011614" w:rsidP="00EF02FD">
            <w:pPr>
              <w:spacing w:before="0"/>
              <w:ind w:left="-57"/>
              <w:jc w:val="center"/>
              <w:rPr>
                <w:rFonts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single" w:sz="18" w:space="0" w:color="FF0000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  <w:shd w:val="clear" w:color="auto" w:fill="C5E0B3" w:themeFill="accent6" w:themeFillTint="66"/>
            <w:vAlign w:val="center"/>
          </w:tcPr>
          <w:p w:rsidR="00011614" w:rsidRPr="003F5D90" w:rsidRDefault="00011614" w:rsidP="00EF02FD">
            <w:pPr>
              <w:spacing w:before="0"/>
              <w:ind w:left="-57"/>
              <w:jc w:val="center"/>
              <w:rPr>
                <w:rFonts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single" w:sz="18" w:space="0" w:color="FF0000"/>
              <w:left w:val="single" w:sz="4" w:space="0" w:color="000000" w:themeColor="text1"/>
              <w:bottom w:val="single" w:sz="18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011614" w:rsidRPr="003F5D90" w:rsidRDefault="00011614" w:rsidP="00EF02FD">
            <w:pPr>
              <w:spacing w:before="0"/>
              <w:ind w:left="-57"/>
              <w:jc w:val="center"/>
              <w:rPr>
                <w:rFonts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single" w:sz="18" w:space="0" w:color="FF0000"/>
              <w:left w:val="single" w:sz="4" w:space="0" w:color="auto"/>
              <w:bottom w:val="single" w:sz="18" w:space="0" w:color="auto"/>
              <w:right w:val="single" w:sz="4" w:space="0" w:color="000000" w:themeColor="text1"/>
            </w:tcBorders>
            <w:shd w:val="clear" w:color="auto" w:fill="C5E0B3" w:themeFill="accent6" w:themeFillTint="66"/>
            <w:vAlign w:val="center"/>
          </w:tcPr>
          <w:p w:rsidR="00011614" w:rsidRPr="003F5D90" w:rsidRDefault="00011614" w:rsidP="00EF02FD">
            <w:pPr>
              <w:spacing w:before="0"/>
              <w:ind w:left="-57"/>
              <w:jc w:val="center"/>
              <w:rPr>
                <w:rFonts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single" w:sz="18" w:space="0" w:color="FF0000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shd w:val="clear" w:color="auto" w:fill="C5E0B3" w:themeFill="accent6" w:themeFillTint="66"/>
            <w:vAlign w:val="center"/>
          </w:tcPr>
          <w:p w:rsidR="00011614" w:rsidRPr="003F5D90" w:rsidRDefault="00011614" w:rsidP="00EF02FD">
            <w:pPr>
              <w:spacing w:before="0"/>
              <w:ind w:left="-57"/>
              <w:jc w:val="center"/>
              <w:rPr>
                <w:rFonts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single" w:sz="18" w:space="0" w:color="FF0000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011614" w:rsidRPr="003F5D90" w:rsidRDefault="00011614" w:rsidP="00EF02FD">
            <w:pPr>
              <w:tabs>
                <w:tab w:val="left" w:pos="1430"/>
              </w:tabs>
              <w:spacing w:before="0"/>
              <w:ind w:left="-57"/>
              <w:jc w:val="center"/>
              <w:rPr>
                <w:rFonts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single" w:sz="18" w:space="0" w:color="FF0000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011614" w:rsidRPr="003F5D90" w:rsidRDefault="00011614" w:rsidP="00EF02FD">
            <w:pPr>
              <w:tabs>
                <w:tab w:val="left" w:pos="1430"/>
              </w:tabs>
              <w:spacing w:before="0"/>
              <w:ind w:left="-57"/>
              <w:jc w:val="center"/>
              <w:rPr>
                <w:rFonts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single" w:sz="18" w:space="0" w:color="FF0000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011614" w:rsidRPr="003F5D90" w:rsidRDefault="00011614" w:rsidP="00EF02FD">
            <w:pPr>
              <w:tabs>
                <w:tab w:val="left" w:pos="1430"/>
              </w:tabs>
              <w:spacing w:before="0"/>
              <w:ind w:left="-57"/>
              <w:jc w:val="center"/>
              <w:rPr>
                <w:rFonts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single" w:sz="18" w:space="0" w:color="FF0000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C5E0B3" w:themeFill="accent6" w:themeFillTint="66"/>
            <w:vAlign w:val="center"/>
          </w:tcPr>
          <w:p w:rsidR="00011614" w:rsidRPr="003F5D90" w:rsidRDefault="00011614" w:rsidP="00EF02FD">
            <w:pPr>
              <w:tabs>
                <w:tab w:val="left" w:pos="1430"/>
              </w:tabs>
              <w:spacing w:before="0"/>
              <w:ind w:left="-57"/>
              <w:jc w:val="center"/>
              <w:rPr>
                <w:rFonts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662" w:type="dxa"/>
            <w:tcBorders>
              <w:top w:val="single" w:sz="18" w:space="0" w:color="FF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5E0B3" w:themeFill="accent6" w:themeFillTint="66"/>
            <w:vAlign w:val="center"/>
          </w:tcPr>
          <w:p w:rsidR="00011614" w:rsidRPr="003F5D90" w:rsidRDefault="00011614" w:rsidP="00EF02FD">
            <w:pPr>
              <w:tabs>
                <w:tab w:val="left" w:pos="1430"/>
              </w:tabs>
              <w:spacing w:before="0"/>
              <w:ind w:left="-57"/>
              <w:jc w:val="center"/>
              <w:rPr>
                <w:rFonts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662" w:type="dxa"/>
            <w:tcBorders>
              <w:top w:val="single" w:sz="18" w:space="0" w:color="FF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5E0B3" w:themeFill="accent6" w:themeFillTint="66"/>
            <w:vAlign w:val="center"/>
          </w:tcPr>
          <w:p w:rsidR="00011614" w:rsidRPr="003F5D90" w:rsidRDefault="00011614" w:rsidP="00EF02FD">
            <w:pPr>
              <w:tabs>
                <w:tab w:val="left" w:pos="1430"/>
              </w:tabs>
              <w:spacing w:before="0"/>
              <w:ind w:left="-57"/>
              <w:jc w:val="center"/>
              <w:rPr>
                <w:rFonts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single" w:sz="18" w:space="0" w:color="FF0000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011614" w:rsidRPr="003F5D90" w:rsidRDefault="00011614" w:rsidP="00EF02FD">
            <w:pPr>
              <w:tabs>
                <w:tab w:val="left" w:pos="1430"/>
              </w:tabs>
              <w:spacing w:before="0"/>
              <w:ind w:left="-57"/>
              <w:jc w:val="center"/>
              <w:rPr>
                <w:rFonts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single" w:sz="18" w:space="0" w:color="FF0000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011614" w:rsidRPr="003F5D90" w:rsidRDefault="00011614" w:rsidP="00EF02FD">
            <w:pPr>
              <w:tabs>
                <w:tab w:val="left" w:pos="1430"/>
              </w:tabs>
              <w:spacing w:before="0"/>
              <w:ind w:left="-57"/>
              <w:jc w:val="center"/>
              <w:rPr>
                <w:rFonts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single" w:sz="18" w:space="0" w:color="FF0000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011614" w:rsidRPr="003F5D90" w:rsidRDefault="00011614" w:rsidP="00EF02FD">
            <w:pPr>
              <w:tabs>
                <w:tab w:val="left" w:pos="1430"/>
              </w:tabs>
              <w:spacing w:before="0"/>
              <w:ind w:left="-57"/>
              <w:jc w:val="center"/>
              <w:rPr>
                <w:rFonts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single" w:sz="18" w:space="0" w:color="FF0000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C5E0B3" w:themeFill="accent6" w:themeFillTint="66"/>
            <w:vAlign w:val="center"/>
          </w:tcPr>
          <w:p w:rsidR="00011614" w:rsidRPr="003F5D90" w:rsidRDefault="00011614" w:rsidP="00EF02FD">
            <w:pPr>
              <w:tabs>
                <w:tab w:val="left" w:pos="1430"/>
              </w:tabs>
              <w:spacing w:before="0"/>
              <w:ind w:left="-57"/>
              <w:jc w:val="center"/>
              <w:rPr>
                <w:rFonts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single" w:sz="18" w:space="0" w:color="FF0000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011614" w:rsidRPr="003F5D90" w:rsidRDefault="00011614" w:rsidP="00EF02FD">
            <w:pPr>
              <w:tabs>
                <w:tab w:val="left" w:pos="1430"/>
              </w:tabs>
              <w:spacing w:before="0"/>
              <w:ind w:left="-57"/>
              <w:jc w:val="center"/>
              <w:rPr>
                <w:rFonts w:cstheme="majorBidi"/>
                <w:b/>
                <w:bCs/>
                <w:sz w:val="16"/>
                <w:szCs w:val="16"/>
              </w:rPr>
            </w:pPr>
            <w:r w:rsidRPr="003F5D90">
              <w:rPr>
                <w:rFonts w:cstheme="majorBid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430" w:type="dxa"/>
            <w:tcBorders>
              <w:top w:val="single" w:sz="18" w:space="0" w:color="FF0000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011614" w:rsidRPr="003F5D90" w:rsidRDefault="00011614" w:rsidP="00EF02FD">
            <w:pPr>
              <w:tabs>
                <w:tab w:val="left" w:pos="1430"/>
              </w:tabs>
              <w:spacing w:before="0"/>
              <w:ind w:left="-57"/>
              <w:jc w:val="center"/>
              <w:rPr>
                <w:rFonts w:cstheme="majorBidi"/>
                <w:b/>
                <w:bCs/>
                <w:sz w:val="16"/>
                <w:szCs w:val="16"/>
              </w:rPr>
            </w:pPr>
            <w:r w:rsidRPr="003F5D90">
              <w:rPr>
                <w:rFonts w:cstheme="majorBid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430" w:type="dxa"/>
            <w:tcBorders>
              <w:top w:val="single" w:sz="18" w:space="0" w:color="FF0000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011614" w:rsidRPr="003F5D90" w:rsidRDefault="00011614" w:rsidP="00EF02FD">
            <w:pPr>
              <w:tabs>
                <w:tab w:val="left" w:pos="1430"/>
              </w:tabs>
              <w:spacing w:before="0"/>
              <w:ind w:left="-57"/>
              <w:jc w:val="center"/>
              <w:rPr>
                <w:rFonts w:cstheme="majorBidi"/>
                <w:b/>
                <w:bCs/>
                <w:sz w:val="16"/>
                <w:szCs w:val="16"/>
              </w:rPr>
            </w:pPr>
            <w:r w:rsidRPr="003F5D90">
              <w:rPr>
                <w:rFonts w:cstheme="majorBid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30" w:type="dxa"/>
            <w:tcBorders>
              <w:top w:val="single" w:sz="18" w:space="0" w:color="FF0000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C5E0B3" w:themeFill="accent6" w:themeFillTint="66"/>
            <w:vAlign w:val="center"/>
          </w:tcPr>
          <w:p w:rsidR="00011614" w:rsidRPr="003F5D90" w:rsidRDefault="00011614" w:rsidP="00EF02FD">
            <w:pPr>
              <w:tabs>
                <w:tab w:val="left" w:pos="1430"/>
              </w:tabs>
              <w:spacing w:before="0"/>
              <w:ind w:left="-57"/>
              <w:jc w:val="center"/>
              <w:rPr>
                <w:rFonts w:cstheme="majorBidi"/>
                <w:b/>
                <w:bCs/>
                <w:sz w:val="16"/>
                <w:szCs w:val="16"/>
              </w:rPr>
            </w:pPr>
            <w:r w:rsidRPr="003F5D90">
              <w:rPr>
                <w:rFonts w:cstheme="majorBidi"/>
                <w:b/>
                <w:bCs/>
                <w:sz w:val="16"/>
                <w:szCs w:val="16"/>
              </w:rPr>
              <w:t>2</w:t>
            </w:r>
          </w:p>
        </w:tc>
      </w:tr>
      <w:tr w:rsidR="00011614" w:rsidRPr="003F5D90" w:rsidTr="00E44C34">
        <w:trPr>
          <w:cantSplit/>
          <w:trHeight w:hRule="exact" w:val="284"/>
          <w:jc w:val="center"/>
        </w:trPr>
        <w:tc>
          <w:tcPr>
            <w:tcW w:w="93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auto"/>
            </w:tcBorders>
            <w:shd w:val="clear" w:color="auto" w:fill="C5E0B3" w:themeFill="accent6" w:themeFillTint="66"/>
            <w:vAlign w:val="center"/>
            <w:hideMark/>
          </w:tcPr>
          <w:p w:rsidR="00011614" w:rsidRPr="00B0432A" w:rsidRDefault="00011614" w:rsidP="00EF02FD">
            <w:pPr>
              <w:widowControl w:val="0"/>
              <w:tabs>
                <w:tab w:val="left" w:pos="960"/>
                <w:tab w:val="left" w:pos="1430"/>
              </w:tabs>
              <w:spacing w:before="40" w:line="276" w:lineRule="auto"/>
              <w:ind w:left="-57"/>
              <w:rPr>
                <w:rFonts w:cstheme="majorBidi"/>
                <w:b/>
                <w:bCs/>
                <w:sz w:val="18"/>
                <w:szCs w:val="18"/>
              </w:rPr>
            </w:pPr>
            <w:r w:rsidRPr="00B0432A">
              <w:rPr>
                <w:rFonts w:cstheme="majorBidi"/>
                <w:b/>
                <w:bCs/>
                <w:sz w:val="18"/>
                <w:szCs w:val="18"/>
              </w:rPr>
              <w:t>WPs</w:t>
            </w:r>
          </w:p>
        </w:tc>
        <w:tc>
          <w:tcPr>
            <w:tcW w:w="429" w:type="dxa"/>
            <w:tcBorders>
              <w:top w:val="single" w:sz="18" w:space="0" w:color="FF0000"/>
              <w:left w:val="single" w:sz="18" w:space="0" w:color="auto"/>
              <w:bottom w:val="single" w:sz="18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011614" w:rsidRPr="003F5D90" w:rsidRDefault="00011614" w:rsidP="00EF02FD">
            <w:pPr>
              <w:spacing w:before="0"/>
              <w:ind w:left="-57"/>
              <w:jc w:val="center"/>
              <w:rPr>
                <w:rFonts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429" w:type="dxa"/>
            <w:tcBorders>
              <w:top w:val="single" w:sz="18" w:space="0" w:color="FF0000"/>
              <w:left w:val="single" w:sz="4" w:space="0" w:color="auto"/>
              <w:bottom w:val="single" w:sz="18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011614" w:rsidRPr="003F5D90" w:rsidRDefault="00011614" w:rsidP="00EF02FD">
            <w:pPr>
              <w:tabs>
                <w:tab w:val="left" w:pos="1430"/>
              </w:tabs>
              <w:spacing w:before="0"/>
              <w:ind w:left="-57"/>
              <w:jc w:val="center"/>
              <w:rPr>
                <w:rFonts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429" w:type="dxa"/>
            <w:tcBorders>
              <w:top w:val="single" w:sz="18" w:space="0" w:color="FF0000"/>
              <w:left w:val="single" w:sz="4" w:space="0" w:color="auto"/>
              <w:bottom w:val="single" w:sz="18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011614" w:rsidRPr="003F5D90" w:rsidRDefault="00011614" w:rsidP="00EF02FD">
            <w:pPr>
              <w:tabs>
                <w:tab w:val="left" w:pos="1430"/>
              </w:tabs>
              <w:spacing w:before="0"/>
              <w:ind w:left="-57"/>
              <w:jc w:val="center"/>
              <w:rPr>
                <w:rFonts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429" w:type="dxa"/>
            <w:tcBorders>
              <w:top w:val="single" w:sz="18" w:space="0" w:color="FF0000"/>
              <w:left w:val="single" w:sz="4" w:space="0" w:color="auto"/>
              <w:bottom w:val="single" w:sz="18" w:space="0" w:color="000000"/>
              <w:right w:val="single" w:sz="6" w:space="0" w:color="000000"/>
            </w:tcBorders>
            <w:shd w:val="clear" w:color="auto" w:fill="C5E0B3" w:themeFill="accent6" w:themeFillTint="66"/>
            <w:vAlign w:val="center"/>
            <w:hideMark/>
          </w:tcPr>
          <w:p w:rsidR="00011614" w:rsidRPr="003F5D90" w:rsidRDefault="00011614" w:rsidP="00EF02FD">
            <w:pPr>
              <w:spacing w:before="0"/>
              <w:ind w:left="-57"/>
              <w:jc w:val="center"/>
              <w:rPr>
                <w:rFonts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429" w:type="dxa"/>
            <w:tcBorders>
              <w:top w:val="single" w:sz="18" w:space="0" w:color="FF0000"/>
              <w:left w:val="single" w:sz="18" w:space="0" w:color="000000"/>
              <w:bottom w:val="single" w:sz="18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011614" w:rsidRPr="003F5D90" w:rsidRDefault="00011614" w:rsidP="00EF02FD">
            <w:pPr>
              <w:tabs>
                <w:tab w:val="left" w:pos="1430"/>
              </w:tabs>
              <w:spacing w:before="0"/>
              <w:ind w:left="-57"/>
              <w:jc w:val="center"/>
              <w:rPr>
                <w:rFonts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429" w:type="dxa"/>
            <w:tcBorders>
              <w:top w:val="single" w:sz="18" w:space="0" w:color="FF0000"/>
              <w:left w:val="single" w:sz="4" w:space="0" w:color="auto"/>
              <w:bottom w:val="single" w:sz="18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011614" w:rsidRPr="003F5D90" w:rsidRDefault="00011614" w:rsidP="00EF02FD">
            <w:pPr>
              <w:tabs>
                <w:tab w:val="left" w:pos="1430"/>
              </w:tabs>
              <w:spacing w:before="0"/>
              <w:ind w:left="-57"/>
              <w:jc w:val="center"/>
              <w:rPr>
                <w:rFonts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single" w:sz="18" w:space="0" w:color="FF0000"/>
              <w:left w:val="single" w:sz="4" w:space="0" w:color="auto"/>
              <w:bottom w:val="single" w:sz="18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011614" w:rsidRPr="003F5D90" w:rsidRDefault="00011614" w:rsidP="00EF02FD">
            <w:pPr>
              <w:tabs>
                <w:tab w:val="left" w:pos="1430"/>
              </w:tabs>
              <w:spacing w:before="0"/>
              <w:ind w:left="-57"/>
              <w:jc w:val="center"/>
              <w:rPr>
                <w:rFonts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single" w:sz="18" w:space="0" w:color="FF0000"/>
              <w:left w:val="single" w:sz="4" w:space="0" w:color="auto"/>
              <w:bottom w:val="single" w:sz="18" w:space="0" w:color="000000"/>
              <w:right w:val="single" w:sz="18" w:space="0" w:color="auto"/>
            </w:tcBorders>
            <w:shd w:val="clear" w:color="auto" w:fill="C5E0B3" w:themeFill="accent6" w:themeFillTint="66"/>
            <w:vAlign w:val="center"/>
          </w:tcPr>
          <w:p w:rsidR="00011614" w:rsidRPr="003F5D90" w:rsidRDefault="00011614" w:rsidP="00EF02FD">
            <w:pPr>
              <w:tabs>
                <w:tab w:val="left" w:pos="1430"/>
              </w:tabs>
              <w:spacing w:before="0"/>
              <w:ind w:left="-57"/>
              <w:jc w:val="center"/>
              <w:rPr>
                <w:rFonts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5E0B3" w:themeFill="accent6" w:themeFillTint="66"/>
          </w:tcPr>
          <w:p w:rsidR="00011614" w:rsidRPr="003F5D90" w:rsidRDefault="00011614" w:rsidP="00EF02FD">
            <w:pPr>
              <w:tabs>
                <w:tab w:val="left" w:pos="1430"/>
              </w:tabs>
              <w:spacing w:before="0"/>
              <w:ind w:left="-57"/>
              <w:jc w:val="center"/>
              <w:rPr>
                <w:rFonts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011614" w:rsidRPr="003F5D90" w:rsidRDefault="00011614" w:rsidP="00EF02FD">
            <w:pPr>
              <w:tabs>
                <w:tab w:val="left" w:pos="1430"/>
              </w:tabs>
              <w:spacing w:before="0"/>
              <w:ind w:left="-57"/>
              <w:jc w:val="center"/>
              <w:rPr>
                <w:rFonts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011614" w:rsidRPr="003F5D90" w:rsidRDefault="00011614" w:rsidP="00EF02FD">
            <w:pPr>
              <w:tabs>
                <w:tab w:val="left" w:pos="1430"/>
              </w:tabs>
              <w:spacing w:before="0"/>
              <w:ind w:left="-57"/>
              <w:jc w:val="center"/>
              <w:rPr>
                <w:rFonts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011614" w:rsidRPr="003F5D90" w:rsidRDefault="00011614" w:rsidP="00EF02FD">
            <w:pPr>
              <w:tabs>
                <w:tab w:val="left" w:pos="1430"/>
              </w:tabs>
              <w:spacing w:before="0"/>
              <w:ind w:left="-57"/>
              <w:jc w:val="center"/>
              <w:rPr>
                <w:rFonts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dashed" w:sz="4" w:space="0" w:color="auto"/>
            </w:tcBorders>
            <w:shd w:val="clear" w:color="auto" w:fill="C5E0B3" w:themeFill="accent6" w:themeFillTint="66"/>
            <w:vAlign w:val="center"/>
          </w:tcPr>
          <w:p w:rsidR="00011614" w:rsidRPr="003F5D90" w:rsidRDefault="00011614" w:rsidP="00EF02FD">
            <w:pPr>
              <w:tabs>
                <w:tab w:val="left" w:pos="1430"/>
              </w:tabs>
              <w:spacing w:before="0"/>
              <w:ind w:left="-57"/>
              <w:jc w:val="center"/>
              <w:rPr>
                <w:rFonts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single" w:sz="18" w:space="0" w:color="auto"/>
              <w:left w:val="dashed" w:sz="4" w:space="0" w:color="auto"/>
              <w:bottom w:val="single" w:sz="18" w:space="0" w:color="auto"/>
              <w:right w:val="single" w:sz="18" w:space="0" w:color="auto"/>
            </w:tcBorders>
            <w:shd w:val="clear" w:color="auto" w:fill="C5E0B3" w:themeFill="accent6" w:themeFillTint="66"/>
            <w:vAlign w:val="center"/>
          </w:tcPr>
          <w:p w:rsidR="00011614" w:rsidRPr="003F5D90" w:rsidRDefault="00011614" w:rsidP="00EF02FD">
            <w:pPr>
              <w:spacing w:before="0"/>
              <w:ind w:left="-57"/>
              <w:jc w:val="center"/>
              <w:rPr>
                <w:rFonts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  <w:shd w:val="clear" w:color="auto" w:fill="C5E0B3" w:themeFill="accent6" w:themeFillTint="66"/>
            <w:vAlign w:val="center"/>
          </w:tcPr>
          <w:p w:rsidR="00011614" w:rsidRPr="003F5D90" w:rsidRDefault="00011614" w:rsidP="00EF02FD">
            <w:pPr>
              <w:spacing w:before="0"/>
              <w:ind w:left="-57"/>
              <w:jc w:val="center"/>
              <w:rPr>
                <w:rFonts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011614" w:rsidRPr="003F5D90" w:rsidRDefault="00011614" w:rsidP="00EF02FD">
            <w:pPr>
              <w:spacing w:before="0"/>
              <w:ind w:left="-57"/>
              <w:jc w:val="center"/>
              <w:rPr>
                <w:rFonts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000000" w:themeColor="text1"/>
            </w:tcBorders>
            <w:shd w:val="clear" w:color="auto" w:fill="C5E0B3" w:themeFill="accent6" w:themeFillTint="66"/>
            <w:vAlign w:val="center"/>
          </w:tcPr>
          <w:p w:rsidR="00011614" w:rsidRPr="003F5D90" w:rsidRDefault="00011614" w:rsidP="00EF02FD">
            <w:pPr>
              <w:spacing w:before="0"/>
              <w:ind w:left="-57"/>
              <w:jc w:val="center"/>
              <w:rPr>
                <w:rFonts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shd w:val="clear" w:color="auto" w:fill="C5E0B3" w:themeFill="accent6" w:themeFillTint="66"/>
            <w:vAlign w:val="center"/>
          </w:tcPr>
          <w:p w:rsidR="00011614" w:rsidRPr="003F5D90" w:rsidRDefault="00011614" w:rsidP="00EF02FD">
            <w:pPr>
              <w:spacing w:before="0"/>
              <w:ind w:left="-57"/>
              <w:jc w:val="center"/>
              <w:rPr>
                <w:rFonts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011614" w:rsidRPr="003F5D90" w:rsidRDefault="00011614" w:rsidP="00EF02FD">
            <w:pPr>
              <w:tabs>
                <w:tab w:val="left" w:pos="1430"/>
              </w:tabs>
              <w:spacing w:before="0"/>
              <w:ind w:left="-57"/>
              <w:jc w:val="center"/>
              <w:rPr>
                <w:rFonts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011614" w:rsidRPr="003F5D90" w:rsidRDefault="00011614" w:rsidP="00EF02FD">
            <w:pPr>
              <w:tabs>
                <w:tab w:val="left" w:pos="1430"/>
              </w:tabs>
              <w:spacing w:before="0"/>
              <w:ind w:left="-57"/>
              <w:jc w:val="center"/>
              <w:rPr>
                <w:rFonts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011614" w:rsidRPr="003F5D90" w:rsidRDefault="00011614" w:rsidP="00EF02FD">
            <w:pPr>
              <w:tabs>
                <w:tab w:val="left" w:pos="1430"/>
              </w:tabs>
              <w:spacing w:before="0"/>
              <w:ind w:left="-57"/>
              <w:jc w:val="center"/>
              <w:rPr>
                <w:rFonts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C5E0B3" w:themeFill="accent6" w:themeFillTint="66"/>
            <w:vAlign w:val="center"/>
          </w:tcPr>
          <w:p w:rsidR="00011614" w:rsidRPr="003F5D90" w:rsidRDefault="00011614" w:rsidP="00EF02FD">
            <w:pPr>
              <w:tabs>
                <w:tab w:val="left" w:pos="1430"/>
              </w:tabs>
              <w:spacing w:before="0"/>
              <w:ind w:left="-57"/>
              <w:jc w:val="center"/>
              <w:rPr>
                <w:rFonts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662" w:type="dxa"/>
            <w:tcBorders>
              <w:top w:val="single" w:sz="18" w:space="0" w:color="FF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5E0B3" w:themeFill="accent6" w:themeFillTint="66"/>
            <w:vAlign w:val="center"/>
          </w:tcPr>
          <w:p w:rsidR="00011614" w:rsidRPr="003F5D90" w:rsidRDefault="00011614" w:rsidP="00EF02FD">
            <w:pPr>
              <w:tabs>
                <w:tab w:val="left" w:pos="1430"/>
              </w:tabs>
              <w:spacing w:before="0"/>
              <w:ind w:left="-57"/>
              <w:jc w:val="center"/>
              <w:rPr>
                <w:rFonts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662" w:type="dxa"/>
            <w:tcBorders>
              <w:top w:val="single" w:sz="18" w:space="0" w:color="FF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5E0B3" w:themeFill="accent6" w:themeFillTint="66"/>
            <w:vAlign w:val="center"/>
          </w:tcPr>
          <w:p w:rsidR="00011614" w:rsidRPr="003F5D90" w:rsidRDefault="00011614" w:rsidP="00EF02FD">
            <w:pPr>
              <w:tabs>
                <w:tab w:val="left" w:pos="1430"/>
              </w:tabs>
              <w:spacing w:before="0"/>
              <w:ind w:left="-57"/>
              <w:jc w:val="center"/>
              <w:rPr>
                <w:rFonts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single" w:sz="18" w:space="0" w:color="FF0000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011614" w:rsidRPr="003F5D90" w:rsidRDefault="00011614" w:rsidP="00EF02FD">
            <w:pPr>
              <w:tabs>
                <w:tab w:val="left" w:pos="1430"/>
              </w:tabs>
              <w:spacing w:before="0"/>
              <w:ind w:left="-57"/>
              <w:jc w:val="center"/>
              <w:rPr>
                <w:rFonts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single" w:sz="18" w:space="0" w:color="FF0000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011614" w:rsidRPr="003F5D90" w:rsidRDefault="00011614" w:rsidP="00EF02FD">
            <w:pPr>
              <w:tabs>
                <w:tab w:val="left" w:pos="1430"/>
              </w:tabs>
              <w:spacing w:before="0"/>
              <w:ind w:left="-57"/>
              <w:jc w:val="center"/>
              <w:rPr>
                <w:rFonts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011614" w:rsidRPr="003F5D90" w:rsidRDefault="00011614" w:rsidP="00EF02FD">
            <w:pPr>
              <w:tabs>
                <w:tab w:val="left" w:pos="1430"/>
              </w:tabs>
              <w:spacing w:before="0"/>
              <w:ind w:left="-57"/>
              <w:jc w:val="center"/>
              <w:rPr>
                <w:rFonts w:cstheme="majorBidi"/>
                <w:b/>
                <w:bCs/>
                <w:sz w:val="16"/>
                <w:szCs w:val="16"/>
              </w:rPr>
            </w:pPr>
            <w:r w:rsidRPr="003F5D90">
              <w:rPr>
                <w:rFonts w:cstheme="majorBid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43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C5E0B3" w:themeFill="accent6" w:themeFillTint="66"/>
            <w:vAlign w:val="center"/>
          </w:tcPr>
          <w:p w:rsidR="00011614" w:rsidRPr="003F5D90" w:rsidRDefault="00011614" w:rsidP="00EF02FD">
            <w:pPr>
              <w:tabs>
                <w:tab w:val="left" w:pos="1430"/>
              </w:tabs>
              <w:spacing w:before="0"/>
              <w:ind w:left="-57"/>
              <w:jc w:val="center"/>
              <w:rPr>
                <w:rFonts w:cstheme="majorBidi"/>
                <w:b/>
                <w:bCs/>
                <w:sz w:val="16"/>
                <w:szCs w:val="16"/>
              </w:rPr>
            </w:pPr>
            <w:r w:rsidRPr="003F5D90">
              <w:rPr>
                <w:rFonts w:cstheme="majorBid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4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011614" w:rsidRPr="003F5D90" w:rsidRDefault="00011614" w:rsidP="00EF02FD">
            <w:pPr>
              <w:tabs>
                <w:tab w:val="left" w:pos="1430"/>
              </w:tabs>
              <w:spacing w:before="0"/>
              <w:ind w:left="-57"/>
              <w:jc w:val="center"/>
              <w:rPr>
                <w:rFonts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011614" w:rsidRPr="003F5D90" w:rsidRDefault="00011614" w:rsidP="00EF02FD">
            <w:pPr>
              <w:tabs>
                <w:tab w:val="left" w:pos="1430"/>
              </w:tabs>
              <w:spacing w:before="0"/>
              <w:ind w:left="-57"/>
              <w:jc w:val="center"/>
              <w:rPr>
                <w:rFonts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011614" w:rsidRPr="003F5D90" w:rsidRDefault="00011614" w:rsidP="00EF02FD">
            <w:pPr>
              <w:tabs>
                <w:tab w:val="left" w:pos="1430"/>
              </w:tabs>
              <w:spacing w:before="0"/>
              <w:ind w:left="-57"/>
              <w:jc w:val="center"/>
              <w:rPr>
                <w:rFonts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C5E0B3" w:themeFill="accent6" w:themeFillTint="66"/>
            <w:vAlign w:val="center"/>
          </w:tcPr>
          <w:p w:rsidR="00011614" w:rsidRPr="003F5D90" w:rsidRDefault="00011614" w:rsidP="00EF02FD">
            <w:pPr>
              <w:tabs>
                <w:tab w:val="left" w:pos="1430"/>
              </w:tabs>
              <w:spacing w:before="0"/>
              <w:ind w:left="-57"/>
              <w:jc w:val="center"/>
              <w:rPr>
                <w:rFonts w:cstheme="majorBidi"/>
                <w:b/>
                <w:bCs/>
                <w:sz w:val="16"/>
                <w:szCs w:val="16"/>
              </w:rPr>
            </w:pPr>
          </w:p>
        </w:tc>
      </w:tr>
      <w:tr w:rsidR="00011614" w:rsidRPr="003F5D90" w:rsidTr="00E44C34">
        <w:trPr>
          <w:cantSplit/>
          <w:trHeight w:hRule="exact" w:val="284"/>
          <w:jc w:val="center"/>
        </w:trPr>
        <w:tc>
          <w:tcPr>
            <w:tcW w:w="936" w:type="dxa"/>
            <w:tcBorders>
              <w:top w:val="single" w:sz="18" w:space="0" w:color="FF0000"/>
              <w:left w:val="single" w:sz="18" w:space="0" w:color="000000"/>
              <w:bottom w:val="single" w:sz="18" w:space="0" w:color="000000"/>
              <w:right w:val="single" w:sz="18" w:space="0" w:color="auto"/>
            </w:tcBorders>
            <w:shd w:val="clear" w:color="auto" w:fill="FFF2CC" w:themeFill="accent4" w:themeFillTint="33"/>
            <w:vAlign w:val="center"/>
            <w:hideMark/>
          </w:tcPr>
          <w:p w:rsidR="00011614" w:rsidRPr="00B0432A" w:rsidRDefault="00011614" w:rsidP="00EF02FD">
            <w:pPr>
              <w:widowControl w:val="0"/>
              <w:tabs>
                <w:tab w:val="left" w:pos="1080"/>
                <w:tab w:val="left" w:pos="1430"/>
              </w:tabs>
              <w:spacing w:before="40"/>
              <w:ind w:left="-57" w:right="-57"/>
              <w:rPr>
                <w:rFonts w:cstheme="majorBidi"/>
                <w:b/>
                <w:bCs/>
                <w:sz w:val="18"/>
                <w:szCs w:val="18"/>
              </w:rPr>
            </w:pPr>
            <w:r w:rsidRPr="00B0432A">
              <w:rPr>
                <w:rFonts w:cstheme="majorBidi"/>
                <w:b/>
                <w:bCs/>
                <w:sz w:val="18"/>
                <w:szCs w:val="18"/>
              </w:rPr>
              <w:t>Workshop</w:t>
            </w:r>
          </w:p>
        </w:tc>
        <w:tc>
          <w:tcPr>
            <w:tcW w:w="429" w:type="dxa"/>
            <w:tcBorders>
              <w:top w:val="single" w:sz="18" w:space="0" w:color="FF0000"/>
              <w:left w:val="single" w:sz="18" w:space="0" w:color="auto"/>
              <w:bottom w:val="single" w:sz="18" w:space="0" w:color="000000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011614" w:rsidRPr="003F5D90" w:rsidRDefault="00011614" w:rsidP="00EF02FD">
            <w:pPr>
              <w:tabs>
                <w:tab w:val="left" w:pos="1430"/>
              </w:tabs>
              <w:spacing w:before="0"/>
              <w:ind w:left="-57"/>
              <w:jc w:val="center"/>
              <w:rPr>
                <w:rFonts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429" w:type="dxa"/>
            <w:tcBorders>
              <w:top w:val="single" w:sz="18" w:space="0" w:color="FF0000"/>
              <w:left w:val="single" w:sz="4" w:space="0" w:color="auto"/>
              <w:bottom w:val="single" w:sz="18" w:space="0" w:color="000000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011614" w:rsidRPr="003F5D90" w:rsidRDefault="00011614" w:rsidP="00EF02FD">
            <w:pPr>
              <w:tabs>
                <w:tab w:val="left" w:pos="737"/>
                <w:tab w:val="left" w:pos="1134"/>
                <w:tab w:val="left" w:pos="1430"/>
              </w:tabs>
              <w:spacing w:before="0"/>
              <w:ind w:left="-57"/>
              <w:jc w:val="center"/>
              <w:rPr>
                <w:rFonts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429" w:type="dxa"/>
            <w:tcBorders>
              <w:top w:val="single" w:sz="18" w:space="0" w:color="FF0000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011614" w:rsidRPr="003F5D90" w:rsidRDefault="00011614" w:rsidP="00EF02FD">
            <w:pPr>
              <w:spacing w:before="0"/>
              <w:ind w:left="-57"/>
              <w:jc w:val="center"/>
              <w:rPr>
                <w:rFonts w:cstheme="majorBidi"/>
                <w:b/>
                <w:bCs/>
                <w:sz w:val="16"/>
                <w:szCs w:val="16"/>
                <w:lang w:val="fr-CH"/>
              </w:rPr>
            </w:pPr>
          </w:p>
        </w:tc>
        <w:tc>
          <w:tcPr>
            <w:tcW w:w="429" w:type="dxa"/>
            <w:tcBorders>
              <w:top w:val="single" w:sz="18" w:space="0" w:color="FF0000"/>
              <w:left w:val="single" w:sz="4" w:space="0" w:color="auto"/>
              <w:bottom w:val="single" w:sz="18" w:space="0" w:color="auto"/>
              <w:right w:val="single" w:sz="6" w:space="0" w:color="000000"/>
            </w:tcBorders>
            <w:shd w:val="clear" w:color="auto" w:fill="FFF2CC" w:themeFill="accent4" w:themeFillTint="33"/>
            <w:vAlign w:val="center"/>
          </w:tcPr>
          <w:p w:rsidR="00011614" w:rsidRPr="003F5D90" w:rsidRDefault="00011614" w:rsidP="00EF02FD">
            <w:pPr>
              <w:spacing w:before="0"/>
              <w:ind w:left="-57"/>
              <w:jc w:val="center"/>
              <w:rPr>
                <w:rFonts w:cstheme="majorBidi"/>
                <w:b/>
                <w:bCs/>
                <w:sz w:val="16"/>
                <w:szCs w:val="16"/>
                <w:lang w:val="fr-CH"/>
              </w:rPr>
            </w:pPr>
          </w:p>
        </w:tc>
        <w:tc>
          <w:tcPr>
            <w:tcW w:w="429" w:type="dxa"/>
            <w:tcBorders>
              <w:top w:val="single" w:sz="18" w:space="0" w:color="FF0000"/>
              <w:left w:val="single" w:sz="18" w:space="0" w:color="000000"/>
              <w:bottom w:val="single" w:sz="18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011614" w:rsidRPr="003F5D90" w:rsidRDefault="00011614" w:rsidP="00EF02FD">
            <w:pPr>
              <w:spacing w:before="0"/>
              <w:ind w:left="-57"/>
              <w:jc w:val="center"/>
              <w:rPr>
                <w:rFonts w:cstheme="majorBidi"/>
                <w:b/>
                <w:bCs/>
                <w:sz w:val="16"/>
                <w:szCs w:val="16"/>
                <w:lang w:val="fr-CH"/>
              </w:rPr>
            </w:pPr>
          </w:p>
        </w:tc>
        <w:tc>
          <w:tcPr>
            <w:tcW w:w="429" w:type="dxa"/>
            <w:tcBorders>
              <w:top w:val="single" w:sz="18" w:space="0" w:color="FF0000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011614" w:rsidRPr="003F5D90" w:rsidRDefault="00011614" w:rsidP="00EF02FD">
            <w:pPr>
              <w:spacing w:before="0"/>
              <w:ind w:left="-57"/>
              <w:jc w:val="center"/>
              <w:rPr>
                <w:rFonts w:cstheme="majorBidi"/>
                <w:b/>
                <w:bCs/>
                <w:sz w:val="16"/>
                <w:szCs w:val="16"/>
                <w:lang w:val="fr-CH"/>
              </w:rPr>
            </w:pPr>
          </w:p>
        </w:tc>
        <w:tc>
          <w:tcPr>
            <w:tcW w:w="430" w:type="dxa"/>
            <w:tcBorders>
              <w:top w:val="single" w:sz="18" w:space="0" w:color="FF0000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011614" w:rsidRPr="003F5D90" w:rsidRDefault="00011614" w:rsidP="00EF02FD">
            <w:pPr>
              <w:spacing w:before="0"/>
              <w:ind w:left="-57"/>
              <w:jc w:val="center"/>
              <w:rPr>
                <w:rFonts w:cstheme="majorBidi"/>
                <w:b/>
                <w:bCs/>
                <w:sz w:val="16"/>
                <w:szCs w:val="16"/>
                <w:lang w:val="fr-CH"/>
              </w:rPr>
            </w:pPr>
          </w:p>
        </w:tc>
        <w:tc>
          <w:tcPr>
            <w:tcW w:w="430" w:type="dxa"/>
            <w:tcBorders>
              <w:top w:val="single" w:sz="18" w:space="0" w:color="FF0000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2CC" w:themeFill="accent4" w:themeFillTint="33"/>
            <w:vAlign w:val="center"/>
          </w:tcPr>
          <w:p w:rsidR="00011614" w:rsidRPr="003F5D90" w:rsidRDefault="00011614" w:rsidP="00EF02FD">
            <w:pPr>
              <w:spacing w:before="0"/>
              <w:ind w:left="-57"/>
              <w:jc w:val="center"/>
              <w:rPr>
                <w:rFonts w:cstheme="majorBidi"/>
                <w:b/>
                <w:bCs/>
                <w:sz w:val="16"/>
                <w:szCs w:val="16"/>
                <w:lang w:val="fr-CH"/>
              </w:rPr>
            </w:pPr>
          </w:p>
        </w:tc>
        <w:tc>
          <w:tcPr>
            <w:tcW w:w="4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2CC" w:themeFill="accent4" w:themeFillTint="33"/>
          </w:tcPr>
          <w:p w:rsidR="00011614" w:rsidRPr="003F5D90" w:rsidRDefault="00011614" w:rsidP="00EF02FD">
            <w:pPr>
              <w:spacing w:before="0"/>
              <w:ind w:left="-57"/>
              <w:jc w:val="center"/>
              <w:rPr>
                <w:rFonts w:cstheme="majorBidi"/>
                <w:b/>
                <w:bCs/>
                <w:sz w:val="16"/>
                <w:szCs w:val="16"/>
                <w:lang w:val="fr-CH"/>
              </w:rPr>
            </w:pPr>
          </w:p>
        </w:tc>
        <w:tc>
          <w:tcPr>
            <w:tcW w:w="4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011614" w:rsidRPr="003F5D90" w:rsidRDefault="00011614" w:rsidP="00EF02FD">
            <w:pPr>
              <w:spacing w:before="0"/>
              <w:ind w:left="-57"/>
              <w:jc w:val="center"/>
              <w:rPr>
                <w:rFonts w:cstheme="majorBidi"/>
                <w:b/>
                <w:bCs/>
                <w:sz w:val="16"/>
                <w:szCs w:val="16"/>
                <w:lang w:val="fr-CH"/>
              </w:rPr>
            </w:pPr>
          </w:p>
        </w:tc>
        <w:tc>
          <w:tcPr>
            <w:tcW w:w="430" w:type="dxa"/>
            <w:tcBorders>
              <w:top w:val="single" w:sz="18" w:space="0" w:color="FF0000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011614" w:rsidRPr="003F5D90" w:rsidRDefault="00011614" w:rsidP="00EF02FD">
            <w:pPr>
              <w:spacing w:before="0"/>
              <w:ind w:left="-57"/>
              <w:jc w:val="center"/>
              <w:rPr>
                <w:rFonts w:cstheme="majorBidi"/>
                <w:b/>
                <w:bCs/>
                <w:sz w:val="16"/>
                <w:szCs w:val="16"/>
                <w:lang w:val="fr-CH"/>
              </w:rPr>
            </w:pPr>
          </w:p>
        </w:tc>
        <w:tc>
          <w:tcPr>
            <w:tcW w:w="430" w:type="dxa"/>
            <w:tcBorders>
              <w:top w:val="single" w:sz="18" w:space="0" w:color="FF0000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011614" w:rsidRPr="003F5D90" w:rsidRDefault="00011614" w:rsidP="00EF02FD">
            <w:pPr>
              <w:spacing w:before="0"/>
              <w:ind w:left="-57"/>
              <w:jc w:val="center"/>
              <w:rPr>
                <w:rFonts w:cstheme="majorBidi"/>
                <w:b/>
                <w:bCs/>
                <w:sz w:val="16"/>
                <w:szCs w:val="16"/>
                <w:lang w:val="fr-CH"/>
              </w:rPr>
            </w:pPr>
          </w:p>
        </w:tc>
        <w:tc>
          <w:tcPr>
            <w:tcW w:w="430" w:type="dxa"/>
            <w:tcBorders>
              <w:top w:val="single" w:sz="18" w:space="0" w:color="FF0000"/>
              <w:left w:val="single" w:sz="4" w:space="0" w:color="auto"/>
              <w:bottom w:val="single" w:sz="18" w:space="0" w:color="auto"/>
              <w:right w:val="dashed" w:sz="4" w:space="0" w:color="auto"/>
            </w:tcBorders>
            <w:shd w:val="clear" w:color="auto" w:fill="FFF2CC" w:themeFill="accent4" w:themeFillTint="33"/>
            <w:vAlign w:val="center"/>
          </w:tcPr>
          <w:p w:rsidR="00011614" w:rsidRPr="003F5D90" w:rsidRDefault="00011614" w:rsidP="00EF02FD">
            <w:pPr>
              <w:spacing w:before="0"/>
              <w:ind w:left="-57"/>
              <w:jc w:val="center"/>
              <w:rPr>
                <w:rFonts w:cstheme="majorBidi"/>
                <w:b/>
                <w:bCs/>
                <w:sz w:val="16"/>
                <w:szCs w:val="16"/>
                <w:lang w:val="fr-CH"/>
              </w:rPr>
            </w:pPr>
          </w:p>
        </w:tc>
        <w:tc>
          <w:tcPr>
            <w:tcW w:w="430" w:type="dxa"/>
            <w:tcBorders>
              <w:top w:val="single" w:sz="18" w:space="0" w:color="auto"/>
              <w:left w:val="dashed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2CC" w:themeFill="accent4" w:themeFillTint="33"/>
            <w:vAlign w:val="center"/>
          </w:tcPr>
          <w:p w:rsidR="00011614" w:rsidRPr="003F5D90" w:rsidRDefault="00011614" w:rsidP="00EF02FD">
            <w:pPr>
              <w:tabs>
                <w:tab w:val="left" w:pos="1430"/>
              </w:tabs>
              <w:spacing w:before="0"/>
              <w:ind w:left="-57"/>
              <w:jc w:val="center"/>
              <w:rPr>
                <w:rFonts w:cstheme="majorBidi"/>
                <w:b/>
                <w:bCs/>
                <w:sz w:val="16"/>
                <w:szCs w:val="16"/>
                <w:lang w:val="fr-CH"/>
              </w:rPr>
            </w:pPr>
          </w:p>
        </w:tc>
        <w:tc>
          <w:tcPr>
            <w:tcW w:w="4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  <w:shd w:val="clear" w:color="auto" w:fill="FFF2CC" w:themeFill="accent4" w:themeFillTint="33"/>
            <w:vAlign w:val="center"/>
          </w:tcPr>
          <w:p w:rsidR="00011614" w:rsidRPr="003F5D90" w:rsidRDefault="00011614" w:rsidP="00EF02FD">
            <w:pPr>
              <w:tabs>
                <w:tab w:val="left" w:pos="1430"/>
              </w:tabs>
              <w:spacing w:before="0"/>
              <w:ind w:left="-57"/>
              <w:jc w:val="center"/>
              <w:rPr>
                <w:rFonts w:cstheme="majorBidi"/>
                <w:b/>
                <w:bCs/>
                <w:sz w:val="16"/>
                <w:szCs w:val="16"/>
                <w:lang w:val="fr-CH"/>
              </w:rPr>
            </w:pPr>
            <w:r w:rsidRPr="003F5D90">
              <w:rPr>
                <w:rFonts w:cstheme="majorBidi"/>
                <w:b/>
                <w:bCs/>
                <w:sz w:val="16"/>
                <w:szCs w:val="16"/>
                <w:lang w:val="fr-CH"/>
              </w:rPr>
              <w:t>3</w:t>
            </w:r>
            <w:r w:rsidRPr="0001628D">
              <w:rPr>
                <w:rFonts w:cstheme="majorBidi"/>
                <w:b/>
                <w:bCs/>
                <w:color w:val="FF0000"/>
                <w:sz w:val="16"/>
                <w:szCs w:val="16"/>
              </w:rPr>
              <w:t>*</w:t>
            </w:r>
          </w:p>
        </w:tc>
        <w:tc>
          <w:tcPr>
            <w:tcW w:w="430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011614" w:rsidRPr="003F5D90" w:rsidRDefault="00011614" w:rsidP="00EF02FD">
            <w:pPr>
              <w:tabs>
                <w:tab w:val="left" w:pos="1430"/>
              </w:tabs>
              <w:spacing w:before="0"/>
              <w:ind w:left="-57"/>
              <w:jc w:val="center"/>
              <w:rPr>
                <w:rFonts w:cstheme="majorBidi"/>
                <w:b/>
                <w:bCs/>
                <w:sz w:val="16"/>
                <w:szCs w:val="16"/>
              </w:rPr>
            </w:pPr>
            <w:r w:rsidRPr="003F5D90">
              <w:rPr>
                <w:rFonts w:cstheme="majorBidi"/>
                <w:b/>
                <w:bCs/>
                <w:sz w:val="16"/>
                <w:szCs w:val="16"/>
                <w:lang w:val="fr-CH"/>
              </w:rPr>
              <w:t>3</w:t>
            </w:r>
            <w:r w:rsidRPr="0001628D">
              <w:rPr>
                <w:rFonts w:cstheme="majorBidi"/>
                <w:b/>
                <w:bCs/>
                <w:color w:val="FF0000"/>
                <w:sz w:val="16"/>
                <w:szCs w:val="16"/>
              </w:rPr>
              <w:t>*</w:t>
            </w:r>
          </w:p>
        </w:tc>
        <w:tc>
          <w:tcPr>
            <w:tcW w:w="43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000000" w:themeColor="text1"/>
            </w:tcBorders>
            <w:shd w:val="clear" w:color="auto" w:fill="FFF2CC" w:themeFill="accent4" w:themeFillTint="33"/>
            <w:vAlign w:val="center"/>
          </w:tcPr>
          <w:p w:rsidR="00011614" w:rsidRPr="003F5D90" w:rsidRDefault="00011614" w:rsidP="00EF02FD">
            <w:pPr>
              <w:tabs>
                <w:tab w:val="left" w:pos="1430"/>
              </w:tabs>
              <w:spacing w:before="0"/>
              <w:ind w:left="-57"/>
              <w:jc w:val="center"/>
              <w:rPr>
                <w:rFonts w:cstheme="majorBidi"/>
                <w:b/>
                <w:bCs/>
                <w:sz w:val="16"/>
                <w:szCs w:val="16"/>
              </w:rPr>
            </w:pPr>
            <w:r w:rsidRPr="003F5D90">
              <w:rPr>
                <w:rFonts w:cstheme="majorBidi"/>
                <w:b/>
                <w:bCs/>
                <w:sz w:val="16"/>
                <w:szCs w:val="16"/>
                <w:lang w:val="fr-CH"/>
              </w:rPr>
              <w:t>3</w:t>
            </w:r>
            <w:r w:rsidRPr="0001628D">
              <w:rPr>
                <w:rFonts w:cstheme="majorBidi"/>
                <w:b/>
                <w:bCs/>
                <w:color w:val="FF0000"/>
                <w:sz w:val="16"/>
                <w:szCs w:val="16"/>
              </w:rPr>
              <w:t>*</w:t>
            </w:r>
          </w:p>
        </w:tc>
        <w:tc>
          <w:tcPr>
            <w:tcW w:w="430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shd w:val="clear" w:color="auto" w:fill="FFF2CC" w:themeFill="accent4" w:themeFillTint="33"/>
            <w:vAlign w:val="center"/>
          </w:tcPr>
          <w:p w:rsidR="00011614" w:rsidRPr="003F5D90" w:rsidRDefault="00011614" w:rsidP="00EF02FD">
            <w:pPr>
              <w:spacing w:before="0"/>
              <w:ind w:left="-57"/>
              <w:jc w:val="center"/>
              <w:rPr>
                <w:rFonts w:cstheme="majorBidi"/>
                <w:b/>
                <w:bCs/>
                <w:sz w:val="16"/>
                <w:szCs w:val="16"/>
              </w:rPr>
            </w:pPr>
            <w:r w:rsidRPr="003F5D90">
              <w:rPr>
                <w:rFonts w:cstheme="majorBidi"/>
                <w:b/>
                <w:bCs/>
                <w:sz w:val="16"/>
                <w:szCs w:val="16"/>
              </w:rPr>
              <w:t>3</w:t>
            </w:r>
            <w:r w:rsidRPr="0001628D">
              <w:rPr>
                <w:rFonts w:cstheme="majorBidi"/>
                <w:b/>
                <w:bCs/>
                <w:color w:val="FF0000"/>
                <w:sz w:val="16"/>
                <w:szCs w:val="16"/>
              </w:rPr>
              <w:t>*</w:t>
            </w:r>
          </w:p>
        </w:tc>
        <w:tc>
          <w:tcPr>
            <w:tcW w:w="4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011614" w:rsidRPr="003F5D90" w:rsidRDefault="00011614" w:rsidP="00EF02FD">
            <w:pPr>
              <w:spacing w:before="0"/>
              <w:ind w:left="-57"/>
              <w:jc w:val="center"/>
              <w:rPr>
                <w:rFonts w:cstheme="majorBidi"/>
                <w:b/>
                <w:bCs/>
                <w:sz w:val="16"/>
                <w:szCs w:val="16"/>
              </w:rPr>
            </w:pPr>
            <w:r w:rsidRPr="003F5D90">
              <w:rPr>
                <w:rFonts w:cstheme="majorBidi"/>
                <w:b/>
                <w:bCs/>
                <w:sz w:val="16"/>
                <w:szCs w:val="16"/>
              </w:rPr>
              <w:t>3</w:t>
            </w:r>
            <w:r w:rsidRPr="0001628D">
              <w:rPr>
                <w:rFonts w:cstheme="majorBidi"/>
                <w:b/>
                <w:bCs/>
                <w:color w:val="FF0000"/>
                <w:sz w:val="16"/>
                <w:szCs w:val="16"/>
              </w:rPr>
              <w:t>*</w:t>
            </w:r>
          </w:p>
        </w:tc>
        <w:tc>
          <w:tcPr>
            <w:tcW w:w="37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011614" w:rsidRPr="003F5D90" w:rsidRDefault="00011614" w:rsidP="00EF02FD">
            <w:pPr>
              <w:spacing w:before="0"/>
              <w:ind w:left="-57"/>
              <w:jc w:val="center"/>
              <w:rPr>
                <w:rFonts w:cstheme="majorBidi"/>
                <w:b/>
                <w:bCs/>
                <w:sz w:val="16"/>
                <w:szCs w:val="16"/>
              </w:rPr>
            </w:pPr>
            <w:r w:rsidRPr="003F5D90">
              <w:rPr>
                <w:rFonts w:cstheme="majorBidi"/>
                <w:b/>
                <w:bCs/>
                <w:sz w:val="16"/>
                <w:szCs w:val="16"/>
              </w:rPr>
              <w:t>3</w:t>
            </w:r>
            <w:r w:rsidRPr="0001628D">
              <w:rPr>
                <w:rFonts w:cstheme="majorBidi"/>
                <w:b/>
                <w:bCs/>
                <w:color w:val="FF0000"/>
                <w:sz w:val="16"/>
                <w:szCs w:val="16"/>
              </w:rPr>
              <w:t>*</w:t>
            </w:r>
          </w:p>
        </w:tc>
        <w:tc>
          <w:tcPr>
            <w:tcW w:w="48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011614" w:rsidRPr="003F5D90" w:rsidRDefault="00011614" w:rsidP="00EF02FD">
            <w:pPr>
              <w:spacing w:before="0"/>
              <w:ind w:left="-57"/>
              <w:jc w:val="center"/>
              <w:rPr>
                <w:rFonts w:cstheme="majorBidi"/>
                <w:b/>
                <w:bCs/>
                <w:sz w:val="16"/>
                <w:szCs w:val="16"/>
                <w:lang w:val="fr-CH"/>
              </w:rPr>
            </w:pPr>
          </w:p>
        </w:tc>
        <w:tc>
          <w:tcPr>
            <w:tcW w:w="43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2CC" w:themeFill="accent4" w:themeFillTint="33"/>
            <w:vAlign w:val="center"/>
          </w:tcPr>
          <w:p w:rsidR="00011614" w:rsidRPr="003F5D90" w:rsidRDefault="00011614" w:rsidP="00EF02FD">
            <w:pPr>
              <w:spacing w:before="0"/>
              <w:ind w:left="-57"/>
              <w:jc w:val="center"/>
              <w:rPr>
                <w:rFonts w:cstheme="majorBidi"/>
                <w:b/>
                <w:bCs/>
                <w:sz w:val="16"/>
                <w:szCs w:val="16"/>
                <w:lang w:val="fr-CH"/>
              </w:rPr>
            </w:pPr>
          </w:p>
        </w:tc>
        <w:tc>
          <w:tcPr>
            <w:tcW w:w="6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2CC" w:themeFill="accent4" w:themeFillTint="33"/>
            <w:vAlign w:val="center"/>
          </w:tcPr>
          <w:p w:rsidR="00011614" w:rsidRPr="003F5D90" w:rsidRDefault="00011614" w:rsidP="00EF02FD">
            <w:pPr>
              <w:spacing w:before="0"/>
              <w:ind w:left="-57"/>
              <w:jc w:val="center"/>
              <w:rPr>
                <w:rFonts w:cstheme="majorBidi"/>
                <w:b/>
                <w:bCs/>
                <w:sz w:val="16"/>
                <w:szCs w:val="16"/>
                <w:lang w:val="fr-CH"/>
              </w:rPr>
            </w:pPr>
          </w:p>
        </w:tc>
        <w:tc>
          <w:tcPr>
            <w:tcW w:w="6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2CC" w:themeFill="accent4" w:themeFillTint="33"/>
            <w:vAlign w:val="center"/>
          </w:tcPr>
          <w:p w:rsidR="00011614" w:rsidRPr="003F5D90" w:rsidRDefault="00011614" w:rsidP="00EF02FD">
            <w:pPr>
              <w:spacing w:before="0"/>
              <w:ind w:left="-57"/>
              <w:jc w:val="center"/>
              <w:rPr>
                <w:rFonts w:cstheme="majorBidi"/>
                <w:b/>
                <w:bCs/>
                <w:sz w:val="16"/>
                <w:szCs w:val="16"/>
                <w:lang w:val="fr-CH"/>
              </w:rPr>
            </w:pPr>
          </w:p>
        </w:tc>
        <w:tc>
          <w:tcPr>
            <w:tcW w:w="4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011614" w:rsidRPr="003F5D90" w:rsidRDefault="00011614" w:rsidP="00EF02FD">
            <w:pPr>
              <w:spacing w:before="0"/>
              <w:ind w:left="-57"/>
              <w:jc w:val="center"/>
              <w:rPr>
                <w:rFonts w:cstheme="majorBidi"/>
                <w:b/>
                <w:bCs/>
                <w:sz w:val="16"/>
                <w:szCs w:val="16"/>
                <w:lang w:val="fr-CH"/>
              </w:rPr>
            </w:pPr>
          </w:p>
        </w:tc>
        <w:tc>
          <w:tcPr>
            <w:tcW w:w="43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011614" w:rsidRPr="003F5D90" w:rsidRDefault="00011614" w:rsidP="00EF02FD">
            <w:pPr>
              <w:spacing w:before="0"/>
              <w:ind w:left="-57"/>
              <w:jc w:val="center"/>
              <w:rPr>
                <w:rFonts w:cstheme="majorBidi"/>
                <w:b/>
                <w:bCs/>
                <w:sz w:val="16"/>
                <w:szCs w:val="16"/>
                <w:lang w:val="fr-CH"/>
              </w:rPr>
            </w:pPr>
          </w:p>
        </w:tc>
        <w:tc>
          <w:tcPr>
            <w:tcW w:w="43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011614" w:rsidRPr="003F5D90" w:rsidRDefault="00011614" w:rsidP="00EF02FD">
            <w:pPr>
              <w:tabs>
                <w:tab w:val="left" w:pos="720"/>
              </w:tabs>
              <w:spacing w:before="0"/>
              <w:ind w:left="-57"/>
              <w:jc w:val="center"/>
              <w:rPr>
                <w:rFonts w:cstheme="majorBidi"/>
                <w:b/>
                <w:bCs/>
                <w:sz w:val="16"/>
                <w:szCs w:val="16"/>
                <w:lang w:val="fr-CH"/>
              </w:rPr>
            </w:pPr>
          </w:p>
        </w:tc>
        <w:tc>
          <w:tcPr>
            <w:tcW w:w="43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2CC" w:themeFill="accent4" w:themeFillTint="33"/>
            <w:vAlign w:val="center"/>
          </w:tcPr>
          <w:p w:rsidR="00011614" w:rsidRPr="003F5D90" w:rsidRDefault="00011614" w:rsidP="00EF02FD">
            <w:pPr>
              <w:spacing w:before="0"/>
              <w:ind w:left="-57"/>
              <w:jc w:val="center"/>
              <w:rPr>
                <w:rFonts w:cstheme="majorBidi"/>
                <w:b/>
                <w:bCs/>
                <w:sz w:val="16"/>
                <w:szCs w:val="16"/>
                <w:lang w:val="fr-CH"/>
              </w:rPr>
            </w:pPr>
          </w:p>
        </w:tc>
        <w:tc>
          <w:tcPr>
            <w:tcW w:w="4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011614" w:rsidRPr="003F5D90" w:rsidRDefault="00011614" w:rsidP="00EF02FD">
            <w:pPr>
              <w:spacing w:before="0"/>
              <w:ind w:left="-57"/>
              <w:jc w:val="center"/>
              <w:rPr>
                <w:rFonts w:cstheme="majorBidi"/>
                <w:b/>
                <w:bCs/>
                <w:sz w:val="16"/>
                <w:szCs w:val="16"/>
                <w:lang w:val="fr-CH"/>
              </w:rPr>
            </w:pPr>
          </w:p>
        </w:tc>
        <w:tc>
          <w:tcPr>
            <w:tcW w:w="43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011614" w:rsidRPr="003F5D90" w:rsidRDefault="00011614" w:rsidP="00EF02FD">
            <w:pPr>
              <w:spacing w:before="0"/>
              <w:ind w:left="-57"/>
              <w:jc w:val="center"/>
              <w:rPr>
                <w:rFonts w:cstheme="majorBidi"/>
                <w:b/>
                <w:bCs/>
                <w:sz w:val="16"/>
                <w:szCs w:val="16"/>
                <w:lang w:val="fr-CH"/>
              </w:rPr>
            </w:pPr>
          </w:p>
        </w:tc>
        <w:tc>
          <w:tcPr>
            <w:tcW w:w="43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011614" w:rsidRPr="003F5D90" w:rsidRDefault="00011614" w:rsidP="00EF02FD">
            <w:pPr>
              <w:spacing w:before="0"/>
              <w:ind w:left="-57"/>
              <w:jc w:val="center"/>
              <w:rPr>
                <w:rFonts w:cstheme="majorBidi"/>
                <w:b/>
                <w:bCs/>
                <w:sz w:val="16"/>
                <w:szCs w:val="16"/>
                <w:lang w:val="fr-CH"/>
              </w:rPr>
            </w:pPr>
          </w:p>
        </w:tc>
        <w:tc>
          <w:tcPr>
            <w:tcW w:w="43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2CC" w:themeFill="accent4" w:themeFillTint="33"/>
            <w:vAlign w:val="center"/>
          </w:tcPr>
          <w:p w:rsidR="00011614" w:rsidRPr="003F5D90" w:rsidRDefault="00011614" w:rsidP="00EF02FD">
            <w:pPr>
              <w:spacing w:before="0"/>
              <w:ind w:left="-57"/>
              <w:jc w:val="center"/>
              <w:rPr>
                <w:rFonts w:cstheme="majorBidi"/>
                <w:b/>
                <w:bCs/>
                <w:sz w:val="16"/>
                <w:szCs w:val="16"/>
                <w:lang w:val="fr-CH"/>
              </w:rPr>
            </w:pPr>
          </w:p>
        </w:tc>
      </w:tr>
      <w:tr w:rsidR="00011614" w:rsidRPr="003F5D90" w:rsidTr="00E44C34">
        <w:trPr>
          <w:cantSplit/>
          <w:trHeight w:hRule="exact" w:val="284"/>
          <w:jc w:val="center"/>
        </w:trPr>
        <w:tc>
          <w:tcPr>
            <w:tcW w:w="936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11614" w:rsidRPr="00B0432A" w:rsidRDefault="00011614" w:rsidP="00EF02FD">
            <w:pPr>
              <w:widowControl w:val="0"/>
              <w:tabs>
                <w:tab w:val="left" w:pos="1080"/>
                <w:tab w:val="left" w:pos="1430"/>
              </w:tabs>
              <w:spacing w:before="40"/>
              <w:ind w:left="-57" w:right="-57"/>
              <w:rPr>
                <w:rFonts w:cstheme="majorBidi"/>
                <w:b/>
                <w:bCs/>
                <w:sz w:val="18"/>
                <w:szCs w:val="18"/>
              </w:rPr>
            </w:pPr>
            <w:r w:rsidRPr="00B0432A">
              <w:rPr>
                <w:rFonts w:cstheme="majorBidi"/>
                <w:b/>
                <w:bCs/>
                <w:sz w:val="18"/>
                <w:szCs w:val="18"/>
              </w:rPr>
              <w:t>Q1/9</w:t>
            </w:r>
            <w:r w:rsidRPr="00B0432A">
              <w:rPr>
                <w:rFonts w:cstheme="majorBidi"/>
                <w:sz w:val="18"/>
                <w:szCs w:val="18"/>
              </w:rPr>
              <w:t xml:space="preserve"> </w:t>
            </w:r>
            <w:r w:rsidRPr="00B0432A">
              <w:rPr>
                <w:rFonts w:cstheme="majorBidi"/>
                <w:sz w:val="18"/>
                <w:szCs w:val="18"/>
                <w:lang w:val="fr-FR"/>
              </w:rPr>
              <w:t>(ex.Q1/9)</w:t>
            </w:r>
          </w:p>
        </w:tc>
        <w:tc>
          <w:tcPr>
            <w:tcW w:w="429" w:type="dxa"/>
            <w:tcBorders>
              <w:top w:val="single" w:sz="18" w:space="0" w:color="000000"/>
              <w:left w:val="single" w:sz="1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11614" w:rsidRPr="003F5D90" w:rsidRDefault="00011614" w:rsidP="00EF02FD">
            <w:pPr>
              <w:tabs>
                <w:tab w:val="left" w:pos="1430"/>
              </w:tabs>
              <w:spacing w:before="0"/>
              <w:ind w:left="-57"/>
              <w:jc w:val="center"/>
              <w:rPr>
                <w:rFonts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429" w:type="dxa"/>
            <w:tcBorders>
              <w:top w:val="single" w:sz="18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614" w:rsidRPr="003F5D90" w:rsidRDefault="00011614" w:rsidP="00EF02FD">
            <w:pPr>
              <w:tabs>
                <w:tab w:val="left" w:pos="1430"/>
              </w:tabs>
              <w:spacing w:before="0"/>
              <w:ind w:left="-57"/>
              <w:jc w:val="center"/>
              <w:rPr>
                <w:rFonts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429" w:type="dxa"/>
            <w:tcBorders>
              <w:top w:val="single" w:sz="18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</w:tcPr>
          <w:p w:rsidR="00011614" w:rsidRPr="003F5D90" w:rsidRDefault="00011614" w:rsidP="00EF02FD">
            <w:pPr>
              <w:spacing w:before="0"/>
              <w:ind w:left="-57"/>
              <w:jc w:val="center"/>
              <w:rPr>
                <w:rFonts w:cstheme="majorBidi"/>
                <w:b/>
                <w:bCs/>
                <w:sz w:val="16"/>
                <w:szCs w:val="16"/>
              </w:rPr>
            </w:pPr>
            <w:r>
              <w:rPr>
                <w:rFonts w:cstheme="majorBid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42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C9C9C9" w:themeFill="accent3" w:themeFillTint="99"/>
            <w:vAlign w:val="center"/>
          </w:tcPr>
          <w:p w:rsidR="00011614" w:rsidRPr="003F5D90" w:rsidRDefault="00011614" w:rsidP="00EF02FD">
            <w:pPr>
              <w:spacing w:before="0"/>
              <w:ind w:left="-57"/>
              <w:jc w:val="center"/>
              <w:rPr>
                <w:rFonts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429" w:type="dxa"/>
            <w:tcBorders>
              <w:top w:val="single" w:sz="18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</w:tcPr>
          <w:p w:rsidR="00011614" w:rsidRPr="003F5D90" w:rsidRDefault="00011614" w:rsidP="00EF02FD">
            <w:pPr>
              <w:spacing w:before="0"/>
              <w:ind w:left="-57"/>
              <w:jc w:val="center"/>
              <w:rPr>
                <w:rFonts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42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</w:tcPr>
          <w:p w:rsidR="00011614" w:rsidRPr="003F5D90" w:rsidRDefault="00011614" w:rsidP="00EF02FD">
            <w:pPr>
              <w:spacing w:before="0"/>
              <w:ind w:left="-57"/>
              <w:jc w:val="center"/>
              <w:rPr>
                <w:rFonts w:cstheme="majorBidi"/>
                <w:b/>
                <w:bCs/>
                <w:sz w:val="16"/>
                <w:szCs w:val="16"/>
              </w:rPr>
            </w:pPr>
            <w:r>
              <w:rPr>
                <w:rFonts w:cstheme="majorBid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43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</w:tcPr>
          <w:p w:rsidR="00011614" w:rsidRPr="003F5D90" w:rsidRDefault="00011614" w:rsidP="00EF02FD">
            <w:pPr>
              <w:spacing w:before="0"/>
              <w:ind w:left="-57"/>
              <w:jc w:val="center"/>
              <w:rPr>
                <w:rFonts w:cstheme="majorBidi"/>
                <w:b/>
                <w:bCs/>
                <w:sz w:val="16"/>
                <w:szCs w:val="16"/>
                <w:lang w:val="fr-FR"/>
              </w:rPr>
            </w:pPr>
          </w:p>
        </w:tc>
        <w:tc>
          <w:tcPr>
            <w:tcW w:w="43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9C9C9" w:themeFill="accent3" w:themeFillTint="99"/>
            <w:vAlign w:val="center"/>
          </w:tcPr>
          <w:p w:rsidR="00011614" w:rsidRPr="003F5D90" w:rsidRDefault="00011614" w:rsidP="00EF02FD">
            <w:pPr>
              <w:spacing w:before="0"/>
              <w:ind w:left="-57"/>
              <w:jc w:val="center"/>
              <w:rPr>
                <w:rFonts w:cstheme="majorBidi"/>
                <w:b/>
                <w:bCs/>
                <w:sz w:val="16"/>
                <w:szCs w:val="16"/>
                <w:lang w:val="fr-FR"/>
              </w:rPr>
            </w:pPr>
          </w:p>
        </w:tc>
        <w:tc>
          <w:tcPr>
            <w:tcW w:w="43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9C9C9" w:themeFill="accent3" w:themeFillTint="99"/>
          </w:tcPr>
          <w:p w:rsidR="00011614" w:rsidRPr="003F5D90" w:rsidRDefault="00011614" w:rsidP="00EF02FD">
            <w:pPr>
              <w:spacing w:before="0"/>
              <w:ind w:left="-57"/>
              <w:jc w:val="center"/>
              <w:rPr>
                <w:rFonts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</w:tcPr>
          <w:p w:rsidR="00011614" w:rsidRPr="003F5D90" w:rsidRDefault="00011614" w:rsidP="00EF02FD">
            <w:pPr>
              <w:spacing w:before="0"/>
              <w:ind w:left="-57"/>
              <w:jc w:val="center"/>
              <w:rPr>
                <w:rFonts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11614" w:rsidRPr="003F5D90" w:rsidRDefault="00011614" w:rsidP="00EF02FD">
            <w:pPr>
              <w:spacing w:before="0"/>
              <w:ind w:left="-57"/>
              <w:jc w:val="center"/>
              <w:rPr>
                <w:rFonts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11614" w:rsidRPr="003F5D90" w:rsidRDefault="00011614" w:rsidP="00EF02FD">
            <w:pPr>
              <w:spacing w:before="0"/>
              <w:ind w:left="-57"/>
              <w:jc w:val="center"/>
              <w:rPr>
                <w:rFonts w:cstheme="majorBidi"/>
                <w:b/>
                <w:bCs/>
                <w:sz w:val="16"/>
                <w:szCs w:val="16"/>
                <w:lang w:val="fr-FR"/>
              </w:rPr>
            </w:pPr>
          </w:p>
        </w:tc>
        <w:tc>
          <w:tcPr>
            <w:tcW w:w="43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011614" w:rsidRPr="003F5D90" w:rsidRDefault="00011614" w:rsidP="00EF02FD">
            <w:pPr>
              <w:spacing w:before="0"/>
              <w:ind w:left="-57"/>
              <w:jc w:val="center"/>
              <w:rPr>
                <w:rFonts w:cstheme="majorBidi"/>
                <w:b/>
                <w:bCs/>
                <w:sz w:val="16"/>
                <w:szCs w:val="16"/>
                <w:lang w:val="fr-FR"/>
              </w:rPr>
            </w:pPr>
            <w:r>
              <w:rPr>
                <w:rFonts w:cstheme="majorBidi"/>
                <w:b/>
                <w:bCs/>
                <w:sz w:val="16"/>
                <w:szCs w:val="16"/>
                <w:lang w:val="fr-FR"/>
              </w:rPr>
              <w:t>X</w:t>
            </w:r>
          </w:p>
        </w:tc>
        <w:tc>
          <w:tcPr>
            <w:tcW w:w="430" w:type="dxa"/>
            <w:tcBorders>
              <w:top w:val="single" w:sz="18" w:space="0" w:color="auto"/>
              <w:left w:val="dashed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011614" w:rsidRPr="003F5D90" w:rsidRDefault="00011614" w:rsidP="00EF02FD">
            <w:pPr>
              <w:tabs>
                <w:tab w:val="left" w:pos="1430"/>
              </w:tabs>
              <w:spacing w:before="0"/>
              <w:ind w:left="-57"/>
              <w:jc w:val="center"/>
              <w:rPr>
                <w:rFonts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11614" w:rsidRPr="003F5D90" w:rsidRDefault="00011614" w:rsidP="00EF02FD">
            <w:pPr>
              <w:tabs>
                <w:tab w:val="left" w:pos="1430"/>
              </w:tabs>
              <w:spacing w:before="0"/>
              <w:ind w:left="-57"/>
              <w:jc w:val="center"/>
              <w:rPr>
                <w:rFonts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1614" w:rsidRPr="003F5D90" w:rsidRDefault="00011614" w:rsidP="00EF02FD">
            <w:pPr>
              <w:tabs>
                <w:tab w:val="left" w:pos="1430"/>
              </w:tabs>
              <w:spacing w:before="0"/>
              <w:ind w:left="-57"/>
              <w:jc w:val="center"/>
              <w:rPr>
                <w:rFonts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11614" w:rsidRPr="003F5D90" w:rsidRDefault="00011614" w:rsidP="00EF02FD">
            <w:pPr>
              <w:tabs>
                <w:tab w:val="left" w:pos="1430"/>
              </w:tabs>
              <w:spacing w:before="0"/>
              <w:ind w:left="-57"/>
              <w:jc w:val="center"/>
              <w:rPr>
                <w:rFonts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11614" w:rsidRPr="003F5D90" w:rsidRDefault="00011614" w:rsidP="00EF02FD">
            <w:pPr>
              <w:tabs>
                <w:tab w:val="left" w:pos="1430"/>
              </w:tabs>
              <w:spacing w:before="0"/>
              <w:ind w:left="-57"/>
              <w:jc w:val="center"/>
              <w:rPr>
                <w:rFonts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1614" w:rsidRPr="003F5D90" w:rsidRDefault="00011614" w:rsidP="00EF02FD">
            <w:pPr>
              <w:tabs>
                <w:tab w:val="left" w:pos="1430"/>
              </w:tabs>
              <w:spacing w:before="0"/>
              <w:ind w:left="-57"/>
              <w:jc w:val="center"/>
              <w:rPr>
                <w:rFonts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1614" w:rsidRPr="003F5D90" w:rsidRDefault="00011614" w:rsidP="00EF02FD">
            <w:pPr>
              <w:spacing w:before="0"/>
              <w:ind w:left="-57"/>
              <w:jc w:val="center"/>
              <w:rPr>
                <w:rFonts w:cstheme="majorBidi"/>
                <w:b/>
                <w:bCs/>
                <w:sz w:val="16"/>
                <w:szCs w:val="16"/>
                <w:lang w:val="fr-FR"/>
              </w:rPr>
            </w:pPr>
          </w:p>
        </w:tc>
        <w:tc>
          <w:tcPr>
            <w:tcW w:w="48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</w:tcPr>
          <w:p w:rsidR="00011614" w:rsidRPr="003F5D90" w:rsidRDefault="00011614" w:rsidP="00EF02FD">
            <w:pPr>
              <w:spacing w:before="0"/>
              <w:ind w:left="-57"/>
              <w:jc w:val="center"/>
              <w:rPr>
                <w:rFonts w:cstheme="majorBidi"/>
                <w:b/>
                <w:bCs/>
                <w:sz w:val="16"/>
                <w:szCs w:val="16"/>
                <w:lang w:val="fr-FR"/>
              </w:rPr>
            </w:pPr>
          </w:p>
        </w:tc>
        <w:tc>
          <w:tcPr>
            <w:tcW w:w="43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9C9C9" w:themeFill="accent3" w:themeFillTint="99"/>
            <w:vAlign w:val="center"/>
          </w:tcPr>
          <w:p w:rsidR="00011614" w:rsidRPr="003F5D90" w:rsidRDefault="00011614" w:rsidP="00EF02FD">
            <w:pPr>
              <w:spacing w:before="0"/>
              <w:ind w:left="-57"/>
              <w:jc w:val="center"/>
              <w:rPr>
                <w:rFonts w:cstheme="majorBidi"/>
                <w:b/>
                <w:bCs/>
                <w:sz w:val="16"/>
                <w:szCs w:val="16"/>
                <w:lang w:val="fr-FR"/>
              </w:rPr>
            </w:pPr>
          </w:p>
        </w:tc>
        <w:tc>
          <w:tcPr>
            <w:tcW w:w="66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11614" w:rsidRPr="003F5D90" w:rsidRDefault="00011614" w:rsidP="00EF02FD">
            <w:pPr>
              <w:spacing w:before="0"/>
              <w:ind w:left="-57"/>
              <w:jc w:val="center"/>
              <w:rPr>
                <w:rFonts w:cstheme="majorBidi"/>
                <w:b/>
                <w:bCs/>
                <w:sz w:val="16"/>
                <w:szCs w:val="16"/>
                <w:lang w:val="fr-FR"/>
              </w:rPr>
            </w:pPr>
          </w:p>
        </w:tc>
        <w:tc>
          <w:tcPr>
            <w:tcW w:w="66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11614" w:rsidRPr="003F5D90" w:rsidRDefault="00011614" w:rsidP="00EF02FD">
            <w:pPr>
              <w:spacing w:before="0"/>
              <w:ind w:left="-57"/>
              <w:jc w:val="center"/>
              <w:rPr>
                <w:rFonts w:cstheme="majorBidi"/>
                <w:b/>
                <w:bCs/>
                <w:sz w:val="16"/>
                <w:szCs w:val="16"/>
                <w:lang w:val="fr-FR"/>
              </w:rPr>
            </w:pPr>
          </w:p>
        </w:tc>
        <w:tc>
          <w:tcPr>
            <w:tcW w:w="43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</w:tcPr>
          <w:p w:rsidR="00011614" w:rsidRPr="003F5D90" w:rsidRDefault="00011614" w:rsidP="00EF02FD">
            <w:pPr>
              <w:spacing w:before="0"/>
              <w:ind w:left="-57"/>
              <w:jc w:val="center"/>
              <w:rPr>
                <w:rFonts w:cstheme="majorBidi"/>
                <w:b/>
                <w:bCs/>
                <w:sz w:val="16"/>
                <w:szCs w:val="16"/>
                <w:lang w:val="fr-FR"/>
              </w:rPr>
            </w:pPr>
            <w:ins w:id="12" w:author="TSB" w:date="2018-01-21T15:07:00Z">
              <w:r>
                <w:rPr>
                  <w:rFonts w:cstheme="majorBidi"/>
                  <w:b/>
                  <w:bCs/>
                  <w:sz w:val="16"/>
                  <w:szCs w:val="16"/>
                  <w:lang w:val="fr-FR"/>
                </w:rPr>
                <w:t>8</w:t>
              </w:r>
            </w:ins>
          </w:p>
        </w:tc>
        <w:tc>
          <w:tcPr>
            <w:tcW w:w="43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</w:tcPr>
          <w:p w:rsidR="00011614" w:rsidRPr="003F5D90" w:rsidRDefault="00011614" w:rsidP="00EF02FD">
            <w:pPr>
              <w:spacing w:before="0"/>
              <w:ind w:left="-57"/>
              <w:jc w:val="center"/>
              <w:rPr>
                <w:rFonts w:cstheme="majorBidi"/>
                <w:b/>
                <w:bCs/>
                <w:sz w:val="16"/>
                <w:szCs w:val="16"/>
                <w:lang w:val="fr-FR"/>
              </w:rPr>
            </w:pPr>
          </w:p>
        </w:tc>
        <w:tc>
          <w:tcPr>
            <w:tcW w:w="43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614" w:rsidRPr="003F5D90" w:rsidRDefault="00011614" w:rsidP="00EF02FD">
            <w:pPr>
              <w:spacing w:before="0"/>
              <w:ind w:left="-57"/>
              <w:jc w:val="center"/>
              <w:rPr>
                <w:rFonts w:cstheme="majorBidi"/>
                <w:b/>
                <w:bCs/>
                <w:sz w:val="16"/>
                <w:szCs w:val="16"/>
                <w:lang w:val="fr-CH"/>
              </w:rPr>
            </w:pPr>
          </w:p>
        </w:tc>
        <w:tc>
          <w:tcPr>
            <w:tcW w:w="43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11614" w:rsidRPr="003F5D90" w:rsidRDefault="00011614" w:rsidP="00EF02FD">
            <w:pPr>
              <w:spacing w:before="0"/>
              <w:ind w:left="-57"/>
              <w:jc w:val="center"/>
              <w:rPr>
                <w:rFonts w:cstheme="majorBidi"/>
                <w:b/>
                <w:bCs/>
                <w:sz w:val="16"/>
                <w:szCs w:val="16"/>
                <w:lang w:val="fr-FR"/>
              </w:rPr>
            </w:pPr>
          </w:p>
        </w:tc>
        <w:tc>
          <w:tcPr>
            <w:tcW w:w="43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614" w:rsidRPr="003F5D90" w:rsidRDefault="00011614" w:rsidP="00EF02FD">
            <w:pPr>
              <w:spacing w:before="0"/>
              <w:ind w:left="-57"/>
              <w:jc w:val="center"/>
              <w:rPr>
                <w:rFonts w:cstheme="majorBidi"/>
                <w:b/>
                <w:bCs/>
                <w:sz w:val="16"/>
                <w:szCs w:val="16"/>
                <w:lang w:val="fr-FR"/>
              </w:rPr>
            </w:pPr>
          </w:p>
        </w:tc>
        <w:tc>
          <w:tcPr>
            <w:tcW w:w="43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614" w:rsidRPr="003F5D90" w:rsidRDefault="00011614" w:rsidP="00EF02FD">
            <w:pPr>
              <w:spacing w:before="0"/>
              <w:ind w:left="-57"/>
              <w:jc w:val="center"/>
              <w:rPr>
                <w:rFonts w:cstheme="majorBidi"/>
                <w:b/>
                <w:bCs/>
                <w:sz w:val="16"/>
                <w:szCs w:val="16"/>
                <w:lang w:val="fr-FR"/>
              </w:rPr>
            </w:pPr>
          </w:p>
        </w:tc>
        <w:tc>
          <w:tcPr>
            <w:tcW w:w="43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614" w:rsidRPr="003F5D90" w:rsidRDefault="00011614" w:rsidP="00EF02FD">
            <w:pPr>
              <w:spacing w:before="0"/>
              <w:ind w:left="-57"/>
              <w:jc w:val="center"/>
              <w:rPr>
                <w:rFonts w:cstheme="majorBidi"/>
                <w:b/>
                <w:bCs/>
                <w:sz w:val="16"/>
                <w:szCs w:val="16"/>
                <w:lang w:val="fr-FR"/>
              </w:rPr>
            </w:pPr>
          </w:p>
        </w:tc>
        <w:tc>
          <w:tcPr>
            <w:tcW w:w="43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11614" w:rsidRPr="003F5D90" w:rsidRDefault="00011614" w:rsidP="00EF02FD">
            <w:pPr>
              <w:spacing w:before="0"/>
              <w:ind w:left="-57"/>
              <w:jc w:val="center"/>
              <w:rPr>
                <w:rFonts w:cstheme="majorBidi"/>
                <w:b/>
                <w:bCs/>
                <w:sz w:val="16"/>
                <w:szCs w:val="16"/>
                <w:lang w:val="fr-FR"/>
              </w:rPr>
            </w:pPr>
          </w:p>
        </w:tc>
      </w:tr>
      <w:tr w:rsidR="00011614" w:rsidRPr="003F5D90" w:rsidTr="00E44C34">
        <w:trPr>
          <w:cantSplit/>
          <w:trHeight w:hRule="exact" w:val="284"/>
          <w:jc w:val="center"/>
        </w:trPr>
        <w:tc>
          <w:tcPr>
            <w:tcW w:w="936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vAlign w:val="center"/>
            <w:hideMark/>
          </w:tcPr>
          <w:p w:rsidR="00011614" w:rsidRPr="00B0432A" w:rsidRDefault="00011614" w:rsidP="00B0432A">
            <w:pPr>
              <w:widowControl w:val="0"/>
              <w:tabs>
                <w:tab w:val="left" w:pos="1080"/>
                <w:tab w:val="left" w:pos="1430"/>
              </w:tabs>
              <w:spacing w:before="40"/>
              <w:ind w:left="-57" w:right="-57"/>
              <w:rPr>
                <w:rFonts w:cstheme="majorBidi"/>
                <w:b/>
                <w:bCs/>
                <w:sz w:val="18"/>
                <w:szCs w:val="18"/>
                <w:lang w:val="fr-FR"/>
              </w:rPr>
            </w:pPr>
            <w:r w:rsidRPr="00B0432A">
              <w:rPr>
                <w:rFonts w:cstheme="majorBidi"/>
                <w:b/>
                <w:bCs/>
                <w:sz w:val="18"/>
                <w:szCs w:val="18"/>
                <w:lang w:val="fr-FR"/>
              </w:rPr>
              <w:t>Q2/9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1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614" w:rsidRPr="003F5D90" w:rsidRDefault="00011614" w:rsidP="00EF02FD">
            <w:pPr>
              <w:spacing w:before="0"/>
              <w:ind w:left="-57"/>
              <w:jc w:val="center"/>
              <w:rPr>
                <w:rFonts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11614" w:rsidRPr="003F5D90" w:rsidRDefault="00011614" w:rsidP="00EF02FD">
            <w:pPr>
              <w:tabs>
                <w:tab w:val="left" w:pos="737"/>
                <w:tab w:val="left" w:pos="1134"/>
              </w:tabs>
              <w:spacing w:before="0"/>
              <w:ind w:left="-57"/>
              <w:jc w:val="center"/>
              <w:rPr>
                <w:rFonts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</w:tcPr>
          <w:p w:rsidR="00011614" w:rsidRPr="003F5D90" w:rsidRDefault="00011614" w:rsidP="00EF02FD">
            <w:pPr>
              <w:spacing w:before="0"/>
              <w:ind w:left="-57"/>
              <w:jc w:val="center"/>
              <w:rPr>
                <w:rFonts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C9C9C9" w:themeFill="accent3" w:themeFillTint="99"/>
            <w:vAlign w:val="center"/>
          </w:tcPr>
          <w:p w:rsidR="00011614" w:rsidRPr="003F5D90" w:rsidRDefault="00011614" w:rsidP="00EF02FD">
            <w:pPr>
              <w:spacing w:before="0"/>
              <w:ind w:left="-57"/>
              <w:jc w:val="center"/>
              <w:rPr>
                <w:rFonts w:cstheme="majorBidi"/>
                <w:b/>
                <w:bCs/>
                <w:sz w:val="16"/>
                <w:szCs w:val="16"/>
                <w:lang w:val="fr-CH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</w:tcPr>
          <w:p w:rsidR="00011614" w:rsidRPr="003F5D90" w:rsidRDefault="00011614" w:rsidP="00EF02FD">
            <w:pPr>
              <w:spacing w:before="0"/>
              <w:ind w:left="-57"/>
              <w:jc w:val="center"/>
              <w:rPr>
                <w:rFonts w:cstheme="majorBidi"/>
                <w:b/>
                <w:bCs/>
                <w:sz w:val="16"/>
                <w:szCs w:val="16"/>
                <w:lang w:val="fr-FR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</w:tcPr>
          <w:p w:rsidR="00011614" w:rsidRPr="003F5D90" w:rsidRDefault="00011614" w:rsidP="00EF02FD">
            <w:pPr>
              <w:spacing w:before="0"/>
              <w:ind w:left="-57"/>
              <w:jc w:val="center"/>
              <w:rPr>
                <w:rFonts w:cstheme="majorBidi"/>
                <w:b/>
                <w:bCs/>
                <w:sz w:val="16"/>
                <w:szCs w:val="16"/>
                <w:lang w:val="fr-CH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</w:tcPr>
          <w:p w:rsidR="00011614" w:rsidRPr="003F5D90" w:rsidRDefault="00011614" w:rsidP="00EF02FD">
            <w:pPr>
              <w:spacing w:before="0"/>
              <w:ind w:left="-57"/>
              <w:jc w:val="center"/>
              <w:rPr>
                <w:rFonts w:cstheme="majorBidi"/>
                <w:b/>
                <w:bCs/>
                <w:sz w:val="16"/>
                <w:szCs w:val="16"/>
              </w:rPr>
            </w:pPr>
            <w:r>
              <w:rPr>
                <w:rFonts w:cstheme="majorBidi"/>
                <w:b/>
                <w:bCs/>
                <w:sz w:val="16"/>
                <w:szCs w:val="16"/>
              </w:rPr>
              <w:t>X</w:t>
            </w:r>
            <w:r w:rsidRPr="0001628D">
              <w:rPr>
                <w:rFonts w:cstheme="majorBidi"/>
                <w:b/>
                <w:bCs/>
                <w:color w:val="FF0000"/>
                <w:sz w:val="16"/>
                <w:szCs w:val="16"/>
              </w:rPr>
              <w:t>*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9C9C9" w:themeFill="accent3" w:themeFillTint="99"/>
            <w:vAlign w:val="center"/>
          </w:tcPr>
          <w:p w:rsidR="00011614" w:rsidRPr="003F5D90" w:rsidRDefault="00011614" w:rsidP="00EF02FD">
            <w:pPr>
              <w:spacing w:before="0"/>
              <w:ind w:left="-57"/>
              <w:jc w:val="center"/>
              <w:rPr>
                <w:rFonts w:cstheme="majorBidi"/>
                <w:b/>
                <w:bCs/>
                <w:sz w:val="16"/>
                <w:szCs w:val="16"/>
              </w:rPr>
            </w:pPr>
            <w:r>
              <w:rPr>
                <w:rFonts w:cstheme="majorBidi"/>
                <w:b/>
                <w:bCs/>
                <w:sz w:val="16"/>
                <w:szCs w:val="16"/>
              </w:rPr>
              <w:t>X</w:t>
            </w:r>
            <w:r w:rsidRPr="0001628D">
              <w:rPr>
                <w:rFonts w:cstheme="majorBidi"/>
                <w:b/>
                <w:bCs/>
                <w:color w:val="FF0000"/>
                <w:sz w:val="16"/>
                <w:szCs w:val="16"/>
              </w:rPr>
              <w:t>*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9C9C9" w:themeFill="accent3" w:themeFillTint="99"/>
          </w:tcPr>
          <w:p w:rsidR="00011614" w:rsidRPr="003F5D90" w:rsidRDefault="00011614" w:rsidP="00EF02FD">
            <w:pPr>
              <w:spacing w:before="0"/>
              <w:ind w:left="-57"/>
              <w:jc w:val="center"/>
              <w:rPr>
                <w:ins w:id="13" w:author="TSB" w:date="2018-01-21T15:12:00Z"/>
                <w:rFonts w:cstheme="majorBidi"/>
                <w:b/>
                <w:bCs/>
                <w:sz w:val="16"/>
                <w:szCs w:val="16"/>
                <w:lang w:val="fr-FR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</w:tcPr>
          <w:p w:rsidR="00011614" w:rsidRPr="003F5D90" w:rsidRDefault="00011614" w:rsidP="00EF02FD">
            <w:pPr>
              <w:spacing w:before="0"/>
              <w:ind w:left="-57"/>
              <w:jc w:val="center"/>
              <w:rPr>
                <w:rFonts w:cstheme="majorBidi"/>
                <w:b/>
                <w:bCs/>
                <w:sz w:val="16"/>
                <w:szCs w:val="16"/>
                <w:lang w:val="fr-FR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11614" w:rsidRPr="003F5D90" w:rsidRDefault="00011614" w:rsidP="00EF02FD">
            <w:pPr>
              <w:spacing w:before="0"/>
              <w:ind w:left="-57"/>
              <w:jc w:val="center"/>
              <w:rPr>
                <w:rFonts w:cstheme="majorBidi"/>
                <w:b/>
                <w:bCs/>
                <w:sz w:val="16"/>
                <w:szCs w:val="16"/>
                <w:lang w:val="fr-CH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11614" w:rsidRPr="003F5D90" w:rsidRDefault="00011614" w:rsidP="00EF02FD">
            <w:pPr>
              <w:spacing w:before="0"/>
              <w:ind w:left="-57"/>
              <w:jc w:val="center"/>
              <w:rPr>
                <w:rFonts w:cstheme="majorBidi"/>
                <w:b/>
                <w:bCs/>
                <w:sz w:val="16"/>
                <w:szCs w:val="16"/>
              </w:rPr>
            </w:pPr>
            <w:r>
              <w:rPr>
                <w:rFonts w:cstheme="majorBidi"/>
                <w:b/>
                <w:bCs/>
                <w:sz w:val="16"/>
                <w:szCs w:val="16"/>
              </w:rPr>
              <w:t>X</w:t>
            </w:r>
            <w:r w:rsidRPr="0001628D">
              <w:rPr>
                <w:rFonts w:cstheme="majorBidi"/>
                <w:b/>
                <w:bCs/>
                <w:color w:val="FF0000"/>
                <w:sz w:val="16"/>
                <w:szCs w:val="16"/>
              </w:rPr>
              <w:t>*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011614" w:rsidRPr="003F5D90" w:rsidRDefault="00011614" w:rsidP="00EF02FD">
            <w:pPr>
              <w:spacing w:before="0"/>
              <w:ind w:left="-57"/>
              <w:jc w:val="center"/>
              <w:rPr>
                <w:rFonts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011614" w:rsidRPr="003F5D90" w:rsidRDefault="00011614" w:rsidP="00EF02FD">
            <w:pPr>
              <w:tabs>
                <w:tab w:val="left" w:pos="1430"/>
              </w:tabs>
              <w:spacing w:before="0"/>
              <w:ind w:left="-57"/>
              <w:jc w:val="center"/>
              <w:rPr>
                <w:rFonts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11614" w:rsidRPr="003F5D90" w:rsidRDefault="00011614" w:rsidP="00EF02FD">
            <w:pPr>
              <w:tabs>
                <w:tab w:val="left" w:pos="1430"/>
              </w:tabs>
              <w:spacing w:before="0"/>
              <w:ind w:left="-57"/>
              <w:jc w:val="center"/>
              <w:rPr>
                <w:rFonts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1614" w:rsidRPr="003F5D90" w:rsidRDefault="00011614" w:rsidP="00EF02FD">
            <w:pPr>
              <w:tabs>
                <w:tab w:val="left" w:pos="1430"/>
              </w:tabs>
              <w:spacing w:before="0"/>
              <w:ind w:left="-57"/>
              <w:jc w:val="center"/>
              <w:rPr>
                <w:rFonts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11614" w:rsidRPr="003F5D90" w:rsidRDefault="00011614" w:rsidP="00EF02FD">
            <w:pPr>
              <w:tabs>
                <w:tab w:val="left" w:pos="1430"/>
              </w:tabs>
              <w:spacing w:before="0"/>
              <w:ind w:left="-57"/>
              <w:jc w:val="center"/>
              <w:rPr>
                <w:rFonts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11614" w:rsidRPr="003F5D90" w:rsidRDefault="00011614" w:rsidP="00EF02FD">
            <w:pPr>
              <w:tabs>
                <w:tab w:val="left" w:pos="1430"/>
              </w:tabs>
              <w:spacing w:before="0"/>
              <w:ind w:left="-57"/>
              <w:jc w:val="center"/>
              <w:rPr>
                <w:rFonts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1614" w:rsidRPr="003F5D90" w:rsidRDefault="00011614" w:rsidP="00EF02FD">
            <w:pPr>
              <w:spacing w:before="0"/>
              <w:ind w:left="-57"/>
              <w:jc w:val="center"/>
              <w:rPr>
                <w:rFonts w:cstheme="majorBidi"/>
                <w:b/>
                <w:bCs/>
                <w:sz w:val="16"/>
                <w:szCs w:val="16"/>
                <w:lang w:val="fr-CH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011614" w:rsidRPr="003F5D90" w:rsidRDefault="00011614" w:rsidP="00EF02FD">
            <w:pPr>
              <w:tabs>
                <w:tab w:val="left" w:pos="1430"/>
              </w:tabs>
              <w:spacing w:before="0"/>
              <w:ind w:left="-57"/>
              <w:jc w:val="center"/>
              <w:rPr>
                <w:rFonts w:cstheme="majorBidi"/>
                <w:b/>
                <w:bCs/>
                <w:sz w:val="16"/>
                <w:szCs w:val="16"/>
                <w:lang w:val="fr-CH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</w:tcPr>
          <w:p w:rsidR="00011614" w:rsidRPr="003F5D90" w:rsidRDefault="00011614" w:rsidP="00EF02FD">
            <w:pPr>
              <w:spacing w:before="0"/>
              <w:ind w:left="-57"/>
              <w:jc w:val="center"/>
              <w:rPr>
                <w:rFonts w:cstheme="majorBidi"/>
                <w:b/>
                <w:bCs/>
                <w:sz w:val="16"/>
                <w:szCs w:val="16"/>
                <w:lang w:val="fr-CH"/>
              </w:rPr>
            </w:pPr>
            <w:r>
              <w:rPr>
                <w:rFonts w:cstheme="majorBidi"/>
                <w:b/>
                <w:bCs/>
                <w:sz w:val="16"/>
                <w:szCs w:val="16"/>
              </w:rPr>
              <w:t>X</w:t>
            </w:r>
            <w:r w:rsidRPr="0001628D">
              <w:rPr>
                <w:rFonts w:cstheme="majorBidi"/>
                <w:b/>
                <w:bCs/>
                <w:color w:val="FF0000"/>
                <w:sz w:val="16"/>
                <w:szCs w:val="16"/>
              </w:rPr>
              <w:t>*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9C9C9" w:themeFill="accent3" w:themeFillTint="99"/>
            <w:vAlign w:val="center"/>
          </w:tcPr>
          <w:p w:rsidR="00011614" w:rsidRPr="003F5D90" w:rsidRDefault="00011614" w:rsidP="00EF02FD">
            <w:pPr>
              <w:spacing w:before="0"/>
              <w:ind w:left="-57"/>
              <w:jc w:val="center"/>
              <w:rPr>
                <w:rFonts w:cstheme="majorBidi"/>
                <w:b/>
                <w:bCs/>
                <w:sz w:val="16"/>
                <w:szCs w:val="16"/>
                <w:lang w:val="fr-CH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11614" w:rsidRPr="003F5D90" w:rsidRDefault="00011614" w:rsidP="00EF02FD">
            <w:pPr>
              <w:spacing w:before="0"/>
              <w:ind w:left="-57"/>
              <w:jc w:val="center"/>
              <w:rPr>
                <w:rFonts w:cstheme="majorBidi"/>
                <w:b/>
                <w:bCs/>
                <w:sz w:val="16"/>
                <w:szCs w:val="16"/>
                <w:lang w:val="fr-CH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11614" w:rsidRPr="003F5D90" w:rsidRDefault="00011614" w:rsidP="00EF02FD">
            <w:pPr>
              <w:spacing w:before="0"/>
              <w:ind w:left="-57"/>
              <w:jc w:val="center"/>
              <w:rPr>
                <w:rFonts w:cstheme="majorBidi"/>
                <w:b/>
                <w:bCs/>
                <w:sz w:val="16"/>
                <w:szCs w:val="16"/>
                <w:lang w:val="fr-CH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</w:tcPr>
          <w:p w:rsidR="00011614" w:rsidRPr="003F5D90" w:rsidRDefault="00011614" w:rsidP="00EF02FD">
            <w:pPr>
              <w:spacing w:before="0"/>
              <w:ind w:left="-57"/>
              <w:jc w:val="center"/>
              <w:rPr>
                <w:rFonts w:cstheme="majorBidi"/>
                <w:b/>
                <w:bCs/>
                <w:sz w:val="16"/>
                <w:szCs w:val="16"/>
                <w:lang w:val="fr-FR"/>
              </w:rPr>
            </w:pPr>
            <w:r>
              <w:rPr>
                <w:rFonts w:cstheme="majorBidi"/>
                <w:b/>
                <w:bCs/>
                <w:sz w:val="16"/>
                <w:szCs w:val="16"/>
              </w:rPr>
              <w:t>X</w:t>
            </w:r>
            <w:r w:rsidRPr="0001628D">
              <w:rPr>
                <w:rFonts w:cstheme="majorBidi"/>
                <w:b/>
                <w:bCs/>
                <w:color w:val="FF0000"/>
                <w:sz w:val="16"/>
                <w:szCs w:val="16"/>
              </w:rPr>
              <w:t>*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</w:tcPr>
          <w:p w:rsidR="00011614" w:rsidRPr="003F5D90" w:rsidRDefault="00011614" w:rsidP="00EF02FD">
            <w:pPr>
              <w:spacing w:before="0"/>
              <w:ind w:left="-57"/>
              <w:jc w:val="center"/>
              <w:rPr>
                <w:rFonts w:cstheme="majorBidi"/>
                <w:b/>
                <w:bCs/>
                <w:sz w:val="16"/>
                <w:szCs w:val="16"/>
                <w:lang w:val="fr-CH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614" w:rsidRPr="003F5D90" w:rsidRDefault="00011614" w:rsidP="00EF02FD">
            <w:pPr>
              <w:spacing w:before="0"/>
              <w:ind w:left="-57"/>
              <w:jc w:val="center"/>
              <w:rPr>
                <w:rFonts w:cstheme="majorBidi"/>
                <w:b/>
                <w:bCs/>
                <w:sz w:val="16"/>
                <w:szCs w:val="16"/>
                <w:lang w:val="fr-CH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11614" w:rsidRPr="003F5D90" w:rsidRDefault="00011614" w:rsidP="00EF02FD">
            <w:pPr>
              <w:spacing w:before="0"/>
              <w:ind w:left="-57"/>
              <w:jc w:val="center"/>
              <w:rPr>
                <w:rFonts w:cstheme="majorBidi"/>
                <w:b/>
                <w:bCs/>
                <w:sz w:val="16"/>
                <w:szCs w:val="16"/>
                <w:lang w:val="fr-FR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614" w:rsidRPr="003F5D90" w:rsidRDefault="00011614" w:rsidP="00EF02FD">
            <w:pPr>
              <w:spacing w:before="0"/>
              <w:ind w:left="-57"/>
              <w:jc w:val="center"/>
              <w:rPr>
                <w:rFonts w:cstheme="majorBidi"/>
                <w:b/>
                <w:bCs/>
                <w:sz w:val="16"/>
                <w:szCs w:val="16"/>
                <w:lang w:val="fr-CH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614" w:rsidRPr="003F5D90" w:rsidRDefault="00011614" w:rsidP="00EF02FD">
            <w:pPr>
              <w:spacing w:before="0"/>
              <w:ind w:left="-57"/>
              <w:jc w:val="center"/>
              <w:rPr>
                <w:rFonts w:cstheme="majorBidi"/>
                <w:b/>
                <w:bCs/>
                <w:sz w:val="16"/>
                <w:szCs w:val="16"/>
                <w:lang w:val="fr-CH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614" w:rsidRPr="003F5D90" w:rsidRDefault="00011614" w:rsidP="00EF02FD">
            <w:pPr>
              <w:spacing w:before="0"/>
              <w:ind w:left="-57"/>
              <w:jc w:val="center"/>
              <w:rPr>
                <w:rFonts w:cstheme="majorBidi"/>
                <w:b/>
                <w:bCs/>
                <w:sz w:val="16"/>
                <w:szCs w:val="16"/>
                <w:lang w:val="fr-CH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11614" w:rsidRPr="003F5D90" w:rsidRDefault="00011614" w:rsidP="00EF02FD">
            <w:pPr>
              <w:spacing w:before="0"/>
              <w:ind w:left="-57"/>
              <w:jc w:val="center"/>
              <w:rPr>
                <w:rFonts w:cstheme="majorBidi"/>
                <w:b/>
                <w:bCs/>
                <w:sz w:val="16"/>
                <w:szCs w:val="16"/>
                <w:lang w:val="fr-CH"/>
              </w:rPr>
            </w:pPr>
          </w:p>
        </w:tc>
      </w:tr>
      <w:tr w:rsidR="00011614" w:rsidRPr="003F5D90" w:rsidTr="00E44C34">
        <w:trPr>
          <w:cantSplit/>
          <w:trHeight w:hRule="exact" w:val="284"/>
          <w:jc w:val="center"/>
        </w:trPr>
        <w:tc>
          <w:tcPr>
            <w:tcW w:w="936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vAlign w:val="center"/>
            <w:hideMark/>
          </w:tcPr>
          <w:p w:rsidR="00011614" w:rsidRPr="00B0432A" w:rsidRDefault="00011614" w:rsidP="00B0432A">
            <w:pPr>
              <w:widowControl w:val="0"/>
              <w:tabs>
                <w:tab w:val="left" w:pos="1080"/>
                <w:tab w:val="left" w:pos="1430"/>
              </w:tabs>
              <w:spacing w:before="40"/>
              <w:ind w:left="-57" w:right="-57"/>
              <w:rPr>
                <w:rFonts w:cstheme="majorBidi"/>
                <w:b/>
                <w:bCs/>
                <w:sz w:val="18"/>
                <w:szCs w:val="18"/>
                <w:lang w:val="fr-FR"/>
              </w:rPr>
            </w:pPr>
            <w:r w:rsidRPr="00B0432A">
              <w:rPr>
                <w:rFonts w:cstheme="majorBidi"/>
                <w:b/>
                <w:bCs/>
                <w:sz w:val="18"/>
                <w:szCs w:val="18"/>
                <w:lang w:val="fr-FR"/>
              </w:rPr>
              <w:t>Q3/9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614" w:rsidRPr="003F5D90" w:rsidRDefault="00011614" w:rsidP="00EF02FD">
            <w:pPr>
              <w:tabs>
                <w:tab w:val="left" w:pos="1430"/>
              </w:tabs>
              <w:spacing w:before="0"/>
              <w:ind w:left="-57"/>
              <w:jc w:val="center"/>
              <w:rPr>
                <w:rFonts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11614" w:rsidRPr="003F5D90" w:rsidRDefault="00011614" w:rsidP="00EF02FD">
            <w:pPr>
              <w:spacing w:before="0"/>
              <w:ind w:left="-57"/>
              <w:jc w:val="center"/>
              <w:rPr>
                <w:rFonts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</w:tcPr>
          <w:p w:rsidR="00011614" w:rsidRPr="003F5D90" w:rsidRDefault="00011614" w:rsidP="00EF02FD">
            <w:pPr>
              <w:spacing w:before="0"/>
              <w:ind w:left="-57"/>
              <w:jc w:val="center"/>
              <w:rPr>
                <w:rFonts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C9C9C9" w:themeFill="accent3" w:themeFillTint="99"/>
            <w:vAlign w:val="center"/>
          </w:tcPr>
          <w:p w:rsidR="00011614" w:rsidRPr="003F5D90" w:rsidRDefault="00011614" w:rsidP="00EF02FD">
            <w:pPr>
              <w:spacing w:before="0"/>
              <w:ind w:left="-57"/>
              <w:jc w:val="center"/>
              <w:rPr>
                <w:rFonts w:cstheme="majorBidi"/>
                <w:b/>
                <w:bCs/>
                <w:sz w:val="16"/>
                <w:szCs w:val="16"/>
                <w:lang w:val="fr-CH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</w:tcPr>
          <w:p w:rsidR="00011614" w:rsidRPr="003F5D90" w:rsidRDefault="00011614" w:rsidP="00EF02FD">
            <w:pPr>
              <w:spacing w:before="0"/>
              <w:ind w:left="-57"/>
              <w:jc w:val="center"/>
              <w:rPr>
                <w:rFonts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</w:tcPr>
          <w:p w:rsidR="00011614" w:rsidRPr="003F5D90" w:rsidRDefault="00011614" w:rsidP="00EF02FD">
            <w:pPr>
              <w:spacing w:before="0"/>
              <w:ind w:left="-57"/>
              <w:jc w:val="center"/>
              <w:rPr>
                <w:rFonts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</w:tcPr>
          <w:p w:rsidR="00011614" w:rsidRPr="003F5D90" w:rsidRDefault="00011614" w:rsidP="00EF02FD">
            <w:pPr>
              <w:spacing w:before="0"/>
              <w:ind w:left="-57"/>
              <w:jc w:val="center"/>
              <w:rPr>
                <w:rFonts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9C9C9" w:themeFill="accent3" w:themeFillTint="99"/>
            <w:vAlign w:val="center"/>
          </w:tcPr>
          <w:p w:rsidR="00011614" w:rsidRPr="003F5D90" w:rsidRDefault="00011614" w:rsidP="00EF02FD">
            <w:pPr>
              <w:spacing w:before="0"/>
              <w:ind w:left="-57"/>
              <w:jc w:val="center"/>
              <w:rPr>
                <w:rFonts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9C9C9" w:themeFill="accent3" w:themeFillTint="99"/>
          </w:tcPr>
          <w:p w:rsidR="00011614" w:rsidRPr="003F5D90" w:rsidRDefault="00011614" w:rsidP="00EF02FD">
            <w:pPr>
              <w:spacing w:before="0"/>
              <w:ind w:left="-57"/>
              <w:jc w:val="center"/>
              <w:rPr>
                <w:ins w:id="14" w:author="TSB" w:date="2018-01-21T15:12:00Z"/>
                <w:rFonts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</w:tcPr>
          <w:p w:rsidR="00011614" w:rsidRPr="003F5D90" w:rsidRDefault="00011614" w:rsidP="00EF02FD">
            <w:pPr>
              <w:spacing w:before="0"/>
              <w:ind w:left="-57"/>
              <w:jc w:val="center"/>
              <w:rPr>
                <w:rFonts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11614" w:rsidRPr="003F5D90" w:rsidRDefault="00011614" w:rsidP="00EF02FD">
            <w:pPr>
              <w:spacing w:before="0"/>
              <w:ind w:left="-57"/>
              <w:jc w:val="center"/>
              <w:rPr>
                <w:rFonts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11614" w:rsidRPr="003F5D90" w:rsidRDefault="00011614" w:rsidP="00EF02FD">
            <w:pPr>
              <w:spacing w:before="0"/>
              <w:ind w:left="-57"/>
              <w:jc w:val="center"/>
              <w:rPr>
                <w:rFonts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011614" w:rsidRPr="003F5D90" w:rsidRDefault="00011614" w:rsidP="00EF02FD">
            <w:pPr>
              <w:spacing w:before="0"/>
              <w:ind w:left="-57"/>
              <w:jc w:val="center"/>
              <w:rPr>
                <w:rFonts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011614" w:rsidRPr="003F5D90" w:rsidRDefault="00011614" w:rsidP="00EF02FD">
            <w:pPr>
              <w:tabs>
                <w:tab w:val="left" w:pos="1430"/>
              </w:tabs>
              <w:spacing w:before="0"/>
              <w:ind w:left="-57"/>
              <w:jc w:val="center"/>
              <w:rPr>
                <w:rFonts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11614" w:rsidRPr="003F5D90" w:rsidRDefault="00011614" w:rsidP="00EF02FD">
            <w:pPr>
              <w:tabs>
                <w:tab w:val="left" w:pos="1430"/>
              </w:tabs>
              <w:spacing w:before="0"/>
              <w:ind w:left="-57"/>
              <w:jc w:val="center"/>
              <w:rPr>
                <w:rFonts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1614" w:rsidRPr="003F5D90" w:rsidRDefault="00011614" w:rsidP="00EF02FD">
            <w:pPr>
              <w:tabs>
                <w:tab w:val="left" w:pos="1430"/>
              </w:tabs>
              <w:spacing w:before="0"/>
              <w:ind w:left="-57"/>
              <w:jc w:val="center"/>
              <w:rPr>
                <w:rFonts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11614" w:rsidRPr="003F5D90" w:rsidRDefault="00011614" w:rsidP="00EF02FD">
            <w:pPr>
              <w:tabs>
                <w:tab w:val="left" w:pos="1430"/>
              </w:tabs>
              <w:spacing w:before="0"/>
              <w:ind w:left="-57"/>
              <w:jc w:val="center"/>
              <w:rPr>
                <w:rFonts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11614" w:rsidRPr="003F5D90" w:rsidRDefault="00011614" w:rsidP="00EF02FD">
            <w:pPr>
              <w:tabs>
                <w:tab w:val="left" w:pos="1430"/>
              </w:tabs>
              <w:spacing w:before="0"/>
              <w:ind w:left="-57"/>
              <w:jc w:val="center"/>
              <w:rPr>
                <w:rFonts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1614" w:rsidRPr="003F5D90" w:rsidRDefault="00011614" w:rsidP="00EF02FD">
            <w:pPr>
              <w:spacing w:before="0"/>
              <w:ind w:left="-57"/>
              <w:jc w:val="center"/>
              <w:rPr>
                <w:rFonts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011614" w:rsidRPr="003F5D90" w:rsidRDefault="00011614" w:rsidP="00EF02FD">
            <w:pPr>
              <w:spacing w:before="0"/>
              <w:ind w:left="-57"/>
              <w:jc w:val="center"/>
              <w:rPr>
                <w:rFonts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</w:tcPr>
          <w:p w:rsidR="00011614" w:rsidRPr="003F5D90" w:rsidRDefault="00011614" w:rsidP="00EF02FD">
            <w:pPr>
              <w:spacing w:before="0"/>
              <w:ind w:left="-57"/>
              <w:jc w:val="center"/>
              <w:rPr>
                <w:rFonts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9C9C9" w:themeFill="accent3" w:themeFillTint="99"/>
            <w:vAlign w:val="center"/>
          </w:tcPr>
          <w:p w:rsidR="00011614" w:rsidRPr="003F5D90" w:rsidRDefault="00011614" w:rsidP="00EF02FD">
            <w:pPr>
              <w:spacing w:before="0"/>
              <w:ind w:left="-57"/>
              <w:jc w:val="center"/>
              <w:rPr>
                <w:rFonts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11614" w:rsidRPr="003F5D90" w:rsidRDefault="00011614" w:rsidP="00EF02FD">
            <w:pPr>
              <w:spacing w:before="0"/>
              <w:ind w:left="-57"/>
              <w:jc w:val="center"/>
              <w:rPr>
                <w:rFonts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11614" w:rsidRPr="003F5D90" w:rsidRDefault="00011614" w:rsidP="00EF02FD">
            <w:pPr>
              <w:spacing w:before="0"/>
              <w:ind w:left="-57"/>
              <w:jc w:val="center"/>
              <w:rPr>
                <w:rFonts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</w:tcPr>
          <w:p w:rsidR="00011614" w:rsidRPr="003F5D90" w:rsidRDefault="00011614" w:rsidP="00EF02FD">
            <w:pPr>
              <w:spacing w:before="0"/>
              <w:ind w:left="-57"/>
              <w:jc w:val="center"/>
              <w:rPr>
                <w:rFonts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</w:tcPr>
          <w:p w:rsidR="00011614" w:rsidRPr="003F5D90" w:rsidRDefault="00011614" w:rsidP="00EF02FD">
            <w:pPr>
              <w:spacing w:before="0"/>
              <w:ind w:left="-57"/>
              <w:jc w:val="center"/>
              <w:rPr>
                <w:rFonts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614" w:rsidRPr="003F5D90" w:rsidRDefault="00011614" w:rsidP="00EF02FD">
            <w:pPr>
              <w:spacing w:before="0"/>
              <w:ind w:left="-57"/>
              <w:jc w:val="center"/>
              <w:rPr>
                <w:rFonts w:cstheme="majorBidi"/>
                <w:b/>
                <w:bCs/>
                <w:sz w:val="16"/>
                <w:szCs w:val="16"/>
                <w:lang w:val="fr-CH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11614" w:rsidRPr="003F5D90" w:rsidRDefault="00011614" w:rsidP="00EF02FD">
            <w:pPr>
              <w:spacing w:before="0"/>
              <w:ind w:left="-57"/>
              <w:jc w:val="center"/>
              <w:rPr>
                <w:rFonts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614" w:rsidRPr="003F5D90" w:rsidRDefault="00011614" w:rsidP="00EF02FD">
            <w:pPr>
              <w:spacing w:before="0"/>
              <w:ind w:left="-57"/>
              <w:jc w:val="center"/>
              <w:rPr>
                <w:rFonts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614" w:rsidRPr="003F5D90" w:rsidRDefault="00011614" w:rsidP="00EF02FD">
            <w:pPr>
              <w:spacing w:before="0"/>
              <w:ind w:left="-57"/>
              <w:jc w:val="center"/>
              <w:rPr>
                <w:rFonts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614" w:rsidRPr="003F5D90" w:rsidRDefault="00011614" w:rsidP="00EF02FD">
            <w:pPr>
              <w:spacing w:before="0"/>
              <w:ind w:left="-57"/>
              <w:jc w:val="center"/>
              <w:rPr>
                <w:rFonts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11614" w:rsidRPr="003F5D90" w:rsidRDefault="00011614" w:rsidP="00EF02FD">
            <w:pPr>
              <w:spacing w:before="0"/>
              <w:ind w:left="-57"/>
              <w:jc w:val="center"/>
              <w:rPr>
                <w:rFonts w:cstheme="majorBidi"/>
                <w:b/>
                <w:bCs/>
                <w:sz w:val="16"/>
                <w:szCs w:val="16"/>
              </w:rPr>
            </w:pPr>
          </w:p>
        </w:tc>
      </w:tr>
      <w:tr w:rsidR="00011614" w:rsidRPr="003F5D90" w:rsidTr="00E44C34">
        <w:trPr>
          <w:cantSplit/>
          <w:trHeight w:hRule="exact" w:val="284"/>
          <w:jc w:val="center"/>
        </w:trPr>
        <w:tc>
          <w:tcPr>
            <w:tcW w:w="936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vAlign w:val="center"/>
            <w:hideMark/>
          </w:tcPr>
          <w:p w:rsidR="00011614" w:rsidRPr="00B0432A" w:rsidRDefault="00011614" w:rsidP="00B0432A">
            <w:pPr>
              <w:widowControl w:val="0"/>
              <w:tabs>
                <w:tab w:val="left" w:pos="1080"/>
                <w:tab w:val="left" w:pos="1430"/>
              </w:tabs>
              <w:spacing w:before="40"/>
              <w:ind w:left="-57" w:right="-57"/>
              <w:rPr>
                <w:rFonts w:cstheme="majorBidi"/>
                <w:b/>
                <w:bCs/>
                <w:sz w:val="18"/>
                <w:szCs w:val="18"/>
                <w:lang w:val="fr-FR"/>
              </w:rPr>
            </w:pPr>
            <w:r w:rsidRPr="00B0432A">
              <w:rPr>
                <w:rFonts w:cstheme="majorBidi"/>
                <w:b/>
                <w:bCs/>
                <w:sz w:val="18"/>
                <w:szCs w:val="18"/>
                <w:lang w:val="fr-FR"/>
              </w:rPr>
              <w:t>Q4/9</w:t>
            </w:r>
            <w:r w:rsidRPr="00B0432A">
              <w:rPr>
                <w:rFonts w:cstheme="majorBidi"/>
                <w:sz w:val="18"/>
                <w:szCs w:val="18"/>
                <w:lang w:val="fr-FR"/>
              </w:rPr>
              <w:t xml:space="preserve"> 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11614" w:rsidRPr="003F5D90" w:rsidRDefault="00011614" w:rsidP="00EF02FD">
            <w:pPr>
              <w:tabs>
                <w:tab w:val="left" w:pos="1430"/>
              </w:tabs>
              <w:spacing w:before="0"/>
              <w:ind w:left="-57"/>
              <w:jc w:val="center"/>
              <w:rPr>
                <w:rFonts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11614" w:rsidRPr="003F5D90" w:rsidRDefault="00011614" w:rsidP="00EF02FD">
            <w:pPr>
              <w:spacing w:before="0"/>
              <w:ind w:left="-57"/>
              <w:jc w:val="center"/>
              <w:rPr>
                <w:rFonts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</w:tcPr>
          <w:p w:rsidR="00011614" w:rsidRPr="003F5D90" w:rsidRDefault="00011614" w:rsidP="00EF02FD">
            <w:pPr>
              <w:spacing w:before="0"/>
              <w:ind w:left="-57"/>
              <w:jc w:val="center"/>
              <w:rPr>
                <w:rFonts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C9C9C9" w:themeFill="accent3" w:themeFillTint="99"/>
            <w:vAlign w:val="center"/>
          </w:tcPr>
          <w:p w:rsidR="00011614" w:rsidRPr="003F5D90" w:rsidRDefault="00011614" w:rsidP="00EF02FD">
            <w:pPr>
              <w:spacing w:before="0"/>
              <w:ind w:left="-57"/>
              <w:jc w:val="center"/>
              <w:rPr>
                <w:rFonts w:cstheme="majorBidi"/>
                <w:b/>
                <w:bCs/>
                <w:sz w:val="16"/>
                <w:szCs w:val="16"/>
                <w:lang w:val="fr-CH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</w:tcPr>
          <w:p w:rsidR="00011614" w:rsidRPr="003F5D90" w:rsidRDefault="00011614" w:rsidP="00EF02FD">
            <w:pPr>
              <w:spacing w:before="0"/>
              <w:ind w:left="-57"/>
              <w:jc w:val="center"/>
              <w:rPr>
                <w:rFonts w:cstheme="majorBidi"/>
                <w:b/>
                <w:bCs/>
                <w:sz w:val="16"/>
                <w:szCs w:val="16"/>
              </w:rPr>
            </w:pPr>
            <w:r>
              <w:rPr>
                <w:rFonts w:cstheme="majorBid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</w:tcPr>
          <w:p w:rsidR="00011614" w:rsidRPr="003F5D90" w:rsidRDefault="00011614" w:rsidP="00EF02FD">
            <w:pPr>
              <w:spacing w:before="0"/>
              <w:ind w:left="-57"/>
              <w:jc w:val="center"/>
              <w:rPr>
                <w:rFonts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</w:tcPr>
          <w:p w:rsidR="00011614" w:rsidRPr="003F5D90" w:rsidRDefault="00011614" w:rsidP="00EF02FD">
            <w:pPr>
              <w:spacing w:before="0"/>
              <w:ind w:left="-57"/>
              <w:jc w:val="center"/>
              <w:rPr>
                <w:rFonts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9C9C9" w:themeFill="accent3" w:themeFillTint="99"/>
            <w:vAlign w:val="center"/>
          </w:tcPr>
          <w:p w:rsidR="00011614" w:rsidRPr="003F5D90" w:rsidRDefault="00011614" w:rsidP="00EF02FD">
            <w:pPr>
              <w:spacing w:before="0"/>
              <w:ind w:left="-57"/>
              <w:jc w:val="center"/>
              <w:rPr>
                <w:rFonts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9C9C9" w:themeFill="accent3" w:themeFillTint="99"/>
          </w:tcPr>
          <w:p w:rsidR="00011614" w:rsidRDefault="00011614" w:rsidP="00EF02FD">
            <w:pPr>
              <w:spacing w:before="0"/>
              <w:ind w:left="-57"/>
              <w:jc w:val="center"/>
              <w:rPr>
                <w:ins w:id="15" w:author="TSB" w:date="2018-01-21T15:12:00Z"/>
                <w:rFonts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</w:tcPr>
          <w:p w:rsidR="00011614" w:rsidRPr="003F5D90" w:rsidRDefault="00011614" w:rsidP="00EF02FD">
            <w:pPr>
              <w:spacing w:before="0"/>
              <w:ind w:left="-57"/>
              <w:jc w:val="center"/>
              <w:rPr>
                <w:rFonts w:cstheme="majorBidi"/>
                <w:b/>
                <w:bCs/>
                <w:sz w:val="16"/>
                <w:szCs w:val="16"/>
              </w:rPr>
            </w:pPr>
            <w:r>
              <w:rPr>
                <w:rFonts w:cstheme="majorBid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11614" w:rsidRPr="003F5D90" w:rsidRDefault="00011614" w:rsidP="00EF02FD">
            <w:pPr>
              <w:spacing w:before="0"/>
              <w:ind w:left="-57"/>
              <w:jc w:val="center"/>
              <w:rPr>
                <w:rFonts w:cstheme="majorBidi"/>
                <w:b/>
                <w:bCs/>
                <w:sz w:val="16"/>
                <w:szCs w:val="16"/>
              </w:rPr>
            </w:pPr>
            <w:r>
              <w:rPr>
                <w:rFonts w:cstheme="majorBid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11614" w:rsidRPr="003F5D90" w:rsidRDefault="00011614" w:rsidP="00EF02FD">
            <w:pPr>
              <w:spacing w:before="0"/>
              <w:ind w:left="-57"/>
              <w:jc w:val="center"/>
              <w:rPr>
                <w:rFonts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011614" w:rsidRPr="003F5D90" w:rsidRDefault="00011614" w:rsidP="00EF02FD">
            <w:pPr>
              <w:spacing w:before="0"/>
              <w:ind w:left="-57"/>
              <w:jc w:val="center"/>
              <w:rPr>
                <w:rFonts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011614" w:rsidRPr="003F5D90" w:rsidRDefault="00011614" w:rsidP="00EF02FD">
            <w:pPr>
              <w:tabs>
                <w:tab w:val="left" w:pos="1430"/>
              </w:tabs>
              <w:spacing w:before="0"/>
              <w:ind w:left="-57"/>
              <w:jc w:val="center"/>
              <w:rPr>
                <w:rFonts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11614" w:rsidRPr="003F5D90" w:rsidRDefault="00011614" w:rsidP="00EF02FD">
            <w:pPr>
              <w:tabs>
                <w:tab w:val="left" w:pos="1430"/>
              </w:tabs>
              <w:spacing w:before="0"/>
              <w:ind w:left="-57"/>
              <w:jc w:val="center"/>
              <w:rPr>
                <w:rFonts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1614" w:rsidRPr="003F5D90" w:rsidRDefault="00011614" w:rsidP="00EF02FD">
            <w:pPr>
              <w:tabs>
                <w:tab w:val="left" w:pos="1430"/>
              </w:tabs>
              <w:spacing w:before="0"/>
              <w:ind w:left="-57"/>
              <w:jc w:val="center"/>
              <w:rPr>
                <w:rFonts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11614" w:rsidRPr="003F5D90" w:rsidRDefault="00011614" w:rsidP="00EF02FD">
            <w:pPr>
              <w:tabs>
                <w:tab w:val="left" w:pos="1430"/>
              </w:tabs>
              <w:spacing w:before="0"/>
              <w:ind w:left="-57"/>
              <w:jc w:val="center"/>
              <w:rPr>
                <w:rFonts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11614" w:rsidRPr="003F5D90" w:rsidRDefault="00011614" w:rsidP="00EF02FD">
            <w:pPr>
              <w:tabs>
                <w:tab w:val="left" w:pos="1430"/>
              </w:tabs>
              <w:spacing w:before="0"/>
              <w:ind w:left="-57"/>
              <w:jc w:val="center"/>
              <w:rPr>
                <w:rFonts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1614" w:rsidRPr="003F5D90" w:rsidRDefault="00011614" w:rsidP="00EF02FD">
            <w:pPr>
              <w:spacing w:before="0"/>
              <w:ind w:left="-57"/>
              <w:jc w:val="center"/>
              <w:rPr>
                <w:rFonts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1614" w:rsidRPr="003F5D90" w:rsidRDefault="00011614" w:rsidP="00EF02FD">
            <w:pPr>
              <w:spacing w:before="0"/>
              <w:ind w:left="-57"/>
              <w:jc w:val="center"/>
              <w:rPr>
                <w:rFonts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</w:tcPr>
          <w:p w:rsidR="00011614" w:rsidRPr="003F5D90" w:rsidRDefault="00011614" w:rsidP="00EF02FD">
            <w:pPr>
              <w:spacing w:before="0"/>
              <w:ind w:left="-57"/>
              <w:jc w:val="center"/>
              <w:rPr>
                <w:rFonts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9C9C9" w:themeFill="accent3" w:themeFillTint="99"/>
            <w:vAlign w:val="center"/>
          </w:tcPr>
          <w:p w:rsidR="00011614" w:rsidRPr="003F5D90" w:rsidRDefault="00011614" w:rsidP="00EF02FD">
            <w:pPr>
              <w:spacing w:before="0"/>
              <w:ind w:left="-57"/>
              <w:jc w:val="center"/>
              <w:rPr>
                <w:rFonts w:cstheme="majorBidi"/>
                <w:b/>
                <w:bCs/>
                <w:sz w:val="16"/>
                <w:szCs w:val="16"/>
              </w:rPr>
            </w:pPr>
            <w:r>
              <w:rPr>
                <w:rFonts w:cstheme="majorBid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11614" w:rsidRPr="003F5D90" w:rsidRDefault="00011614" w:rsidP="00EF02FD">
            <w:pPr>
              <w:spacing w:before="0"/>
              <w:ind w:left="-57"/>
              <w:jc w:val="center"/>
              <w:rPr>
                <w:rFonts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11614" w:rsidRPr="003F5D90" w:rsidRDefault="00011614" w:rsidP="00EF02FD">
            <w:pPr>
              <w:spacing w:before="0"/>
              <w:ind w:left="-57"/>
              <w:jc w:val="center"/>
              <w:rPr>
                <w:rFonts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</w:tcPr>
          <w:p w:rsidR="00011614" w:rsidRPr="003F5D90" w:rsidRDefault="00011614" w:rsidP="00EF02FD">
            <w:pPr>
              <w:spacing w:before="0"/>
              <w:ind w:left="-57"/>
              <w:jc w:val="center"/>
              <w:rPr>
                <w:rFonts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</w:tcPr>
          <w:p w:rsidR="00011614" w:rsidRPr="003F5D90" w:rsidRDefault="00011614" w:rsidP="00EF02FD">
            <w:pPr>
              <w:spacing w:before="0"/>
              <w:ind w:left="-57"/>
              <w:jc w:val="center"/>
              <w:rPr>
                <w:rFonts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614" w:rsidRPr="003F5D90" w:rsidRDefault="00011614" w:rsidP="00EF02FD">
            <w:pPr>
              <w:spacing w:before="0"/>
              <w:ind w:left="-57"/>
              <w:jc w:val="center"/>
              <w:rPr>
                <w:rFonts w:cstheme="majorBidi"/>
                <w:b/>
                <w:bCs/>
                <w:sz w:val="16"/>
                <w:szCs w:val="16"/>
                <w:lang w:val="fr-CH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11614" w:rsidRPr="003F5D90" w:rsidRDefault="00011614" w:rsidP="00EF02FD">
            <w:pPr>
              <w:spacing w:before="0"/>
              <w:ind w:left="-57"/>
              <w:jc w:val="center"/>
              <w:rPr>
                <w:rFonts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614" w:rsidRPr="003F5D90" w:rsidRDefault="00011614" w:rsidP="00EF02FD">
            <w:pPr>
              <w:spacing w:before="0"/>
              <w:ind w:left="-57"/>
              <w:jc w:val="center"/>
              <w:rPr>
                <w:rFonts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614" w:rsidRPr="003F5D90" w:rsidRDefault="00011614" w:rsidP="00EF02FD">
            <w:pPr>
              <w:spacing w:before="0"/>
              <w:ind w:left="-57"/>
              <w:jc w:val="center"/>
              <w:rPr>
                <w:rFonts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614" w:rsidRPr="003F5D90" w:rsidRDefault="00011614" w:rsidP="00EF02FD">
            <w:pPr>
              <w:tabs>
                <w:tab w:val="left" w:pos="720"/>
              </w:tabs>
              <w:spacing w:before="0"/>
              <w:ind w:left="-57"/>
              <w:jc w:val="center"/>
              <w:rPr>
                <w:rFonts w:cstheme="majorBidi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11614" w:rsidRPr="003F5D90" w:rsidRDefault="00011614" w:rsidP="00EF02FD">
            <w:pPr>
              <w:spacing w:before="0"/>
              <w:ind w:left="-57"/>
              <w:jc w:val="center"/>
              <w:rPr>
                <w:rFonts w:cstheme="majorBidi"/>
                <w:b/>
                <w:bCs/>
                <w:sz w:val="16"/>
                <w:szCs w:val="16"/>
              </w:rPr>
            </w:pPr>
          </w:p>
        </w:tc>
      </w:tr>
      <w:tr w:rsidR="00011614" w:rsidRPr="003F5D90" w:rsidTr="00E44C34">
        <w:trPr>
          <w:cantSplit/>
          <w:trHeight w:hRule="exact" w:val="284"/>
          <w:jc w:val="center"/>
        </w:trPr>
        <w:tc>
          <w:tcPr>
            <w:tcW w:w="936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vAlign w:val="center"/>
            <w:hideMark/>
          </w:tcPr>
          <w:p w:rsidR="00011614" w:rsidRPr="00B0432A" w:rsidRDefault="00011614" w:rsidP="00B0432A">
            <w:pPr>
              <w:widowControl w:val="0"/>
              <w:tabs>
                <w:tab w:val="left" w:pos="1080"/>
                <w:tab w:val="left" w:pos="1430"/>
              </w:tabs>
              <w:spacing w:before="40"/>
              <w:ind w:left="-57" w:right="-57"/>
              <w:rPr>
                <w:rFonts w:cstheme="majorBidi"/>
                <w:b/>
                <w:bCs/>
                <w:sz w:val="18"/>
                <w:szCs w:val="18"/>
                <w:lang w:val="fr-FR"/>
              </w:rPr>
            </w:pPr>
            <w:r w:rsidRPr="00B0432A">
              <w:rPr>
                <w:rFonts w:cstheme="majorBidi"/>
                <w:b/>
                <w:bCs/>
                <w:sz w:val="18"/>
                <w:szCs w:val="18"/>
                <w:lang w:val="fr-FR"/>
              </w:rPr>
              <w:t>Q5/9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614" w:rsidRPr="003F5D90" w:rsidRDefault="00011614" w:rsidP="00EF02FD">
            <w:pPr>
              <w:tabs>
                <w:tab w:val="left" w:pos="1430"/>
              </w:tabs>
              <w:spacing w:before="0"/>
              <w:ind w:left="-57"/>
              <w:jc w:val="center"/>
              <w:rPr>
                <w:rFonts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11614" w:rsidRPr="003F5D90" w:rsidRDefault="00011614" w:rsidP="00EF02FD">
            <w:pPr>
              <w:spacing w:before="0"/>
              <w:ind w:left="-57"/>
              <w:jc w:val="center"/>
              <w:rPr>
                <w:rFonts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011614" w:rsidRPr="003F5D90" w:rsidRDefault="00011614" w:rsidP="00EF02FD">
            <w:pPr>
              <w:spacing w:before="0"/>
              <w:ind w:left="-57"/>
              <w:jc w:val="center"/>
              <w:rPr>
                <w:rFonts w:cstheme="majorBidi"/>
                <w:b/>
                <w:bCs/>
                <w:sz w:val="16"/>
                <w:szCs w:val="16"/>
              </w:rPr>
            </w:pPr>
            <w:r>
              <w:rPr>
                <w:rFonts w:cstheme="majorBidi"/>
                <w:b/>
                <w:bCs/>
                <w:sz w:val="16"/>
                <w:szCs w:val="16"/>
              </w:rPr>
              <w:t>X</w:t>
            </w:r>
            <w:r w:rsidRPr="0001628D">
              <w:rPr>
                <w:rFonts w:cstheme="majorBidi"/>
                <w:b/>
                <w:bCs/>
                <w:color w:val="FF0000"/>
                <w:sz w:val="16"/>
                <w:szCs w:val="16"/>
              </w:rPr>
              <w:t>*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BDD6EE" w:themeFill="accent1" w:themeFillTint="66"/>
            <w:vAlign w:val="center"/>
          </w:tcPr>
          <w:p w:rsidR="00011614" w:rsidRPr="003F5D90" w:rsidRDefault="00011614" w:rsidP="00EF02FD">
            <w:pPr>
              <w:spacing w:before="0"/>
              <w:ind w:left="-57"/>
              <w:jc w:val="center"/>
              <w:rPr>
                <w:rFonts w:cstheme="majorBidi"/>
                <w:b/>
                <w:bCs/>
                <w:sz w:val="16"/>
                <w:szCs w:val="16"/>
                <w:lang w:val="fr-CH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011614" w:rsidRPr="003F5D90" w:rsidRDefault="00011614" w:rsidP="00EF02FD">
            <w:pPr>
              <w:spacing w:before="0"/>
              <w:ind w:left="-57"/>
              <w:jc w:val="center"/>
              <w:rPr>
                <w:rFonts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011614" w:rsidRPr="003F5D90" w:rsidRDefault="00011614" w:rsidP="00EF02FD">
            <w:pPr>
              <w:spacing w:before="0"/>
              <w:ind w:left="-57"/>
              <w:jc w:val="center"/>
              <w:rPr>
                <w:rFonts w:cstheme="majorBidi"/>
                <w:b/>
                <w:bCs/>
                <w:sz w:val="16"/>
                <w:szCs w:val="16"/>
                <w:lang w:val="fr-CH"/>
              </w:rPr>
            </w:pPr>
            <w:r>
              <w:rPr>
                <w:rFonts w:cstheme="majorBidi"/>
                <w:b/>
                <w:bCs/>
                <w:sz w:val="16"/>
                <w:szCs w:val="16"/>
              </w:rPr>
              <w:t>X</w:t>
            </w:r>
            <w:r w:rsidRPr="0001628D">
              <w:rPr>
                <w:rFonts w:cstheme="majorBidi"/>
                <w:b/>
                <w:bCs/>
                <w:color w:val="FF0000"/>
                <w:sz w:val="16"/>
                <w:szCs w:val="16"/>
              </w:rPr>
              <w:t>*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011614" w:rsidRPr="003F5D90" w:rsidRDefault="00011614" w:rsidP="00EF02FD">
            <w:pPr>
              <w:spacing w:before="0"/>
              <w:ind w:left="-57"/>
              <w:jc w:val="center"/>
              <w:rPr>
                <w:rFonts w:cstheme="majorBidi"/>
                <w:b/>
                <w:bCs/>
                <w:sz w:val="16"/>
                <w:szCs w:val="16"/>
                <w:lang w:val="fr-CH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BDD6EE" w:themeFill="accent1" w:themeFillTint="66"/>
            <w:vAlign w:val="center"/>
          </w:tcPr>
          <w:p w:rsidR="00011614" w:rsidRPr="003F5D90" w:rsidRDefault="00011614" w:rsidP="00EF02FD">
            <w:pPr>
              <w:spacing w:before="0"/>
              <w:ind w:left="-57"/>
              <w:jc w:val="center"/>
              <w:rPr>
                <w:rFonts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DD6EE" w:themeFill="accent1" w:themeFillTint="66"/>
          </w:tcPr>
          <w:p w:rsidR="00011614" w:rsidRPr="003F5D90" w:rsidRDefault="00011614" w:rsidP="00EF02FD">
            <w:pPr>
              <w:spacing w:before="0"/>
              <w:ind w:left="-57"/>
              <w:jc w:val="center"/>
              <w:rPr>
                <w:ins w:id="16" w:author="TSB" w:date="2018-01-21T15:12:00Z"/>
                <w:rFonts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011614" w:rsidRPr="003F5D90" w:rsidRDefault="00011614" w:rsidP="00EF02FD">
            <w:pPr>
              <w:spacing w:before="0"/>
              <w:ind w:left="-57"/>
              <w:jc w:val="center"/>
              <w:rPr>
                <w:rFonts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011614" w:rsidRPr="003F5D90" w:rsidRDefault="00011614" w:rsidP="00EF02FD">
            <w:pPr>
              <w:spacing w:before="0"/>
              <w:ind w:left="-57"/>
              <w:jc w:val="center"/>
              <w:rPr>
                <w:rFonts w:cstheme="majorBidi"/>
                <w:b/>
                <w:bCs/>
                <w:sz w:val="16"/>
                <w:szCs w:val="16"/>
                <w:lang w:val="fr-CH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011614" w:rsidRPr="003F5D90" w:rsidRDefault="00011614" w:rsidP="00EF02FD">
            <w:pPr>
              <w:spacing w:before="0"/>
              <w:ind w:left="-57"/>
              <w:jc w:val="center"/>
              <w:rPr>
                <w:rFonts w:cstheme="majorBidi"/>
                <w:b/>
                <w:bCs/>
                <w:sz w:val="16"/>
                <w:szCs w:val="16"/>
                <w:lang w:val="fr-CH"/>
              </w:rPr>
            </w:pPr>
            <w:r>
              <w:rPr>
                <w:rFonts w:cstheme="majorBidi"/>
                <w:b/>
                <w:bCs/>
                <w:sz w:val="16"/>
                <w:szCs w:val="16"/>
              </w:rPr>
              <w:t>X</w:t>
            </w:r>
            <w:r w:rsidRPr="0001628D">
              <w:rPr>
                <w:rFonts w:cstheme="majorBidi"/>
                <w:b/>
                <w:bCs/>
                <w:color w:val="FF0000"/>
                <w:sz w:val="16"/>
                <w:szCs w:val="16"/>
              </w:rPr>
              <w:t>*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BDD6EE" w:themeFill="accent1" w:themeFillTint="66"/>
            <w:vAlign w:val="center"/>
          </w:tcPr>
          <w:p w:rsidR="00011614" w:rsidRPr="003F5D90" w:rsidRDefault="00011614" w:rsidP="00EF02FD">
            <w:pPr>
              <w:spacing w:before="0"/>
              <w:ind w:left="-57"/>
              <w:jc w:val="center"/>
              <w:rPr>
                <w:rFonts w:cstheme="majorBidi"/>
                <w:b/>
                <w:bCs/>
                <w:sz w:val="16"/>
                <w:szCs w:val="16"/>
              </w:rPr>
            </w:pPr>
            <w:r>
              <w:rPr>
                <w:rFonts w:cstheme="majorBidi"/>
                <w:b/>
                <w:bCs/>
                <w:sz w:val="16"/>
                <w:szCs w:val="16"/>
              </w:rPr>
              <w:t>X</w:t>
            </w:r>
            <w:r w:rsidRPr="0001628D">
              <w:rPr>
                <w:rFonts w:cstheme="majorBidi"/>
                <w:b/>
                <w:bCs/>
                <w:color w:val="FF0000"/>
                <w:sz w:val="16"/>
                <w:szCs w:val="16"/>
              </w:rPr>
              <w:t>*</w:t>
            </w:r>
          </w:p>
        </w:tc>
        <w:tc>
          <w:tcPr>
            <w:tcW w:w="43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18" w:space="0" w:color="auto"/>
            </w:tcBorders>
            <w:shd w:val="clear" w:color="auto" w:fill="BDD6EE" w:themeFill="accent1" w:themeFillTint="66"/>
            <w:vAlign w:val="center"/>
          </w:tcPr>
          <w:p w:rsidR="00011614" w:rsidRPr="003F5D90" w:rsidRDefault="00011614" w:rsidP="00793EF6">
            <w:pPr>
              <w:spacing w:before="0"/>
              <w:ind w:left="-57"/>
              <w:jc w:val="center"/>
              <w:rPr>
                <w:rFonts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11614" w:rsidRPr="003F5D90" w:rsidRDefault="00011614" w:rsidP="00EF02FD">
            <w:pPr>
              <w:tabs>
                <w:tab w:val="left" w:pos="1430"/>
              </w:tabs>
              <w:spacing w:before="0"/>
              <w:ind w:left="-57"/>
              <w:jc w:val="center"/>
              <w:rPr>
                <w:rFonts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1614" w:rsidRPr="003F5D90" w:rsidRDefault="00011614" w:rsidP="00EF02FD">
            <w:pPr>
              <w:tabs>
                <w:tab w:val="left" w:pos="1430"/>
              </w:tabs>
              <w:spacing w:before="0"/>
              <w:ind w:left="-57"/>
              <w:jc w:val="center"/>
              <w:rPr>
                <w:rFonts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11614" w:rsidRPr="003F5D90" w:rsidRDefault="00011614" w:rsidP="00EF02FD">
            <w:pPr>
              <w:tabs>
                <w:tab w:val="left" w:pos="1430"/>
              </w:tabs>
              <w:spacing w:before="0"/>
              <w:ind w:left="-57"/>
              <w:jc w:val="center"/>
              <w:rPr>
                <w:rFonts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11614" w:rsidRPr="003F5D90" w:rsidRDefault="00011614" w:rsidP="00EF02FD">
            <w:pPr>
              <w:tabs>
                <w:tab w:val="left" w:pos="1430"/>
              </w:tabs>
              <w:spacing w:before="0"/>
              <w:ind w:left="-57"/>
              <w:jc w:val="center"/>
              <w:rPr>
                <w:rFonts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1614" w:rsidRPr="003F5D90" w:rsidRDefault="00011614" w:rsidP="00EF02FD">
            <w:pPr>
              <w:spacing w:before="0"/>
              <w:ind w:left="-57"/>
              <w:jc w:val="center"/>
              <w:rPr>
                <w:rFonts w:cstheme="majorBidi"/>
                <w:b/>
                <w:bCs/>
                <w:sz w:val="16"/>
                <w:szCs w:val="16"/>
                <w:lang w:val="fr-CH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1614" w:rsidRPr="003F5D90" w:rsidRDefault="00011614" w:rsidP="00EF02FD">
            <w:pPr>
              <w:spacing w:before="0"/>
              <w:ind w:left="-57"/>
              <w:jc w:val="center"/>
              <w:rPr>
                <w:rFonts w:cstheme="majorBidi"/>
                <w:b/>
                <w:bCs/>
                <w:sz w:val="16"/>
                <w:szCs w:val="16"/>
                <w:lang w:val="fr-CH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011614" w:rsidRPr="003F5D90" w:rsidRDefault="00011614" w:rsidP="00EF02FD">
            <w:pPr>
              <w:spacing w:before="0"/>
              <w:ind w:left="-57"/>
              <w:jc w:val="center"/>
              <w:rPr>
                <w:rFonts w:cstheme="majorBidi"/>
                <w:b/>
                <w:bCs/>
                <w:sz w:val="16"/>
                <w:szCs w:val="16"/>
                <w:lang w:val="fr-CH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BDD6EE" w:themeFill="accent1" w:themeFillTint="66"/>
            <w:vAlign w:val="center"/>
          </w:tcPr>
          <w:p w:rsidR="00011614" w:rsidRPr="003F5D90" w:rsidRDefault="00011614" w:rsidP="00EF02FD">
            <w:pPr>
              <w:spacing w:before="0"/>
              <w:ind w:left="-57"/>
              <w:jc w:val="center"/>
              <w:rPr>
                <w:rFonts w:cstheme="majorBidi"/>
                <w:b/>
                <w:bCs/>
                <w:sz w:val="16"/>
                <w:szCs w:val="16"/>
                <w:lang w:val="fr-CH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11614" w:rsidRPr="003F5D90" w:rsidRDefault="00011614" w:rsidP="00EF02FD">
            <w:pPr>
              <w:spacing w:before="0"/>
              <w:ind w:left="-57"/>
              <w:jc w:val="center"/>
              <w:rPr>
                <w:rFonts w:cstheme="majorBidi"/>
                <w:b/>
                <w:bCs/>
                <w:sz w:val="16"/>
                <w:szCs w:val="16"/>
                <w:lang w:val="fr-CH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11614" w:rsidRPr="003F5D90" w:rsidRDefault="00011614" w:rsidP="00EF02FD">
            <w:pPr>
              <w:spacing w:before="0"/>
              <w:ind w:left="-57"/>
              <w:jc w:val="center"/>
              <w:rPr>
                <w:rFonts w:cstheme="majorBidi"/>
                <w:b/>
                <w:bCs/>
                <w:sz w:val="16"/>
                <w:szCs w:val="16"/>
                <w:lang w:val="fr-CH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011614" w:rsidRPr="003F5D90" w:rsidRDefault="00011614" w:rsidP="00EF02FD">
            <w:pPr>
              <w:spacing w:before="0"/>
              <w:ind w:left="-57"/>
              <w:jc w:val="center"/>
              <w:rPr>
                <w:rFonts w:cstheme="majorBidi"/>
                <w:b/>
                <w:bCs/>
                <w:sz w:val="16"/>
                <w:szCs w:val="16"/>
                <w:lang w:val="fr-CH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011614" w:rsidRPr="003F5D90" w:rsidRDefault="00011614" w:rsidP="00EF02FD">
            <w:pPr>
              <w:spacing w:before="0"/>
              <w:ind w:left="-57"/>
              <w:jc w:val="center"/>
              <w:rPr>
                <w:rFonts w:cstheme="majorBidi"/>
                <w:b/>
                <w:bCs/>
                <w:sz w:val="16"/>
                <w:szCs w:val="16"/>
                <w:lang w:val="fr-CH"/>
              </w:rPr>
            </w:pPr>
            <w:r>
              <w:rPr>
                <w:rFonts w:cstheme="majorBidi"/>
                <w:b/>
                <w:bCs/>
                <w:sz w:val="16"/>
                <w:szCs w:val="16"/>
              </w:rPr>
              <w:t>X</w:t>
            </w:r>
            <w:r w:rsidRPr="0001628D">
              <w:rPr>
                <w:rFonts w:cstheme="majorBidi"/>
                <w:b/>
                <w:bCs/>
                <w:color w:val="FF0000"/>
                <w:sz w:val="16"/>
                <w:szCs w:val="16"/>
              </w:rPr>
              <w:t>*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614" w:rsidRPr="003F5D90" w:rsidRDefault="00011614" w:rsidP="00EF02FD">
            <w:pPr>
              <w:spacing w:before="0"/>
              <w:ind w:left="-57"/>
              <w:jc w:val="center"/>
              <w:rPr>
                <w:rFonts w:cstheme="majorBidi"/>
                <w:b/>
                <w:bCs/>
                <w:sz w:val="16"/>
                <w:szCs w:val="16"/>
                <w:lang w:val="fr-CH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11614" w:rsidRPr="003F5D90" w:rsidRDefault="00011614" w:rsidP="00EF02FD">
            <w:pPr>
              <w:spacing w:before="0"/>
              <w:ind w:left="-57"/>
              <w:jc w:val="center"/>
              <w:rPr>
                <w:rFonts w:cstheme="majorBidi"/>
                <w:b/>
                <w:bCs/>
                <w:sz w:val="16"/>
                <w:szCs w:val="16"/>
                <w:lang w:val="fr-CH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614" w:rsidRPr="003F5D90" w:rsidRDefault="00011614" w:rsidP="00EF02FD">
            <w:pPr>
              <w:spacing w:before="0"/>
              <w:ind w:left="-57"/>
              <w:jc w:val="center"/>
              <w:rPr>
                <w:rFonts w:cstheme="majorBidi"/>
                <w:b/>
                <w:bCs/>
                <w:sz w:val="16"/>
                <w:szCs w:val="16"/>
                <w:lang w:val="fr-CH" w:eastAsia="zh-CN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614" w:rsidRPr="003F5D90" w:rsidRDefault="00011614" w:rsidP="00EF02FD">
            <w:pPr>
              <w:spacing w:before="0"/>
              <w:ind w:left="-57"/>
              <w:jc w:val="center"/>
              <w:rPr>
                <w:rFonts w:cstheme="majorBidi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614" w:rsidRPr="003F5D90" w:rsidRDefault="00011614" w:rsidP="00EF02FD">
            <w:pPr>
              <w:spacing w:before="0"/>
              <w:ind w:left="-57"/>
              <w:jc w:val="center"/>
              <w:rPr>
                <w:rFonts w:cstheme="majorBidi"/>
                <w:b/>
                <w:bCs/>
                <w:sz w:val="16"/>
                <w:szCs w:val="16"/>
                <w:lang w:val="fr-CH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11614" w:rsidRPr="003F5D90" w:rsidRDefault="00011614" w:rsidP="00EF02FD">
            <w:pPr>
              <w:spacing w:before="0"/>
              <w:ind w:left="-57"/>
              <w:jc w:val="center"/>
              <w:rPr>
                <w:rFonts w:cstheme="majorBidi"/>
                <w:b/>
                <w:bCs/>
                <w:sz w:val="16"/>
                <w:szCs w:val="16"/>
              </w:rPr>
            </w:pPr>
          </w:p>
        </w:tc>
      </w:tr>
      <w:tr w:rsidR="00011614" w:rsidRPr="003F5D90" w:rsidTr="00E44C34">
        <w:trPr>
          <w:cantSplit/>
          <w:trHeight w:hRule="exact" w:val="284"/>
          <w:jc w:val="center"/>
        </w:trPr>
        <w:tc>
          <w:tcPr>
            <w:tcW w:w="936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vAlign w:val="center"/>
            <w:hideMark/>
          </w:tcPr>
          <w:p w:rsidR="00011614" w:rsidRPr="00B0432A" w:rsidRDefault="00011614" w:rsidP="00B0432A">
            <w:pPr>
              <w:widowControl w:val="0"/>
              <w:tabs>
                <w:tab w:val="left" w:pos="1080"/>
                <w:tab w:val="left" w:pos="1430"/>
              </w:tabs>
              <w:spacing w:before="40"/>
              <w:ind w:left="-57" w:right="-57"/>
              <w:rPr>
                <w:rFonts w:cstheme="majorBidi"/>
                <w:b/>
                <w:bCs/>
                <w:sz w:val="18"/>
                <w:szCs w:val="18"/>
                <w:lang w:val="fr-FR"/>
              </w:rPr>
            </w:pPr>
            <w:r w:rsidRPr="00B0432A">
              <w:rPr>
                <w:rFonts w:cstheme="majorBidi"/>
                <w:b/>
                <w:bCs/>
                <w:sz w:val="18"/>
                <w:szCs w:val="18"/>
                <w:lang w:val="fr-FR"/>
              </w:rPr>
              <w:t>Q6/9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614" w:rsidRPr="003F5D90" w:rsidRDefault="00011614" w:rsidP="00EF02FD">
            <w:pPr>
              <w:tabs>
                <w:tab w:val="left" w:pos="1430"/>
              </w:tabs>
              <w:spacing w:before="0"/>
              <w:ind w:left="-57"/>
              <w:jc w:val="center"/>
              <w:rPr>
                <w:rFonts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11614" w:rsidRPr="003F5D90" w:rsidRDefault="00011614" w:rsidP="00EF02FD">
            <w:pPr>
              <w:spacing w:before="0"/>
              <w:ind w:left="-57"/>
              <w:jc w:val="center"/>
              <w:rPr>
                <w:rFonts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011614" w:rsidRPr="003F5D90" w:rsidRDefault="00011614" w:rsidP="00EF02FD">
            <w:pPr>
              <w:spacing w:before="0"/>
              <w:ind w:left="-57"/>
              <w:jc w:val="center"/>
              <w:rPr>
                <w:rFonts w:cstheme="majorBidi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BDD6EE" w:themeFill="accent1" w:themeFillTint="66"/>
            <w:vAlign w:val="center"/>
          </w:tcPr>
          <w:p w:rsidR="00011614" w:rsidRPr="003F5D90" w:rsidRDefault="00011614" w:rsidP="00EF02FD">
            <w:pPr>
              <w:spacing w:before="0"/>
              <w:ind w:left="-57"/>
              <w:jc w:val="center"/>
              <w:rPr>
                <w:rFonts w:cstheme="majorBidi"/>
                <w:b/>
                <w:bCs/>
                <w:sz w:val="16"/>
                <w:szCs w:val="16"/>
                <w:lang w:val="fr-CH" w:eastAsia="zh-CN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011614" w:rsidRPr="003F5D90" w:rsidRDefault="00011614" w:rsidP="00EF02FD">
            <w:pPr>
              <w:spacing w:before="0"/>
              <w:ind w:left="-57"/>
              <w:jc w:val="center"/>
              <w:rPr>
                <w:rFonts w:cstheme="majorBidi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011614" w:rsidRPr="003F5D90" w:rsidRDefault="00011614" w:rsidP="00EF02FD">
            <w:pPr>
              <w:spacing w:before="0"/>
              <w:ind w:left="-57"/>
              <w:jc w:val="center"/>
              <w:rPr>
                <w:rFonts w:cstheme="majorBidi"/>
                <w:b/>
                <w:bCs/>
                <w:sz w:val="16"/>
                <w:szCs w:val="16"/>
                <w:lang w:val="fr-CH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011614" w:rsidRPr="003F5D90" w:rsidRDefault="00011614" w:rsidP="00EF02FD">
            <w:pPr>
              <w:spacing w:before="0"/>
              <w:ind w:left="-57"/>
              <w:jc w:val="center"/>
              <w:rPr>
                <w:rFonts w:cstheme="majorBidi"/>
                <w:b/>
                <w:bCs/>
                <w:sz w:val="16"/>
                <w:szCs w:val="16"/>
              </w:rPr>
            </w:pPr>
            <w:r>
              <w:rPr>
                <w:rFonts w:cstheme="majorBid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BDD6EE" w:themeFill="accent1" w:themeFillTint="66"/>
            <w:vAlign w:val="center"/>
          </w:tcPr>
          <w:p w:rsidR="00011614" w:rsidRPr="003F5D90" w:rsidRDefault="00011614" w:rsidP="00EF02FD">
            <w:pPr>
              <w:spacing w:before="0"/>
              <w:ind w:left="-57"/>
              <w:jc w:val="center"/>
              <w:rPr>
                <w:rFonts w:cstheme="majorBidi"/>
                <w:b/>
                <w:bCs/>
                <w:sz w:val="16"/>
                <w:szCs w:val="16"/>
                <w:lang w:val="fr-CH" w:eastAsia="zh-CN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DD6EE" w:themeFill="accent1" w:themeFillTint="66"/>
          </w:tcPr>
          <w:p w:rsidR="00011614" w:rsidRPr="003F5D90" w:rsidRDefault="00011614" w:rsidP="00EF02FD">
            <w:pPr>
              <w:spacing w:before="0"/>
              <w:ind w:left="-57"/>
              <w:jc w:val="center"/>
              <w:rPr>
                <w:ins w:id="17" w:author="TSB" w:date="2018-01-21T15:12:00Z"/>
                <w:rFonts w:cstheme="majorBidi"/>
                <w:b/>
                <w:bCs/>
                <w:sz w:val="16"/>
                <w:szCs w:val="16"/>
                <w:lang w:eastAsia="zh-CN"/>
              </w:rPr>
            </w:pPr>
            <w:ins w:id="18" w:author="TSB" w:date="2018-01-21T15:12:00Z">
              <w:r>
                <w:rPr>
                  <w:rFonts w:cstheme="majorBidi"/>
                  <w:b/>
                  <w:bCs/>
                  <w:sz w:val="16"/>
                  <w:szCs w:val="16"/>
                  <w:lang w:eastAsia="zh-CN"/>
                </w:rPr>
                <w:t>9</w:t>
              </w:r>
            </w:ins>
          </w:p>
        </w:tc>
        <w:tc>
          <w:tcPr>
            <w:tcW w:w="4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:rsidR="00011614" w:rsidRPr="003F5D90" w:rsidRDefault="00011614" w:rsidP="00EF02FD">
            <w:pPr>
              <w:spacing w:before="0"/>
              <w:ind w:left="-57"/>
              <w:jc w:val="center"/>
              <w:rPr>
                <w:rFonts w:cstheme="majorBidi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011614" w:rsidRPr="003F5D90" w:rsidRDefault="00011614" w:rsidP="00EF02FD">
            <w:pPr>
              <w:spacing w:before="0"/>
              <w:ind w:left="-57"/>
              <w:jc w:val="center"/>
              <w:rPr>
                <w:rFonts w:cstheme="majorBidi"/>
                <w:b/>
                <w:bCs/>
                <w:sz w:val="16"/>
                <w:szCs w:val="16"/>
                <w:lang w:val="fr-CH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011614" w:rsidRPr="003F5D90" w:rsidRDefault="00011614" w:rsidP="00EF02FD">
            <w:pPr>
              <w:spacing w:before="0"/>
              <w:ind w:left="-57"/>
              <w:jc w:val="center"/>
              <w:rPr>
                <w:rFonts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BDD6EE" w:themeFill="accent1" w:themeFillTint="66"/>
            <w:vAlign w:val="center"/>
          </w:tcPr>
          <w:p w:rsidR="00011614" w:rsidRPr="003F5D90" w:rsidRDefault="00011614" w:rsidP="00EF02FD">
            <w:pPr>
              <w:spacing w:before="0"/>
              <w:ind w:left="-57"/>
              <w:jc w:val="center"/>
              <w:rPr>
                <w:rFonts w:cstheme="majorBidi"/>
                <w:b/>
                <w:bCs/>
                <w:sz w:val="16"/>
                <w:szCs w:val="16"/>
                <w:lang w:val="fr-CH" w:eastAsia="zh-CN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18" w:space="0" w:color="auto"/>
            </w:tcBorders>
            <w:shd w:val="clear" w:color="auto" w:fill="BDD6EE" w:themeFill="accent1" w:themeFillTint="66"/>
            <w:vAlign w:val="center"/>
          </w:tcPr>
          <w:p w:rsidR="00011614" w:rsidRPr="003F5D90" w:rsidRDefault="00011614" w:rsidP="00793EF6">
            <w:pPr>
              <w:spacing w:before="0"/>
              <w:ind w:left="-57"/>
              <w:jc w:val="center"/>
              <w:rPr>
                <w:rFonts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11614" w:rsidRPr="003F5D90" w:rsidRDefault="00011614" w:rsidP="00EF02FD">
            <w:pPr>
              <w:tabs>
                <w:tab w:val="left" w:pos="1430"/>
              </w:tabs>
              <w:spacing w:before="0"/>
              <w:ind w:left="-57"/>
              <w:jc w:val="center"/>
              <w:rPr>
                <w:rFonts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1614" w:rsidRPr="003F5D90" w:rsidRDefault="00011614" w:rsidP="00EF02FD">
            <w:pPr>
              <w:tabs>
                <w:tab w:val="left" w:pos="1430"/>
              </w:tabs>
              <w:spacing w:before="0"/>
              <w:ind w:left="-57"/>
              <w:jc w:val="center"/>
              <w:rPr>
                <w:rFonts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11614" w:rsidRPr="003F5D90" w:rsidRDefault="00011614" w:rsidP="00EF02FD">
            <w:pPr>
              <w:tabs>
                <w:tab w:val="left" w:pos="1430"/>
              </w:tabs>
              <w:spacing w:before="0"/>
              <w:ind w:left="-57"/>
              <w:jc w:val="center"/>
              <w:rPr>
                <w:rFonts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11614" w:rsidRPr="003F5D90" w:rsidRDefault="00011614" w:rsidP="00EF02FD">
            <w:pPr>
              <w:tabs>
                <w:tab w:val="left" w:pos="1430"/>
              </w:tabs>
              <w:spacing w:before="0"/>
              <w:ind w:left="-57"/>
              <w:jc w:val="center"/>
              <w:rPr>
                <w:rFonts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1614" w:rsidRPr="003F5D90" w:rsidRDefault="00011614" w:rsidP="00EF02FD">
            <w:pPr>
              <w:spacing w:before="0"/>
              <w:ind w:left="-57"/>
              <w:jc w:val="center"/>
              <w:rPr>
                <w:rFonts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1614" w:rsidRPr="003F5D90" w:rsidRDefault="00011614" w:rsidP="00EF02FD">
            <w:pPr>
              <w:spacing w:before="0"/>
              <w:ind w:left="-57"/>
              <w:jc w:val="center"/>
              <w:rPr>
                <w:rFonts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011614" w:rsidRPr="003F5D90" w:rsidRDefault="00011614" w:rsidP="00EF02FD">
            <w:pPr>
              <w:spacing w:before="0"/>
              <w:ind w:left="-57"/>
              <w:jc w:val="center"/>
              <w:rPr>
                <w:rFonts w:cstheme="majorBidi"/>
                <w:b/>
                <w:bCs/>
                <w:sz w:val="16"/>
                <w:szCs w:val="16"/>
              </w:rPr>
            </w:pPr>
            <w:r>
              <w:rPr>
                <w:rFonts w:cstheme="majorBid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BDD6EE" w:themeFill="accent1" w:themeFillTint="66"/>
            <w:vAlign w:val="center"/>
          </w:tcPr>
          <w:p w:rsidR="00011614" w:rsidRPr="003F5D90" w:rsidRDefault="00011614" w:rsidP="00EF02FD">
            <w:pPr>
              <w:spacing w:before="0"/>
              <w:ind w:left="-57"/>
              <w:jc w:val="center"/>
              <w:rPr>
                <w:rFonts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11614" w:rsidRPr="003F5D90" w:rsidRDefault="00011614" w:rsidP="00EF02FD">
            <w:pPr>
              <w:spacing w:before="0"/>
              <w:ind w:left="-57"/>
              <w:jc w:val="center"/>
              <w:rPr>
                <w:rFonts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11614" w:rsidRPr="003F5D90" w:rsidRDefault="00011614" w:rsidP="00EF02FD">
            <w:pPr>
              <w:spacing w:before="0"/>
              <w:ind w:left="-57"/>
              <w:jc w:val="center"/>
              <w:rPr>
                <w:rFonts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011614" w:rsidRPr="003F5D90" w:rsidRDefault="00011614" w:rsidP="00EF02FD">
            <w:pPr>
              <w:spacing w:before="0"/>
              <w:ind w:left="-57"/>
              <w:jc w:val="center"/>
              <w:rPr>
                <w:rFonts w:cstheme="majorBidi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011614" w:rsidRPr="003F5D90" w:rsidRDefault="00011614" w:rsidP="00EF02FD">
            <w:pPr>
              <w:spacing w:before="0"/>
              <w:ind w:left="-57"/>
              <w:jc w:val="center"/>
              <w:rPr>
                <w:rFonts w:cstheme="majorBidi"/>
                <w:b/>
                <w:bCs/>
                <w:sz w:val="16"/>
                <w:szCs w:val="16"/>
                <w:lang w:val="fr-CH" w:eastAsia="zh-CN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614" w:rsidRPr="003F5D90" w:rsidRDefault="00011614" w:rsidP="00EF02FD">
            <w:pPr>
              <w:spacing w:before="0"/>
              <w:ind w:left="-57"/>
              <w:jc w:val="center"/>
              <w:rPr>
                <w:rFonts w:cstheme="majorBidi"/>
                <w:b/>
                <w:bCs/>
                <w:sz w:val="16"/>
                <w:szCs w:val="16"/>
                <w:lang w:val="fr-CH" w:eastAsia="zh-CN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11614" w:rsidRPr="003F5D90" w:rsidRDefault="00011614" w:rsidP="00EF02FD">
            <w:pPr>
              <w:spacing w:before="0"/>
              <w:ind w:left="-57"/>
              <w:jc w:val="center"/>
              <w:rPr>
                <w:rFonts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614" w:rsidRPr="003F5D90" w:rsidRDefault="00011614" w:rsidP="00EF02FD">
            <w:pPr>
              <w:spacing w:before="0"/>
              <w:ind w:left="-57"/>
              <w:jc w:val="center"/>
              <w:rPr>
                <w:rFonts w:cstheme="majorBidi"/>
                <w:b/>
                <w:bCs/>
                <w:sz w:val="16"/>
                <w:szCs w:val="16"/>
                <w:lang w:val="fr-CH" w:eastAsia="zh-CN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614" w:rsidRPr="003F5D90" w:rsidRDefault="00011614" w:rsidP="00EF02FD">
            <w:pPr>
              <w:spacing w:before="0"/>
              <w:ind w:left="-57"/>
              <w:jc w:val="center"/>
              <w:rPr>
                <w:rFonts w:cstheme="majorBidi"/>
                <w:b/>
                <w:bCs/>
                <w:sz w:val="16"/>
                <w:szCs w:val="16"/>
                <w:lang w:val="fr-CH" w:eastAsia="zh-CN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614" w:rsidRPr="003F5D90" w:rsidRDefault="00011614" w:rsidP="00EF02FD">
            <w:pPr>
              <w:spacing w:before="0"/>
              <w:ind w:left="-57"/>
              <w:jc w:val="center"/>
              <w:rPr>
                <w:rFonts w:cstheme="majorBidi"/>
                <w:b/>
                <w:bCs/>
                <w:sz w:val="16"/>
                <w:szCs w:val="16"/>
                <w:lang w:val="fr-CH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11614" w:rsidRPr="003F5D90" w:rsidRDefault="00011614" w:rsidP="00EF02FD">
            <w:pPr>
              <w:spacing w:before="0"/>
              <w:ind w:left="-57"/>
              <w:jc w:val="center"/>
              <w:rPr>
                <w:rFonts w:cstheme="majorBidi"/>
                <w:b/>
                <w:bCs/>
                <w:sz w:val="16"/>
                <w:szCs w:val="16"/>
                <w:lang w:val="fr-CH"/>
              </w:rPr>
            </w:pPr>
          </w:p>
        </w:tc>
      </w:tr>
      <w:tr w:rsidR="00011614" w:rsidRPr="003F5D90" w:rsidTr="00E44C34">
        <w:trPr>
          <w:cantSplit/>
          <w:trHeight w:hRule="exact" w:val="284"/>
          <w:jc w:val="center"/>
        </w:trPr>
        <w:tc>
          <w:tcPr>
            <w:tcW w:w="936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vAlign w:val="center"/>
            <w:hideMark/>
          </w:tcPr>
          <w:p w:rsidR="00011614" w:rsidRPr="00B0432A" w:rsidRDefault="00011614" w:rsidP="00B0432A">
            <w:pPr>
              <w:widowControl w:val="0"/>
              <w:tabs>
                <w:tab w:val="left" w:pos="1080"/>
                <w:tab w:val="left" w:pos="1430"/>
              </w:tabs>
              <w:spacing w:before="40"/>
              <w:ind w:left="-57" w:right="-57"/>
              <w:rPr>
                <w:rFonts w:cstheme="majorBidi"/>
                <w:b/>
                <w:bCs/>
                <w:sz w:val="18"/>
                <w:szCs w:val="18"/>
                <w:lang w:val="fr-FR"/>
              </w:rPr>
            </w:pPr>
            <w:r w:rsidRPr="00B0432A">
              <w:rPr>
                <w:rFonts w:cstheme="majorBidi"/>
                <w:b/>
                <w:bCs/>
                <w:sz w:val="18"/>
                <w:szCs w:val="18"/>
                <w:lang w:val="fr-FR"/>
              </w:rPr>
              <w:t>Q7/9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614" w:rsidRPr="003F5D90" w:rsidRDefault="00011614" w:rsidP="00EF02FD">
            <w:pPr>
              <w:tabs>
                <w:tab w:val="left" w:pos="1430"/>
              </w:tabs>
              <w:spacing w:before="0"/>
              <w:ind w:left="-57"/>
              <w:jc w:val="center"/>
              <w:rPr>
                <w:rFonts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11614" w:rsidRPr="003F5D90" w:rsidRDefault="00011614" w:rsidP="00EF02FD">
            <w:pPr>
              <w:tabs>
                <w:tab w:val="left" w:pos="737"/>
                <w:tab w:val="left" w:pos="1134"/>
                <w:tab w:val="left" w:pos="1430"/>
              </w:tabs>
              <w:spacing w:before="0"/>
              <w:ind w:left="-57"/>
              <w:jc w:val="center"/>
              <w:rPr>
                <w:rFonts w:cstheme="majorBid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011614" w:rsidRPr="003F5D90" w:rsidRDefault="00011614" w:rsidP="00EF02FD">
            <w:pPr>
              <w:spacing w:before="0"/>
              <w:ind w:left="-57"/>
              <w:jc w:val="center"/>
              <w:rPr>
                <w:rFonts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BDD6EE" w:themeFill="accent1" w:themeFillTint="66"/>
            <w:vAlign w:val="center"/>
          </w:tcPr>
          <w:p w:rsidR="00011614" w:rsidRPr="003F5D90" w:rsidRDefault="00011614" w:rsidP="00EF02FD">
            <w:pPr>
              <w:spacing w:before="0"/>
              <w:ind w:left="-57"/>
              <w:jc w:val="center"/>
              <w:rPr>
                <w:rFonts w:cstheme="majorBidi"/>
                <w:b/>
                <w:bCs/>
                <w:sz w:val="16"/>
                <w:szCs w:val="16"/>
                <w:lang w:val="fr-CH"/>
              </w:rPr>
            </w:pPr>
            <w:r>
              <w:rPr>
                <w:rFonts w:cstheme="majorBid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011614" w:rsidRPr="003F5D90" w:rsidRDefault="00011614" w:rsidP="00EF02FD">
            <w:pPr>
              <w:spacing w:before="0"/>
              <w:ind w:left="-57"/>
              <w:jc w:val="center"/>
              <w:rPr>
                <w:rFonts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011614" w:rsidRPr="003F5D90" w:rsidRDefault="00011614" w:rsidP="00EF02FD">
            <w:pPr>
              <w:spacing w:before="0"/>
              <w:ind w:left="-57"/>
              <w:jc w:val="center"/>
              <w:rPr>
                <w:rFonts w:cstheme="majorBidi"/>
                <w:b/>
                <w:bCs/>
                <w:sz w:val="16"/>
                <w:szCs w:val="16"/>
                <w:lang w:val="fr-CH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011614" w:rsidRPr="003F5D90" w:rsidRDefault="00011614" w:rsidP="00EF02FD">
            <w:pPr>
              <w:spacing w:before="0"/>
              <w:ind w:left="-57"/>
              <w:jc w:val="center"/>
              <w:rPr>
                <w:rFonts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BDD6EE" w:themeFill="accent1" w:themeFillTint="66"/>
            <w:vAlign w:val="center"/>
          </w:tcPr>
          <w:p w:rsidR="00011614" w:rsidRPr="003F5D90" w:rsidRDefault="00011614" w:rsidP="000A4118">
            <w:pPr>
              <w:spacing w:before="0"/>
              <w:ind w:left="-57"/>
              <w:jc w:val="center"/>
              <w:rPr>
                <w:rFonts w:cstheme="majorBidi"/>
                <w:b/>
                <w:bCs/>
                <w:sz w:val="16"/>
                <w:szCs w:val="16"/>
              </w:rPr>
            </w:pPr>
            <w:r>
              <w:rPr>
                <w:rFonts w:cstheme="majorBid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DD6EE" w:themeFill="accent1" w:themeFillTint="66"/>
          </w:tcPr>
          <w:p w:rsidR="00011614" w:rsidRPr="003F5D90" w:rsidRDefault="00011614" w:rsidP="00EF02FD">
            <w:pPr>
              <w:spacing w:before="0"/>
              <w:ind w:left="-57"/>
              <w:jc w:val="center"/>
              <w:rPr>
                <w:ins w:id="19" w:author="TSB" w:date="2018-01-21T15:12:00Z"/>
                <w:rFonts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011614" w:rsidRPr="003F5D90" w:rsidRDefault="00011614" w:rsidP="00EF02FD">
            <w:pPr>
              <w:spacing w:before="0"/>
              <w:ind w:left="-57"/>
              <w:jc w:val="center"/>
              <w:rPr>
                <w:rFonts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011614" w:rsidRPr="003F5D90" w:rsidRDefault="00011614" w:rsidP="00EF02FD">
            <w:pPr>
              <w:spacing w:before="0"/>
              <w:ind w:left="-57"/>
              <w:jc w:val="center"/>
              <w:rPr>
                <w:rFonts w:cstheme="majorBidi"/>
                <w:b/>
                <w:bCs/>
                <w:sz w:val="16"/>
                <w:szCs w:val="16"/>
                <w:lang w:val="fr-CH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011614" w:rsidRPr="003F5D90" w:rsidRDefault="00011614" w:rsidP="00EF02FD">
            <w:pPr>
              <w:spacing w:before="0"/>
              <w:ind w:left="-57"/>
              <w:jc w:val="center"/>
              <w:rPr>
                <w:rFonts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BDD6EE" w:themeFill="accent1" w:themeFillTint="66"/>
            <w:vAlign w:val="center"/>
          </w:tcPr>
          <w:p w:rsidR="00011614" w:rsidRPr="003F5D90" w:rsidRDefault="00011614" w:rsidP="00EF02FD">
            <w:pPr>
              <w:spacing w:before="0"/>
              <w:ind w:left="-57"/>
              <w:jc w:val="center"/>
              <w:rPr>
                <w:rFonts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18" w:space="0" w:color="auto"/>
            </w:tcBorders>
            <w:shd w:val="clear" w:color="auto" w:fill="BDD6EE" w:themeFill="accent1" w:themeFillTint="66"/>
            <w:vAlign w:val="center"/>
          </w:tcPr>
          <w:p w:rsidR="00011614" w:rsidRPr="003F5D90" w:rsidRDefault="00011614" w:rsidP="00793EF6">
            <w:pPr>
              <w:spacing w:before="0"/>
              <w:ind w:left="-57"/>
              <w:jc w:val="center"/>
              <w:rPr>
                <w:rFonts w:cstheme="majorBidi"/>
                <w:b/>
                <w:bCs/>
                <w:sz w:val="16"/>
                <w:szCs w:val="16"/>
              </w:rPr>
            </w:pPr>
            <w:r>
              <w:rPr>
                <w:rFonts w:cstheme="majorBid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11614" w:rsidRPr="003F5D90" w:rsidRDefault="00011614" w:rsidP="00EF02FD">
            <w:pPr>
              <w:tabs>
                <w:tab w:val="left" w:pos="1430"/>
              </w:tabs>
              <w:spacing w:before="0"/>
              <w:ind w:left="-57"/>
              <w:jc w:val="center"/>
              <w:rPr>
                <w:rFonts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1614" w:rsidRPr="003F5D90" w:rsidRDefault="00011614" w:rsidP="00EF02FD">
            <w:pPr>
              <w:tabs>
                <w:tab w:val="left" w:pos="1430"/>
              </w:tabs>
              <w:spacing w:before="0"/>
              <w:ind w:left="-57"/>
              <w:jc w:val="center"/>
              <w:rPr>
                <w:rFonts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11614" w:rsidRPr="003F5D90" w:rsidRDefault="00011614" w:rsidP="00EF02FD">
            <w:pPr>
              <w:tabs>
                <w:tab w:val="left" w:pos="1430"/>
              </w:tabs>
              <w:spacing w:before="0"/>
              <w:ind w:left="-57"/>
              <w:jc w:val="center"/>
              <w:rPr>
                <w:rFonts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11614" w:rsidRPr="003F5D90" w:rsidRDefault="00011614" w:rsidP="00EF02FD">
            <w:pPr>
              <w:tabs>
                <w:tab w:val="left" w:pos="1430"/>
              </w:tabs>
              <w:spacing w:before="0"/>
              <w:ind w:left="-57"/>
              <w:jc w:val="center"/>
              <w:rPr>
                <w:rFonts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1614" w:rsidRPr="003F5D90" w:rsidRDefault="00011614" w:rsidP="00EF02FD">
            <w:pPr>
              <w:spacing w:before="0"/>
              <w:ind w:left="-57"/>
              <w:jc w:val="center"/>
              <w:rPr>
                <w:rFonts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1614" w:rsidRPr="003F5D90" w:rsidRDefault="00011614" w:rsidP="00EF02FD">
            <w:pPr>
              <w:spacing w:before="0"/>
              <w:ind w:left="-57"/>
              <w:jc w:val="center"/>
              <w:rPr>
                <w:rFonts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011614" w:rsidRPr="003F5D90" w:rsidRDefault="00011614" w:rsidP="00EF02FD">
            <w:pPr>
              <w:spacing w:before="0"/>
              <w:ind w:left="-57"/>
              <w:jc w:val="center"/>
              <w:rPr>
                <w:rFonts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BDD6EE" w:themeFill="accent1" w:themeFillTint="66"/>
            <w:vAlign w:val="center"/>
          </w:tcPr>
          <w:p w:rsidR="00011614" w:rsidRPr="003F5D90" w:rsidRDefault="00011614" w:rsidP="00EF02FD">
            <w:pPr>
              <w:spacing w:before="0"/>
              <w:ind w:left="-57"/>
              <w:jc w:val="center"/>
              <w:rPr>
                <w:rFonts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11614" w:rsidRPr="003F5D90" w:rsidRDefault="00011614" w:rsidP="00EF02FD">
            <w:pPr>
              <w:spacing w:before="0"/>
              <w:ind w:left="-57"/>
              <w:jc w:val="center"/>
              <w:rPr>
                <w:rFonts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11614" w:rsidRPr="003F5D90" w:rsidRDefault="00011614" w:rsidP="00EF02FD">
            <w:pPr>
              <w:spacing w:before="0"/>
              <w:ind w:left="-57"/>
              <w:jc w:val="center"/>
              <w:rPr>
                <w:rFonts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011614" w:rsidRPr="003F5D90" w:rsidRDefault="00011614" w:rsidP="00EF02FD">
            <w:pPr>
              <w:spacing w:before="0"/>
              <w:ind w:left="-57"/>
              <w:jc w:val="center"/>
              <w:rPr>
                <w:rFonts w:cstheme="majorBidi"/>
                <w:b/>
                <w:bCs/>
                <w:sz w:val="16"/>
                <w:szCs w:val="16"/>
              </w:rPr>
            </w:pPr>
            <w:r>
              <w:rPr>
                <w:rFonts w:cstheme="majorBid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011614" w:rsidRPr="003F5D90" w:rsidRDefault="00011614" w:rsidP="00EF02FD">
            <w:pPr>
              <w:spacing w:before="0"/>
              <w:ind w:left="-57"/>
              <w:jc w:val="center"/>
              <w:rPr>
                <w:rFonts w:cstheme="majorBidi"/>
                <w:b/>
                <w:bCs/>
                <w:sz w:val="16"/>
                <w:szCs w:val="16"/>
                <w:lang w:val="fr-CH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614" w:rsidRPr="003F5D90" w:rsidRDefault="00011614" w:rsidP="00EF02FD">
            <w:pPr>
              <w:spacing w:before="0"/>
              <w:ind w:left="-57"/>
              <w:jc w:val="center"/>
              <w:rPr>
                <w:rFonts w:cstheme="majorBidi"/>
                <w:b/>
                <w:bCs/>
                <w:sz w:val="16"/>
                <w:szCs w:val="16"/>
                <w:lang w:val="fr-CH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11614" w:rsidRPr="003F5D90" w:rsidRDefault="00011614" w:rsidP="00EF02FD">
            <w:pPr>
              <w:spacing w:before="0"/>
              <w:ind w:left="-57"/>
              <w:jc w:val="center"/>
              <w:rPr>
                <w:rFonts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614" w:rsidRPr="003F5D90" w:rsidRDefault="00011614" w:rsidP="00EF02FD">
            <w:pPr>
              <w:spacing w:before="0"/>
              <w:ind w:left="-57"/>
              <w:jc w:val="center"/>
              <w:rPr>
                <w:rFonts w:cstheme="majorBidi"/>
                <w:b/>
                <w:bCs/>
                <w:sz w:val="16"/>
                <w:szCs w:val="16"/>
                <w:lang w:val="fr-CH" w:eastAsia="zh-CN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614" w:rsidRPr="003F5D90" w:rsidRDefault="00011614" w:rsidP="00EF02FD">
            <w:pPr>
              <w:spacing w:before="0"/>
              <w:ind w:left="-57"/>
              <w:jc w:val="center"/>
              <w:rPr>
                <w:rFonts w:cstheme="majorBidi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614" w:rsidRPr="003F5D90" w:rsidRDefault="00011614" w:rsidP="00EF02FD">
            <w:pPr>
              <w:spacing w:before="0"/>
              <w:ind w:left="-57"/>
              <w:jc w:val="center"/>
              <w:rPr>
                <w:rFonts w:cstheme="majorBidi"/>
                <w:b/>
                <w:bCs/>
                <w:sz w:val="16"/>
                <w:szCs w:val="16"/>
                <w:lang w:val="fr-CH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11614" w:rsidRPr="003F5D90" w:rsidRDefault="00011614" w:rsidP="00EF02FD">
            <w:pPr>
              <w:spacing w:before="0"/>
              <w:ind w:left="-57"/>
              <w:jc w:val="center"/>
              <w:rPr>
                <w:rFonts w:cstheme="majorBidi"/>
                <w:b/>
                <w:bCs/>
                <w:sz w:val="16"/>
                <w:szCs w:val="16"/>
              </w:rPr>
            </w:pPr>
          </w:p>
        </w:tc>
      </w:tr>
      <w:tr w:rsidR="00011614" w:rsidRPr="003F5D90" w:rsidTr="00E44C34">
        <w:trPr>
          <w:cantSplit/>
          <w:trHeight w:hRule="exact" w:val="284"/>
          <w:jc w:val="center"/>
        </w:trPr>
        <w:tc>
          <w:tcPr>
            <w:tcW w:w="936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vAlign w:val="center"/>
            <w:hideMark/>
          </w:tcPr>
          <w:p w:rsidR="00011614" w:rsidRPr="00B0432A" w:rsidRDefault="00011614" w:rsidP="00B0432A">
            <w:pPr>
              <w:widowControl w:val="0"/>
              <w:tabs>
                <w:tab w:val="left" w:pos="1080"/>
                <w:tab w:val="left" w:pos="1430"/>
              </w:tabs>
              <w:spacing w:before="40"/>
              <w:ind w:left="-57" w:right="-57"/>
              <w:rPr>
                <w:rFonts w:cstheme="majorBidi"/>
                <w:b/>
                <w:bCs/>
                <w:sz w:val="18"/>
                <w:szCs w:val="18"/>
                <w:lang w:val="fr-FR"/>
              </w:rPr>
            </w:pPr>
            <w:r w:rsidRPr="00B0432A">
              <w:rPr>
                <w:rFonts w:cstheme="majorBidi"/>
                <w:b/>
                <w:bCs/>
                <w:sz w:val="18"/>
                <w:szCs w:val="18"/>
                <w:lang w:val="fr-FR"/>
              </w:rPr>
              <w:t>Q8/9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614" w:rsidRPr="003F5D90" w:rsidRDefault="00011614" w:rsidP="00EF02FD">
            <w:pPr>
              <w:tabs>
                <w:tab w:val="left" w:pos="1430"/>
              </w:tabs>
              <w:spacing w:before="0"/>
              <w:ind w:left="-57"/>
              <w:jc w:val="center"/>
              <w:rPr>
                <w:rFonts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11614" w:rsidRPr="003F5D90" w:rsidRDefault="00011614" w:rsidP="00EF02FD">
            <w:pPr>
              <w:tabs>
                <w:tab w:val="left" w:pos="737"/>
                <w:tab w:val="left" w:pos="1134"/>
                <w:tab w:val="left" w:pos="1430"/>
              </w:tabs>
              <w:spacing w:before="0"/>
              <w:ind w:left="-57"/>
              <w:jc w:val="center"/>
              <w:rPr>
                <w:rFonts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011614" w:rsidRPr="003F5D90" w:rsidRDefault="00011614" w:rsidP="00EF02FD">
            <w:pPr>
              <w:spacing w:before="0"/>
              <w:ind w:left="-57"/>
              <w:jc w:val="center"/>
              <w:rPr>
                <w:rFonts w:cstheme="majorBidi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BDD6EE" w:themeFill="accent1" w:themeFillTint="66"/>
            <w:vAlign w:val="center"/>
          </w:tcPr>
          <w:p w:rsidR="00011614" w:rsidRPr="003F5D90" w:rsidRDefault="00011614" w:rsidP="00EF02FD">
            <w:pPr>
              <w:spacing w:before="0"/>
              <w:ind w:left="-57"/>
              <w:jc w:val="center"/>
              <w:rPr>
                <w:rFonts w:cstheme="majorBidi"/>
                <w:b/>
                <w:bCs/>
                <w:sz w:val="16"/>
                <w:szCs w:val="16"/>
                <w:lang w:val="fr-CH" w:eastAsia="zh-CN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011614" w:rsidRPr="003F5D90" w:rsidRDefault="00011614" w:rsidP="00EF02FD">
            <w:pPr>
              <w:spacing w:before="0"/>
              <w:ind w:left="-57"/>
              <w:jc w:val="center"/>
              <w:rPr>
                <w:rFonts w:cstheme="majorBidi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011614" w:rsidRPr="003F5D90" w:rsidRDefault="00011614" w:rsidP="00EF02FD">
            <w:pPr>
              <w:spacing w:before="0"/>
              <w:ind w:left="-57"/>
              <w:jc w:val="center"/>
              <w:rPr>
                <w:rFonts w:cstheme="majorBidi"/>
                <w:b/>
                <w:bCs/>
                <w:sz w:val="16"/>
                <w:szCs w:val="16"/>
                <w:lang w:val="fr-CH" w:eastAsia="zh-CN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011614" w:rsidRPr="003F5D90" w:rsidRDefault="00011614" w:rsidP="00EF02FD">
            <w:pPr>
              <w:spacing w:before="0"/>
              <w:ind w:left="-57"/>
              <w:jc w:val="center"/>
              <w:rPr>
                <w:rFonts w:cstheme="majorBidi"/>
                <w:b/>
                <w:bCs/>
                <w:sz w:val="16"/>
                <w:szCs w:val="16"/>
              </w:rPr>
            </w:pPr>
            <w:r>
              <w:rPr>
                <w:rFonts w:cstheme="majorBid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BDD6EE" w:themeFill="accent1" w:themeFillTint="66"/>
            <w:vAlign w:val="center"/>
          </w:tcPr>
          <w:p w:rsidR="00011614" w:rsidRPr="003F5D90" w:rsidRDefault="00011614" w:rsidP="00EF02FD">
            <w:pPr>
              <w:spacing w:before="0"/>
              <w:ind w:left="-57"/>
              <w:jc w:val="center"/>
              <w:rPr>
                <w:rFonts w:cstheme="majorBidi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DD6EE" w:themeFill="accent1" w:themeFillTint="66"/>
          </w:tcPr>
          <w:p w:rsidR="00011614" w:rsidRDefault="00011614" w:rsidP="00EF02FD">
            <w:pPr>
              <w:spacing w:before="0"/>
              <w:ind w:left="-57"/>
              <w:jc w:val="center"/>
              <w:rPr>
                <w:ins w:id="20" w:author="TSB" w:date="2018-01-21T15:12:00Z"/>
                <w:rFonts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011614" w:rsidRPr="003F5D90" w:rsidRDefault="00011614" w:rsidP="00EF02FD">
            <w:pPr>
              <w:spacing w:before="0"/>
              <w:ind w:left="-57"/>
              <w:jc w:val="center"/>
              <w:rPr>
                <w:rFonts w:cstheme="majorBid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cstheme="majorBid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011614" w:rsidRPr="003F5D90" w:rsidRDefault="00011614" w:rsidP="00EF02FD">
            <w:pPr>
              <w:spacing w:before="0"/>
              <w:ind w:left="-57"/>
              <w:jc w:val="center"/>
              <w:rPr>
                <w:rFonts w:cstheme="majorBidi"/>
                <w:b/>
                <w:bCs/>
                <w:sz w:val="16"/>
                <w:szCs w:val="16"/>
                <w:lang w:val="fr-CH" w:eastAsia="zh-CN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011614" w:rsidRPr="003F5D90" w:rsidRDefault="00011614" w:rsidP="00EF02FD">
            <w:pPr>
              <w:spacing w:before="0"/>
              <w:ind w:left="-57"/>
              <w:jc w:val="center"/>
              <w:rPr>
                <w:rFonts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BDD6EE" w:themeFill="accent1" w:themeFillTint="66"/>
            <w:vAlign w:val="center"/>
          </w:tcPr>
          <w:p w:rsidR="00011614" w:rsidRPr="003F5D90" w:rsidRDefault="00011614" w:rsidP="00EF02FD">
            <w:pPr>
              <w:spacing w:before="0"/>
              <w:ind w:left="-57"/>
              <w:jc w:val="center"/>
              <w:rPr>
                <w:rFonts w:cstheme="majorBidi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18" w:space="0" w:color="auto"/>
            </w:tcBorders>
            <w:shd w:val="clear" w:color="auto" w:fill="BDD6EE" w:themeFill="accent1" w:themeFillTint="66"/>
            <w:vAlign w:val="center"/>
          </w:tcPr>
          <w:p w:rsidR="00011614" w:rsidRPr="003F5D90" w:rsidRDefault="00011614" w:rsidP="00793EF6">
            <w:pPr>
              <w:spacing w:before="0"/>
              <w:ind w:left="-57"/>
              <w:jc w:val="center"/>
              <w:rPr>
                <w:rFonts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11614" w:rsidRPr="003F5D90" w:rsidRDefault="00011614" w:rsidP="00EF02FD">
            <w:pPr>
              <w:tabs>
                <w:tab w:val="left" w:pos="1430"/>
              </w:tabs>
              <w:spacing w:before="0"/>
              <w:ind w:left="-57"/>
              <w:jc w:val="center"/>
              <w:rPr>
                <w:rFonts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1614" w:rsidRPr="003F5D90" w:rsidRDefault="00011614" w:rsidP="00EF02FD">
            <w:pPr>
              <w:tabs>
                <w:tab w:val="left" w:pos="1430"/>
              </w:tabs>
              <w:spacing w:before="0"/>
              <w:ind w:left="-57"/>
              <w:jc w:val="center"/>
              <w:rPr>
                <w:rFonts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11614" w:rsidRPr="003F5D90" w:rsidRDefault="00011614" w:rsidP="00EF02FD">
            <w:pPr>
              <w:tabs>
                <w:tab w:val="left" w:pos="1430"/>
              </w:tabs>
              <w:spacing w:before="0"/>
              <w:ind w:left="-57"/>
              <w:jc w:val="center"/>
              <w:rPr>
                <w:rFonts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11614" w:rsidRPr="003F5D90" w:rsidRDefault="00011614" w:rsidP="00EF02FD">
            <w:pPr>
              <w:tabs>
                <w:tab w:val="left" w:pos="1430"/>
              </w:tabs>
              <w:spacing w:before="0"/>
              <w:ind w:left="-57"/>
              <w:jc w:val="center"/>
              <w:rPr>
                <w:rFonts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1614" w:rsidRPr="003F5D90" w:rsidRDefault="00011614" w:rsidP="00EF02FD">
            <w:pPr>
              <w:spacing w:before="0"/>
              <w:ind w:left="-57"/>
              <w:jc w:val="center"/>
              <w:rPr>
                <w:rFonts w:cstheme="majorBidi"/>
                <w:b/>
                <w:bCs/>
                <w:sz w:val="16"/>
                <w:szCs w:val="16"/>
                <w:lang w:val="fr-CH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1614" w:rsidRPr="003F5D90" w:rsidRDefault="00011614" w:rsidP="00EF02FD">
            <w:pPr>
              <w:spacing w:before="0"/>
              <w:ind w:left="-57"/>
              <w:jc w:val="center"/>
              <w:rPr>
                <w:rFonts w:cstheme="majorBidi"/>
                <w:b/>
                <w:bCs/>
                <w:sz w:val="16"/>
                <w:szCs w:val="16"/>
                <w:lang w:val="fr-CH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011614" w:rsidRPr="003F5D90" w:rsidRDefault="00011614" w:rsidP="00EF02FD">
            <w:pPr>
              <w:spacing w:before="0"/>
              <w:ind w:left="-57"/>
              <w:jc w:val="center"/>
              <w:rPr>
                <w:rFonts w:cstheme="majorBidi"/>
                <w:b/>
                <w:bCs/>
                <w:sz w:val="16"/>
                <w:szCs w:val="16"/>
                <w:lang w:val="fr-CH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BDD6EE" w:themeFill="accent1" w:themeFillTint="66"/>
            <w:vAlign w:val="center"/>
          </w:tcPr>
          <w:p w:rsidR="00011614" w:rsidRPr="003F5D90" w:rsidRDefault="00011614" w:rsidP="00EF02FD">
            <w:pPr>
              <w:spacing w:before="0"/>
              <w:ind w:left="-57"/>
              <w:jc w:val="center"/>
              <w:rPr>
                <w:rFonts w:cstheme="majorBidi"/>
                <w:b/>
                <w:bCs/>
                <w:sz w:val="16"/>
                <w:szCs w:val="16"/>
                <w:lang w:val="fr-CH"/>
              </w:rPr>
            </w:pPr>
            <w:del w:id="21" w:author="ITU-StudyGroup" w:date="2018-01-24T14:45:00Z">
              <w:r w:rsidDel="00EE2B1F">
                <w:rPr>
                  <w:rFonts w:cstheme="majorBidi"/>
                  <w:b/>
                  <w:bCs/>
                  <w:sz w:val="16"/>
                  <w:szCs w:val="16"/>
                </w:rPr>
                <w:delText>X</w:delText>
              </w:r>
            </w:del>
          </w:p>
        </w:tc>
        <w:tc>
          <w:tcPr>
            <w:tcW w:w="6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11614" w:rsidRPr="003F5D90" w:rsidRDefault="00011614" w:rsidP="00EF02FD">
            <w:pPr>
              <w:spacing w:before="0"/>
              <w:ind w:left="-57"/>
              <w:jc w:val="center"/>
              <w:rPr>
                <w:rFonts w:cstheme="majorBidi"/>
                <w:b/>
                <w:bCs/>
                <w:sz w:val="16"/>
                <w:szCs w:val="16"/>
                <w:lang w:val="fr-CH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11614" w:rsidRPr="003F5D90" w:rsidRDefault="00011614" w:rsidP="00EF02FD">
            <w:pPr>
              <w:spacing w:before="0"/>
              <w:ind w:left="-57"/>
              <w:jc w:val="center"/>
              <w:rPr>
                <w:rFonts w:cstheme="majorBidi"/>
                <w:b/>
                <w:bCs/>
                <w:sz w:val="16"/>
                <w:szCs w:val="16"/>
                <w:lang w:val="fr-CH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011614" w:rsidRPr="003F5D90" w:rsidRDefault="00011614" w:rsidP="00EF02FD">
            <w:pPr>
              <w:spacing w:before="0"/>
              <w:ind w:left="-57"/>
              <w:jc w:val="center"/>
              <w:rPr>
                <w:rFonts w:cstheme="majorBidi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011614" w:rsidRPr="003F5D90" w:rsidRDefault="00011614" w:rsidP="00EF02FD">
            <w:pPr>
              <w:spacing w:before="0"/>
              <w:ind w:left="-57"/>
              <w:jc w:val="center"/>
              <w:rPr>
                <w:rFonts w:cstheme="majorBidi"/>
                <w:b/>
                <w:bCs/>
                <w:sz w:val="16"/>
                <w:szCs w:val="16"/>
                <w:lang w:val="fr-CH" w:eastAsia="zh-CN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614" w:rsidRPr="003F5D90" w:rsidRDefault="00011614" w:rsidP="00EF02FD">
            <w:pPr>
              <w:spacing w:before="0"/>
              <w:ind w:left="-57"/>
              <w:jc w:val="center"/>
              <w:rPr>
                <w:rFonts w:cstheme="majorBidi"/>
                <w:b/>
                <w:bCs/>
                <w:sz w:val="16"/>
                <w:szCs w:val="16"/>
                <w:lang w:val="fr-CH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11614" w:rsidRPr="003F5D90" w:rsidRDefault="00011614" w:rsidP="00EF02FD">
            <w:pPr>
              <w:spacing w:before="0"/>
              <w:ind w:left="-57"/>
              <w:jc w:val="center"/>
              <w:rPr>
                <w:rFonts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614" w:rsidRPr="003F5D90" w:rsidRDefault="00011614" w:rsidP="00EF02FD">
            <w:pPr>
              <w:spacing w:before="0"/>
              <w:ind w:left="-57"/>
              <w:jc w:val="center"/>
              <w:rPr>
                <w:rFonts w:cstheme="majorBidi"/>
                <w:b/>
                <w:bCs/>
                <w:sz w:val="16"/>
                <w:szCs w:val="16"/>
                <w:lang w:val="fr-CH" w:eastAsia="zh-CN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614" w:rsidRPr="003F5D90" w:rsidRDefault="00011614" w:rsidP="00EF02FD">
            <w:pPr>
              <w:spacing w:before="0"/>
              <w:ind w:left="-57"/>
              <w:jc w:val="center"/>
              <w:rPr>
                <w:rFonts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614" w:rsidRPr="003F5D90" w:rsidRDefault="00011614" w:rsidP="00EF02FD">
            <w:pPr>
              <w:spacing w:before="0"/>
              <w:ind w:left="-57"/>
              <w:jc w:val="center"/>
              <w:rPr>
                <w:rFonts w:cstheme="majorBidi"/>
                <w:b/>
                <w:bCs/>
                <w:sz w:val="16"/>
                <w:szCs w:val="16"/>
                <w:lang w:val="fr-CH" w:eastAsia="zh-CN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11614" w:rsidRPr="003F5D90" w:rsidRDefault="00011614" w:rsidP="00EF02FD">
            <w:pPr>
              <w:spacing w:before="0"/>
              <w:ind w:left="-57"/>
              <w:jc w:val="center"/>
              <w:rPr>
                <w:rFonts w:cstheme="majorBidi"/>
                <w:b/>
                <w:bCs/>
                <w:sz w:val="16"/>
                <w:szCs w:val="16"/>
              </w:rPr>
            </w:pPr>
          </w:p>
        </w:tc>
      </w:tr>
      <w:tr w:rsidR="00011614" w:rsidRPr="003F5D90" w:rsidTr="00E44C34">
        <w:trPr>
          <w:cantSplit/>
          <w:trHeight w:hRule="exact" w:val="284"/>
          <w:jc w:val="center"/>
        </w:trPr>
        <w:tc>
          <w:tcPr>
            <w:tcW w:w="936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vAlign w:val="center"/>
            <w:hideMark/>
          </w:tcPr>
          <w:p w:rsidR="00011614" w:rsidRPr="00B0432A" w:rsidRDefault="00011614" w:rsidP="00B0432A">
            <w:pPr>
              <w:widowControl w:val="0"/>
              <w:tabs>
                <w:tab w:val="left" w:pos="1080"/>
                <w:tab w:val="left" w:pos="1430"/>
              </w:tabs>
              <w:spacing w:before="40"/>
              <w:ind w:left="-57" w:right="-57"/>
              <w:rPr>
                <w:rFonts w:cstheme="majorBidi"/>
                <w:b/>
                <w:bCs/>
                <w:sz w:val="18"/>
                <w:szCs w:val="18"/>
                <w:lang w:val="fr-FR"/>
              </w:rPr>
            </w:pPr>
            <w:r w:rsidRPr="00B0432A">
              <w:rPr>
                <w:rFonts w:cstheme="majorBidi"/>
                <w:b/>
                <w:bCs/>
                <w:sz w:val="18"/>
                <w:szCs w:val="18"/>
                <w:lang w:val="fr-FR"/>
              </w:rPr>
              <w:t>Q9/9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614" w:rsidRPr="003F5D90" w:rsidRDefault="00011614" w:rsidP="00EF02FD">
            <w:pPr>
              <w:tabs>
                <w:tab w:val="left" w:pos="1430"/>
              </w:tabs>
              <w:spacing w:before="0"/>
              <w:ind w:left="-57"/>
              <w:jc w:val="center"/>
              <w:rPr>
                <w:rFonts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11614" w:rsidRPr="003F5D90" w:rsidRDefault="00011614" w:rsidP="00EF02FD">
            <w:pPr>
              <w:tabs>
                <w:tab w:val="left" w:pos="737"/>
                <w:tab w:val="left" w:pos="1134"/>
                <w:tab w:val="left" w:pos="1430"/>
              </w:tabs>
              <w:spacing w:before="0"/>
              <w:ind w:left="-57"/>
              <w:jc w:val="center"/>
              <w:rPr>
                <w:rFonts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011614" w:rsidRPr="003F5D90" w:rsidRDefault="00011614" w:rsidP="00EF02FD">
            <w:pPr>
              <w:spacing w:before="0"/>
              <w:ind w:left="-57"/>
              <w:jc w:val="center"/>
              <w:rPr>
                <w:rFonts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BDD6EE" w:themeFill="accent1" w:themeFillTint="66"/>
            <w:vAlign w:val="center"/>
          </w:tcPr>
          <w:p w:rsidR="00011614" w:rsidRPr="003F5D90" w:rsidRDefault="00011614" w:rsidP="00EF02FD">
            <w:pPr>
              <w:spacing w:before="0"/>
              <w:ind w:left="-57"/>
              <w:jc w:val="center"/>
              <w:rPr>
                <w:rFonts w:cstheme="majorBidi"/>
                <w:b/>
                <w:bCs/>
                <w:sz w:val="16"/>
                <w:szCs w:val="16"/>
                <w:lang w:val="fr-CH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011614" w:rsidRPr="003F5D90" w:rsidRDefault="00011614" w:rsidP="00EF02FD">
            <w:pPr>
              <w:spacing w:before="0"/>
              <w:ind w:left="-57"/>
              <w:jc w:val="center"/>
              <w:rPr>
                <w:rFonts w:cstheme="majorBidi"/>
                <w:b/>
                <w:bCs/>
                <w:sz w:val="16"/>
                <w:szCs w:val="16"/>
              </w:rPr>
            </w:pPr>
            <w:r>
              <w:rPr>
                <w:rFonts w:cstheme="majorBid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011614" w:rsidRPr="003F5D90" w:rsidRDefault="00011614" w:rsidP="00EF02FD">
            <w:pPr>
              <w:spacing w:before="0"/>
              <w:ind w:left="-57"/>
              <w:jc w:val="center"/>
              <w:rPr>
                <w:rFonts w:cstheme="majorBidi"/>
                <w:b/>
                <w:bCs/>
                <w:sz w:val="16"/>
                <w:szCs w:val="16"/>
                <w:lang w:val="fr-CH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011614" w:rsidRPr="003F5D90" w:rsidRDefault="00011614" w:rsidP="00EF02FD">
            <w:pPr>
              <w:spacing w:before="0"/>
              <w:ind w:left="-57"/>
              <w:jc w:val="center"/>
              <w:rPr>
                <w:rFonts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BDD6EE" w:themeFill="accent1" w:themeFillTint="66"/>
            <w:vAlign w:val="center"/>
          </w:tcPr>
          <w:p w:rsidR="00011614" w:rsidRPr="003F5D90" w:rsidRDefault="00011614" w:rsidP="00EF02FD">
            <w:pPr>
              <w:spacing w:before="0"/>
              <w:ind w:left="-57"/>
              <w:jc w:val="center"/>
              <w:rPr>
                <w:rFonts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DD6EE" w:themeFill="accent1" w:themeFillTint="66"/>
          </w:tcPr>
          <w:p w:rsidR="00011614" w:rsidRPr="003F5D90" w:rsidRDefault="00011614" w:rsidP="00EF02FD">
            <w:pPr>
              <w:spacing w:before="0"/>
              <w:ind w:left="-57"/>
              <w:jc w:val="center"/>
              <w:rPr>
                <w:ins w:id="22" w:author="TSB" w:date="2018-01-21T15:12:00Z"/>
                <w:rFonts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011614" w:rsidRPr="003F5D90" w:rsidRDefault="00011614" w:rsidP="00EF02FD">
            <w:pPr>
              <w:spacing w:before="0"/>
              <w:ind w:left="-57"/>
              <w:jc w:val="center"/>
              <w:rPr>
                <w:rFonts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011614" w:rsidRPr="003F5D90" w:rsidRDefault="00011614" w:rsidP="00EF02FD">
            <w:pPr>
              <w:spacing w:before="0"/>
              <w:ind w:left="-57"/>
              <w:jc w:val="center"/>
              <w:rPr>
                <w:rFonts w:cstheme="majorBidi"/>
                <w:b/>
                <w:bCs/>
                <w:sz w:val="16"/>
                <w:szCs w:val="16"/>
                <w:lang w:val="fr-CH"/>
              </w:rPr>
            </w:pPr>
            <w:r>
              <w:rPr>
                <w:rFonts w:cstheme="majorBid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011614" w:rsidRPr="003F5D90" w:rsidRDefault="00011614" w:rsidP="00EF02FD">
            <w:pPr>
              <w:spacing w:before="0"/>
              <w:ind w:left="-57"/>
              <w:jc w:val="center"/>
              <w:rPr>
                <w:rFonts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BDD6EE" w:themeFill="accent1" w:themeFillTint="66"/>
            <w:vAlign w:val="center"/>
          </w:tcPr>
          <w:p w:rsidR="00011614" w:rsidRPr="003F5D90" w:rsidRDefault="00011614" w:rsidP="00EF02FD">
            <w:pPr>
              <w:spacing w:before="0"/>
              <w:ind w:left="-57"/>
              <w:jc w:val="center"/>
              <w:rPr>
                <w:rFonts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18" w:space="0" w:color="auto"/>
            </w:tcBorders>
            <w:shd w:val="clear" w:color="auto" w:fill="BDD6EE" w:themeFill="accent1" w:themeFillTint="66"/>
            <w:vAlign w:val="center"/>
          </w:tcPr>
          <w:p w:rsidR="00011614" w:rsidRPr="003F5D90" w:rsidRDefault="00011614" w:rsidP="00793EF6">
            <w:pPr>
              <w:spacing w:before="0"/>
              <w:ind w:left="-57"/>
              <w:jc w:val="center"/>
              <w:rPr>
                <w:rFonts w:cstheme="majorBidi"/>
                <w:b/>
                <w:bCs/>
                <w:sz w:val="16"/>
                <w:szCs w:val="16"/>
              </w:rPr>
            </w:pPr>
            <w:r>
              <w:rPr>
                <w:rFonts w:cstheme="majorBidi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11614" w:rsidRPr="003F5D90" w:rsidRDefault="00011614" w:rsidP="00EF02FD">
            <w:pPr>
              <w:tabs>
                <w:tab w:val="left" w:pos="1430"/>
              </w:tabs>
              <w:spacing w:before="0"/>
              <w:ind w:left="-57"/>
              <w:jc w:val="center"/>
              <w:rPr>
                <w:rFonts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1614" w:rsidRPr="003F5D90" w:rsidRDefault="00011614" w:rsidP="00EF02FD">
            <w:pPr>
              <w:tabs>
                <w:tab w:val="left" w:pos="1430"/>
              </w:tabs>
              <w:spacing w:before="0"/>
              <w:ind w:left="-57"/>
              <w:jc w:val="center"/>
              <w:rPr>
                <w:rFonts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11614" w:rsidRPr="003F5D90" w:rsidRDefault="00011614" w:rsidP="00EF02FD">
            <w:pPr>
              <w:tabs>
                <w:tab w:val="left" w:pos="1430"/>
              </w:tabs>
              <w:spacing w:before="0"/>
              <w:ind w:left="-57"/>
              <w:jc w:val="center"/>
              <w:rPr>
                <w:rFonts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11614" w:rsidRPr="003F5D90" w:rsidRDefault="00011614" w:rsidP="00EF02FD">
            <w:pPr>
              <w:tabs>
                <w:tab w:val="left" w:pos="1430"/>
              </w:tabs>
              <w:spacing w:before="0"/>
              <w:ind w:left="-57"/>
              <w:jc w:val="center"/>
              <w:rPr>
                <w:rFonts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1614" w:rsidRPr="003F5D90" w:rsidRDefault="00011614" w:rsidP="00EF02FD">
            <w:pPr>
              <w:spacing w:before="0"/>
              <w:ind w:left="-57"/>
              <w:jc w:val="center"/>
              <w:rPr>
                <w:rFonts w:cstheme="majorBidi"/>
                <w:b/>
                <w:bCs/>
                <w:sz w:val="16"/>
                <w:szCs w:val="16"/>
                <w:lang w:val="fr-CH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1614" w:rsidRPr="003F5D90" w:rsidRDefault="00011614" w:rsidP="00EF02FD">
            <w:pPr>
              <w:spacing w:before="0"/>
              <w:ind w:left="-57"/>
              <w:jc w:val="center"/>
              <w:rPr>
                <w:rFonts w:cstheme="majorBidi"/>
                <w:b/>
                <w:bCs/>
                <w:sz w:val="16"/>
                <w:szCs w:val="16"/>
                <w:lang w:val="fr-CH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011614" w:rsidRPr="003F5D90" w:rsidRDefault="00011614" w:rsidP="00EF02FD">
            <w:pPr>
              <w:spacing w:before="0"/>
              <w:ind w:left="-57"/>
              <w:jc w:val="center"/>
              <w:rPr>
                <w:rFonts w:cstheme="majorBidi"/>
                <w:b/>
                <w:bCs/>
                <w:sz w:val="16"/>
                <w:szCs w:val="16"/>
                <w:lang w:val="fr-CH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BDD6EE" w:themeFill="accent1" w:themeFillTint="66"/>
            <w:vAlign w:val="center"/>
          </w:tcPr>
          <w:p w:rsidR="00011614" w:rsidRPr="003F5D90" w:rsidRDefault="00011614" w:rsidP="00EF02FD">
            <w:pPr>
              <w:spacing w:before="0"/>
              <w:ind w:left="-57"/>
              <w:jc w:val="center"/>
              <w:rPr>
                <w:rFonts w:cstheme="majorBidi"/>
                <w:b/>
                <w:bCs/>
                <w:sz w:val="16"/>
                <w:szCs w:val="16"/>
                <w:lang w:val="fr-CH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11614" w:rsidRPr="003F5D90" w:rsidRDefault="00011614" w:rsidP="00EF02FD">
            <w:pPr>
              <w:spacing w:before="0"/>
              <w:ind w:left="-57"/>
              <w:jc w:val="center"/>
              <w:rPr>
                <w:rFonts w:cstheme="majorBidi"/>
                <w:b/>
                <w:bCs/>
                <w:sz w:val="16"/>
                <w:szCs w:val="16"/>
                <w:lang w:val="fr-CH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11614" w:rsidRPr="003F5D90" w:rsidRDefault="00011614" w:rsidP="00EF02FD">
            <w:pPr>
              <w:spacing w:before="0"/>
              <w:ind w:left="-57"/>
              <w:jc w:val="center"/>
              <w:rPr>
                <w:rFonts w:cstheme="majorBidi"/>
                <w:b/>
                <w:bCs/>
                <w:sz w:val="16"/>
                <w:szCs w:val="16"/>
                <w:lang w:val="fr-CH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011614" w:rsidRPr="003F5D90" w:rsidRDefault="00011614" w:rsidP="00EF02FD">
            <w:pPr>
              <w:spacing w:before="0"/>
              <w:ind w:left="-57"/>
              <w:jc w:val="center"/>
              <w:rPr>
                <w:rFonts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011614" w:rsidRPr="003F5D90" w:rsidRDefault="00011614" w:rsidP="00EF02FD">
            <w:pPr>
              <w:spacing w:before="0"/>
              <w:ind w:left="-57"/>
              <w:jc w:val="center"/>
              <w:rPr>
                <w:rFonts w:cstheme="majorBidi"/>
                <w:b/>
                <w:bCs/>
                <w:sz w:val="16"/>
                <w:szCs w:val="16"/>
                <w:lang w:val="fr-CH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614" w:rsidRPr="003F5D90" w:rsidRDefault="00011614" w:rsidP="00EF02FD">
            <w:pPr>
              <w:spacing w:before="0"/>
              <w:ind w:left="-57"/>
              <w:jc w:val="center"/>
              <w:rPr>
                <w:rFonts w:cstheme="majorBidi"/>
                <w:b/>
                <w:bCs/>
                <w:sz w:val="16"/>
                <w:szCs w:val="16"/>
                <w:lang w:val="fr-CH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11614" w:rsidRPr="003F5D90" w:rsidRDefault="00011614" w:rsidP="00EF02FD">
            <w:pPr>
              <w:spacing w:before="0"/>
              <w:ind w:left="-57"/>
              <w:jc w:val="center"/>
              <w:rPr>
                <w:rFonts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614" w:rsidRPr="003F5D90" w:rsidRDefault="00011614" w:rsidP="00EF02FD">
            <w:pPr>
              <w:spacing w:before="0"/>
              <w:ind w:left="-57"/>
              <w:jc w:val="center"/>
              <w:rPr>
                <w:rFonts w:cstheme="majorBidi"/>
                <w:b/>
                <w:bCs/>
                <w:sz w:val="16"/>
                <w:szCs w:val="16"/>
                <w:lang w:val="fr-CH" w:eastAsia="zh-CN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614" w:rsidRPr="003F5D90" w:rsidRDefault="00011614" w:rsidP="00EF02FD">
            <w:pPr>
              <w:spacing w:before="0"/>
              <w:ind w:left="-57"/>
              <w:jc w:val="center"/>
              <w:rPr>
                <w:rFonts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614" w:rsidRPr="003F5D90" w:rsidRDefault="00011614" w:rsidP="00EF02FD">
            <w:pPr>
              <w:spacing w:before="0"/>
              <w:ind w:left="-57"/>
              <w:jc w:val="center"/>
              <w:rPr>
                <w:rFonts w:cstheme="majorBidi"/>
                <w:b/>
                <w:bCs/>
                <w:sz w:val="16"/>
                <w:szCs w:val="16"/>
                <w:lang w:val="fr-CH" w:eastAsia="zh-CN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11614" w:rsidRPr="003F5D90" w:rsidRDefault="00011614" w:rsidP="00EF02FD">
            <w:pPr>
              <w:spacing w:before="0"/>
              <w:ind w:left="-57"/>
              <w:jc w:val="center"/>
              <w:rPr>
                <w:rFonts w:cstheme="majorBidi"/>
                <w:b/>
                <w:bCs/>
                <w:sz w:val="16"/>
                <w:szCs w:val="16"/>
              </w:rPr>
            </w:pPr>
          </w:p>
        </w:tc>
      </w:tr>
      <w:tr w:rsidR="00011614" w:rsidRPr="003F5D90" w:rsidTr="00E44C34">
        <w:trPr>
          <w:cantSplit/>
          <w:trHeight w:hRule="exact" w:val="284"/>
          <w:jc w:val="center"/>
        </w:trPr>
        <w:tc>
          <w:tcPr>
            <w:tcW w:w="936" w:type="dxa"/>
            <w:tcBorders>
              <w:top w:val="single" w:sz="4" w:space="0" w:color="auto"/>
              <w:left w:val="single" w:sz="18" w:space="0" w:color="000000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11614" w:rsidRPr="00B0432A" w:rsidRDefault="00011614" w:rsidP="00B0432A">
            <w:pPr>
              <w:widowControl w:val="0"/>
              <w:tabs>
                <w:tab w:val="left" w:pos="1080"/>
                <w:tab w:val="left" w:pos="1430"/>
              </w:tabs>
              <w:spacing w:before="40"/>
              <w:ind w:left="-57" w:right="-57"/>
              <w:rPr>
                <w:rFonts w:cstheme="majorBidi"/>
                <w:b/>
                <w:bCs/>
                <w:sz w:val="18"/>
                <w:szCs w:val="18"/>
                <w:lang w:val="fr-FR"/>
              </w:rPr>
            </w:pPr>
            <w:r w:rsidRPr="00B0432A">
              <w:rPr>
                <w:rFonts w:cstheme="majorBidi"/>
                <w:b/>
                <w:bCs/>
                <w:sz w:val="18"/>
                <w:szCs w:val="18"/>
                <w:lang w:val="fr-FR"/>
              </w:rPr>
              <w:t>Q10/9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614" w:rsidRPr="003F5D90" w:rsidRDefault="00011614" w:rsidP="00EF02FD">
            <w:pPr>
              <w:tabs>
                <w:tab w:val="left" w:pos="1430"/>
              </w:tabs>
              <w:spacing w:before="0"/>
              <w:ind w:left="-57"/>
              <w:jc w:val="center"/>
              <w:rPr>
                <w:rFonts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11614" w:rsidRPr="003F5D90" w:rsidRDefault="00011614" w:rsidP="00EF02FD">
            <w:pPr>
              <w:tabs>
                <w:tab w:val="left" w:pos="737"/>
                <w:tab w:val="left" w:pos="1134"/>
                <w:tab w:val="left" w:pos="1430"/>
              </w:tabs>
              <w:spacing w:before="0"/>
              <w:ind w:left="-57"/>
              <w:jc w:val="center"/>
              <w:rPr>
                <w:rFonts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single" w:sz="4" w:space="0" w:color="auto"/>
            </w:tcBorders>
            <w:shd w:val="clear" w:color="auto" w:fill="F7B1F9"/>
            <w:vAlign w:val="center"/>
          </w:tcPr>
          <w:p w:rsidR="00011614" w:rsidRPr="003F5D90" w:rsidRDefault="00011614" w:rsidP="00EF02FD">
            <w:pPr>
              <w:spacing w:before="0"/>
              <w:ind w:left="-57"/>
              <w:jc w:val="center"/>
              <w:rPr>
                <w:rFonts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6" w:space="0" w:color="000000"/>
            </w:tcBorders>
            <w:shd w:val="clear" w:color="auto" w:fill="F7B1F9"/>
            <w:vAlign w:val="center"/>
          </w:tcPr>
          <w:p w:rsidR="00011614" w:rsidRPr="003F5D90" w:rsidRDefault="00011614" w:rsidP="00EF02FD">
            <w:pPr>
              <w:spacing w:before="0"/>
              <w:ind w:left="-57"/>
              <w:jc w:val="center"/>
              <w:rPr>
                <w:rFonts w:cstheme="majorBidi"/>
                <w:b/>
                <w:bCs/>
                <w:sz w:val="16"/>
                <w:szCs w:val="16"/>
              </w:rPr>
            </w:pPr>
            <w:r>
              <w:rPr>
                <w:rFonts w:cstheme="majorBid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18" w:space="0" w:color="000000"/>
              <w:bottom w:val="single" w:sz="18" w:space="0" w:color="auto"/>
              <w:right w:val="single" w:sz="4" w:space="0" w:color="auto"/>
            </w:tcBorders>
            <w:shd w:val="clear" w:color="auto" w:fill="F7B1F9"/>
            <w:vAlign w:val="center"/>
          </w:tcPr>
          <w:p w:rsidR="00011614" w:rsidRPr="003F5D90" w:rsidRDefault="00011614" w:rsidP="00EF02FD">
            <w:pPr>
              <w:spacing w:before="0"/>
              <w:ind w:left="-57"/>
              <w:jc w:val="center"/>
              <w:rPr>
                <w:rFonts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7B1F9"/>
            <w:vAlign w:val="center"/>
          </w:tcPr>
          <w:p w:rsidR="00011614" w:rsidRPr="003F5D90" w:rsidRDefault="00011614" w:rsidP="00EF02FD">
            <w:pPr>
              <w:spacing w:before="0"/>
              <w:ind w:left="-57"/>
              <w:jc w:val="center"/>
              <w:rPr>
                <w:rFonts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7B1F9"/>
            <w:vAlign w:val="center"/>
          </w:tcPr>
          <w:p w:rsidR="00011614" w:rsidRPr="003F5D90" w:rsidRDefault="00011614" w:rsidP="00EF02FD">
            <w:pPr>
              <w:spacing w:before="0"/>
              <w:ind w:left="-57"/>
              <w:jc w:val="center"/>
              <w:rPr>
                <w:rFonts w:cstheme="majorBidi"/>
                <w:b/>
                <w:bCs/>
                <w:sz w:val="16"/>
                <w:szCs w:val="16"/>
              </w:rPr>
            </w:pPr>
            <w:r>
              <w:rPr>
                <w:rFonts w:cstheme="majorBid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7B1F9"/>
            <w:vAlign w:val="center"/>
          </w:tcPr>
          <w:p w:rsidR="00011614" w:rsidRPr="003F5D90" w:rsidRDefault="00011614" w:rsidP="00EF02FD">
            <w:pPr>
              <w:spacing w:before="0"/>
              <w:ind w:left="-57"/>
              <w:jc w:val="center"/>
              <w:rPr>
                <w:rFonts w:cstheme="majorBidi"/>
                <w:b/>
                <w:bCs/>
                <w:sz w:val="16"/>
                <w:szCs w:val="16"/>
              </w:rPr>
            </w:pPr>
            <w:r>
              <w:rPr>
                <w:rFonts w:cstheme="majorBid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7B1F9"/>
          </w:tcPr>
          <w:p w:rsidR="00011614" w:rsidRPr="003F5D90" w:rsidRDefault="00011614" w:rsidP="00EF02FD">
            <w:pPr>
              <w:spacing w:before="0"/>
              <w:ind w:left="-57"/>
              <w:jc w:val="center"/>
              <w:rPr>
                <w:ins w:id="23" w:author="TSB" w:date="2018-01-21T15:12:00Z"/>
                <w:rFonts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7B1F9"/>
            <w:vAlign w:val="center"/>
          </w:tcPr>
          <w:p w:rsidR="00011614" w:rsidRPr="003F5D90" w:rsidRDefault="00011614" w:rsidP="00EF02FD">
            <w:pPr>
              <w:spacing w:before="0"/>
              <w:ind w:left="-57"/>
              <w:jc w:val="center"/>
              <w:rPr>
                <w:rFonts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7B1F9"/>
            <w:vAlign w:val="center"/>
          </w:tcPr>
          <w:p w:rsidR="00011614" w:rsidRPr="003F5D90" w:rsidRDefault="00011614" w:rsidP="00EF02FD">
            <w:pPr>
              <w:spacing w:before="0"/>
              <w:ind w:left="-57"/>
              <w:jc w:val="center"/>
              <w:rPr>
                <w:rFonts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7B1F9"/>
            <w:vAlign w:val="center"/>
          </w:tcPr>
          <w:p w:rsidR="00011614" w:rsidRPr="003F5D90" w:rsidRDefault="00011614" w:rsidP="00EF02FD">
            <w:pPr>
              <w:spacing w:before="0"/>
              <w:ind w:left="-57"/>
              <w:jc w:val="center"/>
              <w:rPr>
                <w:rFonts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dashed" w:sz="4" w:space="0" w:color="auto"/>
            </w:tcBorders>
            <w:shd w:val="clear" w:color="auto" w:fill="F7B1F9"/>
            <w:vAlign w:val="center"/>
          </w:tcPr>
          <w:p w:rsidR="00011614" w:rsidRPr="003F5D90" w:rsidRDefault="00011614" w:rsidP="00EF02FD">
            <w:pPr>
              <w:spacing w:before="0"/>
              <w:ind w:left="-57"/>
              <w:jc w:val="center"/>
              <w:rPr>
                <w:rFonts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dashed" w:sz="4" w:space="0" w:color="auto"/>
              <w:bottom w:val="single" w:sz="18" w:space="0" w:color="auto"/>
              <w:right w:val="single" w:sz="18" w:space="0" w:color="auto"/>
            </w:tcBorders>
            <w:shd w:val="clear" w:color="auto" w:fill="F7B1F9"/>
            <w:vAlign w:val="center"/>
          </w:tcPr>
          <w:p w:rsidR="00011614" w:rsidRPr="003F5D90" w:rsidRDefault="00011614" w:rsidP="00EF02FD">
            <w:pPr>
              <w:tabs>
                <w:tab w:val="left" w:pos="1430"/>
              </w:tabs>
              <w:spacing w:before="0"/>
              <w:ind w:left="-57"/>
              <w:jc w:val="center"/>
              <w:rPr>
                <w:rFonts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11614" w:rsidRPr="003F5D90" w:rsidRDefault="00011614" w:rsidP="00EF02FD">
            <w:pPr>
              <w:tabs>
                <w:tab w:val="left" w:pos="1430"/>
              </w:tabs>
              <w:spacing w:before="0"/>
              <w:ind w:left="-57"/>
              <w:jc w:val="center"/>
              <w:rPr>
                <w:rFonts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000000" w:themeColor="text1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1614" w:rsidRPr="003F5D90" w:rsidRDefault="00011614" w:rsidP="00EF02FD">
            <w:pPr>
              <w:tabs>
                <w:tab w:val="left" w:pos="1430"/>
              </w:tabs>
              <w:spacing w:before="0"/>
              <w:ind w:left="-57"/>
              <w:jc w:val="center"/>
              <w:rPr>
                <w:rFonts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11614" w:rsidRPr="003F5D90" w:rsidRDefault="00011614" w:rsidP="00EF02FD">
            <w:pPr>
              <w:tabs>
                <w:tab w:val="left" w:pos="1430"/>
              </w:tabs>
              <w:spacing w:before="0"/>
              <w:ind w:left="-57"/>
              <w:jc w:val="center"/>
              <w:rPr>
                <w:rFonts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11614" w:rsidRPr="003F5D90" w:rsidRDefault="00011614" w:rsidP="00EF02FD">
            <w:pPr>
              <w:tabs>
                <w:tab w:val="left" w:pos="1430"/>
              </w:tabs>
              <w:spacing w:before="0"/>
              <w:ind w:left="-57"/>
              <w:jc w:val="center"/>
              <w:rPr>
                <w:rFonts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1614" w:rsidRPr="003F5D90" w:rsidRDefault="00011614" w:rsidP="00EF02FD">
            <w:pPr>
              <w:spacing w:before="0"/>
              <w:ind w:left="-57"/>
              <w:jc w:val="center"/>
              <w:rPr>
                <w:rFonts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1614" w:rsidRPr="003F5D90" w:rsidRDefault="00011614" w:rsidP="00EF02FD">
            <w:pPr>
              <w:spacing w:before="0"/>
              <w:ind w:left="-57"/>
              <w:jc w:val="center"/>
              <w:rPr>
                <w:rFonts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7B1F9"/>
            <w:vAlign w:val="center"/>
          </w:tcPr>
          <w:p w:rsidR="00011614" w:rsidRPr="003F5D90" w:rsidRDefault="00011614" w:rsidP="00EF02FD">
            <w:pPr>
              <w:spacing w:before="0"/>
              <w:ind w:left="-57"/>
              <w:jc w:val="center"/>
              <w:rPr>
                <w:rFonts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7B1F9"/>
            <w:vAlign w:val="center"/>
          </w:tcPr>
          <w:p w:rsidR="00011614" w:rsidRPr="003F5D90" w:rsidRDefault="00011614" w:rsidP="00EF02FD">
            <w:pPr>
              <w:spacing w:before="0"/>
              <w:ind w:left="-57"/>
              <w:jc w:val="center"/>
              <w:rPr>
                <w:rFonts w:cstheme="majorBidi"/>
                <w:b/>
                <w:bCs/>
                <w:sz w:val="16"/>
                <w:szCs w:val="16"/>
              </w:rPr>
            </w:pPr>
            <w:r>
              <w:rPr>
                <w:rFonts w:cstheme="majorBid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11614" w:rsidRPr="003F5D90" w:rsidRDefault="00011614" w:rsidP="00EF02FD">
            <w:pPr>
              <w:spacing w:before="0"/>
              <w:ind w:left="-57"/>
              <w:jc w:val="center"/>
              <w:rPr>
                <w:rFonts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11614" w:rsidRPr="003F5D90" w:rsidRDefault="00011614" w:rsidP="00EF02FD">
            <w:pPr>
              <w:spacing w:before="0"/>
              <w:ind w:left="-57"/>
              <w:jc w:val="center"/>
              <w:rPr>
                <w:rFonts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7B1F9"/>
            <w:vAlign w:val="center"/>
          </w:tcPr>
          <w:p w:rsidR="00011614" w:rsidRPr="003F5D90" w:rsidRDefault="00011614" w:rsidP="00EF02FD">
            <w:pPr>
              <w:spacing w:before="0"/>
              <w:ind w:left="-57"/>
              <w:jc w:val="center"/>
              <w:rPr>
                <w:rFonts w:cstheme="majorBidi"/>
                <w:b/>
                <w:bCs/>
                <w:sz w:val="16"/>
                <w:szCs w:val="16"/>
              </w:rPr>
            </w:pPr>
            <w:ins w:id="24" w:author="TSB" w:date="2018-01-21T15:07:00Z">
              <w:r>
                <w:rPr>
                  <w:rFonts w:cstheme="majorBidi"/>
                  <w:b/>
                  <w:bCs/>
                  <w:sz w:val="16"/>
                  <w:szCs w:val="16"/>
                </w:rPr>
                <w:t>8</w:t>
              </w:r>
            </w:ins>
            <w:del w:id="25" w:author="TSB" w:date="2018-01-21T15:07:00Z">
              <w:r w:rsidDel="00011614">
                <w:rPr>
                  <w:rFonts w:cstheme="majorBidi"/>
                  <w:b/>
                  <w:bCs/>
                  <w:sz w:val="16"/>
                  <w:szCs w:val="16"/>
                </w:rPr>
                <w:delText>X</w:delText>
              </w:r>
            </w:del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7B1F9"/>
            <w:vAlign w:val="center"/>
          </w:tcPr>
          <w:p w:rsidR="00011614" w:rsidRPr="003F5D90" w:rsidRDefault="00011614" w:rsidP="00EF02FD">
            <w:pPr>
              <w:spacing w:before="0"/>
              <w:ind w:left="-57"/>
              <w:jc w:val="center"/>
              <w:rPr>
                <w:rFonts w:cstheme="majorBidi"/>
                <w:b/>
                <w:bCs/>
                <w:sz w:val="16"/>
                <w:szCs w:val="16"/>
                <w:lang w:val="fr-CH"/>
              </w:rPr>
            </w:pPr>
            <w:r>
              <w:rPr>
                <w:rFonts w:cstheme="majorBidi"/>
                <w:b/>
                <w:bCs/>
                <w:sz w:val="16"/>
                <w:szCs w:val="16"/>
                <w:lang w:val="fr-CH"/>
              </w:rPr>
              <w:t>X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614" w:rsidRPr="003F5D90" w:rsidRDefault="00011614" w:rsidP="00EF02FD">
            <w:pPr>
              <w:spacing w:before="0"/>
              <w:ind w:left="-57"/>
              <w:jc w:val="center"/>
              <w:rPr>
                <w:rFonts w:cstheme="majorBidi"/>
                <w:b/>
                <w:bCs/>
                <w:sz w:val="16"/>
                <w:szCs w:val="16"/>
                <w:lang w:val="fr-CH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000000"/>
            </w:tcBorders>
            <w:shd w:val="clear" w:color="auto" w:fill="auto"/>
            <w:vAlign w:val="center"/>
          </w:tcPr>
          <w:p w:rsidR="00011614" w:rsidRPr="003F5D90" w:rsidRDefault="00011614" w:rsidP="00EF02FD">
            <w:pPr>
              <w:spacing w:before="0"/>
              <w:ind w:left="-57"/>
              <w:jc w:val="center"/>
              <w:rPr>
                <w:rFonts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18" w:space="0" w:color="000000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614" w:rsidRPr="003F5D90" w:rsidRDefault="00011614" w:rsidP="00EF02FD">
            <w:pPr>
              <w:spacing w:before="0"/>
              <w:ind w:left="-57"/>
              <w:jc w:val="center"/>
              <w:rPr>
                <w:rFonts w:cstheme="majorBidi"/>
                <w:b/>
                <w:bCs/>
                <w:sz w:val="16"/>
                <w:szCs w:val="16"/>
                <w:lang w:val="fr-CH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614" w:rsidRPr="003F5D90" w:rsidRDefault="00011614" w:rsidP="00EF02FD">
            <w:pPr>
              <w:spacing w:before="0"/>
              <w:ind w:left="-57"/>
              <w:jc w:val="center"/>
              <w:rPr>
                <w:rFonts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614" w:rsidRPr="003F5D90" w:rsidRDefault="00011614" w:rsidP="00EF02FD">
            <w:pPr>
              <w:spacing w:before="0"/>
              <w:ind w:left="-57"/>
              <w:jc w:val="center"/>
              <w:rPr>
                <w:rFonts w:cstheme="majorBidi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11614" w:rsidRPr="003F5D90" w:rsidRDefault="00011614" w:rsidP="00EF02FD">
            <w:pPr>
              <w:spacing w:before="0"/>
              <w:ind w:left="-57"/>
              <w:jc w:val="center"/>
              <w:rPr>
                <w:rFonts w:cstheme="majorBidi"/>
                <w:b/>
                <w:bCs/>
                <w:sz w:val="16"/>
                <w:szCs w:val="16"/>
              </w:rPr>
            </w:pPr>
          </w:p>
        </w:tc>
      </w:tr>
      <w:tr w:rsidR="00011614" w:rsidRPr="003F5D90" w:rsidTr="00E44C34">
        <w:trPr>
          <w:cantSplit/>
          <w:trHeight w:hRule="exact" w:val="284"/>
          <w:jc w:val="center"/>
        </w:trPr>
        <w:tc>
          <w:tcPr>
            <w:tcW w:w="936" w:type="dxa"/>
            <w:tcBorders>
              <w:top w:val="single" w:sz="18" w:space="0" w:color="auto"/>
              <w:left w:val="single" w:sz="18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:rsidR="00011614" w:rsidRPr="00B0432A" w:rsidRDefault="00011614" w:rsidP="00B0432A">
            <w:pPr>
              <w:widowControl w:val="0"/>
              <w:tabs>
                <w:tab w:val="left" w:pos="1080"/>
                <w:tab w:val="left" w:pos="1430"/>
              </w:tabs>
              <w:spacing w:before="40"/>
              <w:ind w:left="-57" w:right="-57"/>
              <w:rPr>
                <w:rFonts w:cstheme="majorBidi"/>
                <w:b/>
                <w:bCs/>
                <w:sz w:val="18"/>
                <w:szCs w:val="18"/>
              </w:rPr>
            </w:pPr>
            <w:r w:rsidRPr="00B0432A">
              <w:rPr>
                <w:rFonts w:cstheme="majorBidi"/>
                <w:b/>
                <w:bCs/>
                <w:sz w:val="18"/>
                <w:szCs w:val="18"/>
              </w:rPr>
              <w:t>IRG-IBB</w:t>
            </w:r>
          </w:p>
        </w:tc>
        <w:tc>
          <w:tcPr>
            <w:tcW w:w="4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614" w:rsidRPr="003F5D90" w:rsidRDefault="00011614" w:rsidP="00EF02FD">
            <w:pPr>
              <w:tabs>
                <w:tab w:val="left" w:pos="1430"/>
              </w:tabs>
              <w:spacing w:before="0"/>
              <w:ind w:left="-57"/>
              <w:jc w:val="center"/>
              <w:rPr>
                <w:rFonts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42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614" w:rsidRPr="003F5D90" w:rsidRDefault="00011614" w:rsidP="00EF02FD">
            <w:pPr>
              <w:spacing w:before="0"/>
              <w:ind w:left="-57"/>
              <w:jc w:val="center"/>
              <w:rPr>
                <w:rFonts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42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1614" w:rsidRPr="003F5D90" w:rsidRDefault="00011614" w:rsidP="00EF02FD">
            <w:pPr>
              <w:tabs>
                <w:tab w:val="left" w:pos="1430"/>
              </w:tabs>
              <w:spacing w:before="0"/>
              <w:ind w:left="-57"/>
              <w:jc w:val="center"/>
              <w:rPr>
                <w:rFonts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42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011614" w:rsidRPr="003F5D90" w:rsidRDefault="00011614" w:rsidP="00EF02FD">
            <w:pPr>
              <w:spacing w:before="0"/>
              <w:ind w:left="-57"/>
              <w:jc w:val="center"/>
              <w:rPr>
                <w:rFonts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429" w:type="dxa"/>
            <w:tcBorders>
              <w:top w:val="single" w:sz="18" w:space="0" w:color="auto"/>
              <w:left w:val="single" w:sz="18" w:space="0" w:color="000000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1614" w:rsidRPr="003F5D90" w:rsidRDefault="00011614" w:rsidP="00EF02FD">
            <w:pPr>
              <w:spacing w:before="0"/>
              <w:ind w:left="-57"/>
              <w:jc w:val="center"/>
              <w:rPr>
                <w:rFonts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42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1614" w:rsidRPr="003F5D90" w:rsidRDefault="00011614" w:rsidP="00EF02FD">
            <w:pPr>
              <w:spacing w:before="0"/>
              <w:ind w:left="-57"/>
              <w:jc w:val="center"/>
              <w:rPr>
                <w:rFonts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1614" w:rsidRPr="003F5D90" w:rsidRDefault="00011614" w:rsidP="00EF02FD">
            <w:pPr>
              <w:spacing w:before="0"/>
              <w:ind w:left="-57"/>
              <w:jc w:val="center"/>
              <w:rPr>
                <w:rFonts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11614" w:rsidRPr="003F5D90" w:rsidRDefault="00011614" w:rsidP="00EF02FD">
            <w:pPr>
              <w:spacing w:before="0"/>
              <w:ind w:left="-57"/>
              <w:jc w:val="center"/>
              <w:rPr>
                <w:rFonts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011614" w:rsidRPr="003F5D90" w:rsidRDefault="00011614" w:rsidP="00EF02FD">
            <w:pPr>
              <w:tabs>
                <w:tab w:val="left" w:pos="1430"/>
              </w:tabs>
              <w:spacing w:before="0"/>
              <w:ind w:left="-57"/>
              <w:jc w:val="center"/>
              <w:rPr>
                <w:ins w:id="26" w:author="TSB" w:date="2018-01-21T15:12:00Z"/>
                <w:rFonts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1614" w:rsidRPr="003F5D90" w:rsidRDefault="00011614" w:rsidP="00EF02FD">
            <w:pPr>
              <w:tabs>
                <w:tab w:val="left" w:pos="1430"/>
              </w:tabs>
              <w:spacing w:before="0"/>
              <w:ind w:left="-57"/>
              <w:jc w:val="center"/>
              <w:rPr>
                <w:rFonts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1614" w:rsidRPr="003F5D90" w:rsidRDefault="00011614" w:rsidP="00EF02FD">
            <w:pPr>
              <w:tabs>
                <w:tab w:val="left" w:pos="720"/>
              </w:tabs>
              <w:spacing w:before="0"/>
              <w:ind w:left="-57"/>
              <w:jc w:val="center"/>
              <w:rPr>
                <w:rFonts w:cstheme="majorBidi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43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1614" w:rsidRPr="003F5D90" w:rsidRDefault="00011614" w:rsidP="00EF02FD">
            <w:pPr>
              <w:spacing w:before="0"/>
              <w:ind w:left="-57"/>
              <w:jc w:val="center"/>
              <w:rPr>
                <w:rFonts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dashed" w:sz="4" w:space="0" w:color="auto"/>
            </w:tcBorders>
            <w:shd w:val="clear" w:color="auto" w:fill="FFFFFF" w:themeFill="background1"/>
            <w:vAlign w:val="center"/>
          </w:tcPr>
          <w:p w:rsidR="00011614" w:rsidRPr="003F5D90" w:rsidRDefault="00011614" w:rsidP="00EF02FD">
            <w:pPr>
              <w:spacing w:before="0"/>
              <w:ind w:left="-57"/>
              <w:jc w:val="center"/>
              <w:rPr>
                <w:rFonts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single" w:sz="18" w:space="0" w:color="auto"/>
              <w:left w:val="dashed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11614" w:rsidRPr="003F5D90" w:rsidRDefault="00011614" w:rsidP="00EF02FD">
            <w:pPr>
              <w:tabs>
                <w:tab w:val="left" w:pos="1430"/>
              </w:tabs>
              <w:spacing w:before="0"/>
              <w:ind w:left="-57"/>
              <w:jc w:val="center"/>
              <w:rPr>
                <w:rFonts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11614" w:rsidRPr="003F5D90" w:rsidRDefault="00011614" w:rsidP="00EF02FD">
            <w:pPr>
              <w:tabs>
                <w:tab w:val="left" w:pos="1430"/>
              </w:tabs>
              <w:spacing w:before="0"/>
              <w:ind w:left="-57"/>
              <w:jc w:val="center"/>
              <w:rPr>
                <w:rFonts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1614" w:rsidRPr="003F5D90" w:rsidRDefault="00011614" w:rsidP="00EF02FD">
            <w:pPr>
              <w:tabs>
                <w:tab w:val="left" w:pos="1430"/>
              </w:tabs>
              <w:spacing w:before="0"/>
              <w:ind w:left="-57"/>
              <w:jc w:val="center"/>
              <w:rPr>
                <w:rFonts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11614" w:rsidRPr="003F5D90" w:rsidRDefault="00011614" w:rsidP="00EF02FD">
            <w:pPr>
              <w:tabs>
                <w:tab w:val="left" w:pos="1430"/>
              </w:tabs>
              <w:spacing w:before="0"/>
              <w:ind w:left="-57"/>
              <w:jc w:val="center"/>
              <w:rPr>
                <w:rFonts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11614" w:rsidRPr="003F5D90" w:rsidRDefault="00011614" w:rsidP="00EF02FD">
            <w:pPr>
              <w:tabs>
                <w:tab w:val="left" w:pos="1430"/>
              </w:tabs>
              <w:spacing w:before="0"/>
              <w:ind w:left="-57"/>
              <w:jc w:val="center"/>
              <w:rPr>
                <w:rFonts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1614" w:rsidRPr="003F5D90" w:rsidRDefault="00011614" w:rsidP="00EF02FD">
            <w:pPr>
              <w:spacing w:before="0"/>
              <w:ind w:left="-57"/>
              <w:jc w:val="center"/>
              <w:rPr>
                <w:rFonts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1614" w:rsidRPr="003F5D90" w:rsidRDefault="00011614" w:rsidP="00EF02FD">
            <w:pPr>
              <w:spacing w:before="0"/>
              <w:ind w:left="-57"/>
              <w:jc w:val="center"/>
              <w:rPr>
                <w:rFonts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1614" w:rsidRPr="003F5D90" w:rsidRDefault="00011614" w:rsidP="00EF02FD">
            <w:pPr>
              <w:spacing w:before="0"/>
              <w:ind w:left="-57"/>
              <w:jc w:val="center"/>
              <w:rPr>
                <w:rFonts w:cstheme="majorBidi"/>
                <w:b/>
                <w:bCs/>
                <w:sz w:val="16"/>
                <w:szCs w:val="16"/>
              </w:rPr>
            </w:pPr>
            <w:r>
              <w:rPr>
                <w:rFonts w:cstheme="majorBidi"/>
                <w:b/>
                <w:bCs/>
                <w:sz w:val="16"/>
                <w:szCs w:val="16"/>
              </w:rPr>
              <w:t>5</w:t>
            </w:r>
            <w:r w:rsidRPr="0001628D">
              <w:rPr>
                <w:rFonts w:cstheme="majorBidi"/>
                <w:b/>
                <w:bCs/>
                <w:color w:val="FF0000"/>
                <w:sz w:val="16"/>
                <w:szCs w:val="16"/>
              </w:rPr>
              <w:t>*</w:t>
            </w:r>
          </w:p>
        </w:tc>
        <w:tc>
          <w:tcPr>
            <w:tcW w:w="43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11614" w:rsidRPr="003F5D90" w:rsidRDefault="00011614" w:rsidP="00EF02FD">
            <w:pPr>
              <w:spacing w:before="0"/>
              <w:ind w:left="-57"/>
              <w:jc w:val="center"/>
              <w:rPr>
                <w:rFonts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6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11614" w:rsidRPr="003F5D90" w:rsidRDefault="00011614" w:rsidP="00EF02FD">
            <w:pPr>
              <w:spacing w:before="0"/>
              <w:ind w:left="-57"/>
              <w:jc w:val="center"/>
              <w:rPr>
                <w:rFonts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6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11614" w:rsidRPr="003F5D90" w:rsidRDefault="00011614" w:rsidP="00EF02FD">
            <w:pPr>
              <w:spacing w:before="0"/>
              <w:ind w:left="-57"/>
              <w:jc w:val="center"/>
              <w:rPr>
                <w:rFonts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1614" w:rsidRPr="003F5D90" w:rsidRDefault="00011614" w:rsidP="00EF02FD">
            <w:pPr>
              <w:tabs>
                <w:tab w:val="left" w:pos="1430"/>
              </w:tabs>
              <w:spacing w:before="0"/>
              <w:ind w:left="-57"/>
              <w:jc w:val="center"/>
              <w:rPr>
                <w:rFonts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1614" w:rsidRPr="003F5D90" w:rsidRDefault="00011614" w:rsidP="00EF02FD">
            <w:pPr>
              <w:tabs>
                <w:tab w:val="left" w:pos="720"/>
              </w:tabs>
              <w:spacing w:before="0"/>
              <w:ind w:left="-57"/>
              <w:jc w:val="center"/>
              <w:rPr>
                <w:rFonts w:cstheme="majorBidi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43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614" w:rsidRPr="003F5D90" w:rsidRDefault="00011614" w:rsidP="00EF02FD">
            <w:pPr>
              <w:spacing w:before="0"/>
              <w:ind w:left="-57"/>
              <w:jc w:val="center"/>
              <w:rPr>
                <w:rFonts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11614" w:rsidRPr="003F5D90" w:rsidRDefault="00011614" w:rsidP="00EF02FD">
            <w:pPr>
              <w:spacing w:before="0"/>
              <w:ind w:left="-57"/>
              <w:jc w:val="center"/>
              <w:rPr>
                <w:rFonts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614" w:rsidRPr="003F5D90" w:rsidRDefault="00011614" w:rsidP="00EF02FD">
            <w:pPr>
              <w:spacing w:before="0"/>
              <w:ind w:left="-57"/>
              <w:jc w:val="center"/>
              <w:rPr>
                <w:rFonts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614" w:rsidRPr="003F5D90" w:rsidRDefault="00011614" w:rsidP="00EF02FD">
            <w:pPr>
              <w:spacing w:before="0"/>
              <w:ind w:left="-57"/>
              <w:jc w:val="center"/>
              <w:rPr>
                <w:rFonts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614" w:rsidRPr="003F5D90" w:rsidRDefault="00011614" w:rsidP="00EF02FD">
            <w:pPr>
              <w:tabs>
                <w:tab w:val="left" w:pos="720"/>
              </w:tabs>
              <w:spacing w:before="0"/>
              <w:ind w:left="-57"/>
              <w:jc w:val="center"/>
              <w:rPr>
                <w:rFonts w:cstheme="majorBidi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43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11614" w:rsidRPr="003F5D90" w:rsidRDefault="00011614" w:rsidP="00EF02FD">
            <w:pPr>
              <w:spacing w:before="0"/>
              <w:ind w:left="-57"/>
              <w:jc w:val="center"/>
              <w:rPr>
                <w:rFonts w:cstheme="majorBidi"/>
                <w:b/>
                <w:bCs/>
                <w:sz w:val="16"/>
                <w:szCs w:val="16"/>
              </w:rPr>
            </w:pPr>
          </w:p>
        </w:tc>
      </w:tr>
      <w:tr w:rsidR="00011614" w:rsidRPr="003F5D90" w:rsidTr="00E44C34">
        <w:trPr>
          <w:cantSplit/>
          <w:trHeight w:hRule="exact" w:val="284"/>
          <w:jc w:val="center"/>
        </w:trPr>
        <w:tc>
          <w:tcPr>
            <w:tcW w:w="936" w:type="dxa"/>
            <w:tcBorders>
              <w:top w:val="single" w:sz="4" w:space="0" w:color="auto"/>
              <w:left w:val="single" w:sz="18" w:space="0" w:color="000000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11614" w:rsidRPr="00B0432A" w:rsidRDefault="00011614" w:rsidP="00CC7313">
            <w:pPr>
              <w:widowControl w:val="0"/>
              <w:tabs>
                <w:tab w:val="left" w:pos="1080"/>
                <w:tab w:val="left" w:pos="1430"/>
              </w:tabs>
              <w:spacing w:before="40"/>
              <w:ind w:left="-57" w:right="-57"/>
              <w:rPr>
                <w:rFonts w:cstheme="majorBidi"/>
                <w:b/>
                <w:bCs/>
                <w:sz w:val="18"/>
                <w:szCs w:val="18"/>
              </w:rPr>
            </w:pPr>
            <w:r w:rsidRPr="00B0432A">
              <w:rPr>
                <w:rFonts w:cstheme="majorBidi"/>
                <w:b/>
                <w:bCs/>
                <w:sz w:val="18"/>
                <w:szCs w:val="18"/>
              </w:rPr>
              <w:t>Newcomers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614" w:rsidRPr="003F5D90" w:rsidRDefault="00011614" w:rsidP="00CC7313">
            <w:pPr>
              <w:tabs>
                <w:tab w:val="left" w:pos="1430"/>
              </w:tabs>
              <w:spacing w:before="0"/>
              <w:ind w:left="-57"/>
              <w:jc w:val="center"/>
              <w:rPr>
                <w:rFonts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614" w:rsidRPr="003F5D90" w:rsidRDefault="00011614" w:rsidP="00CC7313">
            <w:pPr>
              <w:spacing w:before="0"/>
              <w:ind w:left="-57"/>
              <w:jc w:val="center"/>
              <w:rPr>
                <w:rFonts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1614" w:rsidRPr="003F5D90" w:rsidRDefault="00011614" w:rsidP="00CC7313">
            <w:pPr>
              <w:tabs>
                <w:tab w:val="left" w:pos="1430"/>
              </w:tabs>
              <w:spacing w:before="0"/>
              <w:ind w:left="-57"/>
              <w:jc w:val="center"/>
              <w:rPr>
                <w:rFonts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011614" w:rsidRPr="003F5D90" w:rsidRDefault="00011614" w:rsidP="00CC7313">
            <w:pPr>
              <w:spacing w:before="0"/>
              <w:ind w:left="-57"/>
              <w:jc w:val="center"/>
              <w:rPr>
                <w:rFonts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18" w:space="0" w:color="000000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1614" w:rsidRPr="003F5D90" w:rsidRDefault="00011614" w:rsidP="00CC7313">
            <w:pPr>
              <w:spacing w:before="0"/>
              <w:ind w:left="-57"/>
              <w:jc w:val="center"/>
              <w:rPr>
                <w:rFonts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1614" w:rsidRPr="003F5D90" w:rsidRDefault="00011614" w:rsidP="00CC7313">
            <w:pPr>
              <w:spacing w:before="0"/>
              <w:ind w:left="-57"/>
              <w:jc w:val="center"/>
              <w:rPr>
                <w:rFonts w:cstheme="majorBidi"/>
                <w:b/>
                <w:bCs/>
                <w:sz w:val="16"/>
                <w:szCs w:val="16"/>
              </w:rPr>
            </w:pPr>
            <w:r w:rsidRPr="003F5D90">
              <w:rPr>
                <w:rFonts w:cstheme="majorBidi"/>
                <w:b/>
                <w:bCs/>
                <w:sz w:val="16"/>
                <w:szCs w:val="16"/>
              </w:rPr>
              <w:t>1</w:t>
            </w:r>
            <w:r w:rsidRPr="003F5D90">
              <w:rPr>
                <w:rFonts w:cstheme="majorBidi"/>
                <w:b/>
                <w:bCs/>
                <w:color w:val="FF0000"/>
                <w:sz w:val="16"/>
                <w:szCs w:val="16"/>
              </w:rPr>
              <w:sym w:font="Wingdings" w:char="F0E0"/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1614" w:rsidRPr="003F5D90" w:rsidRDefault="00011614" w:rsidP="00CC7313">
            <w:pPr>
              <w:spacing w:before="0"/>
              <w:ind w:left="-57"/>
              <w:jc w:val="center"/>
              <w:rPr>
                <w:rFonts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11614" w:rsidRPr="003F5D90" w:rsidRDefault="00011614" w:rsidP="00CC7313">
            <w:pPr>
              <w:spacing w:before="0"/>
              <w:ind w:left="-57"/>
              <w:jc w:val="center"/>
              <w:rPr>
                <w:rFonts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011614" w:rsidRPr="003F5D90" w:rsidRDefault="00011614" w:rsidP="00CC7313">
            <w:pPr>
              <w:tabs>
                <w:tab w:val="left" w:pos="1430"/>
              </w:tabs>
              <w:spacing w:before="0"/>
              <w:ind w:left="-57"/>
              <w:jc w:val="center"/>
              <w:rPr>
                <w:ins w:id="27" w:author="TSB" w:date="2018-01-21T15:12:00Z"/>
                <w:rFonts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1614" w:rsidRPr="003F5D90" w:rsidRDefault="00011614" w:rsidP="00CC7313">
            <w:pPr>
              <w:tabs>
                <w:tab w:val="left" w:pos="1430"/>
              </w:tabs>
              <w:spacing w:before="0"/>
              <w:ind w:left="-57"/>
              <w:jc w:val="center"/>
              <w:rPr>
                <w:rFonts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1614" w:rsidRPr="003F5D90" w:rsidRDefault="00011614" w:rsidP="00CC7313">
            <w:pPr>
              <w:tabs>
                <w:tab w:val="left" w:pos="720"/>
              </w:tabs>
              <w:spacing w:before="0"/>
              <w:ind w:left="-57"/>
              <w:jc w:val="center"/>
              <w:rPr>
                <w:rFonts w:cstheme="majorBidi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1614" w:rsidRPr="003F5D90" w:rsidRDefault="00011614" w:rsidP="00CC7313">
            <w:pPr>
              <w:spacing w:before="0"/>
              <w:ind w:left="-57"/>
              <w:jc w:val="center"/>
              <w:rPr>
                <w:rFonts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dashed" w:sz="4" w:space="0" w:color="auto"/>
            </w:tcBorders>
            <w:shd w:val="clear" w:color="auto" w:fill="FFFFFF" w:themeFill="background1"/>
            <w:vAlign w:val="center"/>
          </w:tcPr>
          <w:p w:rsidR="00011614" w:rsidRPr="003F5D90" w:rsidRDefault="00011614" w:rsidP="00CC7313">
            <w:pPr>
              <w:spacing w:before="0"/>
              <w:ind w:left="-57"/>
              <w:jc w:val="center"/>
              <w:rPr>
                <w:rFonts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dashed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11614" w:rsidRPr="003F5D90" w:rsidRDefault="00011614" w:rsidP="00CC7313">
            <w:pPr>
              <w:tabs>
                <w:tab w:val="left" w:pos="1430"/>
              </w:tabs>
              <w:spacing w:before="0"/>
              <w:ind w:left="-57"/>
              <w:jc w:val="center"/>
              <w:rPr>
                <w:rFonts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11614" w:rsidRPr="003F5D90" w:rsidRDefault="00011614" w:rsidP="00CC7313">
            <w:pPr>
              <w:tabs>
                <w:tab w:val="left" w:pos="1430"/>
              </w:tabs>
              <w:spacing w:before="0"/>
              <w:ind w:left="-57"/>
              <w:jc w:val="center"/>
              <w:rPr>
                <w:rFonts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000000" w:themeColor="text1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1614" w:rsidRPr="003F5D90" w:rsidRDefault="00011614" w:rsidP="00CC7313">
            <w:pPr>
              <w:tabs>
                <w:tab w:val="left" w:pos="1430"/>
              </w:tabs>
              <w:spacing w:before="0"/>
              <w:ind w:left="-57"/>
              <w:jc w:val="center"/>
              <w:rPr>
                <w:rFonts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11614" w:rsidRPr="003F5D90" w:rsidRDefault="00011614" w:rsidP="00CC7313">
            <w:pPr>
              <w:tabs>
                <w:tab w:val="left" w:pos="1430"/>
              </w:tabs>
              <w:spacing w:before="0"/>
              <w:ind w:left="-57"/>
              <w:jc w:val="center"/>
              <w:rPr>
                <w:rFonts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11614" w:rsidRPr="003F5D90" w:rsidRDefault="00011614" w:rsidP="00CC7313">
            <w:pPr>
              <w:tabs>
                <w:tab w:val="left" w:pos="1430"/>
              </w:tabs>
              <w:spacing w:before="0"/>
              <w:ind w:left="-57"/>
              <w:jc w:val="center"/>
              <w:rPr>
                <w:rFonts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1614" w:rsidRPr="003F5D90" w:rsidRDefault="00011614" w:rsidP="00CC7313">
            <w:pPr>
              <w:spacing w:before="0"/>
              <w:ind w:left="-57"/>
              <w:jc w:val="center"/>
              <w:rPr>
                <w:rFonts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1614" w:rsidRPr="003F5D90" w:rsidRDefault="00011614" w:rsidP="00CC7313">
            <w:pPr>
              <w:spacing w:before="0"/>
              <w:ind w:left="-57"/>
              <w:jc w:val="center"/>
              <w:rPr>
                <w:rFonts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1614" w:rsidRPr="003F5D90" w:rsidRDefault="00011614" w:rsidP="00CC7313">
            <w:pPr>
              <w:spacing w:before="0"/>
              <w:ind w:left="-57"/>
              <w:jc w:val="center"/>
              <w:rPr>
                <w:rFonts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11614" w:rsidRPr="003F5D90" w:rsidRDefault="00011614" w:rsidP="00CC7313">
            <w:pPr>
              <w:spacing w:before="0"/>
              <w:ind w:left="-57"/>
              <w:jc w:val="center"/>
              <w:rPr>
                <w:rFonts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11614" w:rsidRPr="003F5D90" w:rsidRDefault="00011614" w:rsidP="00CC7313">
            <w:pPr>
              <w:spacing w:before="0"/>
              <w:ind w:left="-57"/>
              <w:jc w:val="center"/>
              <w:rPr>
                <w:rFonts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11614" w:rsidRPr="003F5D90" w:rsidRDefault="00011614" w:rsidP="00CC7313">
            <w:pPr>
              <w:spacing w:before="0"/>
              <w:ind w:left="-57"/>
              <w:jc w:val="center"/>
              <w:rPr>
                <w:rFonts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1614" w:rsidRPr="003F5D90" w:rsidRDefault="00011614" w:rsidP="00CC7313">
            <w:pPr>
              <w:spacing w:before="0"/>
              <w:ind w:left="-57"/>
              <w:jc w:val="center"/>
              <w:rPr>
                <w:rFonts w:cstheme="majorBidi"/>
                <w:b/>
                <w:bCs/>
                <w:sz w:val="16"/>
                <w:szCs w:val="16"/>
              </w:rPr>
            </w:pPr>
            <w:ins w:id="28" w:author="TSB" w:date="2018-01-19T13:11:00Z">
              <w:r>
                <w:rPr>
                  <w:rFonts w:cstheme="majorBidi"/>
                  <w:b/>
                  <w:bCs/>
                  <w:sz w:val="16"/>
                  <w:szCs w:val="16"/>
                </w:rPr>
                <w:t>7</w:t>
              </w:r>
            </w:ins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1614" w:rsidRPr="003F5D90" w:rsidRDefault="00011614" w:rsidP="00CC7313">
            <w:pPr>
              <w:spacing w:before="0"/>
              <w:ind w:left="-57"/>
              <w:jc w:val="center"/>
              <w:rPr>
                <w:rFonts w:cstheme="majorBidi"/>
                <w:b/>
                <w:bCs/>
                <w:sz w:val="16"/>
                <w:szCs w:val="16"/>
              </w:rPr>
            </w:pPr>
            <w:ins w:id="29" w:author="TSB" w:date="2018-01-19T13:11:00Z">
              <w:r>
                <w:rPr>
                  <w:rFonts w:cstheme="majorBidi"/>
                  <w:b/>
                  <w:bCs/>
                  <w:sz w:val="16"/>
                  <w:szCs w:val="16"/>
                </w:rPr>
                <w:t>7</w:t>
              </w:r>
            </w:ins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614" w:rsidRPr="003F5D90" w:rsidRDefault="00011614" w:rsidP="00CC7313">
            <w:pPr>
              <w:spacing w:before="0"/>
              <w:ind w:left="-57"/>
              <w:jc w:val="center"/>
              <w:rPr>
                <w:rFonts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11614" w:rsidRPr="003F5D90" w:rsidRDefault="00011614" w:rsidP="00CC7313">
            <w:pPr>
              <w:spacing w:before="0"/>
              <w:ind w:left="-57"/>
              <w:jc w:val="center"/>
              <w:rPr>
                <w:rFonts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614" w:rsidRPr="003F5D90" w:rsidRDefault="00011614" w:rsidP="00CC7313">
            <w:pPr>
              <w:spacing w:before="0"/>
              <w:ind w:left="-57"/>
              <w:jc w:val="center"/>
              <w:rPr>
                <w:rFonts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614" w:rsidRPr="003F5D90" w:rsidRDefault="00011614" w:rsidP="00CC7313">
            <w:pPr>
              <w:spacing w:before="0"/>
              <w:ind w:left="-57"/>
              <w:jc w:val="center"/>
              <w:rPr>
                <w:rFonts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614" w:rsidRPr="003F5D90" w:rsidRDefault="00011614" w:rsidP="00CC7313">
            <w:pPr>
              <w:tabs>
                <w:tab w:val="left" w:pos="720"/>
              </w:tabs>
              <w:spacing w:before="0"/>
              <w:ind w:left="-57"/>
              <w:jc w:val="center"/>
              <w:rPr>
                <w:rFonts w:cstheme="majorBidi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11614" w:rsidRPr="003F5D90" w:rsidRDefault="00011614" w:rsidP="00CC7313">
            <w:pPr>
              <w:spacing w:before="0"/>
              <w:ind w:left="-57"/>
              <w:jc w:val="center"/>
              <w:rPr>
                <w:rFonts w:cstheme="majorBidi"/>
                <w:b/>
                <w:bCs/>
                <w:sz w:val="16"/>
                <w:szCs w:val="16"/>
              </w:rPr>
            </w:pPr>
          </w:p>
        </w:tc>
      </w:tr>
    </w:tbl>
    <w:p w:rsidR="00BC486D" w:rsidRPr="00573684" w:rsidRDefault="00BC486D" w:rsidP="00BC486D">
      <w:pPr>
        <w:tabs>
          <w:tab w:val="left" w:pos="3544"/>
          <w:tab w:val="left" w:pos="5954"/>
          <w:tab w:val="left" w:pos="8364"/>
          <w:tab w:val="left" w:pos="10632"/>
        </w:tabs>
        <w:spacing w:after="120"/>
        <w:ind w:firstLine="993"/>
        <w:rPr>
          <w:b/>
          <w:bCs/>
          <w:sz w:val="18"/>
          <w:szCs w:val="18"/>
          <w:lang w:val="fr-CH"/>
        </w:rPr>
      </w:pPr>
      <w:r w:rsidRPr="00573684">
        <w:rPr>
          <w:b/>
          <w:bCs/>
          <w:sz w:val="18"/>
          <w:szCs w:val="18"/>
          <w:lang w:val="fr-CH"/>
        </w:rPr>
        <w:t>Session 1: 0930</w:t>
      </w:r>
      <w:r>
        <w:rPr>
          <w:b/>
          <w:bCs/>
          <w:sz w:val="18"/>
          <w:szCs w:val="18"/>
          <w:lang w:val="fr-CH"/>
        </w:rPr>
        <w:t>-</w:t>
      </w:r>
      <w:r w:rsidRPr="00573684">
        <w:rPr>
          <w:b/>
          <w:bCs/>
          <w:sz w:val="18"/>
          <w:szCs w:val="18"/>
          <w:lang w:val="fr-CH"/>
        </w:rPr>
        <w:t>1045;</w:t>
      </w:r>
      <w:r w:rsidRPr="00573684">
        <w:rPr>
          <w:b/>
          <w:bCs/>
          <w:sz w:val="18"/>
          <w:szCs w:val="18"/>
          <w:lang w:val="fr-CH"/>
        </w:rPr>
        <w:tab/>
        <w:t>Session 2: 1115-1230;</w:t>
      </w:r>
      <w:r w:rsidRPr="00573684">
        <w:rPr>
          <w:b/>
          <w:bCs/>
          <w:sz w:val="18"/>
          <w:szCs w:val="18"/>
          <w:lang w:val="fr-CH"/>
        </w:rPr>
        <w:tab/>
        <w:t>Session 3: 1430-1545;</w:t>
      </w:r>
      <w:r w:rsidRPr="00573684">
        <w:rPr>
          <w:b/>
          <w:bCs/>
          <w:sz w:val="18"/>
          <w:szCs w:val="18"/>
          <w:lang w:val="fr-CH"/>
        </w:rPr>
        <w:tab/>
        <w:t xml:space="preserve">Session 4: </w:t>
      </w:r>
      <w:r>
        <w:rPr>
          <w:b/>
          <w:bCs/>
          <w:sz w:val="18"/>
          <w:szCs w:val="18"/>
          <w:lang w:val="fr-CH"/>
        </w:rPr>
        <w:t>1615-1730;</w:t>
      </w:r>
      <w:r>
        <w:rPr>
          <w:b/>
          <w:bCs/>
          <w:sz w:val="18"/>
          <w:szCs w:val="18"/>
          <w:lang w:val="fr-CH"/>
        </w:rPr>
        <w:tab/>
        <w:t>Session 5: 1800-1915</w:t>
      </w:r>
    </w:p>
    <w:tbl>
      <w:tblPr>
        <w:tblW w:w="4471" w:type="pct"/>
        <w:tblInd w:w="84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378"/>
        <w:gridCol w:w="576"/>
        <w:gridCol w:w="1828"/>
        <w:gridCol w:w="381"/>
        <w:gridCol w:w="1845"/>
        <w:gridCol w:w="426"/>
        <w:gridCol w:w="2078"/>
        <w:gridCol w:w="325"/>
        <w:gridCol w:w="2178"/>
        <w:gridCol w:w="351"/>
        <w:gridCol w:w="2153"/>
      </w:tblGrid>
      <w:tr w:rsidR="00BC486D" w:rsidRPr="00573684" w:rsidTr="00EF02FD">
        <w:trPr>
          <w:cantSplit/>
          <w:trHeight w:hRule="exact" w:val="227"/>
        </w:trPr>
        <w:tc>
          <w:tcPr>
            <w:tcW w:w="38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C486D" w:rsidRPr="00573684" w:rsidRDefault="00BC486D" w:rsidP="00EF02FD">
            <w:pPr>
              <w:widowControl w:val="0"/>
              <w:tabs>
                <w:tab w:val="left" w:pos="1080"/>
                <w:tab w:val="left" w:pos="1430"/>
              </w:tabs>
              <w:spacing w:before="0"/>
              <w:rPr>
                <w:rFonts w:cstheme="majorBidi"/>
                <w:b/>
                <w:bCs/>
                <w:sz w:val="18"/>
                <w:szCs w:val="18"/>
                <w:lang w:val="fr-FR"/>
              </w:rPr>
            </w:pPr>
            <w:r w:rsidRPr="00573684">
              <w:rPr>
                <w:rFonts w:cstheme="majorBidi"/>
                <w:b/>
                <w:bCs/>
                <w:sz w:val="18"/>
                <w:szCs w:val="18"/>
                <w:lang w:val="fr-FR"/>
              </w:rPr>
              <w:t>PLEN</w:t>
            </w:r>
          </w:p>
        </w:tc>
        <w:tc>
          <w:tcPr>
            <w:tcW w:w="4619" w:type="pct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C486D" w:rsidRPr="00573684" w:rsidRDefault="00BC486D" w:rsidP="00EF02FD">
            <w:pPr>
              <w:widowControl w:val="0"/>
              <w:tabs>
                <w:tab w:val="left" w:pos="1080"/>
                <w:tab w:val="left" w:pos="1430"/>
              </w:tabs>
              <w:spacing w:before="0"/>
              <w:rPr>
                <w:rFonts w:cstheme="majorBidi"/>
                <w:sz w:val="18"/>
                <w:szCs w:val="18"/>
                <w:lang w:val="fr-FR"/>
              </w:rPr>
            </w:pPr>
            <w:r w:rsidRPr="00573684">
              <w:rPr>
                <w:rFonts w:cstheme="majorBidi"/>
                <w:sz w:val="18"/>
                <w:szCs w:val="18"/>
                <w:lang w:val="fr-FR"/>
              </w:rPr>
              <w:t xml:space="preserve">SG9 </w:t>
            </w:r>
            <w:proofErr w:type="spellStart"/>
            <w:r w:rsidRPr="00573684">
              <w:rPr>
                <w:rFonts w:cstheme="majorBidi"/>
                <w:sz w:val="18"/>
                <w:szCs w:val="18"/>
                <w:lang w:val="fr-FR"/>
              </w:rPr>
              <w:t>Plenary</w:t>
            </w:r>
            <w:proofErr w:type="spellEnd"/>
            <w:r w:rsidRPr="00573684">
              <w:rPr>
                <w:rFonts w:cstheme="majorBidi"/>
                <w:sz w:val="18"/>
                <w:szCs w:val="18"/>
                <w:lang w:val="fr-FR"/>
              </w:rPr>
              <w:t xml:space="preserve"> sessions</w:t>
            </w:r>
          </w:p>
        </w:tc>
      </w:tr>
      <w:tr w:rsidR="00BC486D" w:rsidRPr="00573684" w:rsidTr="00EF02FD">
        <w:trPr>
          <w:cantSplit/>
          <w:trHeight w:hRule="exact" w:val="227"/>
        </w:trPr>
        <w:tc>
          <w:tcPr>
            <w:tcW w:w="38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C486D" w:rsidRPr="00573684" w:rsidRDefault="00BC486D" w:rsidP="00EF02FD">
            <w:pPr>
              <w:widowControl w:val="0"/>
              <w:tabs>
                <w:tab w:val="left" w:pos="1080"/>
                <w:tab w:val="left" w:pos="1430"/>
              </w:tabs>
              <w:spacing w:before="0"/>
              <w:rPr>
                <w:rFonts w:cstheme="majorBidi"/>
                <w:b/>
                <w:bCs/>
                <w:sz w:val="18"/>
                <w:szCs w:val="18"/>
                <w:lang w:val="fr-FR"/>
              </w:rPr>
            </w:pPr>
            <w:proofErr w:type="spellStart"/>
            <w:r w:rsidRPr="00573684">
              <w:rPr>
                <w:rFonts w:cstheme="majorBidi"/>
                <w:b/>
                <w:bCs/>
                <w:sz w:val="18"/>
                <w:szCs w:val="18"/>
                <w:lang w:val="fr-FR"/>
              </w:rPr>
              <w:t>WPs</w:t>
            </w:r>
            <w:proofErr w:type="spellEnd"/>
          </w:p>
        </w:tc>
        <w:tc>
          <w:tcPr>
            <w:tcW w:w="4619" w:type="pct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C486D" w:rsidRPr="00573684" w:rsidRDefault="00BC486D" w:rsidP="00EF02FD">
            <w:pPr>
              <w:widowControl w:val="0"/>
              <w:tabs>
                <w:tab w:val="left" w:pos="1080"/>
                <w:tab w:val="left" w:pos="1430"/>
              </w:tabs>
              <w:spacing w:before="0"/>
              <w:rPr>
                <w:rFonts w:cstheme="majorBidi"/>
                <w:sz w:val="18"/>
                <w:szCs w:val="18"/>
              </w:rPr>
            </w:pPr>
            <w:r w:rsidRPr="00573684">
              <w:rPr>
                <w:rFonts w:cstheme="majorBidi"/>
                <w:sz w:val="18"/>
                <w:szCs w:val="18"/>
              </w:rPr>
              <w:t>Working Parties 1/9 and 2/9 Plenary sessions</w:t>
            </w:r>
          </w:p>
        </w:tc>
      </w:tr>
      <w:tr w:rsidR="00BC486D" w:rsidRPr="00573684" w:rsidTr="00EF02FD">
        <w:trPr>
          <w:cantSplit/>
          <w:trHeight w:hRule="exact" w:val="227"/>
        </w:trPr>
        <w:tc>
          <w:tcPr>
            <w:tcW w:w="38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C486D" w:rsidRPr="00573684" w:rsidRDefault="00BC486D" w:rsidP="00EF02FD">
            <w:pPr>
              <w:widowControl w:val="0"/>
              <w:tabs>
                <w:tab w:val="left" w:pos="1080"/>
                <w:tab w:val="left" w:pos="1430"/>
              </w:tabs>
              <w:spacing w:before="0"/>
              <w:rPr>
                <w:rFonts w:cstheme="majorBidi"/>
                <w:b/>
                <w:bCs/>
                <w:sz w:val="18"/>
                <w:szCs w:val="18"/>
                <w:lang w:val="fr-FR"/>
              </w:rPr>
            </w:pPr>
            <w:r w:rsidRPr="00573684">
              <w:rPr>
                <w:rFonts w:cstheme="majorBidi"/>
                <w:b/>
                <w:bCs/>
                <w:sz w:val="18"/>
                <w:szCs w:val="18"/>
                <w:lang w:val="fr-FR"/>
              </w:rPr>
              <w:t>X</w:t>
            </w:r>
          </w:p>
        </w:tc>
        <w:tc>
          <w:tcPr>
            <w:tcW w:w="4619" w:type="pct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C486D" w:rsidRPr="00573684" w:rsidRDefault="00BC486D" w:rsidP="00EF02FD">
            <w:pPr>
              <w:widowControl w:val="0"/>
              <w:tabs>
                <w:tab w:val="left" w:pos="1080"/>
                <w:tab w:val="left" w:pos="1430"/>
              </w:tabs>
              <w:spacing w:before="0"/>
              <w:rPr>
                <w:rFonts w:cstheme="majorBidi"/>
                <w:sz w:val="18"/>
                <w:szCs w:val="18"/>
                <w:lang w:val="fr-FR"/>
              </w:rPr>
            </w:pPr>
            <w:proofErr w:type="spellStart"/>
            <w:r w:rsidRPr="00573684">
              <w:rPr>
                <w:rFonts w:cstheme="majorBidi"/>
                <w:sz w:val="18"/>
                <w:szCs w:val="18"/>
                <w:lang w:val="fr-FR"/>
              </w:rPr>
              <w:t>Represents</w:t>
            </w:r>
            <w:proofErr w:type="spellEnd"/>
            <w:r w:rsidRPr="00573684">
              <w:rPr>
                <w:rFonts w:cstheme="majorBidi"/>
                <w:sz w:val="18"/>
                <w:szCs w:val="18"/>
                <w:lang w:val="fr-FR"/>
              </w:rPr>
              <w:t xml:space="preserve"> a meeting session</w:t>
            </w:r>
          </w:p>
        </w:tc>
      </w:tr>
      <w:tr w:rsidR="00BC486D" w:rsidRPr="00573684" w:rsidTr="00EF02FD">
        <w:trPr>
          <w:cantSplit/>
          <w:trHeight w:hRule="exact" w:val="227"/>
        </w:trPr>
        <w:tc>
          <w:tcPr>
            <w:tcW w:w="38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C486D" w:rsidRPr="00573684" w:rsidRDefault="00BC486D" w:rsidP="00EF02FD">
            <w:pPr>
              <w:widowControl w:val="0"/>
              <w:tabs>
                <w:tab w:val="left" w:pos="1080"/>
                <w:tab w:val="left" w:pos="1430"/>
              </w:tabs>
              <w:spacing w:before="0"/>
              <w:rPr>
                <w:rFonts w:cstheme="majorBidi"/>
                <w:b/>
                <w:bCs/>
                <w:color w:val="FF0000"/>
                <w:sz w:val="18"/>
                <w:szCs w:val="18"/>
                <w:lang w:val="fr-FR"/>
              </w:rPr>
            </w:pPr>
            <w:r w:rsidRPr="00573684">
              <w:rPr>
                <w:rFonts w:cstheme="majorBidi"/>
                <w:b/>
                <w:bCs/>
                <w:color w:val="FF0000"/>
                <w:sz w:val="18"/>
                <w:szCs w:val="18"/>
              </w:rPr>
              <w:sym w:font="Wingdings" w:char="F0E0"/>
            </w:r>
          </w:p>
        </w:tc>
        <w:tc>
          <w:tcPr>
            <w:tcW w:w="4619" w:type="pct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C486D" w:rsidRPr="00573684" w:rsidRDefault="00BC486D" w:rsidP="00EF02FD">
            <w:pPr>
              <w:widowControl w:val="0"/>
              <w:spacing w:before="0"/>
              <w:rPr>
                <w:rFonts w:cstheme="majorBidi"/>
                <w:sz w:val="18"/>
                <w:szCs w:val="18"/>
              </w:rPr>
            </w:pPr>
            <w:r w:rsidRPr="00573684">
              <w:rPr>
                <w:rFonts w:cstheme="majorBidi"/>
                <w:sz w:val="18"/>
                <w:szCs w:val="18"/>
              </w:rPr>
              <w:t>Indicates a lunch/evening session</w:t>
            </w:r>
          </w:p>
        </w:tc>
      </w:tr>
      <w:tr w:rsidR="0001628D" w:rsidRPr="00573684" w:rsidTr="00EF02FD">
        <w:trPr>
          <w:cantSplit/>
          <w:trHeight w:hRule="exact" w:val="227"/>
        </w:trPr>
        <w:tc>
          <w:tcPr>
            <w:tcW w:w="38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628D" w:rsidRDefault="0001628D" w:rsidP="00EF02FD">
            <w:pPr>
              <w:widowControl w:val="0"/>
              <w:tabs>
                <w:tab w:val="left" w:pos="1080"/>
                <w:tab w:val="left" w:pos="1430"/>
              </w:tabs>
              <w:spacing w:before="0"/>
              <w:rPr>
                <w:rFonts w:cstheme="majorBidi"/>
                <w:b/>
                <w:bCs/>
                <w:sz w:val="18"/>
                <w:szCs w:val="18"/>
                <w:lang w:val="en-US"/>
              </w:rPr>
            </w:pPr>
            <w:r w:rsidRPr="0001628D">
              <w:rPr>
                <w:rFonts w:cstheme="majorBidi"/>
                <w:b/>
                <w:bCs/>
                <w:color w:val="FF0000"/>
                <w:sz w:val="18"/>
                <w:szCs w:val="18"/>
                <w:lang w:val="en-US"/>
              </w:rPr>
              <w:t>*</w:t>
            </w:r>
          </w:p>
        </w:tc>
        <w:tc>
          <w:tcPr>
            <w:tcW w:w="4619" w:type="pct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628D" w:rsidRDefault="0001628D" w:rsidP="00A74BD4">
            <w:pPr>
              <w:widowControl w:val="0"/>
              <w:spacing w:before="0"/>
              <w:rPr>
                <w:rFonts w:cstheme="majorBidi"/>
                <w:sz w:val="18"/>
                <w:szCs w:val="18"/>
              </w:rPr>
            </w:pPr>
            <w:r>
              <w:rPr>
                <w:rFonts w:cstheme="majorBidi"/>
                <w:sz w:val="18"/>
                <w:szCs w:val="18"/>
              </w:rPr>
              <w:t xml:space="preserve">Remote participation available, to join check at: </w:t>
            </w:r>
            <w:hyperlink r:id="rId11" w:history="1">
              <w:r w:rsidRPr="0051306E">
                <w:rPr>
                  <w:rStyle w:val="Hyperlink"/>
                  <w:rFonts w:cstheme="majorBidi"/>
                  <w:sz w:val="18"/>
                  <w:szCs w:val="18"/>
                </w:rPr>
                <w:t>https://www.itu.int/en/ITU-T/events/Pages/emeetings.aspx</w:t>
              </w:r>
            </w:hyperlink>
            <w:r>
              <w:rPr>
                <w:rFonts w:cstheme="majorBidi"/>
                <w:sz w:val="18"/>
                <w:szCs w:val="18"/>
              </w:rPr>
              <w:t xml:space="preserve"> </w:t>
            </w:r>
          </w:p>
        </w:tc>
      </w:tr>
      <w:tr w:rsidR="00BC486D" w:rsidRPr="00573684" w:rsidTr="00EF02FD">
        <w:trPr>
          <w:cantSplit/>
          <w:trHeight w:hRule="exact" w:val="227"/>
        </w:trPr>
        <w:tc>
          <w:tcPr>
            <w:tcW w:w="38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C486D" w:rsidRPr="00573684" w:rsidRDefault="00BC486D" w:rsidP="00EF02FD">
            <w:pPr>
              <w:widowControl w:val="0"/>
              <w:tabs>
                <w:tab w:val="left" w:pos="1080"/>
                <w:tab w:val="left" w:pos="1430"/>
              </w:tabs>
              <w:spacing w:before="0"/>
              <w:rPr>
                <w:rFonts w:cstheme="majorBidi"/>
                <w:b/>
                <w:bCs/>
                <w:sz w:val="18"/>
                <w:szCs w:val="18"/>
                <w:lang w:val="fr-FR"/>
              </w:rPr>
            </w:pPr>
            <w:r w:rsidRPr="00573684">
              <w:rPr>
                <w:rFonts w:cstheme="majorBidi"/>
                <w:b/>
                <w:bCs/>
                <w:sz w:val="18"/>
                <w:szCs w:val="18"/>
                <w:lang w:val="fr-FR"/>
              </w:rPr>
              <w:t>1</w:t>
            </w:r>
          </w:p>
        </w:tc>
        <w:tc>
          <w:tcPr>
            <w:tcW w:w="4619" w:type="pct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C486D" w:rsidRPr="00573684" w:rsidRDefault="00BC486D" w:rsidP="00EF02FD">
            <w:pPr>
              <w:widowControl w:val="0"/>
              <w:tabs>
                <w:tab w:val="left" w:pos="1080"/>
                <w:tab w:val="left" w:pos="1430"/>
              </w:tabs>
              <w:spacing w:before="0"/>
              <w:rPr>
                <w:rFonts w:cstheme="majorBidi"/>
                <w:sz w:val="18"/>
                <w:szCs w:val="18"/>
                <w:lang w:val="en-US"/>
              </w:rPr>
            </w:pPr>
            <w:r w:rsidRPr="00573684">
              <w:rPr>
                <w:rFonts w:cstheme="majorBidi"/>
                <w:sz w:val="18"/>
                <w:szCs w:val="18"/>
              </w:rPr>
              <w:t>A newcomers orientation session will take place (1230-1330)</w:t>
            </w:r>
            <w:r>
              <w:t xml:space="preserve"> </w:t>
            </w:r>
          </w:p>
        </w:tc>
      </w:tr>
      <w:tr w:rsidR="00BC486D" w:rsidRPr="00573684" w:rsidTr="00EF02FD">
        <w:trPr>
          <w:cantSplit/>
          <w:trHeight w:hRule="exact" w:val="227"/>
        </w:trPr>
        <w:tc>
          <w:tcPr>
            <w:tcW w:w="38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C486D" w:rsidRPr="00573684" w:rsidRDefault="00BC486D" w:rsidP="00EF02FD">
            <w:pPr>
              <w:widowControl w:val="0"/>
              <w:tabs>
                <w:tab w:val="left" w:pos="1080"/>
                <w:tab w:val="left" w:pos="1430"/>
              </w:tabs>
              <w:spacing w:before="0"/>
              <w:rPr>
                <w:rFonts w:cstheme="majorBidi"/>
                <w:b/>
                <w:bCs/>
                <w:sz w:val="18"/>
                <w:szCs w:val="18"/>
                <w:lang w:val="fr-FR"/>
              </w:rPr>
            </w:pPr>
            <w:r w:rsidRPr="00573684">
              <w:rPr>
                <w:rFonts w:cstheme="majorBidi"/>
                <w:b/>
                <w:bCs/>
                <w:sz w:val="18"/>
                <w:szCs w:val="18"/>
                <w:lang w:val="fr-FR"/>
              </w:rPr>
              <w:t>2</w:t>
            </w:r>
          </w:p>
        </w:tc>
        <w:tc>
          <w:tcPr>
            <w:tcW w:w="4619" w:type="pct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C486D" w:rsidRPr="00573684" w:rsidRDefault="00BC486D" w:rsidP="00EF02FD">
            <w:pPr>
              <w:widowControl w:val="0"/>
              <w:tabs>
                <w:tab w:val="left" w:pos="1080"/>
                <w:tab w:val="left" w:pos="1430"/>
              </w:tabs>
              <w:spacing w:before="0"/>
              <w:rPr>
                <w:rFonts w:cstheme="majorBidi"/>
                <w:sz w:val="18"/>
                <w:szCs w:val="18"/>
              </w:rPr>
            </w:pPr>
            <w:r>
              <w:rPr>
                <w:rFonts w:cstheme="majorBidi"/>
                <w:sz w:val="18"/>
                <w:szCs w:val="18"/>
              </w:rPr>
              <w:t>SG9 closing Plenary plans to meet only on 30 January morning. However, the afternoon sessions will be held if there are pending agenda items.</w:t>
            </w:r>
          </w:p>
        </w:tc>
      </w:tr>
      <w:tr w:rsidR="00BC486D" w:rsidRPr="00573684" w:rsidTr="002B0FB5">
        <w:trPr>
          <w:cantSplit/>
          <w:trHeight w:hRule="exact" w:val="227"/>
        </w:trPr>
        <w:tc>
          <w:tcPr>
            <w:tcW w:w="381" w:type="pct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BC486D" w:rsidRPr="00CD7E3E" w:rsidRDefault="00BC486D" w:rsidP="00EF02FD">
            <w:pPr>
              <w:widowControl w:val="0"/>
              <w:tabs>
                <w:tab w:val="left" w:pos="1080"/>
                <w:tab w:val="left" w:pos="1430"/>
              </w:tabs>
              <w:spacing w:before="0"/>
              <w:rPr>
                <w:rFonts w:cstheme="majorBidi"/>
                <w:b/>
                <w:bCs/>
                <w:sz w:val="18"/>
                <w:szCs w:val="18"/>
                <w:lang w:val="en-US"/>
              </w:rPr>
            </w:pPr>
            <w:r w:rsidRPr="00CD7E3E">
              <w:rPr>
                <w:rFonts w:cstheme="majorBidi"/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4619" w:type="pct"/>
            <w:gridSpan w:val="9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BC486D" w:rsidRPr="00573684" w:rsidRDefault="00BC486D" w:rsidP="00EF02FD">
            <w:pPr>
              <w:widowControl w:val="0"/>
              <w:spacing w:before="0"/>
              <w:rPr>
                <w:rFonts w:cstheme="majorBidi"/>
                <w:sz w:val="18"/>
                <w:szCs w:val="18"/>
              </w:rPr>
            </w:pPr>
            <w:r w:rsidRPr="00573684">
              <w:rPr>
                <w:rFonts w:cstheme="majorBidi"/>
                <w:sz w:val="18"/>
                <w:szCs w:val="18"/>
              </w:rPr>
              <w:t>Workshop on “</w:t>
            </w:r>
            <w:r w:rsidRPr="00CD7E3E">
              <w:rPr>
                <w:rFonts w:cstheme="majorBidi"/>
                <w:b/>
                <w:bCs/>
                <w:i/>
                <w:iCs/>
                <w:sz w:val="18"/>
                <w:szCs w:val="18"/>
              </w:rPr>
              <w:t>The Future of Cable TV</w:t>
            </w:r>
            <w:r w:rsidRPr="00573684">
              <w:rPr>
                <w:rFonts w:cstheme="majorBidi"/>
                <w:sz w:val="18"/>
                <w:szCs w:val="18"/>
              </w:rPr>
              <w:t>”</w:t>
            </w:r>
            <w:r>
              <w:rPr>
                <w:rFonts w:cstheme="majorBidi"/>
                <w:sz w:val="18"/>
                <w:szCs w:val="18"/>
              </w:rPr>
              <w:t xml:space="preserve"> (see </w:t>
            </w:r>
            <w:hyperlink r:id="rId12" w:history="1">
              <w:r w:rsidRPr="00FE0FB2">
                <w:rPr>
                  <w:rStyle w:val="Hyperlink"/>
                  <w:rFonts w:cstheme="majorBidi"/>
                  <w:sz w:val="18"/>
                  <w:szCs w:val="18"/>
                </w:rPr>
                <w:t>http://itu.int/go/SG9-FCTV</w:t>
              </w:r>
            </w:hyperlink>
            <w:r>
              <w:rPr>
                <w:rFonts w:cstheme="majorBidi"/>
                <w:sz w:val="18"/>
                <w:szCs w:val="18"/>
              </w:rPr>
              <w:t xml:space="preserve"> )</w:t>
            </w:r>
          </w:p>
        </w:tc>
      </w:tr>
      <w:tr w:rsidR="003F4E43" w:rsidRPr="00573684" w:rsidTr="002B0FB5">
        <w:trPr>
          <w:cantSplit/>
          <w:trHeight w:hRule="exact" w:val="227"/>
        </w:trPr>
        <w:tc>
          <w:tcPr>
            <w:tcW w:w="381" w:type="pct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F4E43" w:rsidRPr="00CD7E3E" w:rsidRDefault="003F4E43" w:rsidP="00EF02FD">
            <w:pPr>
              <w:widowControl w:val="0"/>
              <w:tabs>
                <w:tab w:val="left" w:pos="1080"/>
                <w:tab w:val="left" w:pos="1430"/>
              </w:tabs>
              <w:spacing w:before="0"/>
              <w:rPr>
                <w:rFonts w:cstheme="majorBidi"/>
                <w:b/>
                <w:bCs/>
                <w:sz w:val="18"/>
                <w:szCs w:val="18"/>
                <w:lang w:val="en-US"/>
              </w:rPr>
            </w:pPr>
            <w:r>
              <w:rPr>
                <w:rFonts w:cstheme="majorBidi"/>
                <w:b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4619" w:type="pct"/>
            <w:gridSpan w:val="9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F4E43" w:rsidRPr="00573684" w:rsidRDefault="003F4E43" w:rsidP="00EF02FD">
            <w:pPr>
              <w:widowControl w:val="0"/>
              <w:spacing w:before="0"/>
              <w:rPr>
                <w:rFonts w:cstheme="majorBidi"/>
                <w:sz w:val="18"/>
                <w:szCs w:val="18"/>
              </w:rPr>
            </w:pPr>
            <w:r>
              <w:rPr>
                <w:rFonts w:cstheme="majorBidi"/>
                <w:sz w:val="18"/>
                <w:szCs w:val="18"/>
              </w:rPr>
              <w:t>Q7/9 organizes an evening session starting at 18:00</w:t>
            </w:r>
          </w:p>
        </w:tc>
      </w:tr>
      <w:tr w:rsidR="003F4E43" w:rsidRPr="00573684" w:rsidTr="002B0FB5">
        <w:trPr>
          <w:cantSplit/>
          <w:trHeight w:hRule="exact" w:val="227"/>
        </w:trPr>
        <w:tc>
          <w:tcPr>
            <w:tcW w:w="381" w:type="pct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F4E43" w:rsidRDefault="003F4E43" w:rsidP="00EF02FD">
            <w:pPr>
              <w:widowControl w:val="0"/>
              <w:tabs>
                <w:tab w:val="left" w:pos="1080"/>
                <w:tab w:val="left" w:pos="1430"/>
              </w:tabs>
              <w:spacing w:before="0"/>
              <w:rPr>
                <w:rFonts w:cstheme="majorBidi"/>
                <w:b/>
                <w:bCs/>
                <w:sz w:val="18"/>
                <w:szCs w:val="18"/>
                <w:lang w:val="en-US"/>
              </w:rPr>
            </w:pPr>
            <w:r>
              <w:rPr>
                <w:rFonts w:cstheme="majorBidi"/>
                <w:b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4619" w:type="pct"/>
            <w:gridSpan w:val="9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F4E43" w:rsidRDefault="003F4E43" w:rsidP="00EF02FD">
            <w:pPr>
              <w:widowControl w:val="0"/>
              <w:spacing w:before="0"/>
              <w:rPr>
                <w:rFonts w:cstheme="majorBidi"/>
                <w:sz w:val="18"/>
                <w:szCs w:val="18"/>
              </w:rPr>
            </w:pPr>
            <w:r>
              <w:rPr>
                <w:rFonts w:cstheme="majorBidi"/>
                <w:sz w:val="18"/>
                <w:szCs w:val="18"/>
              </w:rPr>
              <w:t xml:space="preserve">IRG-IBB meeting is organized. For details see: </w:t>
            </w:r>
            <w:hyperlink r:id="rId13" w:history="1">
              <w:r w:rsidRPr="00D861FA">
                <w:rPr>
                  <w:rStyle w:val="Hyperlink"/>
                  <w:rFonts w:cstheme="majorBidi"/>
                  <w:sz w:val="18"/>
                  <w:szCs w:val="18"/>
                </w:rPr>
                <w:t>https://www.itu.int/en/irg/ibb</w:t>
              </w:r>
            </w:hyperlink>
            <w:r>
              <w:rPr>
                <w:rFonts w:cstheme="majorBidi"/>
                <w:sz w:val="18"/>
                <w:szCs w:val="18"/>
              </w:rPr>
              <w:t xml:space="preserve"> </w:t>
            </w:r>
          </w:p>
        </w:tc>
      </w:tr>
      <w:tr w:rsidR="0038521D" w:rsidRPr="00573684" w:rsidTr="002B0FB5">
        <w:trPr>
          <w:cantSplit/>
          <w:trHeight w:hRule="exact" w:val="227"/>
        </w:trPr>
        <w:tc>
          <w:tcPr>
            <w:tcW w:w="381" w:type="pct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8521D" w:rsidRDefault="0038521D" w:rsidP="00EF02FD">
            <w:pPr>
              <w:widowControl w:val="0"/>
              <w:tabs>
                <w:tab w:val="left" w:pos="1080"/>
                <w:tab w:val="left" w:pos="1430"/>
              </w:tabs>
              <w:spacing w:before="0"/>
              <w:rPr>
                <w:rFonts w:cstheme="majorBidi"/>
                <w:b/>
                <w:bCs/>
                <w:sz w:val="18"/>
                <w:szCs w:val="18"/>
                <w:lang w:val="en-US"/>
              </w:rPr>
            </w:pPr>
            <w:r>
              <w:rPr>
                <w:rFonts w:cstheme="majorBidi"/>
                <w:b/>
                <w:bCs/>
                <w:sz w:val="18"/>
                <w:szCs w:val="18"/>
                <w:lang w:val="en-US"/>
              </w:rPr>
              <w:t>6</w:t>
            </w:r>
          </w:p>
        </w:tc>
        <w:tc>
          <w:tcPr>
            <w:tcW w:w="4619" w:type="pct"/>
            <w:gridSpan w:val="9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8521D" w:rsidRDefault="0038521D" w:rsidP="00E44C34">
            <w:pPr>
              <w:widowControl w:val="0"/>
              <w:spacing w:before="0"/>
              <w:rPr>
                <w:rFonts w:cstheme="majorBidi"/>
                <w:sz w:val="18"/>
                <w:szCs w:val="18"/>
              </w:rPr>
            </w:pPr>
            <w:r>
              <w:rPr>
                <w:rFonts w:cstheme="majorBidi"/>
                <w:sz w:val="18"/>
                <w:szCs w:val="18"/>
              </w:rPr>
              <w:t>Q</w:t>
            </w:r>
            <w:del w:id="30" w:author="TSB" w:date="2018-01-21T15:14:00Z">
              <w:r w:rsidDel="00E44C34">
                <w:rPr>
                  <w:rFonts w:cstheme="majorBidi"/>
                  <w:sz w:val="18"/>
                  <w:szCs w:val="18"/>
                </w:rPr>
                <w:delText>2</w:delText>
              </w:r>
            </w:del>
            <w:ins w:id="31" w:author="TSB" w:date="2018-01-21T15:14:00Z">
              <w:r w:rsidR="00E44C34">
                <w:rPr>
                  <w:rFonts w:cstheme="majorBidi"/>
                  <w:sz w:val="18"/>
                  <w:szCs w:val="18"/>
                </w:rPr>
                <w:t>9</w:t>
              </w:r>
            </w:ins>
            <w:r>
              <w:rPr>
                <w:rFonts w:cstheme="majorBidi"/>
                <w:sz w:val="18"/>
                <w:szCs w:val="18"/>
              </w:rPr>
              <w:t>/9 organizes an evening session starting at 18:00. It will be confirmed after the Q9 meeting Session 2 on 24/01</w:t>
            </w:r>
          </w:p>
        </w:tc>
      </w:tr>
      <w:tr w:rsidR="00CD22AB" w:rsidRPr="00573684" w:rsidTr="002B0FB5">
        <w:trPr>
          <w:cantSplit/>
          <w:trHeight w:hRule="exact" w:val="227"/>
        </w:trPr>
        <w:tc>
          <w:tcPr>
            <w:tcW w:w="381" w:type="pct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D22AB" w:rsidRDefault="00CD22AB" w:rsidP="00CD22AB">
            <w:pPr>
              <w:widowControl w:val="0"/>
              <w:tabs>
                <w:tab w:val="left" w:pos="1080"/>
                <w:tab w:val="left" w:pos="1430"/>
              </w:tabs>
              <w:spacing w:before="0"/>
              <w:rPr>
                <w:rFonts w:cstheme="majorBidi"/>
                <w:b/>
                <w:bCs/>
                <w:sz w:val="18"/>
                <w:szCs w:val="18"/>
                <w:lang w:val="en-US"/>
              </w:rPr>
            </w:pPr>
            <w:ins w:id="32" w:author="TSB" w:date="2018-01-19T13:11:00Z">
              <w:r>
                <w:rPr>
                  <w:rFonts w:cstheme="majorBidi"/>
                  <w:b/>
                  <w:bCs/>
                  <w:sz w:val="18"/>
                  <w:szCs w:val="18"/>
                  <w:lang w:val="en-US"/>
                </w:rPr>
                <w:t>7</w:t>
              </w:r>
            </w:ins>
          </w:p>
        </w:tc>
        <w:tc>
          <w:tcPr>
            <w:tcW w:w="4619" w:type="pct"/>
            <w:gridSpan w:val="9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D22AB" w:rsidRDefault="00CD22AB" w:rsidP="00CD22AB">
            <w:pPr>
              <w:widowControl w:val="0"/>
              <w:spacing w:before="0"/>
              <w:rPr>
                <w:rFonts w:cstheme="majorBidi"/>
                <w:sz w:val="18"/>
                <w:szCs w:val="18"/>
              </w:rPr>
            </w:pPr>
            <w:ins w:id="33" w:author="TSB" w:date="2018-01-19T13:11:00Z">
              <w:r w:rsidRPr="00EE1877">
                <w:rPr>
                  <w:rFonts w:cstheme="majorBidi"/>
                  <w:sz w:val="18"/>
                  <w:szCs w:val="18"/>
                </w:rPr>
                <w:t>A Bridging the Standardization Gap training for developing countries is taking place</w:t>
              </w:r>
            </w:ins>
          </w:p>
        </w:tc>
      </w:tr>
      <w:tr w:rsidR="00011614" w:rsidRPr="00573684" w:rsidTr="002B0FB5">
        <w:trPr>
          <w:cantSplit/>
          <w:trHeight w:hRule="exact" w:val="227"/>
          <w:ins w:id="34" w:author="TSB" w:date="2018-01-21T15:07:00Z"/>
        </w:trPr>
        <w:tc>
          <w:tcPr>
            <w:tcW w:w="381" w:type="pct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11614" w:rsidRDefault="00011614" w:rsidP="00CD22AB">
            <w:pPr>
              <w:widowControl w:val="0"/>
              <w:tabs>
                <w:tab w:val="left" w:pos="1080"/>
                <w:tab w:val="left" w:pos="1430"/>
              </w:tabs>
              <w:spacing w:before="0"/>
              <w:rPr>
                <w:ins w:id="35" w:author="TSB" w:date="2018-01-21T15:07:00Z"/>
                <w:rFonts w:cstheme="majorBidi"/>
                <w:b/>
                <w:bCs/>
                <w:sz w:val="18"/>
                <w:szCs w:val="18"/>
                <w:lang w:val="en-US"/>
              </w:rPr>
            </w:pPr>
            <w:ins w:id="36" w:author="TSB" w:date="2018-01-21T15:07:00Z">
              <w:r>
                <w:rPr>
                  <w:rFonts w:cstheme="majorBidi"/>
                  <w:b/>
                  <w:bCs/>
                  <w:sz w:val="18"/>
                  <w:szCs w:val="18"/>
                  <w:lang w:val="en-US"/>
                </w:rPr>
                <w:t>8</w:t>
              </w:r>
            </w:ins>
          </w:p>
        </w:tc>
        <w:tc>
          <w:tcPr>
            <w:tcW w:w="4619" w:type="pct"/>
            <w:gridSpan w:val="9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11614" w:rsidRPr="00EE1877" w:rsidRDefault="00011614" w:rsidP="00CD22AB">
            <w:pPr>
              <w:widowControl w:val="0"/>
              <w:spacing w:before="0"/>
              <w:rPr>
                <w:ins w:id="37" w:author="TSB" w:date="2018-01-21T15:07:00Z"/>
                <w:rFonts w:cstheme="majorBidi"/>
                <w:sz w:val="18"/>
                <w:szCs w:val="18"/>
              </w:rPr>
            </w:pPr>
            <w:ins w:id="38" w:author="TSB" w:date="2018-01-21T15:07:00Z">
              <w:r>
                <w:rPr>
                  <w:rFonts w:cstheme="majorBidi"/>
                  <w:sz w:val="18"/>
                  <w:szCs w:val="18"/>
                </w:rPr>
                <w:t>Joint session Q1 and Q10 to discuss merging of Q1</w:t>
              </w:r>
            </w:ins>
            <w:ins w:id="39" w:author="TSB" w:date="2018-01-21T17:32:00Z">
              <w:r w:rsidR="008B5F9E">
                <w:rPr>
                  <w:rFonts w:cstheme="majorBidi"/>
                  <w:sz w:val="18"/>
                  <w:szCs w:val="18"/>
                </w:rPr>
                <w:t>/9</w:t>
              </w:r>
            </w:ins>
            <w:ins w:id="40" w:author="TSB" w:date="2018-01-21T15:07:00Z">
              <w:r>
                <w:rPr>
                  <w:rFonts w:cstheme="majorBidi"/>
                  <w:sz w:val="18"/>
                  <w:szCs w:val="18"/>
                </w:rPr>
                <w:t xml:space="preserve"> with Q3/9</w:t>
              </w:r>
            </w:ins>
          </w:p>
        </w:tc>
      </w:tr>
      <w:tr w:rsidR="00011614" w:rsidRPr="00573684" w:rsidTr="002B0FB5">
        <w:trPr>
          <w:cantSplit/>
          <w:trHeight w:hRule="exact" w:val="227"/>
          <w:ins w:id="41" w:author="TSB" w:date="2018-01-21T15:12:00Z"/>
        </w:trPr>
        <w:tc>
          <w:tcPr>
            <w:tcW w:w="381" w:type="pct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11614" w:rsidRDefault="00011614" w:rsidP="00CD22AB">
            <w:pPr>
              <w:widowControl w:val="0"/>
              <w:tabs>
                <w:tab w:val="left" w:pos="1080"/>
                <w:tab w:val="left" w:pos="1430"/>
              </w:tabs>
              <w:spacing w:before="0"/>
              <w:rPr>
                <w:ins w:id="42" w:author="TSB" w:date="2018-01-21T15:12:00Z"/>
                <w:rFonts w:cstheme="majorBidi"/>
                <w:b/>
                <w:bCs/>
                <w:sz w:val="18"/>
                <w:szCs w:val="18"/>
                <w:lang w:val="en-US"/>
              </w:rPr>
            </w:pPr>
            <w:ins w:id="43" w:author="TSB" w:date="2018-01-21T15:12:00Z">
              <w:r>
                <w:rPr>
                  <w:rFonts w:cstheme="majorBidi"/>
                  <w:b/>
                  <w:bCs/>
                  <w:sz w:val="18"/>
                  <w:szCs w:val="18"/>
                  <w:lang w:val="en-US"/>
                </w:rPr>
                <w:t>9</w:t>
              </w:r>
            </w:ins>
          </w:p>
        </w:tc>
        <w:tc>
          <w:tcPr>
            <w:tcW w:w="4619" w:type="pct"/>
            <w:gridSpan w:val="9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11614" w:rsidRDefault="00E44C34" w:rsidP="00E44C34">
            <w:pPr>
              <w:widowControl w:val="0"/>
              <w:spacing w:before="0"/>
              <w:rPr>
                <w:ins w:id="44" w:author="TSB" w:date="2018-01-21T15:12:00Z"/>
                <w:rFonts w:cstheme="majorBidi"/>
                <w:sz w:val="18"/>
                <w:szCs w:val="18"/>
              </w:rPr>
            </w:pPr>
            <w:ins w:id="45" w:author="TSB" w:date="2018-01-21T15:15:00Z">
              <w:r>
                <w:rPr>
                  <w:rFonts w:cstheme="majorBidi"/>
                  <w:sz w:val="18"/>
                  <w:szCs w:val="18"/>
                </w:rPr>
                <w:t>Q6/9 organizes an evening session starting at 18:00. It will be confirmed after the Q6 meeting Session 3 on 23/01</w:t>
              </w:r>
            </w:ins>
          </w:p>
        </w:tc>
      </w:tr>
      <w:tr w:rsidR="00CD22AB" w:rsidRPr="00573684" w:rsidTr="00B461F4">
        <w:trPr>
          <w:cantSplit/>
          <w:trHeight w:hRule="exact" w:val="394"/>
        </w:trPr>
        <w:tc>
          <w:tcPr>
            <w:tcW w:w="5000" w:type="pct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D22AB" w:rsidRPr="002B0FB5" w:rsidRDefault="00CD22AB" w:rsidP="00CD22AB">
            <w:pPr>
              <w:widowControl w:val="0"/>
              <w:spacing w:before="0"/>
              <w:rPr>
                <w:rFonts w:cstheme="majorBidi"/>
                <w:b/>
                <w:bCs/>
                <w:i/>
                <w:iCs/>
                <w:sz w:val="18"/>
                <w:szCs w:val="18"/>
              </w:rPr>
            </w:pPr>
            <w:r w:rsidRPr="002B0FB5">
              <w:rPr>
                <w:rFonts w:cstheme="majorBidi"/>
                <w:b/>
                <w:bCs/>
                <w:i/>
                <w:iCs/>
                <w:sz w:val="18"/>
                <w:szCs w:val="18"/>
                <w:lang w:val="en-US"/>
              </w:rPr>
              <w:t xml:space="preserve">NOTE: Always </w:t>
            </w:r>
            <w:r w:rsidRPr="002B0FB5">
              <w:rPr>
                <w:rFonts w:cstheme="majorBidi"/>
                <w:b/>
                <w:bCs/>
                <w:i/>
                <w:iCs/>
                <w:sz w:val="18"/>
                <w:szCs w:val="18"/>
              </w:rPr>
              <w:t xml:space="preserve">check the latest time plan, which is made available as revised </w:t>
            </w:r>
            <w:hyperlink r:id="rId14" w:history="1">
              <w:r w:rsidRPr="002B0FB5">
                <w:rPr>
                  <w:rStyle w:val="Hyperlink"/>
                  <w:rFonts w:cstheme="majorBidi"/>
                  <w:b/>
                  <w:bCs/>
                  <w:i/>
                  <w:iCs/>
                  <w:sz w:val="18"/>
                  <w:szCs w:val="18"/>
                </w:rPr>
                <w:t>TD SG9-164/GEN</w:t>
              </w:r>
            </w:hyperlink>
          </w:p>
        </w:tc>
      </w:tr>
      <w:tr w:rsidR="00CD22AB" w:rsidRPr="00573684" w:rsidTr="002B0FB5">
        <w:trPr>
          <w:cantSplit/>
          <w:trHeight w:hRule="exact" w:val="284"/>
        </w:trPr>
        <w:tc>
          <w:tcPr>
            <w:tcW w:w="1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5E0B3" w:themeFill="accent6" w:themeFillTint="66"/>
            <w:vAlign w:val="center"/>
          </w:tcPr>
          <w:p w:rsidR="00CD22AB" w:rsidRPr="00573684" w:rsidRDefault="00CD22AB" w:rsidP="00CD22AB">
            <w:pPr>
              <w:widowControl w:val="0"/>
              <w:spacing w:before="0"/>
              <w:rPr>
                <w:rFonts w:cstheme="majorBidi"/>
                <w:sz w:val="18"/>
                <w:szCs w:val="18"/>
              </w:rPr>
            </w:pPr>
          </w:p>
        </w:tc>
        <w:tc>
          <w:tcPr>
            <w:tcW w:w="96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22AB" w:rsidRPr="00573684" w:rsidRDefault="00CD22AB" w:rsidP="00CD22AB">
            <w:pPr>
              <w:widowControl w:val="0"/>
              <w:spacing w:before="0"/>
              <w:rPr>
                <w:rFonts w:cstheme="majorBidi"/>
                <w:sz w:val="18"/>
                <w:szCs w:val="18"/>
              </w:rPr>
            </w:pPr>
            <w:r w:rsidRPr="00573684">
              <w:rPr>
                <w:rFonts w:cstheme="majorBidi"/>
                <w:sz w:val="18"/>
                <w:szCs w:val="18"/>
              </w:rPr>
              <w:t>SG and WP Plenary sessions</w:t>
            </w:r>
          </w:p>
        </w:tc>
        <w:tc>
          <w:tcPr>
            <w:tcW w:w="15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2CC" w:themeFill="accent4" w:themeFillTint="33"/>
            <w:vAlign w:val="center"/>
          </w:tcPr>
          <w:p w:rsidR="00CD22AB" w:rsidRPr="00A74BD4" w:rsidRDefault="00CD22AB" w:rsidP="00CD22AB">
            <w:pPr>
              <w:spacing w:before="0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22AB" w:rsidRPr="00573684" w:rsidRDefault="00CD22AB" w:rsidP="00CD22AB">
            <w:pPr>
              <w:widowControl w:val="0"/>
              <w:spacing w:before="0"/>
              <w:rPr>
                <w:rFonts w:cstheme="majorBidi"/>
                <w:sz w:val="18"/>
                <w:szCs w:val="18"/>
              </w:rPr>
            </w:pPr>
            <w:r w:rsidRPr="00573684">
              <w:rPr>
                <w:rFonts w:cstheme="majorBidi"/>
                <w:sz w:val="18"/>
                <w:szCs w:val="18"/>
              </w:rPr>
              <w:t>Workshop</w:t>
            </w:r>
          </w:p>
        </w:tc>
        <w:tc>
          <w:tcPr>
            <w:tcW w:w="1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9C9C9" w:themeFill="accent3" w:themeFillTint="99"/>
            <w:vAlign w:val="center"/>
          </w:tcPr>
          <w:p w:rsidR="00CD22AB" w:rsidRPr="00573684" w:rsidRDefault="00CD22AB" w:rsidP="00CD22AB">
            <w:pPr>
              <w:widowControl w:val="0"/>
              <w:spacing w:before="0"/>
              <w:rPr>
                <w:rFonts w:cstheme="majorBidi"/>
                <w:sz w:val="18"/>
                <w:szCs w:val="18"/>
              </w:rPr>
            </w:pPr>
          </w:p>
        </w:tc>
        <w:tc>
          <w:tcPr>
            <w:tcW w:w="8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22AB" w:rsidRPr="00573684" w:rsidRDefault="00CD22AB" w:rsidP="00CD22AB">
            <w:pPr>
              <w:widowControl w:val="0"/>
              <w:spacing w:before="0"/>
              <w:rPr>
                <w:rFonts w:cstheme="majorBidi"/>
                <w:sz w:val="18"/>
                <w:szCs w:val="18"/>
              </w:rPr>
            </w:pPr>
            <w:r w:rsidRPr="00573684">
              <w:rPr>
                <w:rFonts w:cstheme="majorBidi"/>
                <w:sz w:val="18"/>
                <w:szCs w:val="18"/>
              </w:rPr>
              <w:t>Questions of WP1</w:t>
            </w:r>
          </w:p>
        </w:tc>
        <w:tc>
          <w:tcPr>
            <w:tcW w:w="1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DD6EE" w:themeFill="accent1" w:themeFillTint="66"/>
            <w:vAlign w:val="center"/>
          </w:tcPr>
          <w:p w:rsidR="00CD22AB" w:rsidRPr="00573684" w:rsidRDefault="00CD22AB" w:rsidP="00CD22AB">
            <w:pPr>
              <w:widowControl w:val="0"/>
              <w:spacing w:before="0"/>
              <w:rPr>
                <w:rFonts w:cstheme="majorBidi"/>
                <w:sz w:val="18"/>
                <w:szCs w:val="18"/>
              </w:rPr>
            </w:pPr>
          </w:p>
        </w:tc>
        <w:tc>
          <w:tcPr>
            <w:tcW w:w="8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22AB" w:rsidRPr="00573684" w:rsidRDefault="00CD22AB" w:rsidP="00CD22AB">
            <w:pPr>
              <w:widowControl w:val="0"/>
              <w:spacing w:before="0"/>
              <w:rPr>
                <w:rFonts w:cstheme="majorBidi"/>
                <w:sz w:val="18"/>
                <w:szCs w:val="18"/>
              </w:rPr>
            </w:pPr>
            <w:r w:rsidRPr="00573684">
              <w:rPr>
                <w:rFonts w:cstheme="majorBidi"/>
                <w:sz w:val="18"/>
                <w:szCs w:val="18"/>
              </w:rPr>
              <w:t>Questions of WP2</w:t>
            </w:r>
          </w:p>
        </w:tc>
        <w:tc>
          <w:tcPr>
            <w:tcW w:w="1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7B1F9"/>
            <w:vAlign w:val="center"/>
          </w:tcPr>
          <w:p w:rsidR="00CD22AB" w:rsidRPr="00573684" w:rsidRDefault="00CD22AB" w:rsidP="00CD22AB">
            <w:pPr>
              <w:widowControl w:val="0"/>
              <w:spacing w:before="0"/>
              <w:rPr>
                <w:rFonts w:cstheme="majorBidi"/>
                <w:sz w:val="18"/>
                <w:szCs w:val="18"/>
              </w:rPr>
            </w:pPr>
          </w:p>
        </w:tc>
        <w:tc>
          <w:tcPr>
            <w:tcW w:w="8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22AB" w:rsidRPr="00573684" w:rsidRDefault="00CD22AB" w:rsidP="00CD22AB">
            <w:pPr>
              <w:widowControl w:val="0"/>
              <w:spacing w:before="0"/>
              <w:rPr>
                <w:rFonts w:cstheme="majorBidi"/>
                <w:sz w:val="18"/>
                <w:szCs w:val="18"/>
              </w:rPr>
            </w:pPr>
            <w:r w:rsidRPr="00573684">
              <w:rPr>
                <w:rFonts w:cstheme="majorBidi"/>
                <w:sz w:val="18"/>
                <w:szCs w:val="18"/>
              </w:rPr>
              <w:t>Questions of Plenary</w:t>
            </w:r>
          </w:p>
        </w:tc>
      </w:tr>
    </w:tbl>
    <w:p w:rsidR="00BC486D" w:rsidRPr="00977A25" w:rsidRDefault="00BC486D" w:rsidP="00011ED8">
      <w:pPr>
        <w:pStyle w:val="Normalaftertitle"/>
        <w:tabs>
          <w:tab w:val="clear" w:pos="794"/>
          <w:tab w:val="clear" w:pos="1191"/>
          <w:tab w:val="clear" w:pos="1588"/>
          <w:tab w:val="clear" w:pos="1985"/>
        </w:tabs>
        <w:spacing w:before="0"/>
        <w:jc w:val="center"/>
      </w:pPr>
      <w:r>
        <w:t>_____________________</w:t>
      </w:r>
    </w:p>
    <w:sectPr w:rsidR="00BC486D" w:rsidRPr="00977A25" w:rsidSect="00EE2B1F">
      <w:pgSz w:w="16840" w:h="11907" w:orient="landscape"/>
      <w:pgMar w:top="1134" w:right="1417" w:bottom="426" w:left="1417" w:header="720" w:footer="17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3BD0" w:rsidRDefault="00F73BD0">
      <w:r>
        <w:separator/>
      </w:r>
    </w:p>
  </w:endnote>
  <w:endnote w:type="continuationSeparator" w:id="0">
    <w:p w:rsidR="00F73BD0" w:rsidRDefault="00F73B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??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 Light">
    <w:altName w:val="等线 Light"/>
    <w:panose1 w:val="00000000000000000000"/>
    <w:charset w:val="86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3BD0" w:rsidRDefault="00F73BD0">
      <w:r>
        <w:separator/>
      </w:r>
    </w:p>
  </w:footnote>
  <w:footnote w:type="continuationSeparator" w:id="0">
    <w:p w:rsidR="00F73BD0" w:rsidRDefault="00F73B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0FB5" w:rsidRPr="00700896" w:rsidRDefault="002B0FB5" w:rsidP="00403681">
    <w:pPr>
      <w:pStyle w:val="Header"/>
      <w:rPr>
        <w:sz w:val="18"/>
      </w:rPr>
    </w:pPr>
    <w:r w:rsidRPr="00700896">
      <w:rPr>
        <w:sz w:val="18"/>
      </w:rPr>
      <w:t xml:space="preserve">- </w:t>
    </w:r>
    <w:r w:rsidRPr="00700896">
      <w:rPr>
        <w:sz w:val="18"/>
      </w:rPr>
      <w:fldChar w:fldCharType="begin"/>
    </w:r>
    <w:r w:rsidRPr="00700896">
      <w:rPr>
        <w:sz w:val="18"/>
      </w:rPr>
      <w:instrText xml:space="preserve"> PAGE  \* MERGEFORMAT </w:instrText>
    </w:r>
    <w:r w:rsidRPr="00700896">
      <w:rPr>
        <w:sz w:val="18"/>
      </w:rPr>
      <w:fldChar w:fldCharType="separate"/>
    </w:r>
    <w:r w:rsidR="00EE2B1F">
      <w:rPr>
        <w:noProof/>
        <w:sz w:val="18"/>
      </w:rPr>
      <w:t>2</w:t>
    </w:r>
    <w:r w:rsidRPr="00700896">
      <w:rPr>
        <w:sz w:val="18"/>
      </w:rPr>
      <w:fldChar w:fldCharType="end"/>
    </w:r>
    <w:r w:rsidRPr="00700896">
      <w:rPr>
        <w:sz w:val="18"/>
      </w:rPr>
      <w:t xml:space="preserve"> -</w:t>
    </w:r>
  </w:p>
  <w:p w:rsidR="002B0FB5" w:rsidRPr="00700896" w:rsidRDefault="002B0FB5" w:rsidP="00011ED8">
    <w:pPr>
      <w:pStyle w:val="Header"/>
      <w:rPr>
        <w:sz w:val="18"/>
      </w:rPr>
    </w:pPr>
    <w:r w:rsidRPr="00700896">
      <w:rPr>
        <w:sz w:val="18"/>
      </w:rPr>
      <w:fldChar w:fldCharType="begin"/>
    </w:r>
    <w:r w:rsidRPr="00700896">
      <w:rPr>
        <w:sz w:val="18"/>
      </w:rPr>
      <w:instrText xml:space="preserve"> STYLEREF  Docnumber  </w:instrText>
    </w:r>
    <w:r w:rsidRPr="00700896">
      <w:rPr>
        <w:sz w:val="18"/>
      </w:rPr>
      <w:fldChar w:fldCharType="separate"/>
    </w:r>
    <w:r w:rsidR="00EE2B1F">
      <w:rPr>
        <w:noProof/>
        <w:sz w:val="18"/>
      </w:rPr>
      <w:t>SG9-TD164R4/GEN</w:t>
    </w:r>
    <w:r w:rsidRPr="00700896">
      <w:rPr>
        <w:sz w:val="1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EA6CC02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02C03E48"/>
    <w:multiLevelType w:val="hybridMultilevel"/>
    <w:tmpl w:val="322AC4EE"/>
    <w:lvl w:ilvl="0" w:tplc="2430A166">
      <w:start w:val="1"/>
      <w:numFmt w:val="bullet"/>
      <w:lvlRestart w:val="0"/>
      <w:lvlText w:val="–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" w15:restartNumberingAfterBreak="0">
    <w:nsid w:val="245E5DAC"/>
    <w:multiLevelType w:val="multilevel"/>
    <w:tmpl w:val="7A70B5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lowerRoman"/>
      <w:lvlText w:val="%4."/>
      <w:lvlJc w:val="left"/>
      <w:pPr>
        <w:tabs>
          <w:tab w:val="num" w:pos="1260"/>
        </w:tabs>
        <w:ind w:left="1260" w:hanging="18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" w15:restartNumberingAfterBreak="0">
    <w:nsid w:val="2944417E"/>
    <w:multiLevelType w:val="hybridMultilevel"/>
    <w:tmpl w:val="59DE0746"/>
    <w:lvl w:ilvl="0" w:tplc="77E64C4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9E29EB"/>
    <w:multiLevelType w:val="hybridMultilevel"/>
    <w:tmpl w:val="050C1254"/>
    <w:lvl w:ilvl="0" w:tplc="4BE858DA">
      <w:start w:val="1"/>
      <w:numFmt w:val="decimal"/>
      <w:lvlText w:val="%1"/>
      <w:lvlJc w:val="left"/>
      <w:pPr>
        <w:ind w:left="1157" w:hanging="79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BE20B1"/>
    <w:multiLevelType w:val="hybridMultilevel"/>
    <w:tmpl w:val="C040D5F2"/>
    <w:lvl w:ilvl="0" w:tplc="AF422C52">
      <w:start w:val="1"/>
      <w:numFmt w:val="bullet"/>
      <w:lvlRestart w:val="0"/>
      <w:lvlText w:val="–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6" w15:restartNumberingAfterBreak="0">
    <w:nsid w:val="4A166CE3"/>
    <w:multiLevelType w:val="hybridMultilevel"/>
    <w:tmpl w:val="265889EC"/>
    <w:lvl w:ilvl="0" w:tplc="2430A166">
      <w:start w:val="1"/>
      <w:numFmt w:val="bullet"/>
      <w:lvlRestart w:val="0"/>
      <w:lvlText w:val="–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7" w15:restartNumberingAfterBreak="0">
    <w:nsid w:val="51377279"/>
    <w:multiLevelType w:val="hybridMultilevel"/>
    <w:tmpl w:val="D370E60C"/>
    <w:lvl w:ilvl="0" w:tplc="2BDE49D6">
      <w:start w:val="1"/>
      <w:numFmt w:val="bullet"/>
      <w:lvlText w:val="–"/>
      <w:lvlJc w:val="left"/>
      <w:pPr>
        <w:ind w:left="800" w:hanging="40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5CFE43C3"/>
    <w:multiLevelType w:val="hybridMultilevel"/>
    <w:tmpl w:val="7E7E1946"/>
    <w:lvl w:ilvl="0" w:tplc="A4C47C4A">
      <w:start w:val="1"/>
      <w:numFmt w:val="bullet"/>
      <w:lvlRestart w:val="0"/>
      <w:lvlText w:val="–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9" w15:restartNumberingAfterBreak="0">
    <w:nsid w:val="61A12B11"/>
    <w:multiLevelType w:val="hybridMultilevel"/>
    <w:tmpl w:val="D034D160"/>
    <w:lvl w:ilvl="0" w:tplc="AF422C52">
      <w:start w:val="1"/>
      <w:numFmt w:val="bullet"/>
      <w:lvlRestart w:val="0"/>
      <w:lvlText w:val="–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0" w15:restartNumberingAfterBreak="0">
    <w:nsid w:val="6F013ABE"/>
    <w:multiLevelType w:val="multilevel"/>
    <w:tmpl w:val="2E909B86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73901C1A"/>
    <w:multiLevelType w:val="hybridMultilevel"/>
    <w:tmpl w:val="AAD06188"/>
    <w:lvl w:ilvl="0" w:tplc="A1EAFFDA">
      <w:start w:val="1"/>
      <w:numFmt w:val="bullet"/>
      <w:lvlRestart w:val="0"/>
      <w:lvlText w:val="–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03EA6BFA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F8AC7660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C574AADC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426C7DB6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13C82A84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76D068D2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97D2E4DE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9D147B7A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2" w15:restartNumberingAfterBreak="0">
    <w:nsid w:val="75E63921"/>
    <w:multiLevelType w:val="hybridMultilevel"/>
    <w:tmpl w:val="E0A6FC44"/>
    <w:lvl w:ilvl="0" w:tplc="41084FE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BA485D"/>
    <w:multiLevelType w:val="hybridMultilevel"/>
    <w:tmpl w:val="9808EC1C"/>
    <w:lvl w:ilvl="0" w:tplc="A4C47C4A">
      <w:start w:val="1"/>
      <w:numFmt w:val="bullet"/>
      <w:lvlRestart w:val="0"/>
      <w:lvlText w:val="–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11"/>
  </w:num>
  <w:num w:numId="7">
    <w:abstractNumId w:val="1"/>
  </w:num>
  <w:num w:numId="8">
    <w:abstractNumId w:val="6"/>
  </w:num>
  <w:num w:numId="9">
    <w:abstractNumId w:val="5"/>
  </w:num>
  <w:num w:numId="10">
    <w:abstractNumId w:val="9"/>
  </w:num>
  <w:num w:numId="11">
    <w:abstractNumId w:val="12"/>
  </w:num>
  <w:num w:numId="12">
    <w:abstractNumId w:val="4"/>
  </w:num>
  <w:num w:numId="13">
    <w:abstractNumId w:val="3"/>
  </w:num>
  <w:num w:numId="14">
    <w:abstractNumId w:val="3"/>
  </w:num>
  <w:num w:numId="15">
    <w:abstractNumId w:val="3"/>
    <w:lvlOverride w:ilvl="0">
      <w:startOverride w:val="1"/>
    </w:lvlOverride>
  </w:num>
  <w:num w:numId="16">
    <w:abstractNumId w:val="3"/>
  </w:num>
  <w:num w:numId="17">
    <w:abstractNumId w:val="3"/>
  </w:num>
  <w:num w:numId="18">
    <w:abstractNumId w:val="3"/>
  </w:num>
  <w:num w:numId="19">
    <w:abstractNumId w:val="10"/>
  </w:num>
  <w:num w:numId="20">
    <w:abstractNumId w:val="10"/>
  </w:num>
  <w:num w:numId="21">
    <w:abstractNumId w:val="10"/>
  </w:num>
  <w:num w:numId="22">
    <w:abstractNumId w:val="10"/>
  </w:num>
  <w:num w:numId="23">
    <w:abstractNumId w:val="10"/>
  </w:num>
  <w:num w:numId="24">
    <w:abstractNumId w:val="10"/>
  </w:num>
  <w:num w:numId="25">
    <w:abstractNumId w:val="10"/>
  </w:num>
  <w:num w:numId="26">
    <w:abstractNumId w:val="10"/>
  </w:num>
  <w:num w:numId="27">
    <w:abstractNumId w:val="10"/>
  </w:num>
  <w:num w:numId="28">
    <w:abstractNumId w:val="8"/>
  </w:num>
  <w:num w:numId="29">
    <w:abstractNumId w:val="13"/>
  </w:num>
  <w:num w:numId="30">
    <w:abstractNumId w:val="7"/>
  </w:num>
  <w:num w:numId="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TSB">
    <w15:presenceInfo w15:providerId="None" w15:userId="TSB"/>
  </w15:person>
  <w15:person w15:author="ITU-StudyGroup">
    <w15:presenceInfo w15:providerId="None" w15:userId="ITU-StudyGroup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bordersDoNotSurroundHeader/>
  <w:bordersDoNotSurroundFooter/>
  <w:activeWritingStyle w:appName="MSWord" w:lang="de-DE" w:vendorID="9" w:dllVersion="512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567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744"/>
    <w:rsid w:val="00011614"/>
    <w:rsid w:val="00011ED8"/>
    <w:rsid w:val="00014708"/>
    <w:rsid w:val="0001628D"/>
    <w:rsid w:val="00031D8E"/>
    <w:rsid w:val="0004186F"/>
    <w:rsid w:val="0006570B"/>
    <w:rsid w:val="00074375"/>
    <w:rsid w:val="00081014"/>
    <w:rsid w:val="0008112B"/>
    <w:rsid w:val="00086F73"/>
    <w:rsid w:val="000931CF"/>
    <w:rsid w:val="00094597"/>
    <w:rsid w:val="000A4118"/>
    <w:rsid w:val="000A7EDC"/>
    <w:rsid w:val="000B428D"/>
    <w:rsid w:val="000B4631"/>
    <w:rsid w:val="000C7118"/>
    <w:rsid w:val="000D5333"/>
    <w:rsid w:val="000D5627"/>
    <w:rsid w:val="000D5CA7"/>
    <w:rsid w:val="000E6578"/>
    <w:rsid w:val="00106D49"/>
    <w:rsid w:val="00111998"/>
    <w:rsid w:val="001144BC"/>
    <w:rsid w:val="00114E9E"/>
    <w:rsid w:val="00125A31"/>
    <w:rsid w:val="00130FB4"/>
    <w:rsid w:val="00144F3B"/>
    <w:rsid w:val="00156C1C"/>
    <w:rsid w:val="00161262"/>
    <w:rsid w:val="00177D14"/>
    <w:rsid w:val="00196A28"/>
    <w:rsid w:val="001A62CE"/>
    <w:rsid w:val="001B36DE"/>
    <w:rsid w:val="001B3766"/>
    <w:rsid w:val="00205FF5"/>
    <w:rsid w:val="0021228C"/>
    <w:rsid w:val="002363D5"/>
    <w:rsid w:val="00236645"/>
    <w:rsid w:val="00251EEA"/>
    <w:rsid w:val="0025685E"/>
    <w:rsid w:val="00257D05"/>
    <w:rsid w:val="00265187"/>
    <w:rsid w:val="00291937"/>
    <w:rsid w:val="00293AD4"/>
    <w:rsid w:val="002B0FB5"/>
    <w:rsid w:val="002B765F"/>
    <w:rsid w:val="002D25C0"/>
    <w:rsid w:val="002D389E"/>
    <w:rsid w:val="002D706B"/>
    <w:rsid w:val="002E01FB"/>
    <w:rsid w:val="002E2D9C"/>
    <w:rsid w:val="00314E70"/>
    <w:rsid w:val="0032185E"/>
    <w:rsid w:val="00367A87"/>
    <w:rsid w:val="0038521D"/>
    <w:rsid w:val="00390D00"/>
    <w:rsid w:val="00392CFD"/>
    <w:rsid w:val="003C290F"/>
    <w:rsid w:val="003D1683"/>
    <w:rsid w:val="003F2DCD"/>
    <w:rsid w:val="003F4E43"/>
    <w:rsid w:val="00403681"/>
    <w:rsid w:val="00406A0C"/>
    <w:rsid w:val="00423B7C"/>
    <w:rsid w:val="00433F6E"/>
    <w:rsid w:val="00462722"/>
    <w:rsid w:val="00477E59"/>
    <w:rsid w:val="00480824"/>
    <w:rsid w:val="00496B1D"/>
    <w:rsid w:val="004A09C3"/>
    <w:rsid w:val="004A18FA"/>
    <w:rsid w:val="004A40F4"/>
    <w:rsid w:val="004A4B4D"/>
    <w:rsid w:val="004B02D7"/>
    <w:rsid w:val="004C1795"/>
    <w:rsid w:val="004C2881"/>
    <w:rsid w:val="004D4361"/>
    <w:rsid w:val="004E2320"/>
    <w:rsid w:val="004F5011"/>
    <w:rsid w:val="00517E01"/>
    <w:rsid w:val="0052010F"/>
    <w:rsid w:val="00523519"/>
    <w:rsid w:val="00535D8A"/>
    <w:rsid w:val="0055394B"/>
    <w:rsid w:val="005A65A2"/>
    <w:rsid w:val="005B3F6F"/>
    <w:rsid w:val="005B6471"/>
    <w:rsid w:val="005C395C"/>
    <w:rsid w:val="005E06A2"/>
    <w:rsid w:val="005F4ECF"/>
    <w:rsid w:val="00601699"/>
    <w:rsid w:val="0061377B"/>
    <w:rsid w:val="00616E98"/>
    <w:rsid w:val="00622937"/>
    <w:rsid w:val="00622EAE"/>
    <w:rsid w:val="0063000C"/>
    <w:rsid w:val="00632FD4"/>
    <w:rsid w:val="00636C0A"/>
    <w:rsid w:val="00660428"/>
    <w:rsid w:val="00664D97"/>
    <w:rsid w:val="00672327"/>
    <w:rsid w:val="00677AD4"/>
    <w:rsid w:val="006824A9"/>
    <w:rsid w:val="00687029"/>
    <w:rsid w:val="0069568A"/>
    <w:rsid w:val="006B0A4E"/>
    <w:rsid w:val="006B23AB"/>
    <w:rsid w:val="006B6C5B"/>
    <w:rsid w:val="006C3E6C"/>
    <w:rsid w:val="006D697C"/>
    <w:rsid w:val="006F3EED"/>
    <w:rsid w:val="006F53AC"/>
    <w:rsid w:val="006F71A2"/>
    <w:rsid w:val="00700896"/>
    <w:rsid w:val="0070601F"/>
    <w:rsid w:val="00724AFE"/>
    <w:rsid w:val="007303A5"/>
    <w:rsid w:val="00730A35"/>
    <w:rsid w:val="00740050"/>
    <w:rsid w:val="00752403"/>
    <w:rsid w:val="007579A9"/>
    <w:rsid w:val="007614C9"/>
    <w:rsid w:val="00763F55"/>
    <w:rsid w:val="00765F35"/>
    <w:rsid w:val="00774EB1"/>
    <w:rsid w:val="00793EF6"/>
    <w:rsid w:val="007958EF"/>
    <w:rsid w:val="007A3ACB"/>
    <w:rsid w:val="007E144F"/>
    <w:rsid w:val="007E62BA"/>
    <w:rsid w:val="008071F2"/>
    <w:rsid w:val="008124F9"/>
    <w:rsid w:val="00812C16"/>
    <w:rsid w:val="00816115"/>
    <w:rsid w:val="00830D74"/>
    <w:rsid w:val="00840E81"/>
    <w:rsid w:val="0084526C"/>
    <w:rsid w:val="008601F0"/>
    <w:rsid w:val="00884FC5"/>
    <w:rsid w:val="00887732"/>
    <w:rsid w:val="008B5CC6"/>
    <w:rsid w:val="008B5F9E"/>
    <w:rsid w:val="008C133D"/>
    <w:rsid w:val="008E29F6"/>
    <w:rsid w:val="008E76A4"/>
    <w:rsid w:val="0092264C"/>
    <w:rsid w:val="009462EC"/>
    <w:rsid w:val="00950483"/>
    <w:rsid w:val="009507D6"/>
    <w:rsid w:val="00954AC5"/>
    <w:rsid w:val="00954BA3"/>
    <w:rsid w:val="00966EC4"/>
    <w:rsid w:val="00967E8B"/>
    <w:rsid w:val="00973A5D"/>
    <w:rsid w:val="00975D7B"/>
    <w:rsid w:val="00984589"/>
    <w:rsid w:val="009867D7"/>
    <w:rsid w:val="00997C89"/>
    <w:rsid w:val="009B24FE"/>
    <w:rsid w:val="009D718A"/>
    <w:rsid w:val="009E2914"/>
    <w:rsid w:val="009E38A7"/>
    <w:rsid w:val="009F45C3"/>
    <w:rsid w:val="00A05049"/>
    <w:rsid w:val="00A11D84"/>
    <w:rsid w:val="00A1377E"/>
    <w:rsid w:val="00A13FE6"/>
    <w:rsid w:val="00A2321F"/>
    <w:rsid w:val="00A34C7E"/>
    <w:rsid w:val="00A509E1"/>
    <w:rsid w:val="00A5598B"/>
    <w:rsid w:val="00A67CCE"/>
    <w:rsid w:val="00A71C55"/>
    <w:rsid w:val="00A74BD4"/>
    <w:rsid w:val="00A82311"/>
    <w:rsid w:val="00A85F37"/>
    <w:rsid w:val="00AA558F"/>
    <w:rsid w:val="00AD3D09"/>
    <w:rsid w:val="00AD57EA"/>
    <w:rsid w:val="00AF5FA7"/>
    <w:rsid w:val="00AF715F"/>
    <w:rsid w:val="00B0432A"/>
    <w:rsid w:val="00B06376"/>
    <w:rsid w:val="00B072BC"/>
    <w:rsid w:val="00B45EAD"/>
    <w:rsid w:val="00B461F4"/>
    <w:rsid w:val="00B54880"/>
    <w:rsid w:val="00B6257C"/>
    <w:rsid w:val="00B64846"/>
    <w:rsid w:val="00B71391"/>
    <w:rsid w:val="00B73E8E"/>
    <w:rsid w:val="00B754A6"/>
    <w:rsid w:val="00B92E1D"/>
    <w:rsid w:val="00BA72E3"/>
    <w:rsid w:val="00BB14B5"/>
    <w:rsid w:val="00BC486D"/>
    <w:rsid w:val="00BC639E"/>
    <w:rsid w:val="00BD0942"/>
    <w:rsid w:val="00BD4E30"/>
    <w:rsid w:val="00BE2220"/>
    <w:rsid w:val="00BE347A"/>
    <w:rsid w:val="00BE427F"/>
    <w:rsid w:val="00BF5265"/>
    <w:rsid w:val="00C05486"/>
    <w:rsid w:val="00C1012E"/>
    <w:rsid w:val="00C2320D"/>
    <w:rsid w:val="00C25F80"/>
    <w:rsid w:val="00C35F1C"/>
    <w:rsid w:val="00C40B02"/>
    <w:rsid w:val="00C44810"/>
    <w:rsid w:val="00C53B64"/>
    <w:rsid w:val="00C6366B"/>
    <w:rsid w:val="00C71591"/>
    <w:rsid w:val="00C7367E"/>
    <w:rsid w:val="00CA420B"/>
    <w:rsid w:val="00CA74A8"/>
    <w:rsid w:val="00CB0726"/>
    <w:rsid w:val="00CC22DF"/>
    <w:rsid w:val="00CC7313"/>
    <w:rsid w:val="00CD22AB"/>
    <w:rsid w:val="00CD7C5A"/>
    <w:rsid w:val="00CE1686"/>
    <w:rsid w:val="00CF7F92"/>
    <w:rsid w:val="00D16C0A"/>
    <w:rsid w:val="00D20A8D"/>
    <w:rsid w:val="00D22C1F"/>
    <w:rsid w:val="00D249D8"/>
    <w:rsid w:val="00D25998"/>
    <w:rsid w:val="00D27B1C"/>
    <w:rsid w:val="00D60EFE"/>
    <w:rsid w:val="00D62D16"/>
    <w:rsid w:val="00D6733B"/>
    <w:rsid w:val="00D90CE0"/>
    <w:rsid w:val="00D90DA7"/>
    <w:rsid w:val="00D96DD7"/>
    <w:rsid w:val="00DA0A56"/>
    <w:rsid w:val="00DB0E52"/>
    <w:rsid w:val="00DC1162"/>
    <w:rsid w:val="00DD3587"/>
    <w:rsid w:val="00DF576D"/>
    <w:rsid w:val="00E10D88"/>
    <w:rsid w:val="00E21100"/>
    <w:rsid w:val="00E27D1C"/>
    <w:rsid w:val="00E35AE0"/>
    <w:rsid w:val="00E4304A"/>
    <w:rsid w:val="00E44C34"/>
    <w:rsid w:val="00E544B2"/>
    <w:rsid w:val="00E549E1"/>
    <w:rsid w:val="00E6491F"/>
    <w:rsid w:val="00E679A6"/>
    <w:rsid w:val="00E7098E"/>
    <w:rsid w:val="00E919A2"/>
    <w:rsid w:val="00E962DD"/>
    <w:rsid w:val="00EA4C20"/>
    <w:rsid w:val="00EA574D"/>
    <w:rsid w:val="00EA79E3"/>
    <w:rsid w:val="00EB4359"/>
    <w:rsid w:val="00EB6EE1"/>
    <w:rsid w:val="00EC212A"/>
    <w:rsid w:val="00ED508B"/>
    <w:rsid w:val="00EE1877"/>
    <w:rsid w:val="00EE2B1F"/>
    <w:rsid w:val="00EF02FD"/>
    <w:rsid w:val="00F05F07"/>
    <w:rsid w:val="00F132EB"/>
    <w:rsid w:val="00F34744"/>
    <w:rsid w:val="00F6010F"/>
    <w:rsid w:val="00F645D5"/>
    <w:rsid w:val="00F65515"/>
    <w:rsid w:val="00F73BD0"/>
    <w:rsid w:val="00F90298"/>
    <w:rsid w:val="00F92186"/>
    <w:rsid w:val="00F92F23"/>
    <w:rsid w:val="00FA1828"/>
    <w:rsid w:val="00FB69FA"/>
    <w:rsid w:val="00FC0D33"/>
    <w:rsid w:val="00FD3DAD"/>
    <w:rsid w:val="00FD4DE1"/>
    <w:rsid w:val="00FE15CE"/>
    <w:rsid w:val="00FE16FF"/>
    <w:rsid w:val="00FE23A6"/>
    <w:rsid w:val="00FE4670"/>
    <w:rsid w:val="00FE6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0679BCFD"/>
  <w15:docId w15:val="{5CE2DBCE-19D9-47FB-A4F5-E9C092D0A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4" w:qFormat="1"/>
    <w:lsdException w:name="heading 5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32EB"/>
    <w:pPr>
      <w:spacing w:before="120"/>
    </w:pPr>
    <w:rPr>
      <w:rFonts w:eastAsiaTheme="minorHAnsi"/>
      <w:sz w:val="24"/>
      <w:szCs w:val="24"/>
      <w:lang w:val="en-GB" w:eastAsia="ja-JP"/>
    </w:rPr>
  </w:style>
  <w:style w:type="paragraph" w:styleId="Heading1">
    <w:name w:val="heading 1"/>
    <w:basedOn w:val="Normal"/>
    <w:next w:val="Normal"/>
    <w:link w:val="Heading1Char"/>
    <w:rsid w:val="00F132EB"/>
    <w:pPr>
      <w:keepNext/>
      <w:numPr>
        <w:numId w:val="27"/>
      </w:numPr>
      <w:spacing w:before="240" w:after="60"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Normal"/>
    <w:next w:val="Normal"/>
    <w:link w:val="Heading2Char"/>
    <w:rsid w:val="00F132EB"/>
    <w:pPr>
      <w:keepNext/>
      <w:numPr>
        <w:ilvl w:val="1"/>
        <w:numId w:val="27"/>
      </w:numPr>
      <w:spacing w:before="240" w:after="6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rsid w:val="00F132EB"/>
    <w:pPr>
      <w:keepNext/>
      <w:numPr>
        <w:ilvl w:val="2"/>
        <w:numId w:val="27"/>
      </w:numPr>
      <w:spacing w:before="240" w:after="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link w:val="Heading4Char"/>
    <w:qFormat/>
    <w:rsid w:val="00F132EB"/>
    <w:pPr>
      <w:keepNext/>
      <w:numPr>
        <w:ilvl w:val="3"/>
        <w:numId w:val="27"/>
      </w:numPr>
      <w:spacing w:before="240" w:after="60"/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link w:val="Heading5Char"/>
    <w:qFormat/>
    <w:rsid w:val="00F132EB"/>
    <w:pPr>
      <w:numPr>
        <w:ilvl w:val="4"/>
        <w:numId w:val="27"/>
      </w:numPr>
      <w:spacing w:before="240" w:after="60"/>
      <w:outlineLvl w:val="4"/>
    </w:pPr>
    <w:rPr>
      <w:b/>
      <w:bCs/>
      <w:i/>
      <w:iCs/>
      <w:szCs w:val="26"/>
    </w:rPr>
  </w:style>
  <w:style w:type="paragraph" w:styleId="Heading6">
    <w:name w:val="heading 6"/>
    <w:basedOn w:val="Normal"/>
    <w:next w:val="Normal"/>
    <w:link w:val="Heading6Char"/>
    <w:rsid w:val="00F132EB"/>
    <w:pPr>
      <w:numPr>
        <w:ilvl w:val="5"/>
        <w:numId w:val="27"/>
      </w:num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link w:val="Heading7Char"/>
    <w:rsid w:val="00F132EB"/>
    <w:pPr>
      <w:numPr>
        <w:ilvl w:val="6"/>
        <w:numId w:val="27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rsid w:val="00F132EB"/>
    <w:pPr>
      <w:numPr>
        <w:ilvl w:val="7"/>
        <w:numId w:val="27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rsid w:val="00F132EB"/>
    <w:pPr>
      <w:numPr>
        <w:ilvl w:val="8"/>
        <w:numId w:val="27"/>
      </w:numPr>
      <w:spacing w:before="240"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title">
    <w:name w:val="Annex_No &amp; title"/>
    <w:basedOn w:val="Normal"/>
    <w:next w:val="Normal"/>
    <w:rsid w:val="00F132EB"/>
    <w:pPr>
      <w:keepNext/>
      <w:keepLines/>
      <w:spacing w:before="480"/>
      <w:jc w:val="center"/>
    </w:pPr>
    <w:rPr>
      <w:rFonts w:eastAsia="Times New Roman"/>
      <w:b/>
      <w:sz w:val="28"/>
    </w:rPr>
  </w:style>
  <w:style w:type="paragraph" w:customStyle="1" w:styleId="AppendixNotitle">
    <w:name w:val="Appendix_No &amp; title"/>
    <w:basedOn w:val="AnnexNotitle"/>
    <w:next w:val="Normal"/>
    <w:rsid w:val="00F132EB"/>
  </w:style>
  <w:style w:type="paragraph" w:customStyle="1" w:styleId="ASN1">
    <w:name w:val="ASN.1"/>
    <w:basedOn w:val="Normal"/>
    <w:rsid w:val="007958EF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enumlev1">
    <w:name w:val="enumlev1"/>
    <w:basedOn w:val="Normal"/>
    <w:rsid w:val="007958EF"/>
    <w:pPr>
      <w:spacing w:before="80"/>
      <w:ind w:left="794" w:hanging="794"/>
    </w:pPr>
  </w:style>
  <w:style w:type="paragraph" w:customStyle="1" w:styleId="enumlev2">
    <w:name w:val="enumlev2"/>
    <w:basedOn w:val="enumlev1"/>
    <w:rsid w:val="007958EF"/>
    <w:pPr>
      <w:ind w:left="1191" w:hanging="397"/>
    </w:pPr>
  </w:style>
  <w:style w:type="paragraph" w:customStyle="1" w:styleId="enumlev3">
    <w:name w:val="enumlev3"/>
    <w:basedOn w:val="enumlev2"/>
    <w:rsid w:val="007958EF"/>
    <w:pPr>
      <w:ind w:left="1588"/>
    </w:pPr>
  </w:style>
  <w:style w:type="paragraph" w:customStyle="1" w:styleId="FigureNotitle">
    <w:name w:val="Figure_No &amp; title"/>
    <w:basedOn w:val="Normal"/>
    <w:next w:val="Normal"/>
    <w:qFormat/>
    <w:rsid w:val="00F132EB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Cs w:val="20"/>
    </w:rPr>
  </w:style>
  <w:style w:type="paragraph" w:customStyle="1" w:styleId="Note">
    <w:name w:val="Note"/>
    <w:basedOn w:val="Normal"/>
    <w:rsid w:val="00F132EB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/>
      <w:textAlignment w:val="baseline"/>
    </w:pPr>
    <w:rPr>
      <w:rFonts w:eastAsia="Times New Roman"/>
      <w:szCs w:val="20"/>
      <w:lang w:eastAsia="en-US"/>
    </w:rPr>
  </w:style>
  <w:style w:type="paragraph" w:customStyle="1" w:styleId="Headingb">
    <w:name w:val="Heading_b"/>
    <w:basedOn w:val="Normal"/>
    <w:next w:val="Normal"/>
    <w:qFormat/>
    <w:rsid w:val="00F132EB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textAlignment w:val="baseline"/>
    </w:pPr>
    <w:rPr>
      <w:b/>
      <w:szCs w:val="20"/>
    </w:rPr>
  </w:style>
  <w:style w:type="paragraph" w:customStyle="1" w:styleId="Headingi">
    <w:name w:val="Heading_i"/>
    <w:basedOn w:val="Normal"/>
    <w:next w:val="Normal"/>
    <w:rsid w:val="00F132EB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textAlignment w:val="baseline"/>
    </w:pPr>
    <w:rPr>
      <w:i/>
      <w:szCs w:val="20"/>
    </w:rPr>
  </w:style>
  <w:style w:type="paragraph" w:customStyle="1" w:styleId="RecNo">
    <w:name w:val="Rec_No"/>
    <w:basedOn w:val="Normal"/>
    <w:next w:val="Normal"/>
    <w:rsid w:val="00F132EB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0"/>
      <w:textAlignment w:val="baseline"/>
    </w:pPr>
    <w:rPr>
      <w:b/>
      <w:sz w:val="28"/>
      <w:szCs w:val="20"/>
    </w:rPr>
  </w:style>
  <w:style w:type="paragraph" w:customStyle="1" w:styleId="Rectitle">
    <w:name w:val="Rec_title"/>
    <w:basedOn w:val="Normal"/>
    <w:next w:val="Normal"/>
    <w:rsid w:val="00F132EB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jc w:val="center"/>
      <w:textAlignment w:val="baseline"/>
    </w:pPr>
    <w:rPr>
      <w:b/>
      <w:sz w:val="28"/>
      <w:szCs w:val="20"/>
    </w:rPr>
  </w:style>
  <w:style w:type="paragraph" w:customStyle="1" w:styleId="Source">
    <w:name w:val="Source"/>
    <w:basedOn w:val="Normal"/>
    <w:next w:val="Normal"/>
    <w:rsid w:val="007958EF"/>
    <w:pPr>
      <w:spacing w:before="840" w:after="200"/>
      <w:jc w:val="center"/>
    </w:pPr>
    <w:rPr>
      <w:b/>
      <w:sz w:val="28"/>
    </w:rPr>
  </w:style>
  <w:style w:type="character" w:customStyle="1" w:styleId="Tablefreq">
    <w:name w:val="Table_freq"/>
    <w:rsid w:val="007958EF"/>
    <w:rPr>
      <w:b/>
      <w:color w:val="auto"/>
    </w:rPr>
  </w:style>
  <w:style w:type="paragraph" w:customStyle="1" w:styleId="Tablehead">
    <w:name w:val="Table_head"/>
    <w:basedOn w:val="Normal"/>
    <w:next w:val="Normal"/>
    <w:rsid w:val="00F132EB"/>
    <w:pPr>
      <w:keepNext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80" w:after="80"/>
      <w:jc w:val="center"/>
      <w:textAlignment w:val="baseline"/>
    </w:pPr>
    <w:rPr>
      <w:rFonts w:eastAsia="Times New Roman"/>
      <w:b/>
      <w:sz w:val="22"/>
      <w:szCs w:val="20"/>
      <w:lang w:eastAsia="en-US"/>
    </w:rPr>
  </w:style>
  <w:style w:type="paragraph" w:customStyle="1" w:styleId="Tablelegend">
    <w:name w:val="Table_legend"/>
    <w:basedOn w:val="Normal"/>
    <w:rsid w:val="00F132EB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after="40"/>
      <w:textAlignment w:val="baseline"/>
    </w:pPr>
    <w:rPr>
      <w:rFonts w:eastAsia="Times New Roman"/>
      <w:sz w:val="22"/>
      <w:szCs w:val="20"/>
      <w:lang w:eastAsia="en-US"/>
    </w:rPr>
  </w:style>
  <w:style w:type="paragraph" w:customStyle="1" w:styleId="TableNotitle">
    <w:name w:val="Table_No &amp; title"/>
    <w:basedOn w:val="Normal"/>
    <w:next w:val="Normal"/>
    <w:qFormat/>
    <w:rsid w:val="00F132EB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b/>
      <w:szCs w:val="20"/>
    </w:rPr>
  </w:style>
  <w:style w:type="paragraph" w:customStyle="1" w:styleId="Tableref">
    <w:name w:val="Table_ref"/>
    <w:basedOn w:val="Normal"/>
    <w:next w:val="Normal"/>
    <w:rsid w:val="007958EF"/>
    <w:pPr>
      <w:keepNext/>
      <w:spacing w:before="0" w:after="120"/>
      <w:jc w:val="center"/>
    </w:pPr>
  </w:style>
  <w:style w:type="paragraph" w:customStyle="1" w:styleId="Tabletext">
    <w:name w:val="Table_text"/>
    <w:basedOn w:val="Normal"/>
    <w:rsid w:val="00F132EB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textAlignment w:val="baseline"/>
    </w:pPr>
    <w:rPr>
      <w:rFonts w:eastAsia="Times New Roman"/>
      <w:sz w:val="22"/>
      <w:szCs w:val="20"/>
      <w:lang w:eastAsia="en-US"/>
    </w:rPr>
  </w:style>
  <w:style w:type="paragraph" w:styleId="TOC1">
    <w:name w:val="toc 1"/>
    <w:basedOn w:val="Normal"/>
    <w:rsid w:val="00F132EB"/>
    <w:pPr>
      <w:keepLines/>
      <w:tabs>
        <w:tab w:val="left" w:pos="964"/>
        <w:tab w:val="left" w:leader="dot" w:pos="9356"/>
        <w:tab w:val="right" w:pos="9639"/>
      </w:tabs>
      <w:overflowPunct w:val="0"/>
      <w:autoSpaceDE w:val="0"/>
      <w:autoSpaceDN w:val="0"/>
      <w:adjustRightInd w:val="0"/>
      <w:spacing w:before="240"/>
      <w:ind w:left="680" w:right="851" w:hanging="680"/>
      <w:textAlignment w:val="baseline"/>
    </w:pPr>
    <w:rPr>
      <w:rFonts w:eastAsia="Batang"/>
      <w:noProof/>
      <w:szCs w:val="20"/>
      <w:lang w:eastAsia="en-US"/>
    </w:rPr>
  </w:style>
  <w:style w:type="paragraph" w:styleId="TOC2">
    <w:name w:val="toc 2"/>
    <w:basedOn w:val="TOC1"/>
    <w:rsid w:val="00F132EB"/>
    <w:pPr>
      <w:tabs>
        <w:tab w:val="clear" w:pos="964"/>
      </w:tabs>
      <w:spacing w:before="80"/>
      <w:ind w:left="1531" w:hanging="851"/>
    </w:pPr>
  </w:style>
  <w:style w:type="paragraph" w:styleId="TOC3">
    <w:name w:val="toc 3"/>
    <w:basedOn w:val="TOC2"/>
    <w:rsid w:val="00F132EB"/>
    <w:pPr>
      <w:ind w:left="2269"/>
    </w:pPr>
  </w:style>
  <w:style w:type="paragraph" w:styleId="TOC4">
    <w:name w:val="toc 4"/>
    <w:basedOn w:val="TOC3"/>
    <w:semiHidden/>
    <w:rsid w:val="007958EF"/>
  </w:style>
  <w:style w:type="paragraph" w:styleId="TOC5">
    <w:name w:val="toc 5"/>
    <w:basedOn w:val="TOC4"/>
    <w:semiHidden/>
    <w:rsid w:val="007958EF"/>
  </w:style>
  <w:style w:type="paragraph" w:styleId="TOC6">
    <w:name w:val="toc 6"/>
    <w:basedOn w:val="TOC4"/>
    <w:semiHidden/>
    <w:rsid w:val="007958EF"/>
  </w:style>
  <w:style w:type="paragraph" w:styleId="TOC7">
    <w:name w:val="toc 7"/>
    <w:basedOn w:val="TOC4"/>
    <w:semiHidden/>
    <w:rsid w:val="007958EF"/>
  </w:style>
  <w:style w:type="paragraph" w:styleId="TOC8">
    <w:name w:val="toc 8"/>
    <w:basedOn w:val="TOC4"/>
    <w:semiHidden/>
    <w:rsid w:val="007958EF"/>
  </w:style>
  <w:style w:type="character" w:styleId="Hyperlink">
    <w:name w:val="Hyperlink"/>
    <w:aliases w:val="超级链接"/>
    <w:basedOn w:val="DefaultParagraphFont"/>
    <w:rsid w:val="00F132E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FB69FA"/>
    <w:pPr>
      <w:tabs>
        <w:tab w:val="center" w:pos="4320"/>
        <w:tab w:val="right" w:pos="8640"/>
      </w:tabs>
      <w:spacing w:before="0"/>
      <w:jc w:val="center"/>
    </w:pPr>
    <w:rPr>
      <w:rFonts w:eastAsia="MS Mincho"/>
      <w:sz w:val="20"/>
      <w:szCs w:val="20"/>
      <w:lang w:eastAsia="en-US"/>
    </w:rPr>
  </w:style>
  <w:style w:type="character" w:customStyle="1" w:styleId="HeaderChar">
    <w:name w:val="Header Char"/>
    <w:link w:val="Header"/>
    <w:uiPriority w:val="99"/>
    <w:rsid w:val="00FB69FA"/>
    <w:rPr>
      <w:rFonts w:eastAsia="MS Mincho"/>
      <w:lang w:val="en-GB" w:eastAsia="en-US"/>
    </w:rPr>
  </w:style>
  <w:style w:type="paragraph" w:styleId="Footer">
    <w:name w:val="footer"/>
    <w:basedOn w:val="Normal"/>
    <w:link w:val="FooterChar"/>
    <w:rsid w:val="00FB69FA"/>
    <w:pPr>
      <w:tabs>
        <w:tab w:val="center" w:pos="4680"/>
        <w:tab w:val="right" w:pos="9360"/>
      </w:tabs>
    </w:pPr>
    <w:rPr>
      <w:rFonts w:eastAsiaTheme="minorEastAsia"/>
      <w:szCs w:val="20"/>
      <w:lang w:eastAsia="en-US"/>
    </w:rPr>
  </w:style>
  <w:style w:type="character" w:customStyle="1" w:styleId="FooterChar">
    <w:name w:val="Footer Char"/>
    <w:link w:val="Footer"/>
    <w:rsid w:val="00FB69FA"/>
    <w:rPr>
      <w:sz w:val="24"/>
      <w:lang w:val="en-GB" w:eastAsia="en-US"/>
    </w:rPr>
  </w:style>
  <w:style w:type="paragraph" w:customStyle="1" w:styleId="Headingib">
    <w:name w:val="Heading_ib"/>
    <w:basedOn w:val="Headingi"/>
    <w:next w:val="Normal"/>
    <w:qFormat/>
    <w:rsid w:val="00F132EB"/>
    <w:rPr>
      <w:b/>
      <w:bCs/>
    </w:rPr>
  </w:style>
  <w:style w:type="paragraph" w:customStyle="1" w:styleId="Normalbeforetable">
    <w:name w:val="Normal before table"/>
    <w:basedOn w:val="Normal"/>
    <w:rsid w:val="00F132EB"/>
    <w:pPr>
      <w:keepNext/>
      <w:spacing w:after="120"/>
    </w:pPr>
    <w:rPr>
      <w:rFonts w:eastAsia="????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D90CE0"/>
    <w:rPr>
      <w:rFonts w:ascii="Times New Roman" w:hAnsi="Times New Roman" w:cs="Times New Roman" w:hint="default"/>
      <w:color w:val="808080"/>
    </w:rPr>
  </w:style>
  <w:style w:type="paragraph" w:styleId="BalloonText">
    <w:name w:val="Balloon Text"/>
    <w:basedOn w:val="Normal"/>
    <w:link w:val="BalloonTextChar"/>
    <w:rsid w:val="00291937"/>
    <w:pPr>
      <w:spacing w:before="0"/>
    </w:pPr>
    <w:rPr>
      <w:rFonts w:ascii="Microsoft YaHei" w:eastAsia="Microsoft YaHe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91937"/>
    <w:rPr>
      <w:rFonts w:ascii="Microsoft YaHei" w:eastAsia="Microsoft YaHei"/>
      <w:sz w:val="18"/>
      <w:szCs w:val="18"/>
      <w:lang w:val="en-GB"/>
    </w:rPr>
  </w:style>
  <w:style w:type="numbering" w:customStyle="1" w:styleId="1">
    <w:name w:val="无列表1"/>
    <w:next w:val="NoList"/>
    <w:uiPriority w:val="99"/>
    <w:semiHidden/>
    <w:unhideWhenUsed/>
    <w:rsid w:val="00CB0726"/>
  </w:style>
  <w:style w:type="paragraph" w:customStyle="1" w:styleId="Docnumber">
    <w:name w:val="Docnumber"/>
    <w:basedOn w:val="Normal"/>
    <w:link w:val="DocnumberChar"/>
    <w:qFormat/>
    <w:rsid w:val="00DD3587"/>
    <w:pPr>
      <w:jc w:val="right"/>
    </w:pPr>
    <w:rPr>
      <w:b/>
      <w:sz w:val="40"/>
    </w:rPr>
  </w:style>
  <w:style w:type="character" w:customStyle="1" w:styleId="DocnumberChar">
    <w:name w:val="Docnumber Char"/>
    <w:link w:val="Docnumber"/>
    <w:rsid w:val="00DD3587"/>
    <w:rPr>
      <w:b/>
      <w:sz w:val="40"/>
      <w:lang w:val="en-GB"/>
    </w:rPr>
  </w:style>
  <w:style w:type="paragraph" w:customStyle="1" w:styleId="CorrectionSeparatorBegin">
    <w:name w:val="Correction Separator Begin"/>
    <w:basedOn w:val="Normal"/>
    <w:rsid w:val="00F132EB"/>
    <w:pPr>
      <w:keepNext/>
      <w:pBdr>
        <w:bottom w:val="single" w:sz="12" w:space="1" w:color="auto"/>
      </w:pBdr>
      <w:spacing w:before="240" w:after="240"/>
      <w:ind w:left="1440" w:right="1440"/>
      <w:jc w:val="center"/>
    </w:pPr>
    <w:rPr>
      <w:rFonts w:eastAsia="Times New Roman"/>
      <w:b/>
      <w:i/>
      <w:sz w:val="20"/>
      <w:lang w:val="en-US"/>
    </w:rPr>
  </w:style>
  <w:style w:type="paragraph" w:customStyle="1" w:styleId="CorrectionSeparatorEnd">
    <w:name w:val="Correction Separator End"/>
    <w:basedOn w:val="Normal"/>
    <w:rsid w:val="00F132EB"/>
    <w:pPr>
      <w:pBdr>
        <w:top w:val="single" w:sz="12" w:space="1" w:color="auto"/>
      </w:pBdr>
      <w:spacing w:before="240" w:after="240"/>
      <w:ind w:left="1440" w:right="1440"/>
      <w:jc w:val="center"/>
    </w:pPr>
    <w:rPr>
      <w:rFonts w:eastAsia="Times New Roman"/>
      <w:b/>
      <w:i/>
      <w:sz w:val="20"/>
      <w:lang w:val="en-US"/>
    </w:rPr>
  </w:style>
  <w:style w:type="paragraph" w:customStyle="1" w:styleId="Figure">
    <w:name w:val="Figure"/>
    <w:basedOn w:val="Normal"/>
    <w:next w:val="Normal"/>
    <w:rsid w:val="00F132EB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rFonts w:eastAsia="Times New Roman"/>
      <w:szCs w:val="20"/>
      <w:lang w:eastAsia="en-US"/>
    </w:rPr>
  </w:style>
  <w:style w:type="paragraph" w:customStyle="1" w:styleId="Formal">
    <w:name w:val="Formal"/>
    <w:basedOn w:val="Normal"/>
    <w:rsid w:val="00F132E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eastAsia="SimSun" w:hAnsi="Courier New"/>
      <w:noProof/>
      <w:sz w:val="20"/>
      <w:szCs w:val="20"/>
      <w:lang w:val="en-US" w:eastAsia="en-US"/>
    </w:rPr>
  </w:style>
  <w:style w:type="paragraph" w:customStyle="1" w:styleId="Reftext">
    <w:name w:val="Ref_text"/>
    <w:basedOn w:val="Normal"/>
    <w:rsid w:val="00F132EB"/>
    <w:pPr>
      <w:overflowPunct w:val="0"/>
      <w:autoSpaceDE w:val="0"/>
      <w:autoSpaceDN w:val="0"/>
      <w:adjustRightInd w:val="0"/>
      <w:ind w:left="2268" w:hanging="2268"/>
      <w:textAlignment w:val="baseline"/>
    </w:pPr>
    <w:rPr>
      <w:rFonts w:eastAsia="Times New Roman"/>
      <w:szCs w:val="20"/>
      <w:lang w:eastAsia="en-US"/>
    </w:rPr>
  </w:style>
  <w:style w:type="paragraph" w:styleId="TableofFigures">
    <w:name w:val="table of figures"/>
    <w:basedOn w:val="Normal"/>
    <w:next w:val="Normal"/>
    <w:uiPriority w:val="99"/>
    <w:rsid w:val="00F132EB"/>
    <w:pPr>
      <w:tabs>
        <w:tab w:val="right" w:leader="dot" w:pos="9639"/>
      </w:tabs>
    </w:pPr>
    <w:rPr>
      <w:rFonts w:eastAsia="MS Mincho"/>
    </w:rPr>
  </w:style>
  <w:style w:type="character" w:customStyle="1" w:styleId="Heading1Char">
    <w:name w:val="Heading 1 Char"/>
    <w:basedOn w:val="DefaultParagraphFont"/>
    <w:link w:val="Heading1"/>
    <w:rsid w:val="00F132EB"/>
    <w:rPr>
      <w:rFonts w:eastAsiaTheme="minorHAnsi" w:cs="Arial"/>
      <w:b/>
      <w:bCs/>
      <w:kern w:val="32"/>
      <w:sz w:val="24"/>
      <w:szCs w:val="32"/>
      <w:lang w:val="en-GB" w:eastAsia="ja-JP"/>
    </w:rPr>
  </w:style>
  <w:style w:type="character" w:customStyle="1" w:styleId="Heading2Char">
    <w:name w:val="Heading 2 Char"/>
    <w:basedOn w:val="DefaultParagraphFont"/>
    <w:link w:val="Heading2"/>
    <w:rsid w:val="00F132EB"/>
    <w:rPr>
      <w:rFonts w:eastAsiaTheme="minorHAnsi" w:cs="Arial"/>
      <w:b/>
      <w:bCs/>
      <w:iCs/>
      <w:sz w:val="24"/>
      <w:szCs w:val="28"/>
      <w:lang w:val="en-GB" w:eastAsia="ja-JP"/>
    </w:rPr>
  </w:style>
  <w:style w:type="character" w:customStyle="1" w:styleId="Heading3Char">
    <w:name w:val="Heading 3 Char"/>
    <w:basedOn w:val="DefaultParagraphFont"/>
    <w:link w:val="Heading3"/>
    <w:rsid w:val="00F132EB"/>
    <w:rPr>
      <w:rFonts w:eastAsiaTheme="minorHAnsi" w:cs="Arial"/>
      <w:b/>
      <w:bCs/>
      <w:sz w:val="24"/>
      <w:szCs w:val="26"/>
      <w:lang w:val="en-GB" w:eastAsia="ja-JP"/>
    </w:rPr>
  </w:style>
  <w:style w:type="character" w:customStyle="1" w:styleId="Heading4Char">
    <w:name w:val="Heading 4 Char"/>
    <w:basedOn w:val="DefaultParagraphFont"/>
    <w:link w:val="Heading4"/>
    <w:rsid w:val="00F132EB"/>
    <w:rPr>
      <w:rFonts w:eastAsiaTheme="minorHAnsi"/>
      <w:b/>
      <w:bCs/>
      <w:sz w:val="24"/>
      <w:szCs w:val="28"/>
      <w:lang w:val="en-GB" w:eastAsia="ja-JP"/>
    </w:rPr>
  </w:style>
  <w:style w:type="character" w:customStyle="1" w:styleId="Heading5Char">
    <w:name w:val="Heading 5 Char"/>
    <w:basedOn w:val="DefaultParagraphFont"/>
    <w:link w:val="Heading5"/>
    <w:rsid w:val="00F132EB"/>
    <w:rPr>
      <w:rFonts w:eastAsiaTheme="minorHAnsi"/>
      <w:b/>
      <w:bCs/>
      <w:i/>
      <w:iCs/>
      <w:sz w:val="24"/>
      <w:szCs w:val="26"/>
      <w:lang w:val="en-GB" w:eastAsia="ja-JP"/>
    </w:rPr>
  </w:style>
  <w:style w:type="character" w:customStyle="1" w:styleId="Heading6Char">
    <w:name w:val="Heading 6 Char"/>
    <w:basedOn w:val="DefaultParagraphFont"/>
    <w:link w:val="Heading6"/>
    <w:rsid w:val="00F132EB"/>
    <w:rPr>
      <w:rFonts w:eastAsiaTheme="minorHAnsi"/>
      <w:b/>
      <w:bCs/>
      <w:sz w:val="24"/>
      <w:szCs w:val="22"/>
      <w:lang w:val="en-GB" w:eastAsia="ja-JP"/>
    </w:rPr>
  </w:style>
  <w:style w:type="character" w:customStyle="1" w:styleId="Heading7Char">
    <w:name w:val="Heading 7 Char"/>
    <w:basedOn w:val="DefaultParagraphFont"/>
    <w:link w:val="Heading7"/>
    <w:rsid w:val="00F132EB"/>
    <w:rPr>
      <w:rFonts w:eastAsiaTheme="minorHAnsi"/>
      <w:sz w:val="24"/>
      <w:szCs w:val="24"/>
      <w:lang w:val="en-GB" w:eastAsia="ja-JP"/>
    </w:rPr>
  </w:style>
  <w:style w:type="character" w:customStyle="1" w:styleId="Heading8Char">
    <w:name w:val="Heading 8 Char"/>
    <w:basedOn w:val="DefaultParagraphFont"/>
    <w:link w:val="Heading8"/>
    <w:rsid w:val="00F132EB"/>
    <w:rPr>
      <w:rFonts w:eastAsiaTheme="minorHAnsi"/>
      <w:i/>
      <w:iCs/>
      <w:sz w:val="24"/>
      <w:szCs w:val="24"/>
      <w:lang w:val="en-GB" w:eastAsia="ja-JP"/>
    </w:rPr>
  </w:style>
  <w:style w:type="character" w:customStyle="1" w:styleId="Heading9Char">
    <w:name w:val="Heading 9 Char"/>
    <w:basedOn w:val="DefaultParagraphFont"/>
    <w:link w:val="Heading9"/>
    <w:rsid w:val="00F132EB"/>
    <w:rPr>
      <w:rFonts w:eastAsiaTheme="minorHAnsi" w:cs="Arial"/>
      <w:sz w:val="24"/>
      <w:szCs w:val="22"/>
      <w:lang w:val="en-GB" w:eastAsia="ja-JP"/>
    </w:rPr>
  </w:style>
  <w:style w:type="paragraph" w:customStyle="1" w:styleId="10">
    <w:name w:val="题注1"/>
    <w:basedOn w:val="Normal"/>
    <w:next w:val="Normal"/>
    <w:uiPriority w:val="35"/>
    <w:semiHidden/>
    <w:unhideWhenUsed/>
    <w:rsid w:val="00CB0726"/>
    <w:pPr>
      <w:spacing w:before="0" w:after="200"/>
    </w:pPr>
    <w:rPr>
      <w:i/>
      <w:iCs/>
      <w:color w:val="44546A"/>
      <w:sz w:val="18"/>
      <w:szCs w:val="18"/>
    </w:rPr>
  </w:style>
  <w:style w:type="character" w:styleId="Emphasis">
    <w:name w:val="Emphasis"/>
    <w:basedOn w:val="DefaultParagraphFont"/>
    <w:rsid w:val="00CB0726"/>
    <w:rPr>
      <w:i/>
      <w:iCs/>
    </w:rPr>
  </w:style>
  <w:style w:type="paragraph" w:customStyle="1" w:styleId="11">
    <w:name w:val="副标题1"/>
    <w:basedOn w:val="Normal"/>
    <w:next w:val="Normal"/>
    <w:rsid w:val="00CB0726"/>
    <w:pPr>
      <w:numPr>
        <w:ilvl w:val="1"/>
      </w:numPr>
      <w:spacing w:after="160"/>
    </w:pPr>
    <w:rPr>
      <w:rFonts w:ascii="Calibri" w:hAnsi="Calibri" w:cs="Arial"/>
      <w:color w:val="5A5A5A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CB0726"/>
    <w:rPr>
      <w:color w:val="5A5A5A"/>
      <w:spacing w:val="15"/>
      <w:lang w:val="en-GB" w:eastAsia="ja-JP"/>
    </w:rPr>
  </w:style>
  <w:style w:type="character" w:styleId="Strong">
    <w:name w:val="Strong"/>
    <w:basedOn w:val="DefaultParagraphFont"/>
    <w:uiPriority w:val="22"/>
    <w:qFormat/>
    <w:rsid w:val="00CB0726"/>
    <w:rPr>
      <w:b/>
      <w:bCs/>
    </w:rPr>
  </w:style>
  <w:style w:type="paragraph" w:customStyle="1" w:styleId="12">
    <w:name w:val="引用1"/>
    <w:basedOn w:val="Normal"/>
    <w:next w:val="Normal"/>
    <w:uiPriority w:val="29"/>
    <w:rsid w:val="00CB0726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QuoteChar">
    <w:name w:val="Quote Char"/>
    <w:basedOn w:val="DefaultParagraphFont"/>
    <w:link w:val="Quote"/>
    <w:uiPriority w:val="29"/>
    <w:rsid w:val="00CB0726"/>
    <w:rPr>
      <w:rFonts w:ascii="Times New Roman" w:hAnsi="Times New Roman" w:cs="Times New Roman"/>
      <w:i/>
      <w:iCs/>
      <w:color w:val="404040"/>
      <w:sz w:val="24"/>
      <w:szCs w:val="24"/>
      <w:lang w:val="en-GB" w:eastAsia="ja-JP"/>
    </w:rPr>
  </w:style>
  <w:style w:type="character" w:customStyle="1" w:styleId="ReftextArial9pt">
    <w:name w:val="Ref_text Arial 9 pt"/>
    <w:rsid w:val="00F132EB"/>
    <w:rPr>
      <w:rFonts w:ascii="Arial" w:hAnsi="Arial" w:cs="Arial"/>
      <w:sz w:val="18"/>
      <w:szCs w:val="18"/>
    </w:rPr>
  </w:style>
  <w:style w:type="character" w:styleId="PageNumber">
    <w:name w:val="page number"/>
    <w:basedOn w:val="DefaultParagraphFont"/>
    <w:rsid w:val="00CB0726"/>
  </w:style>
  <w:style w:type="character" w:styleId="FootnoteReference">
    <w:name w:val="footnote reference"/>
    <w:basedOn w:val="DefaultParagraphFont"/>
    <w:rsid w:val="00CB0726"/>
    <w:rPr>
      <w:position w:val="6"/>
      <w:sz w:val="18"/>
    </w:rPr>
  </w:style>
  <w:style w:type="paragraph" w:styleId="FootnoteText">
    <w:name w:val="footnote text"/>
    <w:basedOn w:val="Normal"/>
    <w:link w:val="FootnoteTextChar"/>
    <w:rsid w:val="00CB0726"/>
    <w:pPr>
      <w:keepLines/>
      <w:tabs>
        <w:tab w:val="left" w:pos="255"/>
      </w:tabs>
      <w:spacing w:before="80"/>
      <w:ind w:left="255" w:hanging="255"/>
    </w:pPr>
    <w:rPr>
      <w:rFonts w:eastAsia="MS Mincho"/>
    </w:rPr>
  </w:style>
  <w:style w:type="character" w:customStyle="1" w:styleId="FootnoteTextChar">
    <w:name w:val="Footnote Text Char"/>
    <w:basedOn w:val="DefaultParagraphFont"/>
    <w:link w:val="FootnoteText"/>
    <w:rsid w:val="00CB0726"/>
    <w:rPr>
      <w:rFonts w:eastAsia="MS Mincho"/>
      <w:sz w:val="24"/>
      <w:szCs w:val="24"/>
      <w:lang w:val="en-GB" w:eastAsia="ja-JP"/>
    </w:rPr>
  </w:style>
  <w:style w:type="paragraph" w:styleId="Index1">
    <w:name w:val="index 1"/>
    <w:basedOn w:val="Normal"/>
    <w:next w:val="Normal"/>
    <w:rsid w:val="00CB0726"/>
    <w:rPr>
      <w:rFonts w:eastAsia="MS Mincho"/>
    </w:rPr>
  </w:style>
  <w:style w:type="paragraph" w:styleId="Index2">
    <w:name w:val="index 2"/>
    <w:basedOn w:val="Normal"/>
    <w:next w:val="Normal"/>
    <w:rsid w:val="00CB0726"/>
    <w:pPr>
      <w:ind w:left="283"/>
    </w:pPr>
    <w:rPr>
      <w:rFonts w:eastAsia="MS Mincho"/>
    </w:rPr>
  </w:style>
  <w:style w:type="paragraph" w:styleId="Index3">
    <w:name w:val="index 3"/>
    <w:basedOn w:val="Normal"/>
    <w:next w:val="Normal"/>
    <w:rsid w:val="00CB0726"/>
    <w:pPr>
      <w:ind w:left="566"/>
    </w:pPr>
    <w:rPr>
      <w:rFonts w:eastAsia="MS Mincho"/>
    </w:rPr>
  </w:style>
  <w:style w:type="character" w:styleId="EndnoteReference">
    <w:name w:val="endnote reference"/>
    <w:basedOn w:val="DefaultParagraphFont"/>
    <w:rsid w:val="00CB0726"/>
    <w:rPr>
      <w:vertAlign w:val="superscript"/>
    </w:rPr>
  </w:style>
  <w:style w:type="table" w:styleId="TableGrid">
    <w:name w:val="Table Grid"/>
    <w:basedOn w:val="TableNormal"/>
    <w:uiPriority w:val="39"/>
    <w:rsid w:val="00CB0726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MS Mincho" w:hAnsi="CG Times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B0726"/>
    <w:pPr>
      <w:ind w:firstLineChars="200" w:firstLine="420"/>
    </w:pPr>
    <w:rPr>
      <w:rFonts w:eastAsia="Batang"/>
    </w:rPr>
  </w:style>
  <w:style w:type="paragraph" w:customStyle="1" w:styleId="toc0">
    <w:name w:val="toc 0"/>
    <w:basedOn w:val="Normal"/>
    <w:next w:val="TOC1"/>
    <w:rsid w:val="00CB0726"/>
    <w:pPr>
      <w:tabs>
        <w:tab w:val="right" w:pos="9639"/>
      </w:tabs>
    </w:pPr>
    <w:rPr>
      <w:b/>
    </w:rPr>
  </w:style>
  <w:style w:type="paragraph" w:styleId="DocumentMap">
    <w:name w:val="Document Map"/>
    <w:basedOn w:val="Normal"/>
    <w:link w:val="DocumentMapChar"/>
    <w:rsid w:val="00CB0726"/>
    <w:pPr>
      <w:shd w:val="clear" w:color="auto" w:fill="000080"/>
    </w:pPr>
  </w:style>
  <w:style w:type="character" w:customStyle="1" w:styleId="DocumentMapChar">
    <w:name w:val="Document Map Char"/>
    <w:basedOn w:val="DefaultParagraphFont"/>
    <w:link w:val="DocumentMap"/>
    <w:rsid w:val="00CB0726"/>
    <w:rPr>
      <w:sz w:val="24"/>
      <w:szCs w:val="24"/>
      <w:shd w:val="clear" w:color="auto" w:fill="000080"/>
      <w:lang w:val="en-GB" w:eastAsia="ja-JP"/>
    </w:rPr>
  </w:style>
  <w:style w:type="character" w:styleId="CommentReference">
    <w:name w:val="annotation reference"/>
    <w:basedOn w:val="DefaultParagraphFont"/>
    <w:rsid w:val="00CB0726"/>
    <w:rPr>
      <w:sz w:val="16"/>
      <w:szCs w:val="16"/>
    </w:rPr>
  </w:style>
  <w:style w:type="paragraph" w:styleId="CommentText">
    <w:name w:val="annotation text"/>
    <w:basedOn w:val="Normal"/>
    <w:link w:val="CommentTextChar"/>
    <w:rsid w:val="00CB0726"/>
    <w:pPr>
      <w:spacing w:before="0" w:after="180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CB0726"/>
    <w:rPr>
      <w:szCs w:val="24"/>
      <w:lang w:val="en-GB" w:eastAsia="ja-JP"/>
    </w:rPr>
  </w:style>
  <w:style w:type="paragraph" w:styleId="ListContinue">
    <w:name w:val="List Continue"/>
    <w:basedOn w:val="Normal"/>
    <w:rsid w:val="00CB0726"/>
    <w:pPr>
      <w:spacing w:after="180"/>
      <w:ind w:leftChars="200" w:left="425"/>
      <w:contextualSpacing/>
    </w:pPr>
    <w:rPr>
      <w:rFonts w:eastAsia="MS Mincho"/>
    </w:rPr>
  </w:style>
  <w:style w:type="paragraph" w:styleId="CommentSubject">
    <w:name w:val="annotation subject"/>
    <w:basedOn w:val="CommentText"/>
    <w:next w:val="CommentText"/>
    <w:link w:val="CommentSubjectChar"/>
    <w:rsid w:val="00CB0726"/>
    <w:pPr>
      <w:spacing w:before="120" w:after="0"/>
    </w:pPr>
    <w:rPr>
      <w:b/>
      <w:bCs/>
      <w:sz w:val="24"/>
    </w:rPr>
  </w:style>
  <w:style w:type="character" w:customStyle="1" w:styleId="CommentSubjectChar">
    <w:name w:val="Comment Subject Char"/>
    <w:basedOn w:val="CommentTextChar"/>
    <w:link w:val="CommentSubject"/>
    <w:rsid w:val="00CB0726"/>
    <w:rPr>
      <w:b/>
      <w:bCs/>
      <w:sz w:val="24"/>
      <w:szCs w:val="24"/>
      <w:lang w:val="en-GB" w:eastAsia="ja-JP"/>
    </w:rPr>
  </w:style>
  <w:style w:type="paragraph" w:styleId="EndnoteText">
    <w:name w:val="endnote text"/>
    <w:basedOn w:val="Normal"/>
    <w:link w:val="EndnoteTextChar"/>
    <w:rsid w:val="00CB0726"/>
    <w:pPr>
      <w:spacing w:before="0"/>
    </w:pPr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CB0726"/>
    <w:rPr>
      <w:szCs w:val="24"/>
      <w:lang w:val="en-GB" w:eastAsia="ja-JP"/>
    </w:rPr>
  </w:style>
  <w:style w:type="paragraph" w:styleId="Revision">
    <w:name w:val="Revision"/>
    <w:hidden/>
    <w:uiPriority w:val="99"/>
    <w:semiHidden/>
    <w:rsid w:val="00CB0726"/>
    <w:rPr>
      <w:sz w:val="24"/>
      <w:szCs w:val="24"/>
      <w:lang w:val="en-GB" w:eastAsia="ja-JP"/>
    </w:rPr>
  </w:style>
  <w:style w:type="paragraph" w:styleId="Subtitle">
    <w:name w:val="Subtitle"/>
    <w:basedOn w:val="Normal"/>
    <w:next w:val="Normal"/>
    <w:link w:val="SubtitleChar"/>
    <w:rsid w:val="00CB0726"/>
    <w:pPr>
      <w:numPr>
        <w:ilvl w:val="1"/>
      </w:numPr>
    </w:pPr>
    <w:rPr>
      <w:color w:val="5A5A5A"/>
      <w:spacing w:val="15"/>
      <w:sz w:val="20"/>
    </w:rPr>
  </w:style>
  <w:style w:type="character" w:customStyle="1" w:styleId="Char1">
    <w:name w:val="副标题 Char1"/>
    <w:basedOn w:val="DefaultParagraphFont"/>
    <w:rsid w:val="00CB0726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val="en-GB"/>
    </w:rPr>
  </w:style>
  <w:style w:type="paragraph" w:styleId="Quote">
    <w:name w:val="Quote"/>
    <w:basedOn w:val="Normal"/>
    <w:next w:val="Normal"/>
    <w:link w:val="QuoteChar"/>
    <w:uiPriority w:val="29"/>
    <w:rsid w:val="00CB0726"/>
    <w:rPr>
      <w:i/>
      <w:iCs/>
      <w:color w:val="404040"/>
    </w:rPr>
  </w:style>
  <w:style w:type="character" w:customStyle="1" w:styleId="Char10">
    <w:name w:val="引用 Char1"/>
    <w:basedOn w:val="DefaultParagraphFont"/>
    <w:uiPriority w:val="29"/>
    <w:rsid w:val="00CB0726"/>
    <w:rPr>
      <w:i/>
      <w:iCs/>
      <w:color w:val="000000" w:themeColor="text1"/>
      <w:sz w:val="24"/>
      <w:lang w:val="en-GB"/>
    </w:rPr>
  </w:style>
  <w:style w:type="paragraph" w:styleId="Caption">
    <w:name w:val="caption"/>
    <w:basedOn w:val="Normal"/>
    <w:next w:val="Normal"/>
    <w:semiHidden/>
    <w:unhideWhenUsed/>
    <w:rsid w:val="00F132EB"/>
    <w:pPr>
      <w:spacing w:before="0" w:after="200"/>
    </w:pPr>
    <w:rPr>
      <w:i/>
      <w:iCs/>
      <w:color w:val="44546A" w:themeColor="text2"/>
      <w:sz w:val="18"/>
      <w:szCs w:val="18"/>
    </w:rPr>
  </w:style>
  <w:style w:type="paragraph" w:customStyle="1" w:styleId="Heading1Centered">
    <w:name w:val="Heading 1 Centered"/>
    <w:basedOn w:val="Heading1"/>
    <w:rsid w:val="00F132EB"/>
    <w:pPr>
      <w:keepLines/>
      <w:numPr>
        <w:numId w:val="0"/>
      </w:num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 w:after="0"/>
      <w:jc w:val="center"/>
      <w:textAlignment w:val="baseline"/>
    </w:pPr>
    <w:rPr>
      <w:rFonts w:cs="Times New Roman"/>
      <w:kern w:val="0"/>
      <w:szCs w:val="20"/>
      <w:lang w:eastAsia="en-US"/>
    </w:rPr>
  </w:style>
  <w:style w:type="paragraph" w:customStyle="1" w:styleId="Normalaftertitle">
    <w:name w:val="Normal after title"/>
    <w:basedOn w:val="Normal"/>
    <w:next w:val="Normal"/>
    <w:rsid w:val="00BC486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80"/>
      <w:textAlignment w:val="baseline"/>
    </w:pPr>
    <w:rPr>
      <w:rFonts w:asciiTheme="minorHAnsi" w:eastAsia="Times New Roman" w:hAnsiTheme="minorHAnsi"/>
      <w:sz w:val="22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605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yperlink" Target="https://www.itu.int/en/irg/ibb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itu.int/go/SG9-FCTV" TargetMode="Externa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tu.int/en/ITU-T/events/Pages/emeetings.aspx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sbsg9@itu.int" TargetMode="External"/><Relationship Id="rId14" Type="http://schemas.openxmlformats.org/officeDocument/2006/relationships/hyperlink" Target="http://web.itu.int/md/T17-SG09-180122-TD-GEN-0164/en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__TD-Template-SG16-TD-1701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576B4950E0E47F99B5B5DED4DC98A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5259BF-CD3A-4138-B79C-03145AB155B2}"/>
      </w:docPartPr>
      <w:docPartBody>
        <w:p w:rsidR="002435E1" w:rsidRDefault="003D19A1">
          <w:pPr>
            <w:pStyle w:val="6576B4950E0E47F99B5B5DED4DC98AAA"/>
          </w:pPr>
          <w:r>
            <w:rPr>
              <w:rStyle w:val="PlaceholderText"/>
            </w:rPr>
            <w:t>Insert keywords separated by semicolon (;)</w:t>
          </w:r>
        </w:p>
      </w:docPartBody>
    </w:docPart>
    <w:docPart>
      <w:docPartPr>
        <w:name w:val="0554A93674004AF390C8DFC56B07B9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E7AAB2-07B8-47A3-ABAF-937E24399166}"/>
      </w:docPartPr>
      <w:docPartBody>
        <w:p w:rsidR="002435E1" w:rsidRDefault="003D19A1">
          <w:pPr>
            <w:pStyle w:val="0554A93674004AF390C8DFC56B07B91E"/>
          </w:pPr>
          <w:r>
            <w:rPr>
              <w:rStyle w:val="PlaceholderText"/>
            </w:rPr>
            <w:t>Insert an abstract under 200 words that describes the content of the document, including a clear description of any proposals it may contain.</w:t>
          </w:r>
        </w:p>
      </w:docPartBody>
    </w:docPart>
    <w:docPart>
      <w:docPartPr>
        <w:name w:val="E4C12A3E4A1246D890EF05EFFFBAAB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54E472-2F00-47A8-AE01-172CC451C8B2}"/>
      </w:docPartPr>
      <w:docPartBody>
        <w:p w:rsidR="001816E1" w:rsidRDefault="00FF7D43" w:rsidP="00FF7D43">
          <w:pPr>
            <w:pStyle w:val="E4C12A3E4A1246D890EF05EFFFBAAB2B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398DEA2073524ADD99EC7B9F4EB179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A1EBC6-5678-4135-9589-1A0A264C9444}"/>
      </w:docPartPr>
      <w:docPartBody>
        <w:p w:rsidR="001816E1" w:rsidRDefault="00FF7D43" w:rsidP="00FF7D43">
          <w:pPr>
            <w:pStyle w:val="398DEA2073524ADD99EC7B9F4EB179D0"/>
          </w:pPr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??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 Light">
    <w:altName w:val="等线 Light"/>
    <w:panose1 w:val="00000000000000000000"/>
    <w:charset w:val="86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revisionView w:formatting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3D19A1"/>
    <w:rsid w:val="00042BF1"/>
    <w:rsid w:val="000D1D38"/>
    <w:rsid w:val="001816E1"/>
    <w:rsid w:val="002435E1"/>
    <w:rsid w:val="002464F3"/>
    <w:rsid w:val="002E347A"/>
    <w:rsid w:val="00365162"/>
    <w:rsid w:val="003B6DF0"/>
    <w:rsid w:val="003D19A1"/>
    <w:rsid w:val="00444235"/>
    <w:rsid w:val="004E66D6"/>
    <w:rsid w:val="00516E06"/>
    <w:rsid w:val="00525D81"/>
    <w:rsid w:val="00654847"/>
    <w:rsid w:val="006725C3"/>
    <w:rsid w:val="00683373"/>
    <w:rsid w:val="007351A5"/>
    <w:rsid w:val="00746B9D"/>
    <w:rsid w:val="00795F0E"/>
    <w:rsid w:val="007B3974"/>
    <w:rsid w:val="00816EFD"/>
    <w:rsid w:val="00991225"/>
    <w:rsid w:val="00A25205"/>
    <w:rsid w:val="00C17F20"/>
    <w:rsid w:val="00C5212B"/>
    <w:rsid w:val="00C6758A"/>
    <w:rsid w:val="00CA4044"/>
    <w:rsid w:val="00CB2302"/>
    <w:rsid w:val="00CC6CAB"/>
    <w:rsid w:val="00DF01F9"/>
    <w:rsid w:val="00DF7192"/>
    <w:rsid w:val="00E45730"/>
    <w:rsid w:val="00E8369A"/>
    <w:rsid w:val="00EE4F9B"/>
    <w:rsid w:val="00F0563F"/>
    <w:rsid w:val="00FF7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35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F7D43"/>
  </w:style>
  <w:style w:type="paragraph" w:customStyle="1" w:styleId="9B773A24FC90469C9BAB6D3F7E3B2CFB">
    <w:name w:val="9B773A24FC90469C9BAB6D3F7E3B2CFB"/>
    <w:rsid w:val="002435E1"/>
  </w:style>
  <w:style w:type="paragraph" w:customStyle="1" w:styleId="A4DA87B7602045A4887BFB458FF35C39">
    <w:name w:val="A4DA87B7602045A4887BFB458FF35C39"/>
    <w:rsid w:val="002435E1"/>
  </w:style>
  <w:style w:type="paragraph" w:customStyle="1" w:styleId="E89173A876884595B4A4D33019D3959F">
    <w:name w:val="E89173A876884595B4A4D33019D3959F"/>
    <w:rsid w:val="002435E1"/>
  </w:style>
  <w:style w:type="paragraph" w:customStyle="1" w:styleId="5B62622B004A444AAD2E35037B096204">
    <w:name w:val="5B62622B004A444AAD2E35037B096204"/>
    <w:rsid w:val="002435E1"/>
  </w:style>
  <w:style w:type="paragraph" w:customStyle="1" w:styleId="187C08A67F2F4A19BFF79D3A6DDCD8AC">
    <w:name w:val="187C08A67F2F4A19BFF79D3A6DDCD8AC"/>
    <w:rsid w:val="002435E1"/>
  </w:style>
  <w:style w:type="paragraph" w:customStyle="1" w:styleId="CAFC2D454BBA4B9DBF25C75BB9A0BD06">
    <w:name w:val="CAFC2D454BBA4B9DBF25C75BB9A0BD06"/>
    <w:rsid w:val="002435E1"/>
  </w:style>
  <w:style w:type="paragraph" w:customStyle="1" w:styleId="8026673C395C4F12A0CFCB5D99EA59A2">
    <w:name w:val="8026673C395C4F12A0CFCB5D99EA59A2"/>
    <w:rsid w:val="002435E1"/>
  </w:style>
  <w:style w:type="paragraph" w:customStyle="1" w:styleId="51521F2CE1BF48F7A559817889DE9B8B">
    <w:name w:val="51521F2CE1BF48F7A559817889DE9B8B"/>
    <w:rsid w:val="002435E1"/>
  </w:style>
  <w:style w:type="paragraph" w:customStyle="1" w:styleId="76AD7D5EBB9E452584E8373F6057EBBE">
    <w:name w:val="76AD7D5EBB9E452584E8373F6057EBBE"/>
    <w:rsid w:val="002435E1"/>
  </w:style>
  <w:style w:type="paragraph" w:customStyle="1" w:styleId="78F5492542674831A36E74EBE07D025D">
    <w:name w:val="78F5492542674831A36E74EBE07D025D"/>
    <w:rsid w:val="002435E1"/>
  </w:style>
  <w:style w:type="paragraph" w:customStyle="1" w:styleId="6F77E92EF406436D8F2FA792A071985F">
    <w:name w:val="6F77E92EF406436D8F2FA792A071985F"/>
    <w:rsid w:val="002435E1"/>
  </w:style>
  <w:style w:type="paragraph" w:customStyle="1" w:styleId="D57A2A54E4654C82AC609C1FB8104C20">
    <w:name w:val="D57A2A54E4654C82AC609C1FB8104C20"/>
    <w:rsid w:val="002435E1"/>
  </w:style>
  <w:style w:type="paragraph" w:customStyle="1" w:styleId="6576B4950E0E47F99B5B5DED4DC98AAA">
    <w:name w:val="6576B4950E0E47F99B5B5DED4DC98AAA"/>
    <w:rsid w:val="002435E1"/>
  </w:style>
  <w:style w:type="paragraph" w:customStyle="1" w:styleId="0554A93674004AF390C8DFC56B07B91E">
    <w:name w:val="0554A93674004AF390C8DFC56B07B91E"/>
    <w:rsid w:val="002435E1"/>
  </w:style>
  <w:style w:type="paragraph" w:customStyle="1" w:styleId="E4C12A3E4A1246D890EF05EFFFBAAB2B">
    <w:name w:val="E4C12A3E4A1246D890EF05EFFFBAAB2B"/>
    <w:rsid w:val="00FF7D43"/>
    <w:rPr>
      <w:lang w:val="en-GB" w:eastAsia="en-GB"/>
    </w:rPr>
  </w:style>
  <w:style w:type="paragraph" w:customStyle="1" w:styleId="398DEA2073524ADD99EC7B9F4EB179D0">
    <w:name w:val="398DEA2073524ADD99EC7B9F4EB179D0"/>
    <w:rsid w:val="00FF7D43"/>
    <w:rPr>
      <w:lang w:val="en-GB" w:eastAsia="en-GB"/>
    </w:rPr>
  </w:style>
  <w:style w:type="paragraph" w:customStyle="1" w:styleId="AED4278317E44EFD882141C001201646">
    <w:name w:val="AED4278317E44EFD882141C001201646"/>
    <w:rsid w:val="00FF7D43"/>
    <w:rPr>
      <w:lang w:val="en-GB" w:eastAsia="en-GB"/>
    </w:rPr>
  </w:style>
  <w:style w:type="paragraph" w:customStyle="1" w:styleId="40FFA95FDF654739BC1C80E17F5ED397">
    <w:name w:val="40FFA95FDF654739BC1C80E17F5ED397"/>
    <w:rsid w:val="00FF7D43"/>
    <w:rPr>
      <w:lang w:val="en-GB" w:eastAsia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E6AC03-E518-4026-A441-F380527BF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__TD-Template-SG16-TD-1701.dotx</Template>
  <TotalTime>0</TotalTime>
  <Pages>2</Pages>
  <Words>431</Words>
  <Characters>2808</Characters>
  <Application>Microsoft Office Word</Application>
  <DocSecurity>0</DocSecurity>
  <Lines>234</Lines>
  <Paragraphs>154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meeting plan (timetable) of SG9 meeting, Hangzhou, China, 24 - 31 May 2017</vt:lpstr>
    </vt:vector>
  </TitlesOfParts>
  <Manager>ITU-T</Manager>
  <Company>International Telecommunication Union (ITU)</Company>
  <LinksUpToDate>false</LinksUpToDate>
  <CharactersWithSpaces>3085</CharactersWithSpaces>
  <SharedDoc>false</SharedDoc>
  <HLinks>
    <vt:vector size="6" baseType="variant">
      <vt:variant>
        <vt:i4>2359311</vt:i4>
      </vt:variant>
      <vt:variant>
        <vt:i4>0</vt:i4>
      </vt:variant>
      <vt:variant>
        <vt:i4>0</vt:i4>
      </vt:variant>
      <vt:variant>
        <vt:i4>5</vt:i4>
      </vt:variant>
      <vt:variant>
        <vt:lpwstr>mailto:tsbsg16@itu.int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meeting plan (timetable) of SG9 meeting, Hangzhou, China, 24 - 31 May 2017</dc:title>
  <dc:creator>TSB</dc:creator>
  <cp:keywords>ITU-T SG9, meeting plan, timetable</cp:keywords>
  <dc:description>TD 2 (GEN/9)  For: Hangzhou, China, 24 - 31 May 2017_x000d_Document date: _x000d_Saved by ITU51010715 at 11:50:01 on 27/02/2017</dc:description>
  <cp:lastModifiedBy>ITU-StudyGroup</cp:lastModifiedBy>
  <cp:revision>2</cp:revision>
  <cp:lastPrinted>2002-08-01T06:30:00Z</cp:lastPrinted>
  <dcterms:created xsi:type="dcterms:W3CDTF">2018-01-24T13:46:00Z</dcterms:created>
  <dcterms:modified xsi:type="dcterms:W3CDTF">2018-01-24T13:46:00Z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TD 2 (GEN/9)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>All/9</vt:lpwstr>
  </property>
  <property fmtid="{D5CDD505-2E9C-101B-9397-08002B2CF9AE}" pid="6" name="Docdest">
    <vt:lpwstr>Hangzhou, China, 24 - 31 May 2017</vt:lpwstr>
  </property>
  <property fmtid="{D5CDD505-2E9C-101B-9397-08002B2CF9AE}" pid="7" name="Docauthor">
    <vt:lpwstr>TSB</vt:lpwstr>
  </property>
</Properties>
</file>