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B70109" w14:paraId="1984ABB7" w14:textId="77777777" w:rsidTr="00067FC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49B5DA3E" w14:textId="77777777" w:rsidR="002C3E7B" w:rsidRPr="00B70109" w:rsidRDefault="000A402E" w:rsidP="00067FC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B229AC" wp14:editId="4CF5640E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60825383" w14:textId="77777777" w:rsidR="002C3E7B" w:rsidRPr="00B70109" w:rsidRDefault="002C3E7B" w:rsidP="00067FC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02CAC460" w14:textId="77777777" w:rsidR="002C3E7B" w:rsidRPr="00B70109" w:rsidRDefault="002C3E7B" w:rsidP="00067FC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  <w:r>
              <w:rPr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7DC4D0D" w14:textId="77777777" w:rsidR="002C3E7B" w:rsidRPr="00B70109" w:rsidRDefault="002C3E7B" w:rsidP="00067FC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72667DE4" w14:textId="77777777" w:rsidTr="001C4B8C">
        <w:trPr>
          <w:cantSplit/>
          <w:trHeight w:val="818"/>
        </w:trPr>
        <w:tc>
          <w:tcPr>
            <w:tcW w:w="5387" w:type="dxa"/>
            <w:gridSpan w:val="3"/>
            <w:vAlign w:val="center"/>
          </w:tcPr>
          <w:p w14:paraId="11BC5A9C" w14:textId="77777777" w:rsidR="000305E1" w:rsidRPr="00B70109" w:rsidRDefault="000305E1" w:rsidP="00067FCB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01ECBEF5" w14:textId="3338788A" w:rsidR="000305E1" w:rsidRPr="00B70109" w:rsidRDefault="000305E1" w:rsidP="00067FCB">
            <w:pPr>
              <w:pStyle w:val="Tabletext"/>
              <w:spacing w:before="240" w:after="120"/>
            </w:pPr>
            <w:r>
              <w:t xml:space="preserve">Ginebra, </w:t>
            </w:r>
            <w:r w:rsidR="00604F73">
              <w:t>2</w:t>
            </w:r>
            <w:r>
              <w:t xml:space="preserve">3 de </w:t>
            </w:r>
            <w:r w:rsidR="00604F73">
              <w:t>diciembre</w:t>
            </w:r>
            <w:r>
              <w:t xml:space="preserve"> de 2020</w:t>
            </w:r>
          </w:p>
        </w:tc>
      </w:tr>
      <w:tr w:rsidR="0038260B" w:rsidRPr="00B70109" w14:paraId="71F96702" w14:textId="77777777" w:rsidTr="00067FCB">
        <w:trPr>
          <w:cantSplit/>
          <w:trHeight w:val="746"/>
        </w:trPr>
        <w:tc>
          <w:tcPr>
            <w:tcW w:w="993" w:type="dxa"/>
          </w:tcPr>
          <w:p w14:paraId="60F87935" w14:textId="77777777" w:rsidR="0038260B" w:rsidRPr="00B70109" w:rsidRDefault="0038260B" w:rsidP="00067FCB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>
              <w:t>Ref.:</w:t>
            </w:r>
          </w:p>
        </w:tc>
        <w:tc>
          <w:tcPr>
            <w:tcW w:w="4394" w:type="dxa"/>
            <w:gridSpan w:val="2"/>
          </w:tcPr>
          <w:p w14:paraId="374ECDE1" w14:textId="5FFC4F57" w:rsidR="0038260B" w:rsidRPr="0036158D" w:rsidRDefault="0038260B" w:rsidP="00BB2F68">
            <w:pPr>
              <w:pStyle w:val="Tabletext"/>
              <w:ind w:left="57"/>
              <w:rPr>
                <w:b/>
              </w:rPr>
            </w:pPr>
            <w:r>
              <w:rPr>
                <w:b/>
              </w:rPr>
              <w:t xml:space="preserve">Carta </w:t>
            </w:r>
            <w:r w:rsidR="001E0D64">
              <w:rPr>
                <w:b/>
              </w:rPr>
              <w:t>C</w:t>
            </w:r>
            <w:r>
              <w:rPr>
                <w:b/>
              </w:rPr>
              <w:t>olectiva TSB 1</w:t>
            </w:r>
            <w:r w:rsidR="00604F73">
              <w:rPr>
                <w:b/>
              </w:rPr>
              <w:t>4</w:t>
            </w:r>
            <w:r>
              <w:rPr>
                <w:b/>
              </w:rPr>
              <w:t>/13</w:t>
            </w:r>
          </w:p>
          <w:p w14:paraId="653D1298" w14:textId="64FA4CFF" w:rsidR="00C87A03" w:rsidRPr="0036158D" w:rsidRDefault="00F17B3A" w:rsidP="00BB2F68">
            <w:pPr>
              <w:pStyle w:val="Tabletext"/>
              <w:ind w:left="57"/>
            </w:pPr>
            <w:r w:rsidRPr="00F17B3A">
              <w:rPr>
                <w:lang w:val="es-ES_tradnl"/>
              </w:rPr>
              <w:t>CE</w:t>
            </w:r>
            <w:r w:rsidRPr="00F17B3A">
              <w:t xml:space="preserve"> </w:t>
            </w:r>
            <w:r w:rsidR="00632FCB">
              <w:t>13/TK</w:t>
            </w:r>
          </w:p>
        </w:tc>
        <w:tc>
          <w:tcPr>
            <w:tcW w:w="4678" w:type="dxa"/>
            <w:gridSpan w:val="2"/>
            <w:vMerge w:val="restart"/>
          </w:tcPr>
          <w:p w14:paraId="437B941D" w14:textId="77777777" w:rsidR="00AE2816" w:rsidRDefault="00AE2816" w:rsidP="00067FCB">
            <w:pPr>
              <w:pStyle w:val="Tabletext"/>
              <w:ind w:left="283" w:hanging="283"/>
            </w:pPr>
            <w:r>
              <w:t>A:</w:t>
            </w:r>
          </w:p>
          <w:p w14:paraId="76EDF3AC" w14:textId="48792C1D" w:rsidR="00AE2816" w:rsidRPr="001D2BDD" w:rsidRDefault="00AE2816" w:rsidP="00AE2816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</w:pPr>
            <w:r w:rsidRPr="001D2BDD">
              <w:t>–</w:t>
            </w:r>
            <w:r w:rsidRPr="001D2BDD">
              <w:tab/>
              <w:t xml:space="preserve">Las </w:t>
            </w:r>
            <w:r>
              <w:t>Administraciones de los Estados Miembros de la Unión</w:t>
            </w:r>
            <w:r w:rsidRPr="001D2BDD">
              <w:t>;</w:t>
            </w:r>
          </w:p>
          <w:p w14:paraId="21AA1734" w14:textId="77777777" w:rsidR="00AE2816" w:rsidRPr="001D2BDD" w:rsidRDefault="00AE2816" w:rsidP="00AE2816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</w:pPr>
            <w:r w:rsidRPr="001D2BDD">
              <w:t>–</w:t>
            </w:r>
            <w:r w:rsidRPr="001D2BDD">
              <w:tab/>
              <w:t>Los Miembros del Sector UIT</w:t>
            </w:r>
            <w:r w:rsidRPr="001D2BDD">
              <w:noBreakHyphen/>
              <w:t>T;</w:t>
            </w:r>
          </w:p>
          <w:p w14:paraId="1883A573" w14:textId="187526B8" w:rsidR="00F3799F" w:rsidRDefault="00AE2816" w:rsidP="00F3799F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</w:pPr>
            <w:r w:rsidRPr="001D2BDD">
              <w:t>–</w:t>
            </w:r>
            <w:r w:rsidRPr="001D2BDD">
              <w:tab/>
              <w:t>Los Asociados de la Comisión de Estudio 1</w:t>
            </w:r>
            <w:r>
              <w:t>3</w:t>
            </w:r>
            <w:r w:rsidRPr="001D2BDD">
              <w:t>;</w:t>
            </w:r>
          </w:p>
          <w:p w14:paraId="72FF3399" w14:textId="74B46BB8" w:rsidR="00AE2816" w:rsidRPr="00B70109" w:rsidRDefault="00F3799F" w:rsidP="00F3799F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</w:pPr>
            <w:r w:rsidRPr="001D2BDD">
              <w:t>–</w:t>
            </w:r>
            <w:r w:rsidRPr="001D2BDD">
              <w:tab/>
            </w:r>
            <w:r w:rsidR="00AE2816" w:rsidRPr="001D2BDD">
              <w:t>Las Instituciones Académicas de la UIT</w:t>
            </w:r>
          </w:p>
          <w:p w14:paraId="18258203" w14:textId="49B25763" w:rsidR="0038260B" w:rsidRPr="00B70109" w:rsidRDefault="0038260B" w:rsidP="00067FCB">
            <w:pPr>
              <w:pStyle w:val="Tabletext"/>
              <w:ind w:left="283" w:hanging="283"/>
            </w:pPr>
          </w:p>
        </w:tc>
      </w:tr>
      <w:bookmarkEnd w:id="0"/>
      <w:tr w:rsidR="0038260B" w:rsidRPr="00B70109" w14:paraId="2F6ED5D0" w14:textId="77777777" w:rsidTr="00067FCB">
        <w:trPr>
          <w:cantSplit/>
          <w:trHeight w:val="221"/>
        </w:trPr>
        <w:tc>
          <w:tcPr>
            <w:tcW w:w="993" w:type="dxa"/>
          </w:tcPr>
          <w:p w14:paraId="07F1A13B" w14:textId="77777777" w:rsidR="0038260B" w:rsidRPr="00B70109" w:rsidRDefault="0038260B" w:rsidP="00067FCB">
            <w:pPr>
              <w:pStyle w:val="Tabletext"/>
            </w:pPr>
            <w:r>
              <w:t>Tel.:</w:t>
            </w:r>
          </w:p>
        </w:tc>
        <w:tc>
          <w:tcPr>
            <w:tcW w:w="4394" w:type="dxa"/>
            <w:gridSpan w:val="2"/>
          </w:tcPr>
          <w:p w14:paraId="5BC2FE51" w14:textId="41A4C5A6" w:rsidR="0038260B" w:rsidRPr="00B70109" w:rsidRDefault="0038260B" w:rsidP="00BB2F68">
            <w:pPr>
              <w:pStyle w:val="Tabletext"/>
              <w:ind w:left="57"/>
              <w:rPr>
                <w:b/>
              </w:rPr>
            </w:pPr>
            <w:r>
              <w:t>+41 22 730 5126</w:t>
            </w:r>
          </w:p>
        </w:tc>
        <w:tc>
          <w:tcPr>
            <w:tcW w:w="4678" w:type="dxa"/>
            <w:gridSpan w:val="2"/>
            <w:vMerge/>
          </w:tcPr>
          <w:p w14:paraId="62A357DE" w14:textId="77777777" w:rsidR="0038260B" w:rsidRPr="00B70109" w:rsidRDefault="0038260B" w:rsidP="00067FCB">
            <w:pPr>
              <w:pStyle w:val="Tabletext"/>
              <w:ind w:left="283" w:hanging="283"/>
            </w:pPr>
          </w:p>
        </w:tc>
      </w:tr>
      <w:tr w:rsidR="0038260B" w:rsidRPr="00B70109" w14:paraId="55F90A61" w14:textId="77777777" w:rsidTr="00067FCB">
        <w:trPr>
          <w:cantSplit/>
          <w:trHeight w:val="282"/>
        </w:trPr>
        <w:tc>
          <w:tcPr>
            <w:tcW w:w="993" w:type="dxa"/>
          </w:tcPr>
          <w:p w14:paraId="4A0D5132" w14:textId="77777777" w:rsidR="0038260B" w:rsidRPr="00B70109" w:rsidRDefault="0038260B" w:rsidP="00067FCB">
            <w:pPr>
              <w:pStyle w:val="Tabletext"/>
            </w:pPr>
            <w:r>
              <w:t>Fax:</w:t>
            </w:r>
          </w:p>
        </w:tc>
        <w:tc>
          <w:tcPr>
            <w:tcW w:w="4394" w:type="dxa"/>
            <w:gridSpan w:val="2"/>
          </w:tcPr>
          <w:p w14:paraId="7BF0D3B0" w14:textId="77777777" w:rsidR="0038260B" w:rsidRPr="00B70109" w:rsidRDefault="0038260B" w:rsidP="00BB2F68">
            <w:pPr>
              <w:pStyle w:val="Tabletext"/>
              <w:ind w:left="57"/>
              <w:rPr>
                <w:b/>
              </w:rPr>
            </w:pPr>
            <w: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60F5EFB0" w14:textId="77777777" w:rsidR="0038260B" w:rsidRPr="00B70109" w:rsidRDefault="0038260B" w:rsidP="00067FCB">
            <w:pPr>
              <w:pStyle w:val="Tabletext"/>
              <w:ind w:left="283" w:hanging="283"/>
            </w:pPr>
          </w:p>
        </w:tc>
      </w:tr>
      <w:tr w:rsidR="0038260B" w:rsidRPr="00B70109" w14:paraId="5510E25B" w14:textId="77777777" w:rsidTr="00067FCB">
        <w:trPr>
          <w:cantSplit/>
          <w:trHeight w:val="376"/>
        </w:trPr>
        <w:tc>
          <w:tcPr>
            <w:tcW w:w="993" w:type="dxa"/>
          </w:tcPr>
          <w:p w14:paraId="4E10041A" w14:textId="77777777" w:rsidR="0038260B" w:rsidRPr="00B70109" w:rsidRDefault="0038260B" w:rsidP="00067FCB">
            <w:pPr>
              <w:pStyle w:val="Tabletext"/>
            </w:pPr>
            <w:r>
              <w:t>Correo-e:</w:t>
            </w:r>
          </w:p>
        </w:tc>
        <w:tc>
          <w:tcPr>
            <w:tcW w:w="4394" w:type="dxa"/>
            <w:gridSpan w:val="2"/>
          </w:tcPr>
          <w:p w14:paraId="577A439E" w14:textId="34B87904" w:rsidR="0038260B" w:rsidRPr="00B70109" w:rsidRDefault="00BE1B4A" w:rsidP="00BB2F68">
            <w:pPr>
              <w:pStyle w:val="Tabletext"/>
              <w:ind w:left="57"/>
            </w:pPr>
            <w:hyperlink r:id="rId9" w:history="1">
              <w:r w:rsidR="00D408F7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0880ED01" w14:textId="77777777" w:rsidR="0038260B" w:rsidRPr="00B70109" w:rsidRDefault="0038260B" w:rsidP="00067FCB">
            <w:pPr>
              <w:pStyle w:val="Tabletext"/>
              <w:ind w:left="283" w:hanging="283"/>
            </w:pPr>
          </w:p>
        </w:tc>
      </w:tr>
      <w:tr w:rsidR="0038260B" w:rsidRPr="00B70109" w14:paraId="2105FC0C" w14:textId="77777777" w:rsidTr="001C4B8C">
        <w:trPr>
          <w:cantSplit/>
          <w:trHeight w:val="809"/>
        </w:trPr>
        <w:tc>
          <w:tcPr>
            <w:tcW w:w="993" w:type="dxa"/>
          </w:tcPr>
          <w:p w14:paraId="03C8903C" w14:textId="77777777" w:rsidR="0038260B" w:rsidRPr="00B70109" w:rsidRDefault="0038260B" w:rsidP="00067FCB">
            <w:pPr>
              <w:pStyle w:val="Tabletext"/>
            </w:pPr>
            <w:r>
              <w:t>Web:</w:t>
            </w:r>
          </w:p>
        </w:tc>
        <w:tc>
          <w:tcPr>
            <w:tcW w:w="4394" w:type="dxa"/>
            <w:gridSpan w:val="2"/>
          </w:tcPr>
          <w:p w14:paraId="4051F2BD" w14:textId="2A83587A" w:rsidR="0038260B" w:rsidRPr="00B70109" w:rsidRDefault="00BE1B4A" w:rsidP="00BB2F68">
            <w:pPr>
              <w:pStyle w:val="Tabletext"/>
              <w:ind w:left="57"/>
            </w:pPr>
            <w:hyperlink r:id="rId10" w:history="1">
              <w:r w:rsidR="00D408F7">
                <w:rPr>
                  <w:rStyle w:val="Hyperlink"/>
                </w:rPr>
                <w:t>http://itu.int/go/tsg13</w:t>
              </w:r>
            </w:hyperlink>
          </w:p>
        </w:tc>
        <w:tc>
          <w:tcPr>
            <w:tcW w:w="4678" w:type="dxa"/>
            <w:gridSpan w:val="2"/>
            <w:vMerge/>
          </w:tcPr>
          <w:p w14:paraId="22DA0531" w14:textId="77777777" w:rsidR="0038260B" w:rsidRPr="00B70109" w:rsidRDefault="0038260B" w:rsidP="00067FCB">
            <w:pPr>
              <w:pStyle w:val="Tabletext"/>
            </w:pPr>
          </w:p>
        </w:tc>
      </w:tr>
      <w:tr w:rsidR="00951309" w:rsidRPr="00B70109" w14:paraId="684BD708" w14:textId="77777777" w:rsidTr="00067FCB">
        <w:trPr>
          <w:cantSplit/>
          <w:trHeight w:val="80"/>
        </w:trPr>
        <w:tc>
          <w:tcPr>
            <w:tcW w:w="993" w:type="dxa"/>
          </w:tcPr>
          <w:p w14:paraId="7DA32AA1" w14:textId="77777777" w:rsidR="00951309" w:rsidRPr="00BB2F68" w:rsidRDefault="00951309" w:rsidP="00BB2F68">
            <w:pPr>
              <w:pStyle w:val="Tabletext"/>
              <w:spacing w:before="120" w:after="120"/>
            </w:pPr>
            <w:r w:rsidRPr="00237A0E">
              <w:rPr>
                <w:b/>
              </w:rPr>
              <w:t>Asunto</w:t>
            </w:r>
            <w:r w:rsidRPr="00BB2F68">
              <w:t>:</w:t>
            </w:r>
          </w:p>
        </w:tc>
        <w:tc>
          <w:tcPr>
            <w:tcW w:w="9072" w:type="dxa"/>
            <w:gridSpan w:val="4"/>
          </w:tcPr>
          <w:p w14:paraId="77A74D42" w14:textId="5C32CBFC" w:rsidR="00951309" w:rsidRPr="00B70109" w:rsidRDefault="00F07607" w:rsidP="00BB2F68">
            <w:pPr>
              <w:pStyle w:val="Tabletext"/>
              <w:spacing w:before="120" w:after="120"/>
              <w:ind w:left="57"/>
            </w:pPr>
            <w:r>
              <w:rPr>
                <w:b/>
                <w:bCs/>
              </w:rPr>
              <w:t>Reunión virtual de la Comisión de Estudio 13 del UIT-T</w:t>
            </w:r>
            <w:r w:rsidRPr="004C12F4">
              <w:rPr>
                <w:b/>
                <w:bCs/>
              </w:rPr>
              <w:t xml:space="preserve">, </w:t>
            </w:r>
            <w:r w:rsidR="00604F73" w:rsidRPr="004C12F4">
              <w:rPr>
                <w:b/>
                <w:bCs/>
              </w:rPr>
              <w:t>1-12 de marzo de 2021</w:t>
            </w:r>
          </w:p>
        </w:tc>
      </w:tr>
    </w:tbl>
    <w:p w14:paraId="40854A10" w14:textId="37D92702" w:rsidR="000B46FB" w:rsidRPr="00632FCB" w:rsidRDefault="000B46FB" w:rsidP="001C4B8C">
      <w:pPr>
        <w:spacing w:before="240"/>
      </w:pPr>
      <w:r>
        <w:t>Muy Señora mía/Muy Señor mío</w:t>
      </w:r>
      <w:r w:rsidR="003B4793">
        <w:t>,</w:t>
      </w:r>
    </w:p>
    <w:p w14:paraId="1C232508" w14:textId="42BE7CAE" w:rsidR="00C92138" w:rsidRDefault="001C0948" w:rsidP="001C4B8C">
      <w:pPr>
        <w:rPr>
          <w:rFonts w:cstheme="minorHAnsi"/>
        </w:rPr>
      </w:pPr>
      <w:r>
        <w:t xml:space="preserve">Me complace invitarle a asistir a </w:t>
      </w:r>
      <w:bookmarkStart w:id="1" w:name="_Hlk39737428"/>
      <w:r>
        <w:t>la próxima reunión de la Comisión de Estudio 13 (</w:t>
      </w:r>
      <w:r>
        <w:rPr>
          <w:i/>
        </w:rPr>
        <w:t>Redes futuras, especialmente las IMT</w:t>
      </w:r>
      <w:r>
        <w:rPr>
          <w:i/>
        </w:rPr>
        <w:noBreakHyphen/>
        <w:t>2020, la computación en la nube y las infraestructuras de red de confianza</w:t>
      </w:r>
      <w:r>
        <w:t xml:space="preserve">), que se prevé celebrar de forma </w:t>
      </w:r>
      <w:r>
        <w:rPr>
          <w:u w:val="single"/>
        </w:rPr>
        <w:t>totalmente virtual</w:t>
      </w:r>
      <w:r>
        <w:t xml:space="preserve"> </w:t>
      </w:r>
      <w:r w:rsidRPr="004C12F4">
        <w:t>del</w:t>
      </w:r>
      <w:r w:rsidR="00604F73" w:rsidRPr="004C12F4">
        <w:t xml:space="preserve"> 1 al 12 de marzo de </w:t>
      </w:r>
      <w:r w:rsidRPr="004C12F4">
        <w:t>202</w:t>
      </w:r>
      <w:bookmarkEnd w:id="1"/>
      <w:r w:rsidR="00604F73" w:rsidRPr="004C12F4">
        <w:t>1</w:t>
      </w:r>
      <w:r w:rsidRPr="004C12F4">
        <w:t>, ambos inclusive.</w:t>
      </w:r>
    </w:p>
    <w:p w14:paraId="71AC5AAC" w14:textId="0DD8B3F6" w:rsidR="00FD7E06" w:rsidRDefault="005E5DE7" w:rsidP="001C4B8C">
      <w:r>
        <w:t xml:space="preserve">La plenaria de apertura </w:t>
      </w:r>
      <w:r w:rsidR="00604F73">
        <w:t xml:space="preserve">se </w:t>
      </w:r>
      <w:r w:rsidR="00C22037">
        <w:t>reunirá</w:t>
      </w:r>
      <w:r w:rsidR="00604F73">
        <w:t xml:space="preserve"> el lunes </w:t>
      </w:r>
      <w:r w:rsidR="00604F73" w:rsidRPr="004C12F4">
        <w:t>1 de marzo de 2021</w:t>
      </w:r>
      <w:r w:rsidRPr="004C12F4">
        <w:t xml:space="preserve"> p</w:t>
      </w:r>
      <w:r>
        <w:t xml:space="preserve">or la mañana, a partir de las 10.00 horas, hora de Ginebra, mediante la </w:t>
      </w:r>
      <w:hyperlink r:id="rId11" w:history="1">
        <w:r>
          <w:rPr>
            <w:rStyle w:val="Hyperlink"/>
          </w:rPr>
          <w:t xml:space="preserve">herramienta de participación a distancia </w:t>
        </w:r>
        <w:proofErr w:type="spellStart"/>
        <w:r>
          <w:rPr>
            <w:rStyle w:val="Hyperlink"/>
          </w:rPr>
          <w:t>MyMeetings</w:t>
        </w:r>
        <w:proofErr w:type="spellEnd"/>
      </w:hyperlink>
      <w:r>
        <w:t xml:space="preserve">. Puede encontrar la documentación, los detalles relativos a la participación a distancia y otras informaciones conexas en la página principal de </w:t>
      </w:r>
      <w:hyperlink r:id="rId12" w:history="1">
        <w:r w:rsidR="005F4BA8">
          <w:rPr>
            <w:rStyle w:val="Hyperlink"/>
          </w:rPr>
          <w:t>la </w:t>
        </w:r>
        <w:r>
          <w:rPr>
            <w:rStyle w:val="Hyperlink"/>
          </w:rPr>
          <w:t>Comisión de Estudio</w:t>
        </w:r>
      </w:hyperlink>
      <w:r>
        <w:t>.</w:t>
      </w:r>
    </w:p>
    <w:p w14:paraId="2F577874" w14:textId="6FEDC677" w:rsidR="00604F73" w:rsidRPr="00FD7E06" w:rsidRDefault="00604F73" w:rsidP="001C4B8C">
      <w:r w:rsidRPr="004C12F4">
        <w:t xml:space="preserve">La </w:t>
      </w:r>
      <w:r w:rsidRPr="004C12F4">
        <w:rPr>
          <w:b/>
          <w:bCs/>
        </w:rPr>
        <w:t>inscripción es obligatoria</w:t>
      </w:r>
      <w:r w:rsidRPr="004C12F4">
        <w:t xml:space="preserve"> para la reunión virtual de la CE 13.</w:t>
      </w:r>
    </w:p>
    <w:p w14:paraId="448892AE" w14:textId="2A320E8C" w:rsidR="00604F73" w:rsidRDefault="00604F73" w:rsidP="001C4B8C">
      <w:r w:rsidRPr="00604F73">
        <w:t xml:space="preserve">Tenga presente que no se concederán becas y que la reunión se celebrará íntegramente en </w:t>
      </w:r>
      <w:r>
        <w:t>inglés</w:t>
      </w:r>
      <w:r w:rsidRPr="00604F73">
        <w:t>, sin interpretación.</w:t>
      </w:r>
    </w:p>
    <w:p w14:paraId="338CBAD4" w14:textId="53FEF44A" w:rsidR="0074285D" w:rsidRPr="000957BD" w:rsidRDefault="0074285D" w:rsidP="001C4B8C">
      <w:pPr>
        <w:rPr>
          <w:rFonts w:cstheme="minorHAnsi"/>
        </w:rPr>
      </w:pPr>
      <w:r w:rsidRPr="004C12F4">
        <w:rPr>
          <w:i/>
          <w:iCs/>
        </w:rPr>
        <w:t xml:space="preserve">El </w:t>
      </w:r>
      <w:r w:rsidR="004B0CCC" w:rsidRPr="004C12F4">
        <w:rPr>
          <w:i/>
          <w:iCs/>
        </w:rPr>
        <w:t>1</w:t>
      </w:r>
      <w:r w:rsidRPr="004C12F4">
        <w:rPr>
          <w:i/>
          <w:iCs/>
        </w:rPr>
        <w:t xml:space="preserve">2 de </w:t>
      </w:r>
      <w:r w:rsidR="00604F73" w:rsidRPr="004C12F4">
        <w:rPr>
          <w:i/>
          <w:iCs/>
        </w:rPr>
        <w:t>febrero</w:t>
      </w:r>
      <w:r w:rsidRPr="004C12F4">
        <w:rPr>
          <w:i/>
          <w:iCs/>
        </w:rPr>
        <w:t xml:space="preserve"> de 202</w:t>
      </w:r>
      <w:r w:rsidR="00604F73" w:rsidRPr="004C12F4">
        <w:rPr>
          <w:i/>
          <w:iCs/>
        </w:rPr>
        <w:t>1</w:t>
      </w:r>
      <w:r w:rsidRPr="004C12F4">
        <w:rPr>
          <w:i/>
          <w:iCs/>
        </w:rPr>
        <w:t xml:space="preserve">, de </w:t>
      </w:r>
      <w:r w:rsidR="00604F73" w:rsidRPr="004C12F4">
        <w:rPr>
          <w:i/>
          <w:iCs/>
        </w:rPr>
        <w:t xml:space="preserve">las </w:t>
      </w:r>
      <w:r w:rsidRPr="004C12F4">
        <w:rPr>
          <w:i/>
          <w:iCs/>
        </w:rPr>
        <w:t>1</w:t>
      </w:r>
      <w:r w:rsidR="00604F73" w:rsidRPr="004C12F4">
        <w:rPr>
          <w:i/>
          <w:iCs/>
        </w:rPr>
        <w:t>0</w:t>
      </w:r>
      <w:r w:rsidRPr="004C12F4">
        <w:rPr>
          <w:i/>
          <w:iCs/>
        </w:rPr>
        <w:t>.00 a</w:t>
      </w:r>
      <w:r w:rsidR="00604F73" w:rsidRPr="004C12F4">
        <w:rPr>
          <w:i/>
          <w:iCs/>
        </w:rPr>
        <w:t xml:space="preserve"> las</w:t>
      </w:r>
      <w:r w:rsidRPr="004C12F4">
        <w:rPr>
          <w:i/>
          <w:iCs/>
        </w:rPr>
        <w:t xml:space="preserve"> 1</w:t>
      </w:r>
      <w:r w:rsidR="00604F73" w:rsidRPr="004C12F4">
        <w:rPr>
          <w:i/>
          <w:iCs/>
        </w:rPr>
        <w:t>2</w:t>
      </w:r>
      <w:r w:rsidRPr="004C12F4">
        <w:rPr>
          <w:i/>
          <w:iCs/>
        </w:rPr>
        <w:t>.0</w:t>
      </w:r>
      <w:r w:rsidR="00604F73" w:rsidRPr="004C12F4">
        <w:rPr>
          <w:i/>
          <w:iCs/>
        </w:rPr>
        <w:t>0 hor</w:t>
      </w:r>
      <w:r w:rsidR="00604F73">
        <w:rPr>
          <w:i/>
          <w:iCs/>
        </w:rPr>
        <w:t>as</w:t>
      </w:r>
      <w:r>
        <w:rPr>
          <w:i/>
          <w:iCs/>
        </w:rPr>
        <w:t xml:space="preserve">, hora de Ginebra, </w:t>
      </w:r>
      <w:r w:rsidR="00C22037">
        <w:rPr>
          <w:i/>
          <w:iCs/>
        </w:rPr>
        <w:t>se ha previsto celebrar</w:t>
      </w:r>
      <w:r>
        <w:rPr>
          <w:i/>
          <w:iCs/>
        </w:rPr>
        <w:t xml:space="preserve"> una sesión</w:t>
      </w:r>
      <w:r w:rsidR="00604F73">
        <w:rPr>
          <w:i/>
          <w:iCs/>
        </w:rPr>
        <w:t xml:space="preserve"> virtual</w:t>
      </w:r>
      <w:r>
        <w:rPr>
          <w:i/>
          <w:iCs/>
        </w:rPr>
        <w:t xml:space="preserve"> de formación práctica sobre la reducción de la brecha de normalización para los delegados de los países en desarrollo </w:t>
      </w:r>
      <w:r>
        <w:t>(</w:t>
      </w:r>
      <w:r w:rsidR="00C22037">
        <w:t>s</w:t>
      </w:r>
      <w:r>
        <w:t xml:space="preserve">írvase comunicar su interés por correo-e a la dirección </w:t>
      </w:r>
      <w:hyperlink r:id="rId13" w:history="1">
        <w:r>
          <w:rPr>
            <w:rStyle w:val="Hyperlink"/>
          </w:rPr>
          <w:t>tsbbsg@itu.int</w:t>
        </w:r>
      </w:hyperlink>
      <w:r>
        <w:t>)</w:t>
      </w:r>
      <w:r w:rsidR="00C22037">
        <w:t>.</w:t>
      </w:r>
    </w:p>
    <w:p w14:paraId="4DBA54AD" w14:textId="43BD801B" w:rsidR="00604F73" w:rsidRPr="004C12F4" w:rsidRDefault="00604F73" w:rsidP="001C4B8C">
      <w:r w:rsidRPr="004C12F4">
        <w:t xml:space="preserve">La décima reunión de la Actividad Conjunta de Coordinación sobre las IMT-2020 (JCA-IMT2020) tendrá lugar </w:t>
      </w:r>
      <w:r w:rsidR="00C22037" w:rsidRPr="004C12F4">
        <w:t xml:space="preserve">el </w:t>
      </w:r>
      <w:r w:rsidR="000346A6" w:rsidRPr="004C12F4">
        <w:t xml:space="preserve">4 de marzo de 2021, en conjunción </w:t>
      </w:r>
      <w:r w:rsidRPr="004C12F4">
        <w:t>con la reunión de esta Comisión de Estudio</w:t>
      </w:r>
      <w:r w:rsidR="000346A6" w:rsidRPr="004C12F4">
        <w:t>. Toda</w:t>
      </w:r>
      <w:r w:rsidRPr="004C12F4">
        <w:t xml:space="preserve"> la información</w:t>
      </w:r>
      <w:r w:rsidR="000346A6" w:rsidRPr="004C12F4">
        <w:t xml:space="preserve"> conexa se publicará en el </w:t>
      </w:r>
      <w:hyperlink r:id="rId14" w:history="1">
        <w:r w:rsidR="004C12F4" w:rsidRPr="004C12F4">
          <w:rPr>
            <w:rStyle w:val="Hyperlink"/>
          </w:rPr>
          <w:t>sitio web de la JCA-IMT2020</w:t>
        </w:r>
      </w:hyperlink>
      <w:r w:rsidRPr="004C12F4">
        <w:t xml:space="preserve">. </w:t>
      </w:r>
      <w:r w:rsidR="000346A6" w:rsidRPr="004C12F4">
        <w:t>L</w:t>
      </w:r>
      <w:r w:rsidRPr="004C12F4">
        <w:t xml:space="preserve">a reunión </w:t>
      </w:r>
      <w:r w:rsidR="000346A6" w:rsidRPr="004C12F4">
        <w:t xml:space="preserve">será </w:t>
      </w:r>
      <w:r w:rsidRPr="004C12F4">
        <w:t>virtual.</w:t>
      </w:r>
    </w:p>
    <w:p w14:paraId="1A7223D5" w14:textId="5303A413" w:rsidR="00486C5A" w:rsidRPr="004C12F4" w:rsidRDefault="00486C5A" w:rsidP="001C4B8C">
      <w:pPr>
        <w:rPr>
          <w:rFonts w:cstheme="minorHAnsi"/>
          <w:szCs w:val="22"/>
        </w:rPr>
      </w:pPr>
      <w:r w:rsidRPr="004C12F4">
        <w:t xml:space="preserve">Obsérvese que la inscripción en cada uno de estos eventos es </w:t>
      </w:r>
      <w:r w:rsidRPr="004C12F4">
        <w:rPr>
          <w:u w:val="single"/>
        </w:rPr>
        <w:t>independiente</w:t>
      </w:r>
      <w:r w:rsidRPr="004C12F4">
        <w:t xml:space="preserve"> de la inscripción en la reunión de la Comisión de Estudio 13.</w:t>
      </w:r>
    </w:p>
    <w:p w14:paraId="6B9D77B8" w14:textId="4093EDF3" w:rsidR="00A129C1" w:rsidRPr="004C12F4" w:rsidRDefault="00A129C1" w:rsidP="00BB2F68">
      <w:pPr>
        <w:keepNext/>
        <w:keepLines/>
        <w:spacing w:after="240"/>
      </w:pPr>
      <w:r w:rsidRPr="004C12F4">
        <w:rPr>
          <w:b/>
          <w:bCs/>
        </w:rPr>
        <w:t>Plazos clave</w:t>
      </w:r>
      <w:r w:rsidRPr="004C12F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953"/>
      </w:tblGrid>
      <w:tr w:rsidR="00025A7B" w:rsidRPr="004C12F4" w14:paraId="771886C9" w14:textId="77777777" w:rsidTr="00F3799F">
        <w:tc>
          <w:tcPr>
            <w:tcW w:w="2695" w:type="dxa"/>
            <w:shd w:val="clear" w:color="auto" w:fill="auto"/>
            <w:vAlign w:val="center"/>
          </w:tcPr>
          <w:p w14:paraId="1306B493" w14:textId="14BCCD11" w:rsidR="00025A7B" w:rsidRPr="004C12F4" w:rsidRDefault="000346A6" w:rsidP="00BB2F68">
            <w:pPr>
              <w:pStyle w:val="TableText0"/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4C12F4">
              <w:rPr>
                <w:rFonts w:asciiTheme="minorHAnsi" w:hAnsiTheme="minorHAnsi"/>
                <w:szCs w:val="22"/>
              </w:rPr>
              <w:t>1 de enero de 2021</w:t>
            </w:r>
          </w:p>
        </w:tc>
        <w:tc>
          <w:tcPr>
            <w:tcW w:w="6953" w:type="dxa"/>
            <w:shd w:val="clear" w:color="auto" w:fill="auto"/>
          </w:tcPr>
          <w:p w14:paraId="4DBD6D57" w14:textId="2027B196" w:rsidR="00025A7B" w:rsidRPr="004C12F4" w:rsidRDefault="005F4BA8" w:rsidP="00BB2F68">
            <w:pPr>
              <w:pStyle w:val="TableText0"/>
              <w:keepNext/>
              <w:keepLines/>
              <w:ind w:left="172" w:hanging="207"/>
              <w:rPr>
                <w:rFonts w:asciiTheme="minorHAnsi" w:hAnsiTheme="minorHAnsi"/>
                <w:szCs w:val="22"/>
              </w:rPr>
            </w:pPr>
            <w:r w:rsidRPr="004C12F4">
              <w:t>–</w:t>
            </w:r>
            <w:r w:rsidRPr="004C12F4">
              <w:tab/>
            </w:r>
            <w:hyperlink r:id="rId15" w:history="1">
              <w:r w:rsidR="00BB2F68" w:rsidRPr="004C12F4">
                <w:rPr>
                  <w:rStyle w:val="Hyperlink"/>
                  <w:rFonts w:asciiTheme="minorHAnsi" w:hAnsiTheme="minorHAnsi"/>
                  <w:szCs w:val="22"/>
                </w:rPr>
                <w:t>p</w:t>
              </w:r>
              <w:r w:rsidR="00B027CC" w:rsidRPr="004C12F4">
                <w:rPr>
                  <w:rStyle w:val="Hyperlink"/>
                  <w:rFonts w:asciiTheme="minorHAnsi" w:hAnsiTheme="minorHAnsi"/>
                  <w:szCs w:val="22"/>
                </w:rPr>
                <w:t>resentación de las contribuciones de los miembros del UIT-T</w:t>
              </w:r>
            </w:hyperlink>
            <w:r w:rsidR="00B027CC" w:rsidRPr="004C12F4">
              <w:rPr>
                <w:rFonts w:asciiTheme="minorHAnsi" w:hAnsiTheme="minorHAnsi"/>
                <w:szCs w:val="22"/>
              </w:rPr>
              <w:t xml:space="preserve"> para las que se requiera traducción</w:t>
            </w:r>
          </w:p>
        </w:tc>
      </w:tr>
      <w:tr w:rsidR="00BC398D" w:rsidRPr="004C12F4" w14:paraId="298B556B" w14:textId="77777777" w:rsidTr="00F3799F">
        <w:tc>
          <w:tcPr>
            <w:tcW w:w="2695" w:type="dxa"/>
            <w:shd w:val="clear" w:color="auto" w:fill="auto"/>
            <w:vAlign w:val="center"/>
          </w:tcPr>
          <w:p w14:paraId="22AAE249" w14:textId="4CDDEF2E" w:rsidR="00BC398D" w:rsidRPr="004C12F4" w:rsidRDefault="000346A6" w:rsidP="00BB2F68">
            <w:pPr>
              <w:pStyle w:val="TableText0"/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4C12F4">
              <w:rPr>
                <w:rFonts w:asciiTheme="minorHAnsi" w:hAnsiTheme="minorHAnsi"/>
                <w:szCs w:val="22"/>
              </w:rPr>
              <w:t>1 de febrero de 2021</w:t>
            </w:r>
          </w:p>
        </w:tc>
        <w:tc>
          <w:tcPr>
            <w:tcW w:w="6953" w:type="dxa"/>
            <w:shd w:val="clear" w:color="auto" w:fill="auto"/>
          </w:tcPr>
          <w:p w14:paraId="78E5F8EB" w14:textId="77EA94DF" w:rsidR="00BC398D" w:rsidRPr="004C12F4" w:rsidRDefault="005F4BA8" w:rsidP="00BB2F68">
            <w:pPr>
              <w:pStyle w:val="TableText0"/>
              <w:keepNext/>
              <w:keepLines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</w:rPr>
            </w:pPr>
            <w:r w:rsidRPr="004C12F4">
              <w:t>–</w:t>
            </w:r>
            <w:r w:rsidRPr="004C12F4">
              <w:tab/>
            </w:r>
            <w:r w:rsidR="00BB2F68" w:rsidRPr="004C12F4">
              <w:rPr>
                <w:rFonts w:asciiTheme="minorHAnsi" w:hAnsiTheme="minorHAnsi"/>
              </w:rPr>
              <w:t>i</w:t>
            </w:r>
            <w:r w:rsidR="00B027CC" w:rsidRPr="004C12F4">
              <w:rPr>
                <w:rFonts w:asciiTheme="minorHAnsi" w:hAnsiTheme="minorHAnsi"/>
              </w:rPr>
              <w:t xml:space="preserve">nscripción (a través del formulario de inscripción en línea de la </w:t>
            </w:r>
            <w:hyperlink r:id="rId16" w:history="1">
              <w:r w:rsidR="00B027CC" w:rsidRPr="004C12F4">
                <w:rPr>
                  <w:rStyle w:val="Hyperlink"/>
                  <w:rFonts w:asciiTheme="minorHAnsi" w:hAnsiTheme="minorHAnsi"/>
                </w:rPr>
                <w:t>página principal de la Comisión de Estudio</w:t>
              </w:r>
            </w:hyperlink>
            <w:r w:rsidR="00B027CC" w:rsidRPr="004C12F4">
              <w:rPr>
                <w:rFonts w:asciiTheme="minorHAnsi" w:hAnsiTheme="minorHAnsi"/>
              </w:rPr>
              <w:t xml:space="preserve">) </w:t>
            </w:r>
          </w:p>
        </w:tc>
      </w:tr>
      <w:tr w:rsidR="00BC398D" w:rsidRPr="001C4B8C" w14:paraId="65C07B2D" w14:textId="77777777" w:rsidTr="00F3799F">
        <w:tc>
          <w:tcPr>
            <w:tcW w:w="2695" w:type="dxa"/>
            <w:shd w:val="clear" w:color="auto" w:fill="auto"/>
            <w:vAlign w:val="center"/>
          </w:tcPr>
          <w:p w14:paraId="6158C20F" w14:textId="60EC750E" w:rsidR="00BC398D" w:rsidRPr="004C12F4" w:rsidRDefault="000346A6" w:rsidP="00E96626">
            <w:pPr>
              <w:pStyle w:val="TableText0"/>
              <w:jc w:val="center"/>
              <w:rPr>
                <w:rFonts w:asciiTheme="minorHAnsi" w:hAnsiTheme="minorHAnsi"/>
                <w:szCs w:val="22"/>
              </w:rPr>
            </w:pPr>
            <w:r w:rsidRPr="004C12F4">
              <w:rPr>
                <w:rFonts w:asciiTheme="minorHAnsi" w:hAnsiTheme="minorHAnsi"/>
                <w:szCs w:val="22"/>
              </w:rPr>
              <w:t>16 de febrero de 2021</w:t>
            </w:r>
          </w:p>
        </w:tc>
        <w:tc>
          <w:tcPr>
            <w:tcW w:w="6953" w:type="dxa"/>
            <w:shd w:val="clear" w:color="auto" w:fill="auto"/>
          </w:tcPr>
          <w:p w14:paraId="2519B1A3" w14:textId="77F19976" w:rsidR="00BC398D" w:rsidRPr="00B537A8" w:rsidRDefault="005F4BA8" w:rsidP="00F3799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</w:rPr>
            </w:pPr>
            <w:r w:rsidRPr="004C12F4">
              <w:t>–</w:t>
            </w:r>
            <w:r w:rsidRPr="004C12F4">
              <w:tab/>
            </w:r>
            <w:hyperlink r:id="rId17" w:history="1">
              <w:r w:rsidR="00BB2F68" w:rsidRPr="004C12F4">
                <w:rPr>
                  <w:rStyle w:val="Hyperlink"/>
                  <w:rFonts w:asciiTheme="minorHAnsi" w:hAnsiTheme="minorHAnsi"/>
                  <w:szCs w:val="22"/>
                </w:rPr>
                <w:t>p</w:t>
              </w:r>
              <w:r w:rsidR="00BC398D" w:rsidRPr="004C12F4">
                <w:rPr>
                  <w:rStyle w:val="Hyperlink"/>
                  <w:rFonts w:asciiTheme="minorHAnsi" w:hAnsiTheme="minorHAnsi"/>
                  <w:szCs w:val="22"/>
                </w:rPr>
                <w:t xml:space="preserve">resentación de las contribuciones de los Miembros del UIT-T (a través del </w:t>
              </w:r>
              <w:r w:rsidR="00F3799F" w:rsidRPr="004C12F4">
                <w:rPr>
                  <w:rStyle w:val="Hyperlink"/>
                  <w:rFonts w:asciiTheme="minorHAnsi" w:hAnsiTheme="minorHAnsi"/>
                  <w:szCs w:val="22"/>
                </w:rPr>
                <w:t>sistema</w:t>
              </w:r>
              <w:r w:rsidR="00BC398D" w:rsidRPr="004C12F4">
                <w:rPr>
                  <w:rStyle w:val="Hyperlink"/>
                  <w:rFonts w:asciiTheme="minorHAnsi" w:hAnsiTheme="minorHAnsi"/>
                  <w:szCs w:val="22"/>
                </w:rPr>
                <w:t xml:space="preserve"> de Publicación Directa de Documentos)</w:t>
              </w:r>
            </w:hyperlink>
          </w:p>
        </w:tc>
      </w:tr>
    </w:tbl>
    <w:p w14:paraId="39ACBE41" w14:textId="77777777" w:rsidR="003B4793" w:rsidRDefault="003B4793" w:rsidP="00B537A8">
      <w:pPr>
        <w:spacing w:before="240"/>
      </w:pPr>
    </w:p>
    <w:p w14:paraId="5D56F753" w14:textId="77777777" w:rsidR="003B4793" w:rsidRDefault="003B479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06BE3896" w14:textId="330B8E18" w:rsidR="002C2F80" w:rsidRDefault="00E617E9" w:rsidP="00B537A8">
      <w:pPr>
        <w:spacing w:before="240"/>
      </w:pPr>
      <w:r>
        <w:lastRenderedPageBreak/>
        <w:t xml:space="preserve">En el </w:t>
      </w:r>
      <w:r>
        <w:rPr>
          <w:b/>
          <w:bCs/>
        </w:rPr>
        <w:t>Anexo A</w:t>
      </w:r>
      <w:r>
        <w:t xml:space="preserve"> se facilita información práctica sobre la reunión. El proyecto de </w:t>
      </w:r>
      <w:r>
        <w:rPr>
          <w:b/>
          <w:bCs/>
        </w:rPr>
        <w:t>orden del día</w:t>
      </w:r>
      <w:r>
        <w:t xml:space="preserve"> de la reunión, preparado por el Presidente de la CE 13 del UIT-T, Sr. Leo Lehmann (Suiza), y un proyecto de </w:t>
      </w:r>
      <w:r>
        <w:rPr>
          <w:b/>
          <w:bCs/>
        </w:rPr>
        <w:t>plan de gestión del tiempo</w:t>
      </w:r>
      <w:r>
        <w:t xml:space="preserve">, preparado por el equipo directivo de la CE 13, figuran en el </w:t>
      </w:r>
      <w:r>
        <w:rPr>
          <w:b/>
          <w:bCs/>
        </w:rPr>
        <w:t>Anexo B</w:t>
      </w:r>
      <w:r>
        <w:t>.</w:t>
      </w:r>
    </w:p>
    <w:p w14:paraId="2077CE2B" w14:textId="77777777" w:rsidR="000B46FB" w:rsidRPr="00B70109" w:rsidRDefault="001C0948" w:rsidP="00491EEB">
      <w:pPr>
        <w:keepNext/>
        <w:keepLines/>
        <w:spacing w:before="240"/>
      </w:pPr>
      <w:r>
        <w:t>Le deseo una reunión productiva y agradable.</w:t>
      </w:r>
    </w:p>
    <w:tbl>
      <w:tblPr>
        <w:tblStyle w:val="TableGrid1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3"/>
        <w:gridCol w:w="3118"/>
      </w:tblGrid>
      <w:tr w:rsidR="0057770B" w:rsidRPr="00B70109" w14:paraId="3FB46215" w14:textId="77777777" w:rsidTr="001C4B8C">
        <w:trPr>
          <w:cantSplit/>
          <w:trHeight w:val="1955"/>
        </w:trPr>
        <w:tc>
          <w:tcPr>
            <w:tcW w:w="6753" w:type="dxa"/>
            <w:vMerge w:val="restart"/>
            <w:tcBorders>
              <w:right w:val="single" w:sz="4" w:space="0" w:color="auto"/>
            </w:tcBorders>
          </w:tcPr>
          <w:p w14:paraId="3903704B" w14:textId="13F100BF" w:rsidR="00415D86" w:rsidRPr="00415D86" w:rsidRDefault="00415D86" w:rsidP="00415D86">
            <w:pPr>
              <w:keepNext/>
              <w:keepLines/>
              <w:spacing w:before="480"/>
            </w:pPr>
            <w:r w:rsidRPr="00415D86">
              <w:t>Atentamente,</w:t>
            </w:r>
          </w:p>
          <w:p w14:paraId="0D1E21D4" w14:textId="1FB65CE8" w:rsidR="0057770B" w:rsidRPr="00B70109" w:rsidRDefault="00BE1B4A" w:rsidP="00BE1B4A">
            <w:pPr>
              <w:keepNext/>
              <w:keepLines/>
              <w:tabs>
                <w:tab w:val="clear" w:pos="1985"/>
              </w:tabs>
              <w:spacing w:before="96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BA4C3FD" wp14:editId="3361DD1E">
                  <wp:simplePos x="0" y="0"/>
                  <wp:positionH relativeFrom="column">
                    <wp:posOffset>2023</wp:posOffset>
                  </wp:positionH>
                  <wp:positionV relativeFrom="paragraph">
                    <wp:posOffset>104775</wp:posOffset>
                  </wp:positionV>
                  <wp:extent cx="806450" cy="363210"/>
                  <wp:effectExtent l="0" t="0" r="0" b="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36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5D86" w:rsidRPr="00415D86">
              <w:t>Chaesub Lee</w:t>
            </w:r>
            <w:r>
              <w:tab/>
            </w:r>
            <w:r w:rsidR="00415D86" w:rsidRPr="00415D86">
              <w:br/>
            </w:r>
            <w:proofErr w:type="gramStart"/>
            <w:r w:rsidR="00415D86" w:rsidRPr="00415D86">
              <w:t>Director</w:t>
            </w:r>
            <w:proofErr w:type="gramEnd"/>
            <w:r w:rsidR="00415D86" w:rsidRPr="00415D86">
              <w:t xml:space="preserve"> de la Oficina de Normalización de las Telecomunicaciones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048021" w14:textId="719C8E6F" w:rsidR="0057770B" w:rsidRPr="00BD78D6" w:rsidRDefault="00EC0F1A" w:rsidP="00491EEB">
            <w:pPr>
              <w:keepNext/>
              <w:keepLines/>
              <w:spacing w:before="0"/>
              <w:ind w:left="113" w:right="113"/>
              <w:jc w:val="center"/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5BB910F0" wp14:editId="65CBA3DF">
                  <wp:extent cx="1113576" cy="1113576"/>
                  <wp:effectExtent l="0" t="0" r="0" b="0"/>
                  <wp:docPr id="54" name="Picture 54" descr="This QR code redirects to the latest meeeting information at:&#10;http://handle.itu.int/11.1002/groups/sg13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:\TSBDOC\2017-2020\Working_methods\Handle_IDs\Handle-IDs_per_group\SG13\Unitag_QRCode_14870893255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698" r="9698"/>
                          <a:stretch/>
                        </pic:blipFill>
                        <pic:spPr bwMode="auto">
                          <a:xfrm>
                            <a:off x="0" y="0"/>
                            <a:ext cx="1113576" cy="111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</w:rPr>
              <w:t>CE 13 del UIT-T</w:t>
            </w:r>
          </w:p>
        </w:tc>
      </w:tr>
      <w:tr w:rsidR="0057770B" w:rsidRPr="00B70109" w14:paraId="333562F7" w14:textId="77777777" w:rsidTr="001C4B8C">
        <w:trPr>
          <w:cantSplit/>
          <w:trHeight w:val="227"/>
        </w:trPr>
        <w:tc>
          <w:tcPr>
            <w:tcW w:w="6753" w:type="dxa"/>
            <w:vMerge/>
            <w:tcBorders>
              <w:right w:val="single" w:sz="4" w:space="0" w:color="auto"/>
            </w:tcBorders>
          </w:tcPr>
          <w:p w14:paraId="06238F48" w14:textId="77777777" w:rsidR="0057770B" w:rsidRPr="00B70109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73DB" w14:textId="33E5943F" w:rsidR="0057770B" w:rsidRPr="00BD78D6" w:rsidRDefault="00415D86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</w:rPr>
            </w:pPr>
            <w:r>
              <w:rPr>
                <w:sz w:val="20"/>
                <w:szCs w:val="18"/>
              </w:rPr>
              <w:t>Información más reciente</w:t>
            </w:r>
            <w:r>
              <w:rPr>
                <w:sz w:val="20"/>
                <w:szCs w:val="18"/>
              </w:rPr>
              <w:br/>
            </w:r>
            <w:r w:rsidR="0057770B">
              <w:rPr>
                <w:sz w:val="20"/>
                <w:szCs w:val="18"/>
              </w:rPr>
              <w:t>sobre la reunión</w:t>
            </w:r>
          </w:p>
        </w:tc>
      </w:tr>
    </w:tbl>
    <w:p w14:paraId="22225F5F" w14:textId="458E1D9B" w:rsidR="00384E5D" w:rsidRPr="00B70109" w:rsidRDefault="0024485F" w:rsidP="00CE218B">
      <w:pPr>
        <w:spacing w:before="240"/>
      </w:pPr>
      <w:r>
        <w:rPr>
          <w:b/>
          <w:bCs/>
        </w:rPr>
        <w:t>Anexos</w:t>
      </w:r>
      <w:r>
        <w:t>: 2</w:t>
      </w:r>
      <w:r>
        <w:br w:type="page"/>
      </w:r>
    </w:p>
    <w:p w14:paraId="1BB1777C" w14:textId="77777777" w:rsidR="00AC2918" w:rsidRPr="00B70109" w:rsidRDefault="00D33EE4" w:rsidP="00442C9B">
      <w:pPr>
        <w:pStyle w:val="Annextitle"/>
      </w:pPr>
      <w:r>
        <w:lastRenderedPageBreak/>
        <w:t>ANEXO A</w:t>
      </w:r>
      <w:r>
        <w:br/>
        <w:t>Información práctica sobre la reunión</w:t>
      </w:r>
    </w:p>
    <w:p w14:paraId="02419DD4" w14:textId="77777777" w:rsidR="00384E5D" w:rsidRPr="00B70109" w:rsidRDefault="00384E5D" w:rsidP="00D442B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</w:rPr>
      </w:pPr>
      <w:r>
        <w:rPr>
          <w:b/>
          <w:bCs/>
          <w:szCs w:val="24"/>
        </w:rPr>
        <w:t>MÉTODOS DE TRABAJO E INSTALACIONES</w:t>
      </w:r>
    </w:p>
    <w:p w14:paraId="2A506FF6" w14:textId="12B3103F" w:rsidR="00B61795" w:rsidRPr="00B70109" w:rsidRDefault="00B61795">
      <w:pPr>
        <w:spacing w:after="120"/>
        <w:rPr>
          <w:rFonts w:eastAsia="SimSun"/>
          <w:b/>
          <w:bCs/>
          <w:szCs w:val="22"/>
        </w:rPr>
      </w:pPr>
      <w:r>
        <w:rPr>
          <w:b/>
          <w:bCs/>
          <w:szCs w:val="22"/>
        </w:rPr>
        <w:t>PRESENTACIÓN DE DOCUMENTOS Y ACCESO A LOS MISMOS</w:t>
      </w:r>
      <w:r>
        <w:t>:</w:t>
      </w:r>
      <w:r>
        <w:rPr>
          <w:b/>
          <w:bCs/>
          <w:szCs w:val="22"/>
        </w:rPr>
        <w:t xml:space="preserve"> </w:t>
      </w:r>
      <w:r>
        <w:t xml:space="preserve">Las contribuciones de los Miembros deben presentarse a través del sistema de </w:t>
      </w:r>
      <w:hyperlink r:id="rId20" w:history="1">
        <w:r>
          <w:rPr>
            <w:rStyle w:val="Hyperlink"/>
          </w:rPr>
          <w:t>Publicación Directa de Documentos</w:t>
        </w:r>
      </w:hyperlink>
      <w:r>
        <w:t xml:space="preserve">; los proyectos de DT deben remitirse por correo-e a la secretaría de la Comisión de Estudio utilizando la </w:t>
      </w:r>
      <w:hyperlink r:id="rId21" w:history="1">
        <w:r>
          <w:rPr>
            <w:rStyle w:val="Hyperlink"/>
          </w:rPr>
          <w:t>plantilla correspondiente</w:t>
        </w:r>
      </w:hyperlink>
      <w:r>
        <w:t xml:space="preserve">. El acceso a los documentos de la reunión se facilita a partir de la página principal de la Comisión de Estudio, y está restringido a los Miembros del UIT-T que disponen de </w:t>
      </w:r>
      <w:hyperlink r:id="rId22" w:history="1">
        <w:r>
          <w:rPr>
            <w:rStyle w:val="Hyperlink"/>
          </w:rPr>
          <w:t>cuenta de usuario de la UIT</w:t>
        </w:r>
      </w:hyperlink>
      <w:r>
        <w:t xml:space="preserve"> con acceso TIES.</w:t>
      </w:r>
    </w:p>
    <w:p w14:paraId="6AE3EEB5" w14:textId="099A1FB8" w:rsidR="00384E5D" w:rsidRPr="00B70109" w:rsidRDefault="00D43416" w:rsidP="00830DBC">
      <w:pPr>
        <w:rPr>
          <w:szCs w:val="22"/>
        </w:rPr>
      </w:pPr>
      <w:r>
        <w:rPr>
          <w:b/>
          <w:bCs/>
          <w:szCs w:val="22"/>
        </w:rPr>
        <w:t>Idioma de trabajo</w:t>
      </w:r>
      <w:r>
        <w:t>: La reunión se celebrará íntegramente en inglés.</w:t>
      </w:r>
    </w:p>
    <w:p w14:paraId="7DCDABBF" w14:textId="3B0D23A4" w:rsidR="00601975" w:rsidRPr="00F64E8B" w:rsidRDefault="009560AB" w:rsidP="00F71053">
      <w:pPr>
        <w:snapToGrid w:val="0"/>
        <w:spacing w:after="120"/>
        <w:rPr>
          <w:szCs w:val="22"/>
        </w:rPr>
      </w:pPr>
      <w:r>
        <w:rPr>
          <w:b/>
          <w:bCs/>
          <w:szCs w:val="22"/>
        </w:rPr>
        <w:t>PARTICIPACIÓN INTERACTIVA A DISTANCIA</w:t>
      </w:r>
      <w:r>
        <w:t xml:space="preserve">: Se utilizará la herramienta </w:t>
      </w:r>
      <w:hyperlink r:id="rId23" w:history="1">
        <w:proofErr w:type="spellStart"/>
        <w:r>
          <w:rPr>
            <w:rStyle w:val="Hyperlink"/>
          </w:rPr>
          <w:t>MyMeetings</w:t>
        </w:r>
        <w:proofErr w:type="spellEnd"/>
      </w:hyperlink>
      <w:r>
        <w:t xml:space="preserve"> para facilitar la participación a distancia en todas las sesiones, incluidas aquellas en que se adopten decisiones, como las plenarias de los Grupos de Trabajo y de las Comisiones de Estudio. Los delegados deben inscribirse en la reunión e identificarse </w:t>
      </w:r>
      <w:r w:rsidR="00F3799F">
        <w:t>mencionando</w:t>
      </w:r>
      <w:r>
        <w:t xml:space="preserve"> su nombre y su afiliación al hacer uso de la palabra. La participación a distancia se facilita con la máxima diligencia posible. Los participantes deben tener presente que la reunión no se retrasará ni se interrumpirá porque un participante a distancia no pueda conectarse, escuchar o ser escuchado. Si la calidad de la voz de un participante a distancia se considera insuficiente, el Presidente podrá interrumpirlo y abstenerse de concederle la palabra hasta que haya indicios de que el problema se ha resuelto.</w:t>
      </w:r>
    </w:p>
    <w:p w14:paraId="5B13699F" w14:textId="752407A8" w:rsidR="00384E5D" w:rsidRPr="00B70109" w:rsidRDefault="00426BDA" w:rsidP="008539A2">
      <w:pPr>
        <w:tabs>
          <w:tab w:val="clear" w:pos="794"/>
          <w:tab w:val="clear" w:pos="1191"/>
          <w:tab w:val="clear" w:pos="1588"/>
          <w:tab w:val="clear" w:pos="1985"/>
        </w:tabs>
        <w:spacing w:before="960" w:after="120"/>
        <w:ind w:right="91"/>
        <w:jc w:val="center"/>
        <w:rPr>
          <w:b/>
          <w:bCs/>
          <w:szCs w:val="24"/>
        </w:rPr>
      </w:pPr>
      <w:r>
        <w:rPr>
          <w:b/>
          <w:bCs/>
          <w:szCs w:val="24"/>
        </w:rPr>
        <w:t>INSCRIPCIÓN</w:t>
      </w:r>
    </w:p>
    <w:p w14:paraId="3E21948B" w14:textId="6AAC963C" w:rsidR="00482703" w:rsidRDefault="00384E5D" w:rsidP="00D442B4">
      <w:r>
        <w:rPr>
          <w:b/>
          <w:bCs/>
        </w:rPr>
        <w:t>INSCRIPCIÓN</w:t>
      </w:r>
      <w:r>
        <w:t xml:space="preserve">: La inscripción es obligatoria y se efectúa en línea a través de la </w:t>
      </w:r>
      <w:hyperlink r:id="rId24" w:history="1">
        <w:r>
          <w:rPr>
            <w:rStyle w:val="Hyperlink"/>
          </w:rPr>
          <w:t>página principal de la Comisión de Estudio</w:t>
        </w:r>
      </w:hyperlink>
      <w:r>
        <w:t xml:space="preserve"> </w:t>
      </w:r>
      <w:r>
        <w:rPr>
          <w:b/>
          <w:bCs/>
        </w:rPr>
        <w:t>a más tardar un mes antes de la reunión</w:t>
      </w:r>
      <w:r>
        <w:t>. Si no se inscriben, los delegados no podrán acceder a la herramienta de participación a distancia.</w:t>
      </w:r>
    </w:p>
    <w:p w14:paraId="73C86A8D" w14:textId="77777777" w:rsidR="00482703" w:rsidRDefault="00B027CC" w:rsidP="00D442B4">
      <w:r>
        <w:t xml:space="preserve">Según lo indicado en la </w:t>
      </w:r>
      <w:hyperlink r:id="rId25" w:history="1">
        <w:r>
          <w:rPr>
            <w:rStyle w:val="Hyperlink"/>
          </w:rPr>
          <w:t>Circular 68 de la TSB</w:t>
        </w:r>
      </w:hyperlink>
      <w:r>
        <w:t xml:space="preserve">, el sistema de inscripción del UIT-T requiere la aprobación de las solicitudes de inscripción por los Coordinadores; en la </w:t>
      </w:r>
      <w:hyperlink r:id="rId26" w:history="1">
        <w:r>
          <w:rPr>
            <w:rStyle w:val="Hyperlink"/>
          </w:rPr>
          <w:t>Circular 118 de la TSB</w:t>
        </w:r>
      </w:hyperlink>
      <w:r>
        <w:t xml:space="preserve"> se describe cómo instalar la autorización automática de dichas solicitudes. </w:t>
      </w:r>
    </w:p>
    <w:p w14:paraId="12C7D719" w14:textId="294C6B98" w:rsidR="00C87E56" w:rsidRDefault="00D442B4" w:rsidP="00D442B4">
      <w:r>
        <w:t>Se invita a los miembros a incluir mujeres en sus delegaciones siempre que sea posible.</w:t>
      </w:r>
    </w:p>
    <w:p w14:paraId="425C4277" w14:textId="72C971C9" w:rsidR="00DF3488" w:rsidRPr="00B70109" w:rsidRDefault="00DF3488" w:rsidP="00D442B4">
      <w:pPr>
        <w:rPr>
          <w:b/>
          <w:bCs/>
        </w:rPr>
      </w:pPr>
    </w:p>
    <w:p w14:paraId="36F626CD" w14:textId="77777777" w:rsidR="00000FC7" w:rsidRPr="00B70109" w:rsidRDefault="00000FC7" w:rsidP="0081319F">
      <w:pPr>
        <w:spacing w:after="120"/>
        <w:rPr>
          <w:b/>
          <w:bCs/>
        </w:rPr>
      </w:pPr>
      <w:r>
        <w:br w:type="page"/>
      </w:r>
    </w:p>
    <w:p w14:paraId="11A7A670" w14:textId="77777777" w:rsidR="00DA24A9" w:rsidRPr="00DA24A9" w:rsidRDefault="00DA24A9" w:rsidP="00DA24A9">
      <w:pPr>
        <w:keepNext/>
        <w:keepLines/>
        <w:spacing w:before="240" w:after="280"/>
        <w:jc w:val="center"/>
        <w:rPr>
          <w:b/>
          <w:sz w:val="28"/>
          <w:lang w:val="en-GB"/>
        </w:rPr>
      </w:pPr>
      <w:r w:rsidRPr="00DA24A9">
        <w:rPr>
          <w:b/>
          <w:sz w:val="28"/>
          <w:lang w:val="en-GB"/>
        </w:rPr>
        <w:lastRenderedPageBreak/>
        <w:t>ANNEX B</w:t>
      </w:r>
      <w:r w:rsidRPr="00DA24A9">
        <w:rPr>
          <w:b/>
          <w:sz w:val="28"/>
          <w:lang w:val="en-GB"/>
        </w:rPr>
        <w:br/>
        <w:t>Draft agenda for the plenary meetings of Study Group 13</w:t>
      </w:r>
    </w:p>
    <w:p w14:paraId="67A8DBFE" w14:textId="77777777" w:rsidR="00DA24A9" w:rsidRPr="00DA24A9" w:rsidRDefault="00DA24A9" w:rsidP="00DA24A9">
      <w:pPr>
        <w:keepNext/>
        <w:keepLines/>
        <w:spacing w:before="240" w:after="280"/>
        <w:jc w:val="center"/>
        <w:rPr>
          <w:b/>
          <w:sz w:val="28"/>
          <w:lang w:val="en-GB"/>
        </w:rPr>
      </w:pPr>
      <w:r w:rsidRPr="00DA24A9">
        <w:rPr>
          <w:b/>
          <w:sz w:val="28"/>
          <w:lang w:val="en-GB"/>
        </w:rPr>
        <w:t>(Virtual meeting, 1-12 March 2021)</w:t>
      </w:r>
    </w:p>
    <w:p w14:paraId="540CA026" w14:textId="77777777" w:rsidR="00DA24A9" w:rsidRPr="00DA24A9" w:rsidRDefault="00DA24A9" w:rsidP="00DA24A9">
      <w:pPr>
        <w:rPr>
          <w:lang w:val="en-GB"/>
        </w:rPr>
      </w:pPr>
    </w:p>
    <w:p w14:paraId="0368BBD5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GB"/>
        </w:rPr>
        <w:t xml:space="preserve">NOTE ‒ Updates to the agenda can be found in </w:t>
      </w:r>
      <w:hyperlink r:id="rId27" w:history="1">
        <w:r w:rsidRPr="00DA24A9">
          <w:rPr>
            <w:color w:val="0000FF"/>
            <w:u w:val="single"/>
            <w:lang w:val="en-GB"/>
          </w:rPr>
          <w:t>TD373/PLEN</w:t>
        </w:r>
      </w:hyperlink>
      <w:r w:rsidRPr="00DA24A9">
        <w:rPr>
          <w:lang w:val="en-GB"/>
        </w:rPr>
        <w:t>.</w:t>
      </w:r>
    </w:p>
    <w:p w14:paraId="63FA8EAD" w14:textId="77777777" w:rsidR="00DA24A9" w:rsidRPr="00DA24A9" w:rsidRDefault="00DA24A9" w:rsidP="00DA24A9">
      <w:pPr>
        <w:rPr>
          <w:lang w:val="en-GB"/>
        </w:rPr>
      </w:pPr>
    </w:p>
    <w:p w14:paraId="1E407ACF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GB"/>
        </w:rPr>
        <w:t>1              Opening of the meeting</w:t>
      </w:r>
    </w:p>
    <w:p w14:paraId="2AB4299F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GB"/>
        </w:rPr>
        <w:t>2</w:t>
      </w:r>
      <w:r w:rsidRPr="00DA24A9">
        <w:rPr>
          <w:lang w:val="en-GB"/>
        </w:rPr>
        <w:tab/>
        <w:t>Welcome remarks by the Director of TSB</w:t>
      </w:r>
    </w:p>
    <w:p w14:paraId="5CAD8B1B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GB"/>
        </w:rPr>
        <w:t>3</w:t>
      </w:r>
      <w:r w:rsidRPr="00DA24A9">
        <w:rPr>
          <w:lang w:val="en-GB"/>
        </w:rPr>
        <w:tab/>
        <w:t>Approval of the agenda</w:t>
      </w:r>
    </w:p>
    <w:p w14:paraId="08BE7C8E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GB"/>
        </w:rPr>
        <w:t>4</w:t>
      </w:r>
      <w:r w:rsidRPr="00DA24A9">
        <w:rPr>
          <w:lang w:val="en-GB"/>
        </w:rPr>
        <w:tab/>
        <w:t>Rapporteur appointments, other nominations, if required</w:t>
      </w:r>
    </w:p>
    <w:p w14:paraId="0EBCFCBA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GB"/>
        </w:rPr>
        <w:t>5</w:t>
      </w:r>
      <w:r w:rsidRPr="00DA24A9">
        <w:rPr>
          <w:lang w:val="en-GB"/>
        </w:rPr>
        <w:tab/>
        <w:t>Approval of the work plan for the meeting and document allocation</w:t>
      </w:r>
    </w:p>
    <w:p w14:paraId="03381456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GB"/>
        </w:rPr>
        <w:t>6</w:t>
      </w:r>
      <w:r w:rsidRPr="00DA24A9">
        <w:rPr>
          <w:lang w:val="en-GB"/>
        </w:rPr>
        <w:tab/>
        <w:t>Brief reports on activities since the 18 December 2020 Study Group 13 meeting</w:t>
      </w:r>
    </w:p>
    <w:p w14:paraId="1970D387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GB"/>
        </w:rPr>
        <w:tab/>
        <w:t xml:space="preserve">     6.1</w:t>
      </w:r>
      <w:r w:rsidRPr="00DA24A9">
        <w:rPr>
          <w:lang w:val="en-GB"/>
        </w:rPr>
        <w:tab/>
        <w:t xml:space="preserve">TSAG (11 – 18 January 2021, virtual meeting) </w:t>
      </w:r>
    </w:p>
    <w:p w14:paraId="186FA2F0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GB"/>
        </w:rPr>
        <w:tab/>
        <w:t xml:space="preserve">     6.2</w:t>
      </w:r>
      <w:r w:rsidRPr="00DA24A9">
        <w:rPr>
          <w:lang w:val="en-GB"/>
        </w:rPr>
        <w:tab/>
        <w:t>FG AN (end of January 2021, virtual meeting)</w:t>
      </w:r>
    </w:p>
    <w:p w14:paraId="0DCA80D8" w14:textId="77777777" w:rsidR="00DA24A9" w:rsidRPr="00DA24A9" w:rsidRDefault="00DA24A9" w:rsidP="00DA24A9">
      <w:pPr>
        <w:rPr>
          <w:lang w:val="en-US"/>
        </w:rPr>
      </w:pPr>
      <w:r w:rsidRPr="00DA24A9">
        <w:rPr>
          <w:lang w:val="en-US"/>
        </w:rPr>
        <w:tab/>
        <w:t xml:space="preserve">     6.3</w:t>
      </w:r>
      <w:r w:rsidRPr="00DA24A9">
        <w:rPr>
          <w:lang w:val="en-US"/>
        </w:rPr>
        <w:tab/>
        <w:t>Rapporteur activities of Questions 1, 5 and 20/13</w:t>
      </w:r>
    </w:p>
    <w:p w14:paraId="2CBDA607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US"/>
        </w:rPr>
        <w:tab/>
        <w:t xml:space="preserve">     </w:t>
      </w:r>
      <w:r w:rsidRPr="00DA24A9">
        <w:rPr>
          <w:lang w:val="en-GB"/>
        </w:rPr>
        <w:t>6.4</w:t>
      </w:r>
      <w:r w:rsidRPr="00DA24A9">
        <w:rPr>
          <w:lang w:val="en-GB"/>
        </w:rPr>
        <w:tab/>
        <w:t>Bridging Standardization Gap</w:t>
      </w:r>
    </w:p>
    <w:p w14:paraId="02971FEE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GB"/>
        </w:rPr>
        <w:t xml:space="preserve">                     6.5   Information on Recommendation approvals</w:t>
      </w:r>
    </w:p>
    <w:p w14:paraId="7AB0A893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GB"/>
        </w:rPr>
        <w:tab/>
        <w:t xml:space="preserve">     6.6</w:t>
      </w:r>
      <w:r w:rsidRPr="00DA24A9">
        <w:rPr>
          <w:lang w:val="en-GB"/>
        </w:rPr>
        <w:tab/>
        <w:t>Others as identified</w:t>
      </w:r>
    </w:p>
    <w:p w14:paraId="66401BAB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GB"/>
        </w:rPr>
        <w:t>7             Organization of the work</w:t>
      </w:r>
    </w:p>
    <w:p w14:paraId="4472613D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GB"/>
        </w:rPr>
        <w:t xml:space="preserve">                     7.1   Objectives and guidelines for the meetings of working parties</w:t>
      </w:r>
    </w:p>
    <w:p w14:paraId="73092D22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GB"/>
        </w:rPr>
        <w:t xml:space="preserve">                     7.2   Conduct and facilities available for the meeting</w:t>
      </w:r>
    </w:p>
    <w:p w14:paraId="42157899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GB"/>
        </w:rPr>
        <w:t>8              Documents addressed to the plenary</w:t>
      </w:r>
    </w:p>
    <w:p w14:paraId="4CC05A2D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GB"/>
        </w:rPr>
        <w:t>9</w:t>
      </w:r>
      <w:r w:rsidRPr="00DA24A9">
        <w:rPr>
          <w:lang w:val="en-GB"/>
        </w:rPr>
        <w:tab/>
        <w:t>Initiation of approval procedures for draft Recommendations</w:t>
      </w:r>
    </w:p>
    <w:p w14:paraId="0A504CF6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GB"/>
        </w:rPr>
        <w:t>10</w:t>
      </w:r>
      <w:r w:rsidRPr="00DA24A9">
        <w:rPr>
          <w:lang w:val="en-GB"/>
        </w:rPr>
        <w:tab/>
        <w:t>Approval of texts (Appendices, Supplements, technical reports, ...), if any</w:t>
      </w:r>
    </w:p>
    <w:p w14:paraId="45A54053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GB"/>
        </w:rPr>
        <w:t>11</w:t>
      </w:r>
      <w:r w:rsidRPr="00DA24A9">
        <w:rPr>
          <w:lang w:val="en-GB"/>
        </w:rPr>
        <w:tab/>
        <w:t>Approval of Working Party reports including interim activities</w:t>
      </w:r>
    </w:p>
    <w:p w14:paraId="6FA18A83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GB"/>
        </w:rPr>
        <w:t>12           Updating of the Study Group 13 work programme and agreement on the new work</w:t>
      </w:r>
    </w:p>
    <w:p w14:paraId="234BC60B" w14:textId="77777777" w:rsidR="00DA24A9" w:rsidRPr="00DA24A9" w:rsidRDefault="00DA24A9" w:rsidP="00DA24A9">
      <w:pPr>
        <w:rPr>
          <w:lang w:val="en-GB"/>
        </w:rPr>
      </w:pPr>
      <w:r w:rsidRPr="00DA24A9">
        <w:rPr>
          <w:lang w:val="en-GB"/>
        </w:rPr>
        <w:t>13</w:t>
      </w:r>
      <w:r w:rsidRPr="00DA24A9">
        <w:rPr>
          <w:lang w:val="en-GB"/>
        </w:rPr>
        <w:tab/>
        <w:t>Liaison and interaction with other groups</w:t>
      </w:r>
    </w:p>
    <w:p w14:paraId="2CF9509D" w14:textId="77777777" w:rsidR="00DA24A9" w:rsidRPr="00DA24A9" w:rsidRDefault="00DA24A9" w:rsidP="00DA24A9">
      <w:pPr>
        <w:rPr>
          <w:rFonts w:cstheme="majorBidi"/>
          <w:szCs w:val="22"/>
          <w:lang w:val="en-GB"/>
        </w:rPr>
      </w:pPr>
      <w:r w:rsidRPr="00DA24A9">
        <w:rPr>
          <w:lang w:val="en-GB"/>
        </w:rPr>
        <w:t xml:space="preserve">14           </w:t>
      </w:r>
      <w:r w:rsidRPr="00DA24A9">
        <w:rPr>
          <w:rFonts w:cstheme="majorBidi"/>
          <w:szCs w:val="22"/>
          <w:lang w:val="en-GB"/>
        </w:rPr>
        <w:t>Planning for the participation of Study Group 13 at workshops and seminars</w:t>
      </w:r>
    </w:p>
    <w:p w14:paraId="73966ED9" w14:textId="77777777" w:rsidR="00DA24A9" w:rsidRPr="00DA24A9" w:rsidRDefault="00DA24A9" w:rsidP="00DA24A9">
      <w:pPr>
        <w:rPr>
          <w:rFonts w:cstheme="majorBidi"/>
          <w:szCs w:val="22"/>
          <w:lang w:val="en-GB"/>
        </w:rPr>
      </w:pPr>
      <w:r w:rsidRPr="00DA24A9">
        <w:rPr>
          <w:rFonts w:cstheme="majorBidi"/>
          <w:szCs w:val="22"/>
          <w:lang w:val="en-GB"/>
        </w:rPr>
        <w:t>15           Future activities</w:t>
      </w:r>
    </w:p>
    <w:p w14:paraId="6D277689" w14:textId="77777777" w:rsidR="00DA24A9" w:rsidRPr="00DA24A9" w:rsidRDefault="00DA24A9" w:rsidP="00DA24A9">
      <w:pPr>
        <w:rPr>
          <w:lang w:val="en-GB"/>
        </w:rPr>
      </w:pPr>
      <w:r w:rsidRPr="00DA24A9">
        <w:rPr>
          <w:rFonts w:cstheme="majorBidi"/>
          <w:szCs w:val="22"/>
          <w:lang w:val="en-GB"/>
        </w:rPr>
        <w:t xml:space="preserve">16           </w:t>
      </w:r>
      <w:r w:rsidRPr="00DA24A9">
        <w:rPr>
          <w:lang w:val="en-GB"/>
        </w:rPr>
        <w:t>Miscellaneous</w:t>
      </w:r>
    </w:p>
    <w:p w14:paraId="5847FE70" w14:textId="77777777" w:rsidR="00DA24A9" w:rsidRDefault="00DA24A9" w:rsidP="00DA24A9">
      <w:pPr>
        <w:pStyle w:val="Reasons"/>
        <w:rPr>
          <w:lang w:val="en-GB"/>
        </w:rPr>
        <w:sectPr w:rsidR="00DA24A9" w:rsidSect="00AE2816">
          <w:headerReference w:type="default" r:id="rId28"/>
          <w:type w:val="oddPage"/>
          <w:pgSz w:w="11907" w:h="16834" w:code="9"/>
          <w:pgMar w:top="1135" w:right="850" w:bottom="567" w:left="851" w:header="567" w:footer="567" w:gutter="0"/>
          <w:paperSrc w:first="7" w:other="7"/>
          <w:cols w:space="720"/>
          <w:titlePg/>
          <w:docGrid w:linePitch="299"/>
        </w:sectPr>
      </w:pPr>
      <w:r w:rsidRPr="00DA24A9">
        <w:rPr>
          <w:lang w:val="en-GB"/>
        </w:rPr>
        <w:t>17           Closing of the meeting</w:t>
      </w:r>
    </w:p>
    <w:p w14:paraId="7FDE76B7" w14:textId="77777777" w:rsidR="00DA24A9" w:rsidRPr="00DA24A9" w:rsidRDefault="00DA24A9" w:rsidP="00DA24A9">
      <w:pPr>
        <w:rPr>
          <w:rFonts w:ascii="Calibri" w:hAnsi="Calibri"/>
          <w:lang w:val="en-GB"/>
        </w:rPr>
      </w:pPr>
      <w:r w:rsidRPr="00DA24A9">
        <w:rPr>
          <w:lang w:val="en-GB"/>
        </w:rPr>
        <w:lastRenderedPageBreak/>
        <w:t xml:space="preserve">NOTE - Updates to the </w:t>
      </w:r>
      <w:proofErr w:type="spellStart"/>
      <w:r w:rsidRPr="00DA24A9">
        <w:rPr>
          <w:lang w:val="en-GB"/>
        </w:rPr>
        <w:t>timeplan</w:t>
      </w:r>
      <w:proofErr w:type="spellEnd"/>
      <w:r w:rsidRPr="00DA24A9">
        <w:rPr>
          <w:lang w:val="en-GB"/>
        </w:rPr>
        <w:t xml:space="preserve"> can be found in </w:t>
      </w:r>
      <w:r w:rsidRPr="00DA24A9">
        <w:rPr>
          <w:color w:val="0000FF"/>
          <w:u w:val="single"/>
          <w:lang w:val="en-GB"/>
        </w:rPr>
        <w:t>TD374/PLEN</w:t>
      </w:r>
      <w:r w:rsidRPr="00DA24A9">
        <w:rPr>
          <w:lang w:val="en-GB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7D4CC9" w14:textId="77777777" w:rsidR="00DA24A9" w:rsidRPr="00DA24A9" w:rsidRDefault="00DA24A9" w:rsidP="00DA24A9">
      <w:pPr>
        <w:keepNext/>
        <w:keepLines/>
        <w:tabs>
          <w:tab w:val="left" w:pos="708"/>
        </w:tabs>
        <w:overflowPunct/>
        <w:autoSpaceDE/>
        <w:adjustRightInd/>
        <w:spacing w:before="120" w:after="120"/>
        <w:jc w:val="center"/>
        <w:rPr>
          <w:rFonts w:ascii="Times New Roman" w:hAnsi="Times New Roman"/>
          <w:b/>
          <w:sz w:val="28"/>
          <w:szCs w:val="24"/>
          <w:lang w:val="en-GB" w:eastAsia="ja-JP"/>
        </w:rPr>
      </w:pPr>
      <w:r w:rsidRPr="00DA24A9">
        <w:rPr>
          <w:rFonts w:eastAsia="MS Mincho"/>
          <w:b/>
          <w:noProof/>
          <w:sz w:val="28"/>
          <w:szCs w:val="24"/>
          <w:lang w:val="en-GB" w:eastAsia="zh-CN"/>
        </w:rPr>
        <w:t>Study Group</w:t>
      </w:r>
      <w:r w:rsidRPr="00DA24A9">
        <w:rPr>
          <w:rFonts w:eastAsia="MS Mincho"/>
          <w:b/>
          <w:sz w:val="28"/>
          <w:szCs w:val="24"/>
          <w:lang w:val="en-GB" w:eastAsia="ja-JP"/>
        </w:rPr>
        <w:t xml:space="preserve"> 13 virtual meeting draft time plan </w:t>
      </w:r>
      <w:r w:rsidRPr="00DA24A9">
        <w:rPr>
          <w:rFonts w:eastAsia="MS Mincho"/>
          <w:b/>
          <w:sz w:val="28"/>
          <w:szCs w:val="24"/>
          <w:lang w:val="en-GB" w:eastAsia="ja-JP"/>
        </w:rPr>
        <w:br/>
      </w:r>
      <w:r w:rsidRPr="00DA24A9">
        <w:rPr>
          <w:b/>
          <w:sz w:val="28"/>
          <w:szCs w:val="24"/>
          <w:lang w:val="en-GB" w:eastAsia="ja-JP"/>
        </w:rPr>
        <w:t>1-12 March 2021 (first week)</w:t>
      </w: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291"/>
        <w:gridCol w:w="290"/>
        <w:gridCol w:w="337"/>
        <w:gridCol w:w="336"/>
        <w:gridCol w:w="336"/>
        <w:gridCol w:w="336"/>
        <w:gridCol w:w="337"/>
        <w:gridCol w:w="337"/>
        <w:gridCol w:w="336"/>
        <w:gridCol w:w="337"/>
        <w:gridCol w:w="337"/>
        <w:gridCol w:w="336"/>
        <w:gridCol w:w="341"/>
        <w:gridCol w:w="341"/>
        <w:gridCol w:w="341"/>
        <w:gridCol w:w="340"/>
        <w:gridCol w:w="339"/>
        <w:gridCol w:w="339"/>
        <w:gridCol w:w="339"/>
        <w:gridCol w:w="338"/>
        <w:gridCol w:w="342"/>
        <w:gridCol w:w="341"/>
        <w:gridCol w:w="341"/>
        <w:gridCol w:w="341"/>
        <w:gridCol w:w="341"/>
        <w:gridCol w:w="341"/>
        <w:gridCol w:w="341"/>
        <w:gridCol w:w="341"/>
        <w:gridCol w:w="340"/>
        <w:gridCol w:w="339"/>
        <w:gridCol w:w="344"/>
        <w:gridCol w:w="344"/>
        <w:gridCol w:w="344"/>
        <w:gridCol w:w="353"/>
        <w:gridCol w:w="335"/>
        <w:gridCol w:w="7"/>
      </w:tblGrid>
      <w:tr w:rsidR="00DA24A9" w:rsidRPr="00DA24A9" w14:paraId="418EF8EA" w14:textId="77777777" w:rsidTr="00DA24A9">
        <w:trPr>
          <w:trHeight w:val="270"/>
          <w:jc w:val="center"/>
        </w:trPr>
        <w:tc>
          <w:tcPr>
            <w:tcW w:w="24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F769B4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ED816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 xml:space="preserve">Monday 1 March 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49896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Tuesday 2 March</w:t>
            </w:r>
          </w:p>
        </w:tc>
        <w:tc>
          <w:tcPr>
            <w:tcW w:w="23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E8F1B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Wednesday 3 March</w:t>
            </w: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4C5C3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Thursday 4 March</w:t>
            </w:r>
          </w:p>
        </w:tc>
        <w:tc>
          <w:tcPr>
            <w:tcW w:w="24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53CA90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Friday 5 March</w:t>
            </w:r>
          </w:p>
        </w:tc>
      </w:tr>
      <w:tr w:rsidR="00DA24A9" w:rsidRPr="00DA24A9" w14:paraId="10AB07A3" w14:textId="77777777" w:rsidTr="00DA24A9">
        <w:trPr>
          <w:trHeight w:val="270"/>
          <w:jc w:val="center"/>
        </w:trPr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FF390" w14:textId="77777777" w:rsidR="00DA24A9" w:rsidRPr="00DA24A9" w:rsidRDefault="00DA24A9" w:rsidP="00DA24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5FAAE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2B9C9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21E87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E05196" w14:textId="77777777" w:rsidR="00DA24A9" w:rsidRPr="00DA24A9" w:rsidRDefault="00DA24A9" w:rsidP="00DA24A9">
            <w:pPr>
              <w:spacing w:before="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A6A31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CA5FC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9FDC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19D85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8D770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1BC67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9ABB26" w14:textId="77777777" w:rsidR="00DA24A9" w:rsidRPr="00DA24A9" w:rsidRDefault="00DA24A9" w:rsidP="00DA24A9">
            <w:pPr>
              <w:spacing w:before="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0A5F7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FC6C8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D833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FEAF1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8FD95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921CE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6C88BE" w14:textId="77777777" w:rsidR="00DA24A9" w:rsidRPr="00DA24A9" w:rsidRDefault="00DA24A9" w:rsidP="00DA24A9">
            <w:pPr>
              <w:spacing w:before="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C68FE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8C6C0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A6A0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6305B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DFB9C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E65E1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B42937" w14:textId="77777777" w:rsidR="00DA24A9" w:rsidRPr="00DA24A9" w:rsidRDefault="00DA24A9" w:rsidP="00DA24A9">
            <w:pPr>
              <w:spacing w:before="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9DF7C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383EA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7611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E43E1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2FD66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41B8B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570E67" w14:textId="77777777" w:rsidR="00DA24A9" w:rsidRPr="00DA24A9" w:rsidRDefault="00DA24A9" w:rsidP="00DA24A9">
            <w:pPr>
              <w:spacing w:before="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D076C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69D00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5EF35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6</w:t>
            </w:r>
          </w:p>
        </w:tc>
      </w:tr>
      <w:tr w:rsidR="00DA24A9" w:rsidRPr="00DA24A9" w14:paraId="2FF1A87B" w14:textId="77777777" w:rsidTr="00DA24A9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50AB65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A24A9">
              <w:rPr>
                <w:b/>
                <w:bCs/>
                <w:sz w:val="16"/>
                <w:szCs w:val="16"/>
                <w:lang w:val="en-GB"/>
              </w:rPr>
              <w:t>PLEN/13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CBF77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E26048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A24A9">
              <w:rPr>
                <w:b/>
                <w:bCs/>
                <w:sz w:val="16"/>
                <w:szCs w:val="16"/>
                <w:lang w:val="en-GB"/>
              </w:rPr>
              <w:t>A</w:t>
            </w:r>
            <w:r w:rsidRPr="00DA24A9">
              <w:rPr>
                <w:rFonts w:cs="Times New Roman Bold"/>
                <w:b/>
                <w:bCs/>
                <w:sz w:val="16"/>
                <w:szCs w:val="16"/>
                <w:vertAlign w:val="superscript"/>
                <w:lang w:val="fr-CH"/>
              </w:rPr>
              <w:t>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949D3F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A24A9">
              <w:rPr>
                <w:b/>
                <w:bCs/>
                <w:sz w:val="16"/>
                <w:szCs w:val="16"/>
                <w:lang w:val="en-GB"/>
              </w:rPr>
              <w:t>A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6153B9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D5D83F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D59C10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6D0EDF9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465354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F7B09C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3F0425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8EF77A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B8DCB6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F80058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B31FBB9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92B42F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174FF5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633E86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627052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7BEB3B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FC106C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50EDED7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87D59F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1ADD60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AB7096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0AF3A0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30FF63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276FF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15BDC31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1B2F8D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FBEF57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19C282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47D044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0D8EC8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2B4C79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21922C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A24A9" w:rsidRPr="00DA24A9" w14:paraId="2295BA02" w14:textId="77777777" w:rsidTr="00DA24A9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4D9525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WP3/13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37F34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BA17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EE0317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7F93556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8015FB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D8340B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B517F7B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948AB2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998FA0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27D979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CEC375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2D4ACE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9B7883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06AEB7D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D91990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B68C98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3C708B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B66FB9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E8BCFB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A6F2E7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1C15C5C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012A76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C6C012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C325CB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8D9984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8471C58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172913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28F6DDB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764DFD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9ABE2C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7E80F7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265B8D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92DF34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89A375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50A9FB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A24A9" w:rsidRPr="00DA24A9" w14:paraId="7619B0A2" w14:textId="77777777" w:rsidTr="00DA24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0D9E90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 xml:space="preserve">Q1/13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8F13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FBA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681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6670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9EB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8C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45ABF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3B3C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74628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F3FC2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E3A3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312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E25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86D5E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93A7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B38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589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F8FC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5C4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E69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A9C9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A70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34EC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2E75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1B86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18CA31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328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51383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6614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F61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03D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11D4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31C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D61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AF870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A24A9" w:rsidRPr="00DA24A9" w14:paraId="5A2FB280" w14:textId="77777777" w:rsidTr="00DA24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9A2FC9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Q2/13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8127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BD3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AEF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8F72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70F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EA7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09254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7029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BE5F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2705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CFFF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92E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D0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E21C3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0752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5B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82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3F95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37A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FDD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5F60A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C51D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D920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C720D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3579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83BE8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15B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78F0D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D3C2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A2C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EC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FAA5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905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62A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A5C9D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A24A9" w:rsidRPr="00DA24A9" w14:paraId="48D3B4F6" w14:textId="77777777" w:rsidTr="00DA24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DFAC91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Q5/13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C2F3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4A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F8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B8B3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240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0E2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CB312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B0F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9650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6402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6B91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247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CA0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F2AF3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777D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3DD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0BB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8329F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FBA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8A2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AD57B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A0F1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2734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D8C0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2314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F993BE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B40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F8439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688D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AF4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889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6D36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0CA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2E8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B4ADD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A24A9" w:rsidRPr="00DA24A9" w14:paraId="4DACD40E" w14:textId="77777777" w:rsidTr="00DA24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D20F70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Q16/13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7463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9B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DBA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12CE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7558F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F8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DAF9B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B6AA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275BD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B126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FE0EA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D61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28F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F85CA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8794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1C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EE1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ED80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FDFB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6AD0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0C853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FEFD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80E8E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442B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0E51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5D15F1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CD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797B1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3CC1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702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83E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5240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556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E1A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64B1F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A24A9" w:rsidRPr="00DA24A9" w14:paraId="44114D4F" w14:textId="77777777" w:rsidTr="00DA24A9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A4FF73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 xml:space="preserve">WP2/13 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CC334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D70DA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3436C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B26729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07062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85388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ED66BD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F3AD9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5719D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87892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A65A0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D9118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82C82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545651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443D5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F1CA2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E4558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B26B2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C5466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29CC3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28BE65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1096A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7193D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405D0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3E379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CE7E92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E8980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11DC92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BA608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166EA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9F619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70D4A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9AAD8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FF3FD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05532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A24A9" w:rsidRPr="00DA24A9" w14:paraId="3D288130" w14:textId="77777777" w:rsidTr="00DA24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CFA9FC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Q7/13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9240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79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3C8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94A9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D33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37A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A8B94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8370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D7F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C85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6C41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845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E8B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F1DE1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307B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AC5AD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4BB2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C75A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464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F2C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E28B3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474A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290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C80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D4E63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591B97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7F2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6C8C8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722A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5AA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AD8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E4E7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DC0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D5D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22B6B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A24A9" w:rsidRPr="00DA24A9" w14:paraId="40F50097" w14:textId="77777777" w:rsidTr="00DA24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F0D5B1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Q17/13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2DD8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C2B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8AB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DE2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51F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0D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B19F4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39233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D17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BB9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433C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008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023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F133F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63CD8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D1318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5CE5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92EA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8BA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23C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871D3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77D39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2C3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E94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7343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72A3A5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86F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FF2CF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6BB50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809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55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673D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4C5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466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28C81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A24A9" w:rsidRPr="00DA24A9" w14:paraId="6E3CEDA7" w14:textId="77777777" w:rsidTr="00DA24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2469FD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Q18/13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2CD2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0F0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D3D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E7CC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DB8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AB1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6FDA7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A8B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7C6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1BD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3939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FB0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F5B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F05F1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C347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5ADE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CFCE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F64D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538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C7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F3E52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BBC4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9E5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CE5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FDDA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8E7A3C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5EE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DD0B6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A4FF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A3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390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8F4E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D5B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322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D36D2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A24A9" w:rsidRPr="00DA24A9" w14:paraId="23F5037D" w14:textId="77777777" w:rsidTr="00DA24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7617EE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Q19/13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0CD7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3D6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475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A2FD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DB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7A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E90A1D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EE7E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D83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B35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1CE5C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6F76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DFF8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F111C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48F9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45241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87565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07E6F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C8F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56D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EE546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91AB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6900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0283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rFonts w:ascii="Calibri" w:eastAsia="Calibri" w:hAnsi="Calibri"/>
                <w:b/>
                <w:sz w:val="16"/>
                <w:szCs w:val="16"/>
                <w:lang w:val="en-GB"/>
              </w:rPr>
              <w:t xml:space="preserve"> </w:t>
            </w: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D297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96BA354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87BC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15164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5947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62D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874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66DB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EF4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EF5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DFDF8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A24A9" w:rsidRPr="00DA24A9" w14:paraId="2B49BE92" w14:textId="77777777" w:rsidTr="00DA24A9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993979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 xml:space="preserve">WP1/13 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2A889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C7E14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1B20F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ECC5CF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17B3F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60001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EEF774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BE9B6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5BBCD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69685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D3B2D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80733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CFE22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A24240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87C27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3B39F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2BE5E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1F2CE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0A61E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5B956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480745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FCFC6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6B2B5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69BBF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5C97A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E336A0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76EEB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EB01B5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16FD4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FE764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0BC56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A0CAD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91C24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D76F3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2851E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A24A9" w:rsidRPr="00DA24A9" w14:paraId="3E25C02E" w14:textId="77777777" w:rsidTr="00DA24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20A561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Q6/13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558D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4CA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CD9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78CF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D6A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358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2C881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D7A2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F80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60D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8039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4A4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C69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B329D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5892D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205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7CF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A8F8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333B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69CD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29B19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8FD39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B41B2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2407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10AE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63BED5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65F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B176D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937E1" w14:textId="77777777" w:rsidR="00DA24A9" w:rsidRPr="00DA24A9" w:rsidRDefault="00DA24A9" w:rsidP="00DA24A9">
            <w:pPr>
              <w:spacing w:before="40" w:after="40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6C6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B2E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1BDF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338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B63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1AB4F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A24A9" w:rsidRPr="00DA24A9" w14:paraId="5A1BE382" w14:textId="77777777" w:rsidTr="00DA24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4A6D51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Q20/13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096A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DFB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CDB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EDC1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4CE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042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63BFF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7DC8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7F5C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D579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84FC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64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C1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7BE84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8BC30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342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3D4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FB359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EFC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337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8CCFA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6B2F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0DDA8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85F4A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7120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E4B068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880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7FAC4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24F0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C06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8CC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8717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7F4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91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B0BAD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A24A9" w:rsidRPr="00DA24A9" w14:paraId="09833646" w14:textId="77777777" w:rsidTr="00DA24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F3CF22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Q21/13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E548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48D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3831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48778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E00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B3D0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F2F5EC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143E4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3D8C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F4C8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27D16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C6E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BFF7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D555E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E2DD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EC6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B81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EF219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A8072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E8DAD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CDEDC8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7D386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EA6232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5D994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8CC32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8FE744D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B84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1B0639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A886E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C7FD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218F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52CF7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42E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283E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7C311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A24A9" w:rsidRPr="00DA24A9" w14:paraId="2B31143C" w14:textId="77777777" w:rsidTr="00DA24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C5DFC5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Q22/13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62ED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A6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03C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EDC2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AFB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9FA7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CABA2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39CD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D2E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9A6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B2B4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BA1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4E9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82B3D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A604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527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94C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D097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FD16D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1FDDD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F4FB2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2CD9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536CD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342B5D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0874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D023EE7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FC8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E869A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A2F3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35DD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3F0C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D681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B45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193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747FA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A24A9" w:rsidRPr="00DA24A9" w14:paraId="72B0ACFA" w14:textId="77777777" w:rsidTr="00DA24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E204E6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Q23/13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2A52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D0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083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AAF5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B7D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342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1DD0E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E51CF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10A5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68A6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098E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6FE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ABA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4435B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CDEC5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F83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CAB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BAB6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C2440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7992C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1BF27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30C18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C2D48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E1FE91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FF19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81423C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F8D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301EA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3EE1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B06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CEB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7E2A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EB0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D37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29D13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A24A9" w:rsidRPr="00DA24A9" w14:paraId="3E7D2BAE" w14:textId="77777777" w:rsidTr="00DA24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E8F32B" w14:textId="77777777" w:rsidR="00DA24A9" w:rsidRPr="00DA24A9" w:rsidRDefault="00DA24A9" w:rsidP="00DA24A9">
            <w:pPr>
              <w:spacing w:before="40" w:after="40"/>
              <w:rPr>
                <w:b/>
                <w:sz w:val="16"/>
                <w:szCs w:val="16"/>
                <w:lang w:val="en-US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Other activities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C5BEAB" w14:textId="77777777" w:rsidR="00DA24A9" w:rsidRPr="00DA24A9" w:rsidRDefault="00DA24A9" w:rsidP="00DA24A9">
            <w:pPr>
              <w:spacing w:before="40" w:after="40"/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307E50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6A94E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DE896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4B06F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563E6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78A553C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8CE3D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0EBA5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0FEE8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3E971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75CB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EBDE8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4CC3931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EDC05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F919F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66917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E86A6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471D9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47868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6900738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5D12B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A4601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07D34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416B8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AC6722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1736A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5797E2A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DF1FE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D77E5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179E7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26E53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3357D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BE11D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08362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DA24A9" w:rsidRPr="00DA24A9" w14:paraId="1099C0F0" w14:textId="77777777" w:rsidTr="00DA24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018D52" w14:textId="77777777" w:rsidR="00DA24A9" w:rsidRPr="00DA24A9" w:rsidRDefault="00DA24A9" w:rsidP="00DA24A9">
            <w:pPr>
              <w:spacing w:before="40" w:after="40"/>
              <w:rPr>
                <w:b/>
                <w:sz w:val="16"/>
                <w:szCs w:val="16"/>
                <w:lang w:val="fr-CH"/>
              </w:rPr>
            </w:pPr>
            <w:r w:rsidRPr="00DA24A9">
              <w:rPr>
                <w:b/>
                <w:sz w:val="16"/>
                <w:szCs w:val="16"/>
                <w:lang w:val="fr-CH"/>
              </w:rPr>
              <w:t>JCA-IMT2020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77E3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D1243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67734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F2D9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449A7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E6082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D3295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4D2E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7BD6E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EF9CA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A8D5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EDED9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BFCA2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BA813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C3FB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266CA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22729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21E3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DD46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99A7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D82338" w14:textId="77777777" w:rsidR="00DA24A9" w:rsidRPr="00DA24A9" w:rsidRDefault="00DA24A9" w:rsidP="00DA24A9">
            <w:pPr>
              <w:spacing w:before="40" w:after="40"/>
              <w:jc w:val="center"/>
              <w:rPr>
                <w:rFonts w:ascii="Calibri" w:eastAsia="Calibri" w:hAnsi="Calibri"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C009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ECA1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BA12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25C5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45D432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  <w:r w:rsidRPr="00DA24A9">
              <w:rPr>
                <w:sz w:val="16"/>
                <w:szCs w:val="16"/>
                <w:lang w:val="fr-CH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E62F5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B4213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9E17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FB607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B0344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1940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28B86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36CB1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A075F" w14:textId="77777777" w:rsidR="00DA24A9" w:rsidRPr="00DA24A9" w:rsidRDefault="00DA24A9" w:rsidP="00DA24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DA24A9" w:rsidRPr="00DA24A9" w14:paraId="7FAA7762" w14:textId="77777777" w:rsidTr="00DA24A9">
        <w:trPr>
          <w:gridAfter w:val="1"/>
          <w:wAfter w:w="7" w:type="dxa"/>
          <w:trHeight w:val="270"/>
          <w:jc w:val="center"/>
        </w:trPr>
        <w:tc>
          <w:tcPr>
            <w:tcW w:w="1427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B64E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rFonts w:ascii="Calibri" w:eastAsia="Calibri" w:hAnsi="Calibri"/>
                <w:b/>
                <w:bCs/>
                <w:sz w:val="16"/>
                <w:szCs w:val="16"/>
                <w:lang w:val="en-US"/>
              </w:rPr>
              <w:t>Session timing (</w:t>
            </w:r>
            <w:hyperlink r:id="rId29" w:history="1">
              <w:r w:rsidRPr="00DA24A9">
                <w:rPr>
                  <w:rFonts w:ascii="Calibri" w:eastAsia="Calibri" w:hAnsi="Calibri"/>
                  <w:b/>
                  <w:bCs/>
                  <w:color w:val="0000FF"/>
                  <w:sz w:val="16"/>
                  <w:szCs w:val="16"/>
                  <w:u w:val="single"/>
                  <w:lang w:val="en-GB"/>
                </w:rPr>
                <w:t>Geneva</w:t>
              </w:r>
            </w:hyperlink>
            <w:r w:rsidRPr="00DA24A9">
              <w:rPr>
                <w:rFonts w:ascii="Calibri" w:eastAsia="Calibri" w:hAnsi="Calibri"/>
                <w:b/>
                <w:bCs/>
                <w:sz w:val="16"/>
                <w:szCs w:val="16"/>
                <w:lang w:val="en-US"/>
              </w:rPr>
              <w:t xml:space="preserve"> time)</w:t>
            </w:r>
            <w:r w:rsidRPr="00DA24A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DA24A9">
              <w:rPr>
                <w:lang w:val="en-GB"/>
              </w:rPr>
              <w:t xml:space="preserve">   </w:t>
            </w:r>
            <w:r w:rsidRPr="00DA24A9">
              <w:rPr>
                <w:sz w:val="16"/>
                <w:szCs w:val="16"/>
                <w:lang w:val="en-US"/>
              </w:rPr>
              <w:t>0 - 0800-</w:t>
            </w:r>
            <w:proofErr w:type="gramStart"/>
            <w:r w:rsidRPr="00DA24A9">
              <w:rPr>
                <w:sz w:val="16"/>
                <w:szCs w:val="16"/>
                <w:lang w:val="en-US"/>
              </w:rPr>
              <w:t>0900;</w:t>
            </w:r>
            <w:r w:rsidRPr="00DA24A9">
              <w:rPr>
                <w:lang w:val="en-GB"/>
              </w:rPr>
              <w:t xml:space="preserve">   </w:t>
            </w:r>
            <w:proofErr w:type="gramEnd"/>
            <w:r w:rsidRPr="00DA24A9">
              <w:rPr>
                <w:sz w:val="16"/>
                <w:szCs w:val="16"/>
                <w:lang w:val="en-US"/>
              </w:rPr>
              <w:t>1 – 0900-1025;</w:t>
            </w:r>
            <w:r w:rsidRPr="00DA24A9">
              <w:rPr>
                <w:lang w:val="en-GB"/>
              </w:rPr>
              <w:t xml:space="preserve">   </w:t>
            </w:r>
            <w:r w:rsidRPr="00DA24A9">
              <w:rPr>
                <w:sz w:val="16"/>
                <w:szCs w:val="16"/>
                <w:lang w:val="en-US"/>
              </w:rPr>
              <w:t>2 - 1030-1155;</w:t>
            </w:r>
            <w:r w:rsidRPr="00DA24A9">
              <w:rPr>
                <w:lang w:val="en-GB"/>
              </w:rPr>
              <w:t xml:space="preserve">   </w:t>
            </w:r>
            <w:r w:rsidRPr="00DA24A9">
              <w:rPr>
                <w:sz w:val="16"/>
                <w:szCs w:val="16"/>
                <w:lang w:val="en-US"/>
              </w:rPr>
              <w:t>3 - 1200-1325;</w:t>
            </w:r>
            <w:r w:rsidRPr="00DA24A9">
              <w:rPr>
                <w:lang w:val="en-GB"/>
              </w:rPr>
              <w:t xml:space="preserve">   </w:t>
            </w:r>
            <w:r w:rsidRPr="00DA24A9">
              <w:rPr>
                <w:sz w:val="16"/>
                <w:szCs w:val="16"/>
                <w:lang w:val="en-US"/>
              </w:rPr>
              <w:t>4 - 1330-1455;</w:t>
            </w:r>
            <w:r w:rsidRPr="00DA24A9">
              <w:rPr>
                <w:lang w:val="en-GB"/>
              </w:rPr>
              <w:t xml:space="preserve">   </w:t>
            </w:r>
            <w:r w:rsidRPr="00DA24A9">
              <w:rPr>
                <w:sz w:val="16"/>
                <w:szCs w:val="16"/>
                <w:lang w:val="en-US"/>
              </w:rPr>
              <w:t>5 – 1500-1625;     6 – 1630-1755</w:t>
            </w:r>
          </w:p>
        </w:tc>
      </w:tr>
      <w:tr w:rsidR="00DA24A9" w:rsidRPr="00DA24A9" w14:paraId="7167E140" w14:textId="77777777" w:rsidTr="00DA24A9">
        <w:trPr>
          <w:gridAfter w:val="1"/>
          <w:wAfter w:w="7" w:type="dxa"/>
          <w:trHeight w:val="270"/>
          <w:jc w:val="center"/>
        </w:trPr>
        <w:tc>
          <w:tcPr>
            <w:tcW w:w="1427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2F4D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DA24A9">
              <w:rPr>
                <w:b/>
                <w:bCs/>
                <w:sz w:val="16"/>
                <w:szCs w:val="16"/>
                <w:lang w:val="en-US"/>
              </w:rPr>
              <w:t>Key</w:t>
            </w:r>
            <w:r w:rsidRPr="00DA24A9">
              <w:rPr>
                <w:sz w:val="16"/>
                <w:szCs w:val="16"/>
                <w:lang w:val="en-US"/>
              </w:rPr>
              <w:t>:</w:t>
            </w:r>
            <w:r w:rsidRPr="00DA24A9">
              <w:rPr>
                <w:lang w:val="en-GB"/>
              </w:rPr>
              <w:t xml:space="preserve">  </w:t>
            </w:r>
            <w:r w:rsidRPr="00DA24A9">
              <w:rPr>
                <w:b/>
                <w:bCs/>
                <w:sz w:val="20"/>
                <w:lang w:val="en-US"/>
              </w:rPr>
              <w:t>A</w:t>
            </w:r>
            <w:r w:rsidRPr="00DA24A9">
              <w:rPr>
                <w:sz w:val="16"/>
                <w:szCs w:val="16"/>
                <w:lang w:val="en-US"/>
              </w:rPr>
              <w:t xml:space="preserve"> – virtual session is recorded and archived;</w:t>
            </w:r>
            <w:r w:rsidRPr="00DA24A9">
              <w:rPr>
                <w:lang w:val="en-US"/>
              </w:rPr>
              <w:t xml:space="preserve"> </w:t>
            </w:r>
            <w:r w:rsidRPr="00DA24A9">
              <w:rPr>
                <w:b/>
                <w:bCs/>
                <w:sz w:val="18"/>
                <w:szCs w:val="18"/>
                <w:lang w:val="en-US"/>
              </w:rPr>
              <w:t xml:space="preserve">R </w:t>
            </w:r>
            <w:r w:rsidRPr="00DA24A9">
              <w:rPr>
                <w:sz w:val="16"/>
                <w:szCs w:val="16"/>
                <w:lang w:val="en-US"/>
              </w:rPr>
              <w:t>– Remote participation (all sessions at this virtual SG meeting)</w:t>
            </w:r>
          </w:p>
        </w:tc>
      </w:tr>
    </w:tbl>
    <w:p w14:paraId="40B507A2" w14:textId="77777777" w:rsidR="00DA24A9" w:rsidRDefault="00DA24A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14:paraId="7CB7540D" w14:textId="77777777" w:rsidR="00DA24A9" w:rsidRPr="00DA24A9" w:rsidRDefault="00DA24A9" w:rsidP="00DA24A9">
      <w:pPr>
        <w:spacing w:before="240" w:after="120"/>
        <w:jc w:val="center"/>
        <w:rPr>
          <w:lang w:val="en-GB"/>
        </w:rPr>
      </w:pPr>
      <w:r w:rsidRPr="00DA24A9">
        <w:rPr>
          <w:rFonts w:ascii="Calibri" w:eastAsia="MS Mincho" w:hAnsi="Calibri"/>
          <w:b/>
          <w:bCs/>
          <w:noProof/>
          <w:sz w:val="28"/>
          <w:lang w:val="en-US" w:eastAsia="zh-CN"/>
        </w:rPr>
        <w:lastRenderedPageBreak/>
        <w:t xml:space="preserve">Study Group 13 virtual meeting draft time plan </w:t>
      </w:r>
      <w:r w:rsidRPr="00DA24A9">
        <w:rPr>
          <w:rFonts w:ascii="Calibri" w:eastAsia="MS Mincho" w:hAnsi="Calibri"/>
          <w:b/>
          <w:bCs/>
          <w:noProof/>
          <w:sz w:val="28"/>
          <w:lang w:val="en-US" w:eastAsia="zh-CN"/>
        </w:rPr>
        <w:br/>
        <w:t>1-12 March 2021 (second week)</w:t>
      </w: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290"/>
        <w:gridCol w:w="289"/>
        <w:gridCol w:w="342"/>
        <w:gridCol w:w="329"/>
        <w:gridCol w:w="335"/>
        <w:gridCol w:w="335"/>
        <w:gridCol w:w="336"/>
        <w:gridCol w:w="337"/>
        <w:gridCol w:w="336"/>
        <w:gridCol w:w="337"/>
        <w:gridCol w:w="337"/>
        <w:gridCol w:w="336"/>
        <w:gridCol w:w="341"/>
        <w:gridCol w:w="341"/>
        <w:gridCol w:w="341"/>
        <w:gridCol w:w="340"/>
        <w:gridCol w:w="339"/>
        <w:gridCol w:w="339"/>
        <w:gridCol w:w="339"/>
        <w:gridCol w:w="338"/>
        <w:gridCol w:w="342"/>
        <w:gridCol w:w="341"/>
        <w:gridCol w:w="341"/>
        <w:gridCol w:w="341"/>
        <w:gridCol w:w="341"/>
        <w:gridCol w:w="341"/>
        <w:gridCol w:w="341"/>
        <w:gridCol w:w="341"/>
        <w:gridCol w:w="340"/>
        <w:gridCol w:w="339"/>
        <w:gridCol w:w="344"/>
        <w:gridCol w:w="344"/>
        <w:gridCol w:w="344"/>
        <w:gridCol w:w="353"/>
        <w:gridCol w:w="342"/>
        <w:gridCol w:w="10"/>
      </w:tblGrid>
      <w:tr w:rsidR="00DA24A9" w:rsidRPr="00DA24A9" w14:paraId="3DE45767" w14:textId="77777777" w:rsidTr="00DA24A9">
        <w:trPr>
          <w:gridAfter w:val="1"/>
          <w:wAfter w:w="10" w:type="dxa"/>
          <w:trHeight w:val="270"/>
          <w:jc w:val="center"/>
        </w:trPr>
        <w:tc>
          <w:tcPr>
            <w:tcW w:w="2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20731B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5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C9A5E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Monday 8 March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EACD88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Tuesday 9 March</w:t>
            </w:r>
          </w:p>
        </w:tc>
        <w:tc>
          <w:tcPr>
            <w:tcW w:w="23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BBBE3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Wednesday 10 March</w:t>
            </w: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3D972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Thursday 11 March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79A610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Friday 12 March</w:t>
            </w:r>
          </w:p>
        </w:tc>
      </w:tr>
      <w:tr w:rsidR="00DA24A9" w:rsidRPr="00DA24A9" w14:paraId="3022E09C" w14:textId="77777777" w:rsidTr="00DA24A9">
        <w:trPr>
          <w:trHeight w:val="270"/>
          <w:jc w:val="center"/>
        </w:trPr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9EEF8" w14:textId="77777777" w:rsidR="00DA24A9" w:rsidRPr="00DA24A9" w:rsidRDefault="00DA24A9" w:rsidP="00DA24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51972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20A52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6BEDC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8CEE3C" w14:textId="77777777" w:rsidR="00DA24A9" w:rsidRPr="00DA24A9" w:rsidRDefault="00DA24A9" w:rsidP="00DA24A9">
            <w:pPr>
              <w:spacing w:before="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9C6DE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32202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81FB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B6362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49561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792A0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4DBDFC" w14:textId="77777777" w:rsidR="00DA24A9" w:rsidRPr="00DA24A9" w:rsidRDefault="00DA24A9" w:rsidP="00DA24A9">
            <w:pPr>
              <w:spacing w:before="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7E40E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8D3F1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9B59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7814B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C0309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14BEA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E24C61" w14:textId="77777777" w:rsidR="00DA24A9" w:rsidRPr="00DA24A9" w:rsidRDefault="00DA24A9" w:rsidP="00DA24A9">
            <w:pPr>
              <w:spacing w:before="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9904E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5EA9D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6DB0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2E46C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5F38F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18ECF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479108" w14:textId="77777777" w:rsidR="00DA24A9" w:rsidRPr="00DA24A9" w:rsidRDefault="00DA24A9" w:rsidP="00DA24A9">
            <w:pPr>
              <w:spacing w:before="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93A1E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B78F3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CEBF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F65B0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0EB04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8E398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4131A1" w14:textId="77777777" w:rsidR="00DA24A9" w:rsidRPr="00DA24A9" w:rsidRDefault="00DA24A9" w:rsidP="00DA24A9">
            <w:pPr>
              <w:spacing w:before="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19BBA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40475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FE8AE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6</w:t>
            </w:r>
          </w:p>
        </w:tc>
      </w:tr>
      <w:tr w:rsidR="00DA24A9" w:rsidRPr="00DA24A9" w14:paraId="3B30F107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0F98B6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PLEN/13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62685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4AA75B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A24A9">
              <w:rPr>
                <w:b/>
                <w:bCs/>
                <w:sz w:val="16"/>
                <w:szCs w:val="16"/>
                <w:lang w:val="en-GB"/>
              </w:rPr>
              <w:t>A</w:t>
            </w:r>
            <w:r w:rsidRPr="00DA24A9">
              <w:rPr>
                <w:rFonts w:cs="Times New Roman Bold"/>
                <w:b/>
                <w:bCs/>
                <w:sz w:val="16"/>
                <w:szCs w:val="16"/>
                <w:vertAlign w:val="superscript"/>
                <w:lang w:val="fr-CH"/>
              </w:rPr>
              <w:t>1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03134C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A24A9">
              <w:rPr>
                <w:b/>
                <w:bCs/>
                <w:sz w:val="16"/>
                <w:szCs w:val="16"/>
                <w:lang w:val="en-GB"/>
              </w:rPr>
              <w:t>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080ECC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2C66D3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7187C3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C723F3E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F13405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657F74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D7649A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3B2B29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374BF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D2ADB6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A5EEF5E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11B13B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8F43C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4E666F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BC727D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80E7CC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495466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237BE5A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8E2863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B01F74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B38C8B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237D73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906D29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B88334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D8E3C68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B02572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993AB8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A24A9">
              <w:rPr>
                <w:b/>
                <w:bCs/>
                <w:sz w:val="16"/>
                <w:szCs w:val="16"/>
                <w:lang w:val="en-GB"/>
              </w:rPr>
              <w:t>A</w:t>
            </w:r>
            <w:r w:rsidRPr="00DA24A9">
              <w:rPr>
                <w:rFonts w:cs="Times New Roman Bold"/>
                <w:b/>
                <w:bCs/>
                <w:sz w:val="16"/>
                <w:szCs w:val="16"/>
                <w:vertAlign w:val="superscript"/>
                <w:lang w:val="fr-CH"/>
              </w:rPr>
              <w:t>1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6E5014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A24A9">
              <w:rPr>
                <w:b/>
                <w:bCs/>
                <w:sz w:val="16"/>
                <w:szCs w:val="16"/>
                <w:lang w:val="en-GB"/>
              </w:rPr>
              <w:t>A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02E1B1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A24A9">
              <w:rPr>
                <w:b/>
                <w:bCs/>
                <w:sz w:val="16"/>
                <w:szCs w:val="16"/>
                <w:lang w:val="en-GB"/>
              </w:rPr>
              <w:t>A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98EF48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A24A9">
              <w:rPr>
                <w:b/>
                <w:bCs/>
                <w:sz w:val="16"/>
                <w:szCs w:val="16"/>
                <w:lang w:val="en-GB"/>
              </w:rPr>
              <w:t xml:space="preserve">A 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208EE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16DD3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4FB0DBF6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F9B6AEA" w14:textId="77777777" w:rsidR="00DA24A9" w:rsidRPr="00DA24A9" w:rsidRDefault="00DA24A9" w:rsidP="00DA24A9">
            <w:pPr>
              <w:spacing w:before="40" w:after="40"/>
              <w:jc w:val="center"/>
              <w:rPr>
                <w:sz w:val="10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WP3/13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6176E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1AC12C" w14:textId="77777777" w:rsidR="00DA24A9" w:rsidRPr="00DA24A9" w:rsidRDefault="00DA24A9" w:rsidP="00DA24A9">
            <w:pPr>
              <w:spacing w:before="40" w:after="40"/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71A59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ADF1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7D162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C8854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EACDE5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DA6D4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9EDCC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88FA7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FC786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4A9F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1A382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4EA44C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5D811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2E911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82217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4A857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EFA2D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45EB6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2642F6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87B454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C1CA95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99BA4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8B6AA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86E84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8A99D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73C3B5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BD9D4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484FE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2DAB2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0BE26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F8F8D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6FE44A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95D8F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3D0D9141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F3459B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 xml:space="preserve">Q1/13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231F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E5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810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9380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C8D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22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91E35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C755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FB0C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C9D8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40D7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5B51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E4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EA3CF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3240B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F2D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C7F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9846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5C2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4F7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CB2F1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B762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0915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52C1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88A7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3F4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D2F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3F732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23B3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C42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2E0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0363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83C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15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09C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16B961C0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8A42A7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Q2/13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BEAE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029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D1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F8C6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F8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BC5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01349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A976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9E7C5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150B7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5C9B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86A7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3BA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6FC51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E814F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F26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E74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97FC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188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1E4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ADA56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FDDF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38D1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7CFC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B79F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A1D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6AA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AB6A2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53FC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743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31A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1845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618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8DA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CF7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185B9801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E7C1D7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Q5/13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42CB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8F7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AA2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3D03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08C33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4BD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ABB93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E719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78CB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CFA9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5EAE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1E34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230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45C64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349E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4BA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21E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3065A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1C0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EAC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BC95C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AEA0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F11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B605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CBB8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31E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B75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406C3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33B8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0BC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761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5FB9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A24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02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407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35480B42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E32D91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Q16/13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7C6E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553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77D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ABDD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1689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95B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0A691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F835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0F23A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6D51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B8D78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019A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C2F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252B4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A7A2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A33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B97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1C1B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19AB" w14:textId="77777777" w:rsidR="00DA24A9" w:rsidRPr="00DA24A9" w:rsidRDefault="00DA24A9" w:rsidP="00DA24A9">
            <w:pPr>
              <w:spacing w:befor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19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3C77B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A44E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166E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636E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4837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19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71C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0E6C5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EC39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08A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496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7D03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79E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0A5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302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7E52C25B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7E4C5C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 xml:space="preserve">WP2/13 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85601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C3BCD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30CC0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F809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C59B4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E25B5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6D6F81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F7676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46182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1A870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BB347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7BA8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1BA0F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6FAE7F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A2C0F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D14E2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AFC4C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1D9A6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B9488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1FEDC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AF1045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4067C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DA25E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BEC8B8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  <w:r w:rsidRPr="00DA24A9">
              <w:rPr>
                <w:rFonts w:cs="Times New Roman Bold"/>
                <w:b/>
                <w:bCs/>
                <w:sz w:val="16"/>
                <w:szCs w:val="16"/>
                <w:vertAlign w:val="superscript"/>
                <w:lang w:val="fr-CH"/>
              </w:rPr>
              <w:t>2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CB24D0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41F75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BB5AF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E9D87B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6BD37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9B61B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0107F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9A8D8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3554B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00632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E975A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68E50F0B" w14:textId="77777777" w:rsidTr="00DA24A9">
        <w:trPr>
          <w:trHeight w:val="251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F71C96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Q7/13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0865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043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80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FF53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686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B89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9B5BA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77F0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820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B60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638C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D60F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DDC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A2642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9EB5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7208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7E1D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FC62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9AB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4DA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3EAE9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D321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5F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41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FC9B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28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E37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E970A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397B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908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25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F1B7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AA8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39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809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6F305FB7" w14:textId="77777777" w:rsidTr="00DA24A9">
        <w:trPr>
          <w:trHeight w:val="251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7F0711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Q17/13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EEA7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E36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C08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FCF0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94D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C12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4380A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AA98A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E5D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28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A215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B1B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DE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55391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B941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ED693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063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C943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CD7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17E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43283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AD49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B1E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45E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6B94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3E9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2B0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D56F2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6D27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CCC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25A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DF0A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011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B15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4CF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62499B06" w14:textId="77777777" w:rsidTr="00DA24A9">
        <w:trPr>
          <w:trHeight w:val="251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D4F454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Q18/13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E164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755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787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BDEB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497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D6B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0BC95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8553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F34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D1A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ABC3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47D8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5AC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141B8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0A2FF" w14:textId="77777777" w:rsidR="00DA24A9" w:rsidRPr="00DA24A9" w:rsidRDefault="00DA24A9" w:rsidP="00DA24A9">
            <w:pPr>
              <w:spacing w:before="40" w:after="40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9D6C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11E0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8EF6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AA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904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38E38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EA58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68A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165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D483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CB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96B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E9D7F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E6D9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9A9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365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6FE5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666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7CB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8FF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48CE4DD0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CD2559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 xml:space="preserve">Q19/13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E9DF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4C38" w14:textId="77777777" w:rsidR="00DA24A9" w:rsidRPr="00DA24A9" w:rsidRDefault="00DA24A9" w:rsidP="00DA24A9">
            <w:pPr>
              <w:spacing w:before="40" w:after="40"/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CB2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348B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6AC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3DC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243EF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0CE3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11AE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1EEC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510DF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27CF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1430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057D4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4A77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B929B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1B9B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D8E9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31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78A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9F108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9186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04B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4CC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52A8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A51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E6C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D8742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D91B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787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368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1C59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3FA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3D7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D16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2D30394B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D8C112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 xml:space="preserve">WP1/13 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7A26C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2DBF6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14FE6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FA3F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2BEB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8BF10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3A9DB3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4B2EE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5466E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FBC0B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1C495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6CF9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C7DD0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5764BD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47BD0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2BE4E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F840B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D7701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F30FE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B4B3B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E5FDEF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FA190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9FE7D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8E983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71959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585DE5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  <w:r w:rsidRPr="00DA24A9">
              <w:rPr>
                <w:rFonts w:cs="Times New Roman Bold"/>
                <w:b/>
                <w:bCs/>
                <w:sz w:val="16"/>
                <w:szCs w:val="16"/>
                <w:vertAlign w:val="superscript"/>
                <w:lang w:val="fr-CH"/>
              </w:rPr>
              <w:t>2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BAF607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21452D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BA5F3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E29BE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8433E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C8F5B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877FE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4224D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8B61B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044B617C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12B250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Q6/13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F662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BDC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A24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85FB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58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A14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6557A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0E3C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47E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47B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74F6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D837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921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778F1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971D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5B6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B33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450A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B9F6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DB0C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083C8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76A9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1621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C3B5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E04B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1D6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7C4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9C3A3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1E69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C2F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64D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516D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4F2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755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734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45CCA7FF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E77ABB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Q20/13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C49F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C0D4" w14:textId="77777777" w:rsidR="00DA24A9" w:rsidRPr="00DA24A9" w:rsidRDefault="00DA24A9" w:rsidP="00DA24A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A1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AF5D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16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2C4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F20DD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9CDB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D2CE" w14:textId="77777777" w:rsidR="00DA24A9" w:rsidRPr="00DA24A9" w:rsidRDefault="00DA24A9" w:rsidP="00DA24A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DCD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68D9D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97CE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3A9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663F9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28AE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096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787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2D14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9A83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67E3" w14:textId="77777777" w:rsidR="00DA24A9" w:rsidRPr="00DA24A9" w:rsidRDefault="00DA24A9" w:rsidP="00DA24A9">
            <w:pPr>
              <w:rPr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4D303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F125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F1FB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1A63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1B4C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8C8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1D1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62F99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CF83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DC8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ECC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D2C5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D93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54D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D27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3C012A1C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55C524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Q21/13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8D85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2D9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9F23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CF9E6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3E2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4B15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B9577F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E6825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3872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418F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7E41D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70C38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9875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F1B1B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BCB5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A1CC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0857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45EDE9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4EAAC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B98F5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D7CBFE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992B5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E15E1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A1055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1848A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7F0C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BD3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30ADE5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C07C7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321E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4DB0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F39E4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1AE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1CE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549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3E464726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B93F8E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Q22/13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7D3B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2F5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A28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D5E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F0F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F87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71F64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1BDB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BB1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8EB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214D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71FB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FA5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479D7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FAB6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6BF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111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96CD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0FA2D" w14:textId="77777777" w:rsidR="00DA24A9" w:rsidRPr="00DA24A9" w:rsidRDefault="00DA24A9" w:rsidP="00DA24A9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A5F2B" w14:textId="77777777" w:rsidR="00DA24A9" w:rsidRPr="00DA24A9" w:rsidRDefault="00DA24A9" w:rsidP="00DA24A9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11F81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88EB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7A09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90EA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5282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B6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4AF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7E873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676F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B2B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70F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9CD6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D8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E95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FC4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187A5DF8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245359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Q23/13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E4F4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323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0BF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94A0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41C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D7C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1752B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CC3DF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367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D42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1340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622D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AA8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2F4EC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D9ED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EF6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427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8B99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50688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89B72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1050F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FB4F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DD39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A8D9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59B2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98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66F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E2D6E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BDB8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871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F25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FD8E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2C4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4EA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3E0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5634306A" w14:textId="77777777" w:rsidTr="00DA24A9">
        <w:trPr>
          <w:gridAfter w:val="1"/>
          <w:wAfter w:w="10" w:type="dxa"/>
          <w:trHeight w:val="270"/>
          <w:jc w:val="center"/>
        </w:trPr>
        <w:tc>
          <w:tcPr>
            <w:tcW w:w="1426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3B00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rFonts w:ascii="Calibri" w:eastAsia="Calibri" w:hAnsi="Calibri"/>
                <w:b/>
                <w:bCs/>
                <w:sz w:val="16"/>
                <w:szCs w:val="16"/>
                <w:lang w:val="en-US"/>
              </w:rPr>
              <w:t xml:space="preserve">Session timing </w:t>
            </w:r>
            <w:r w:rsidRPr="00DA24A9"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  <w:t>(</w:t>
            </w:r>
            <w:hyperlink r:id="rId30" w:history="1">
              <w:r w:rsidRPr="00DA24A9">
                <w:rPr>
                  <w:rFonts w:ascii="Calibri" w:eastAsia="Calibri" w:hAnsi="Calibri"/>
                  <w:b/>
                  <w:bCs/>
                  <w:color w:val="0000FF"/>
                  <w:sz w:val="16"/>
                  <w:szCs w:val="16"/>
                  <w:u w:val="single"/>
                  <w:lang w:val="en-GB"/>
                </w:rPr>
                <w:t>Geneva</w:t>
              </w:r>
            </w:hyperlink>
            <w:r w:rsidRPr="00DA24A9">
              <w:rPr>
                <w:rFonts w:ascii="Calibri" w:eastAsia="Calibri" w:hAnsi="Calibri"/>
                <w:b/>
                <w:bCs/>
                <w:sz w:val="16"/>
                <w:szCs w:val="16"/>
                <w:lang w:val="en-US"/>
              </w:rPr>
              <w:t xml:space="preserve"> time)</w:t>
            </w:r>
            <w:r w:rsidRPr="00DA24A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DA24A9">
              <w:rPr>
                <w:lang w:val="en-GB"/>
              </w:rPr>
              <w:t xml:space="preserve">   </w:t>
            </w:r>
            <w:r w:rsidRPr="00DA24A9">
              <w:rPr>
                <w:sz w:val="16"/>
                <w:szCs w:val="16"/>
                <w:lang w:val="en-US"/>
              </w:rPr>
              <w:t>0 - 0800-</w:t>
            </w:r>
            <w:proofErr w:type="gramStart"/>
            <w:r w:rsidRPr="00DA24A9">
              <w:rPr>
                <w:sz w:val="16"/>
                <w:szCs w:val="16"/>
                <w:lang w:val="en-US"/>
              </w:rPr>
              <w:t>0900;</w:t>
            </w:r>
            <w:r w:rsidRPr="00DA24A9">
              <w:rPr>
                <w:sz w:val="16"/>
                <w:szCs w:val="16"/>
                <w:lang w:val="en-GB"/>
              </w:rPr>
              <w:t xml:space="preserve">   </w:t>
            </w:r>
            <w:proofErr w:type="gramEnd"/>
            <w:r w:rsidRPr="00DA24A9">
              <w:rPr>
                <w:sz w:val="16"/>
                <w:szCs w:val="16"/>
                <w:lang w:val="en-US"/>
              </w:rPr>
              <w:t>1 – 0900-1025;</w:t>
            </w:r>
            <w:r w:rsidRPr="00DA24A9">
              <w:rPr>
                <w:sz w:val="16"/>
                <w:szCs w:val="16"/>
                <w:lang w:val="en-GB"/>
              </w:rPr>
              <w:t xml:space="preserve">   </w:t>
            </w:r>
            <w:r w:rsidRPr="00DA24A9">
              <w:rPr>
                <w:sz w:val="16"/>
                <w:szCs w:val="16"/>
                <w:lang w:val="en-US"/>
              </w:rPr>
              <w:t>2 - 1030-1155;</w:t>
            </w:r>
            <w:r w:rsidRPr="00DA24A9">
              <w:rPr>
                <w:sz w:val="16"/>
                <w:szCs w:val="16"/>
                <w:lang w:val="en-GB"/>
              </w:rPr>
              <w:t xml:space="preserve">   </w:t>
            </w:r>
            <w:r w:rsidRPr="00DA24A9">
              <w:rPr>
                <w:sz w:val="16"/>
                <w:szCs w:val="16"/>
                <w:lang w:val="en-US"/>
              </w:rPr>
              <w:t>3 - 1200-1325;</w:t>
            </w:r>
            <w:r w:rsidRPr="00DA24A9">
              <w:rPr>
                <w:sz w:val="16"/>
                <w:szCs w:val="16"/>
                <w:lang w:val="en-GB"/>
              </w:rPr>
              <w:t xml:space="preserve">   </w:t>
            </w:r>
            <w:r w:rsidRPr="00DA24A9">
              <w:rPr>
                <w:sz w:val="16"/>
                <w:szCs w:val="16"/>
                <w:lang w:val="en-US"/>
              </w:rPr>
              <w:t>4 - 1330-1455;</w:t>
            </w:r>
            <w:r w:rsidRPr="00DA24A9">
              <w:rPr>
                <w:sz w:val="16"/>
                <w:szCs w:val="16"/>
                <w:lang w:val="en-GB"/>
              </w:rPr>
              <w:t xml:space="preserve">   </w:t>
            </w:r>
            <w:r w:rsidRPr="00DA24A9">
              <w:rPr>
                <w:sz w:val="16"/>
                <w:szCs w:val="16"/>
                <w:lang w:val="en-US"/>
              </w:rPr>
              <w:t>5 – 1500-1625;     6 – 1630-1755</w:t>
            </w:r>
          </w:p>
        </w:tc>
      </w:tr>
      <w:tr w:rsidR="00DA24A9" w:rsidRPr="00DA24A9" w14:paraId="41770600" w14:textId="77777777" w:rsidTr="00DA24A9">
        <w:trPr>
          <w:gridAfter w:val="1"/>
          <w:wAfter w:w="10" w:type="dxa"/>
          <w:trHeight w:val="270"/>
          <w:jc w:val="center"/>
        </w:trPr>
        <w:tc>
          <w:tcPr>
            <w:tcW w:w="1426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23DB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DA24A9">
              <w:rPr>
                <w:b/>
                <w:bCs/>
                <w:sz w:val="16"/>
                <w:szCs w:val="16"/>
                <w:lang w:val="en-US"/>
              </w:rPr>
              <w:t>Key</w:t>
            </w:r>
            <w:r w:rsidRPr="00DA24A9">
              <w:rPr>
                <w:sz w:val="16"/>
                <w:szCs w:val="16"/>
                <w:lang w:val="en-US"/>
              </w:rPr>
              <w:t>:</w:t>
            </w:r>
            <w:r w:rsidRPr="00DA24A9">
              <w:rPr>
                <w:lang w:val="en-GB"/>
              </w:rPr>
              <w:t xml:space="preserve">  </w:t>
            </w:r>
            <w:r w:rsidRPr="00DA24A9">
              <w:rPr>
                <w:b/>
                <w:bCs/>
                <w:sz w:val="20"/>
                <w:lang w:val="en-US"/>
              </w:rPr>
              <w:t>A</w:t>
            </w:r>
            <w:r w:rsidRPr="00DA24A9">
              <w:rPr>
                <w:sz w:val="16"/>
                <w:szCs w:val="16"/>
                <w:lang w:val="en-US"/>
              </w:rPr>
              <w:t xml:space="preserve"> – virtual session is recorded and archived;</w:t>
            </w:r>
            <w:r w:rsidRPr="00DA24A9">
              <w:rPr>
                <w:lang w:val="en-US"/>
              </w:rPr>
              <w:t xml:space="preserve"> </w:t>
            </w:r>
            <w:r w:rsidRPr="00DA24A9">
              <w:rPr>
                <w:b/>
                <w:bCs/>
                <w:sz w:val="18"/>
                <w:szCs w:val="18"/>
                <w:lang w:val="en-US"/>
              </w:rPr>
              <w:t xml:space="preserve">R </w:t>
            </w:r>
            <w:r w:rsidRPr="00DA24A9">
              <w:rPr>
                <w:sz w:val="16"/>
                <w:szCs w:val="16"/>
                <w:lang w:val="en-US"/>
              </w:rPr>
              <w:t>– Remote participation (all sessions at this virtual SG meeting)</w:t>
            </w:r>
          </w:p>
        </w:tc>
      </w:tr>
    </w:tbl>
    <w:p w14:paraId="0E2E0A64" w14:textId="77777777" w:rsidR="00DA24A9" w:rsidRPr="00DA24A9" w:rsidRDefault="00DA24A9" w:rsidP="00DA24A9">
      <w:pPr>
        <w:spacing w:before="240" w:after="120"/>
        <w:jc w:val="center"/>
        <w:rPr>
          <w:lang w:val="en-GB"/>
        </w:rPr>
        <w:sectPr w:rsidR="00DA24A9" w:rsidRPr="00DA24A9" w:rsidSect="00DA24A9">
          <w:headerReference w:type="default" r:id="rId31"/>
          <w:headerReference w:type="first" r:id="rId32"/>
          <w:pgSz w:w="16834" w:h="11907" w:orient="landscape"/>
          <w:pgMar w:top="851" w:right="1135" w:bottom="850" w:left="567" w:header="567" w:footer="567" w:gutter="0"/>
          <w:paperSrc w:first="7" w:other="7"/>
          <w:cols w:space="720"/>
          <w:titlePg/>
        </w:sectPr>
      </w:pPr>
    </w:p>
    <w:p w14:paraId="7264DF5D" w14:textId="77777777" w:rsidR="00DA24A9" w:rsidRPr="00DA24A9" w:rsidRDefault="00DA24A9" w:rsidP="00DA24A9">
      <w:pPr>
        <w:spacing w:before="240" w:after="120"/>
        <w:jc w:val="center"/>
        <w:rPr>
          <w:lang w:val="en-GB"/>
        </w:rPr>
      </w:pPr>
      <w:r w:rsidRPr="00DA24A9">
        <w:rPr>
          <w:rFonts w:ascii="Calibri" w:eastAsia="MS Mincho" w:hAnsi="Calibri"/>
          <w:b/>
          <w:bCs/>
          <w:noProof/>
          <w:sz w:val="28"/>
          <w:lang w:val="en-US" w:eastAsia="zh-CN"/>
        </w:rPr>
        <w:lastRenderedPageBreak/>
        <w:t xml:space="preserve">Study Group 13 virtual meeting draft time plan </w:t>
      </w:r>
      <w:r w:rsidRPr="00DA24A9">
        <w:rPr>
          <w:rFonts w:ascii="Calibri" w:eastAsia="MS Mincho" w:hAnsi="Calibri"/>
          <w:b/>
          <w:bCs/>
          <w:noProof/>
          <w:sz w:val="28"/>
          <w:lang w:val="en-US" w:eastAsia="zh-CN"/>
        </w:rPr>
        <w:br/>
        <w:t>1-12 March 2021 (second week)</w:t>
      </w: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290"/>
        <w:gridCol w:w="289"/>
        <w:gridCol w:w="342"/>
        <w:gridCol w:w="329"/>
        <w:gridCol w:w="335"/>
        <w:gridCol w:w="335"/>
        <w:gridCol w:w="336"/>
        <w:gridCol w:w="337"/>
        <w:gridCol w:w="336"/>
        <w:gridCol w:w="337"/>
        <w:gridCol w:w="337"/>
        <w:gridCol w:w="336"/>
        <w:gridCol w:w="341"/>
        <w:gridCol w:w="341"/>
        <w:gridCol w:w="341"/>
        <w:gridCol w:w="340"/>
        <w:gridCol w:w="339"/>
        <w:gridCol w:w="339"/>
        <w:gridCol w:w="339"/>
        <w:gridCol w:w="338"/>
        <w:gridCol w:w="342"/>
        <w:gridCol w:w="341"/>
        <w:gridCol w:w="341"/>
        <w:gridCol w:w="341"/>
        <w:gridCol w:w="341"/>
        <w:gridCol w:w="341"/>
        <w:gridCol w:w="341"/>
        <w:gridCol w:w="341"/>
        <w:gridCol w:w="340"/>
        <w:gridCol w:w="339"/>
        <w:gridCol w:w="344"/>
        <w:gridCol w:w="344"/>
        <w:gridCol w:w="344"/>
        <w:gridCol w:w="353"/>
        <w:gridCol w:w="342"/>
        <w:gridCol w:w="10"/>
      </w:tblGrid>
      <w:tr w:rsidR="00DA24A9" w:rsidRPr="00DA24A9" w14:paraId="23069719" w14:textId="77777777" w:rsidTr="00DA24A9">
        <w:trPr>
          <w:gridAfter w:val="1"/>
          <w:wAfter w:w="10" w:type="dxa"/>
          <w:trHeight w:val="270"/>
          <w:jc w:val="center"/>
        </w:trPr>
        <w:tc>
          <w:tcPr>
            <w:tcW w:w="2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D9F397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5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2A4A0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Monday 8 March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24D84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Tuesday 9 March</w:t>
            </w:r>
          </w:p>
        </w:tc>
        <w:tc>
          <w:tcPr>
            <w:tcW w:w="23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48E0D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Wednesday 10 March</w:t>
            </w: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A8568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Thursday 11 March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5CA3D9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Friday 12 March</w:t>
            </w:r>
          </w:p>
        </w:tc>
      </w:tr>
      <w:tr w:rsidR="00DA24A9" w:rsidRPr="00DA24A9" w14:paraId="1F8F0AE7" w14:textId="77777777" w:rsidTr="00DA24A9">
        <w:trPr>
          <w:trHeight w:val="270"/>
          <w:jc w:val="center"/>
        </w:trPr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DF56B3" w14:textId="77777777" w:rsidR="00DA24A9" w:rsidRPr="00DA24A9" w:rsidRDefault="00DA24A9" w:rsidP="00DA24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0DE8D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AA7BD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5CB02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DDCC76" w14:textId="77777777" w:rsidR="00DA24A9" w:rsidRPr="00DA24A9" w:rsidRDefault="00DA24A9" w:rsidP="00DA24A9">
            <w:pPr>
              <w:spacing w:before="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F9A8F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D45E0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913C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E7B6B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588D8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39423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AEF6BA" w14:textId="77777777" w:rsidR="00DA24A9" w:rsidRPr="00DA24A9" w:rsidRDefault="00DA24A9" w:rsidP="00DA24A9">
            <w:pPr>
              <w:spacing w:before="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3C0BD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A03CB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6C02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46796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AD1B9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087D9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C809B8" w14:textId="77777777" w:rsidR="00DA24A9" w:rsidRPr="00DA24A9" w:rsidRDefault="00DA24A9" w:rsidP="00DA24A9">
            <w:pPr>
              <w:spacing w:before="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2979D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34D89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619B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F604F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2905B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CE229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11C928" w14:textId="77777777" w:rsidR="00DA24A9" w:rsidRPr="00DA24A9" w:rsidRDefault="00DA24A9" w:rsidP="00DA24A9">
            <w:pPr>
              <w:spacing w:before="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5ED64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4E437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F33D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F5035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8E15F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ECA9C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39E800" w14:textId="77777777" w:rsidR="00DA24A9" w:rsidRPr="00DA24A9" w:rsidRDefault="00DA24A9" w:rsidP="00DA24A9">
            <w:pPr>
              <w:spacing w:before="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86097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26D0C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256B3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6</w:t>
            </w:r>
          </w:p>
        </w:tc>
      </w:tr>
      <w:tr w:rsidR="00DA24A9" w:rsidRPr="00DA24A9" w14:paraId="2F09B9EF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A20560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PLEN/13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B51C5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0C7DEF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A24A9">
              <w:rPr>
                <w:b/>
                <w:bCs/>
                <w:sz w:val="16"/>
                <w:szCs w:val="16"/>
                <w:lang w:val="en-GB"/>
              </w:rPr>
              <w:t>A</w:t>
            </w:r>
            <w:r w:rsidRPr="00DA24A9">
              <w:rPr>
                <w:rFonts w:cs="Times New Roman Bold"/>
                <w:b/>
                <w:bCs/>
                <w:sz w:val="16"/>
                <w:szCs w:val="16"/>
                <w:vertAlign w:val="superscript"/>
                <w:lang w:val="fr-CH"/>
              </w:rPr>
              <w:t>1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48153C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A24A9">
              <w:rPr>
                <w:b/>
                <w:bCs/>
                <w:sz w:val="16"/>
                <w:szCs w:val="16"/>
                <w:lang w:val="en-GB"/>
              </w:rPr>
              <w:t>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638FB6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8D2F0F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530255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08D2CF9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035234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757792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78FE6B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C53BAB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8EDF11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10881C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8427A9A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665D62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1940C2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6293D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F91666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DD3008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8868D0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229DF77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6E7AED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6E8D65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334E7B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56A902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9EBA3F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5BDAED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CEAA059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163FB1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96161C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A24A9">
              <w:rPr>
                <w:b/>
                <w:bCs/>
                <w:sz w:val="16"/>
                <w:szCs w:val="16"/>
                <w:lang w:val="en-GB"/>
              </w:rPr>
              <w:t>A</w:t>
            </w:r>
            <w:r w:rsidRPr="00DA24A9">
              <w:rPr>
                <w:rFonts w:cs="Times New Roman Bold"/>
                <w:b/>
                <w:bCs/>
                <w:sz w:val="16"/>
                <w:szCs w:val="16"/>
                <w:vertAlign w:val="superscript"/>
                <w:lang w:val="fr-CH"/>
              </w:rPr>
              <w:t>1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DAFB79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A24A9">
              <w:rPr>
                <w:b/>
                <w:bCs/>
                <w:sz w:val="16"/>
                <w:szCs w:val="16"/>
                <w:lang w:val="en-GB"/>
              </w:rPr>
              <w:t>A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EE3FD9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A24A9">
              <w:rPr>
                <w:b/>
                <w:bCs/>
                <w:sz w:val="16"/>
                <w:szCs w:val="16"/>
                <w:lang w:val="en-GB"/>
              </w:rPr>
              <w:t>A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146171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A24A9">
              <w:rPr>
                <w:b/>
                <w:bCs/>
                <w:sz w:val="16"/>
                <w:szCs w:val="16"/>
                <w:lang w:val="en-GB"/>
              </w:rPr>
              <w:t xml:space="preserve">A 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EAFE5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2B7A9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1B75F21D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32ED493" w14:textId="77777777" w:rsidR="00DA24A9" w:rsidRPr="00DA24A9" w:rsidRDefault="00DA24A9" w:rsidP="00DA24A9">
            <w:pPr>
              <w:spacing w:before="40" w:after="40"/>
              <w:jc w:val="center"/>
              <w:rPr>
                <w:sz w:val="10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WP3/13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9DE19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E37389" w14:textId="77777777" w:rsidR="00DA24A9" w:rsidRPr="00DA24A9" w:rsidRDefault="00DA24A9" w:rsidP="00DA24A9">
            <w:pPr>
              <w:spacing w:before="40" w:after="40"/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D40BE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9CBE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6F463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E6614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C2F002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26328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6C8A9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0E2CE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DE916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C3E2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69716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130535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F9D8B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FADF0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4B22D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84E31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08670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6585E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7CEFF1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B1DD05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1CD8E4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D809A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F640C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2058B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F7CAA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D25693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423DF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4F3F7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43585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A0780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2901B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331E7A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24D7C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70347AC3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D604B3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 xml:space="preserve">Q1/13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F096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FEC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C96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2407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37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9CF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EE6D5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4C87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EB69B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3DF0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F32C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C017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1D4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DFDC5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60F7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11E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A2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73EC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9E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797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38E44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A896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5254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4FDE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C3A5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E04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92C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F2C2B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4F25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051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663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C54A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4A2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CE6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D76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582DE105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5688F2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Q2/13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07A5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227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2F0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2018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82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CAE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CFD09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308E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FA498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E3D3A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B811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3230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595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B77FB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AE41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666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56A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F51A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7A9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FE5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A13E8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787B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F7CA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E23C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0697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C4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9FC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27912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8424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B2E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335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AA8F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770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48B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744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0E840EDC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1E681C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Q5/13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CFE9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F6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0C1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3F4A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EE0DB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741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C2EEC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E056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22F7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3A30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2F3C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DF84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620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EEB2C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D642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AFD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A12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BF102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A07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89F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2E6E7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00CD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87C0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9F02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E8E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D29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ECC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768D2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1B23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9F6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025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0E8F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47A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E2C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A65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5AACE56C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3AD5ED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Q16/13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DD44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A0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8A2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2C01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F84C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758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3799C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34A2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0F779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6B4D5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82137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26DF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6DA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6A5A0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BD22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CF8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F0F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0425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36C1" w14:textId="77777777" w:rsidR="00DA24A9" w:rsidRPr="00DA24A9" w:rsidRDefault="00DA24A9" w:rsidP="00DA24A9">
            <w:pPr>
              <w:spacing w:befor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95E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4FA33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4D04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69A6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DD86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4AF3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7E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B87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4495E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68F8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65F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726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1795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C09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483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1F2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49595CC7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5EA3A6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 xml:space="preserve">WP2/13 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CE3C0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E2D45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F976D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19A8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A3221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6074E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572590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CE2C8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8FC9E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40A07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58EC5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0A4A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69274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E13D63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0E8BA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11113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CF1D2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9DA8C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5F89D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37F0D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82066D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16190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CBE47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9093DF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  <w:r w:rsidRPr="00DA24A9">
              <w:rPr>
                <w:rFonts w:cs="Times New Roman Bold"/>
                <w:b/>
                <w:bCs/>
                <w:sz w:val="16"/>
                <w:szCs w:val="16"/>
                <w:vertAlign w:val="superscript"/>
                <w:lang w:val="fr-CH"/>
              </w:rPr>
              <w:t>2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9A18A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B15B5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0934A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B35CFB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6FAD9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62BC6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E30A7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148C6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5A64B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D5B30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417CB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2A0FEC83" w14:textId="77777777" w:rsidTr="00DA24A9">
        <w:trPr>
          <w:trHeight w:val="251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492D6A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Q7/13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FFD4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128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3DD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59D4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7DE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2F6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C57C5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40906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244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348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4EC5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CBD5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BC9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F4562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9EE9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2B0D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79C8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C87F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21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7B6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F575E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954C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DD5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08E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8606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8C3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9C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5790B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85AC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865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AA9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6AED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DF2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9B9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6B3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37ECFDDC" w14:textId="77777777" w:rsidTr="00DA24A9">
        <w:trPr>
          <w:trHeight w:val="251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F11FE7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Q17/13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1B13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669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E11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7A7A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D3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217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9A919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FAB1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606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417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A10D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6466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CB6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1547C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6F09E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B219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41BF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D257A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A77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29E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FCE95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1975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9B9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232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F82D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0B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C95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0C69B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169C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C35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EEE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E9E8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B14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0A2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531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3297C8BC" w14:textId="77777777" w:rsidTr="00DA24A9">
        <w:trPr>
          <w:trHeight w:val="251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D3A15D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Q18/13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2285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EE0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4A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70AC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63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40E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AEAF7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E739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88B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20B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3ABF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9944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8D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54421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8A50F" w14:textId="77777777" w:rsidR="00DA24A9" w:rsidRPr="00DA24A9" w:rsidRDefault="00DA24A9" w:rsidP="00DA24A9">
            <w:pPr>
              <w:spacing w:before="40" w:after="40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0DA1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C3DB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84B4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CCA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8D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32C6A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C862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85E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CF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7B51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323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2F0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698D8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6D69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76A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0B6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D8E4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5EA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5E1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9DA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13E0B075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FCA453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 xml:space="preserve">Q19/13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8B75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EDAE" w14:textId="77777777" w:rsidR="00DA24A9" w:rsidRPr="00DA24A9" w:rsidRDefault="00DA24A9" w:rsidP="00DA24A9">
            <w:pPr>
              <w:spacing w:before="40" w:after="40"/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FB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058E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A2A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256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E1C65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338E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817D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6477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01EAB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6653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6D18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91890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3A37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3141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8602C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673D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268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CDE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29EDF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BB8E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813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E7E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0CA6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A51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657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68D8A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B742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CF1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423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B9C1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A22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C28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762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679FD9F9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DDE2D7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 xml:space="preserve">WP1/13 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838B4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82A9C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B7739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906F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EE3A8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47470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A7B803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F1FD0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84702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CF38A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BCFFC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A6C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E4C5B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781BCA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2EE48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00E52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64F80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8B974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37793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32784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23CAC8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B2CEF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BACE7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8FAB4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AAD34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977463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  <w:r w:rsidRPr="00DA24A9">
              <w:rPr>
                <w:rFonts w:cs="Times New Roman Bold"/>
                <w:b/>
                <w:bCs/>
                <w:sz w:val="16"/>
                <w:szCs w:val="16"/>
                <w:vertAlign w:val="superscript"/>
                <w:lang w:val="fr-CH"/>
              </w:rPr>
              <w:t>2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CEAC5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6B73E9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E8A90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A955A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478E8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34C1D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FD304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32894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C884E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0981E2E2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7A24E8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Q6/13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6D75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C0A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DD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BA2F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17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641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BE13E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0F61F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EAF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B0B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0F268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65AE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BA9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752F2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9F1ED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345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A85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247C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A6C2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2CAF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9FDEA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CDB5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8A24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664A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0DD0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EE0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050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F66A2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387B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1F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E45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C22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499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613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92D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09838B2F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E9AD60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Q20/13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D1B5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7574" w14:textId="77777777" w:rsidR="00DA24A9" w:rsidRPr="00DA24A9" w:rsidRDefault="00DA24A9" w:rsidP="00DA24A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A5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61F6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2C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0D6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8622B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E17A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275A" w14:textId="77777777" w:rsidR="00DA24A9" w:rsidRPr="00DA24A9" w:rsidRDefault="00DA24A9" w:rsidP="00DA24A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7EB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0FB5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7AE9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E39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24368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C8E7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58A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D37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D3077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69E0" w14:textId="77777777" w:rsidR="00DA24A9" w:rsidRPr="00DA24A9" w:rsidRDefault="00DA24A9" w:rsidP="00DA24A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83C7" w14:textId="77777777" w:rsidR="00DA24A9" w:rsidRPr="00DA24A9" w:rsidRDefault="00DA24A9" w:rsidP="00DA24A9">
            <w:pPr>
              <w:rPr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B0351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2B93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8030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8855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0797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33F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D9A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A9DC9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FD09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EF6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15A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8C6E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ABE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423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3A4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009BA9FB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7F4D10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Q21/13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C212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98F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154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276F32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962C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AFD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8B900F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24241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70EE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58F0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9E067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2BADE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C42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F2600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9B98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BF4C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8A1E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193FD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72AC0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FD96D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F4DD9F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E71159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17574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388D4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514DE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6482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C398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665512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A4584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B8B6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FD5A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73A5C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E55E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0A10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C32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235367EC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D4AA7E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Q22/13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D995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5D7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DB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B3F9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46D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B4F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EDA34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C80F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CF8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970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7F23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3A3D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092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5551D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2766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506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1FB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6941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B140F" w14:textId="77777777" w:rsidR="00DA24A9" w:rsidRPr="00DA24A9" w:rsidRDefault="00DA24A9" w:rsidP="00DA24A9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D7305" w14:textId="77777777" w:rsidR="00DA24A9" w:rsidRPr="00DA24A9" w:rsidRDefault="00DA24A9" w:rsidP="00DA24A9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424C0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C624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2B8D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A374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7351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53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EE5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2DB3D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999E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CF0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AAB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4F54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E45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8F0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E1B3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10E1E897" w14:textId="77777777" w:rsidTr="00DA24A9">
        <w:trPr>
          <w:trHeight w:val="270"/>
          <w:jc w:val="center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C67EAF" w14:textId="77777777" w:rsidR="00DA24A9" w:rsidRPr="00DA24A9" w:rsidRDefault="00DA24A9" w:rsidP="00DA24A9">
            <w:pPr>
              <w:spacing w:before="40" w:after="40"/>
              <w:jc w:val="center"/>
              <w:rPr>
                <w:b/>
                <w:sz w:val="16"/>
                <w:szCs w:val="16"/>
                <w:lang w:val="en-GB"/>
              </w:rPr>
            </w:pPr>
            <w:r w:rsidRPr="00DA24A9">
              <w:rPr>
                <w:b/>
                <w:sz w:val="16"/>
                <w:szCs w:val="16"/>
                <w:lang w:val="en-GB"/>
              </w:rPr>
              <w:t>Q23/13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6D105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97A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F58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533F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3AE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E9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92524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C11B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66B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F83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B249F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8EA22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1CA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4707B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FB141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BFD0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670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44B6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E1EB6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D19F6" w14:textId="77777777" w:rsidR="00DA24A9" w:rsidRPr="00DA24A9" w:rsidRDefault="00DA24A9" w:rsidP="00DA24A9">
            <w:pPr>
              <w:jc w:val="center"/>
              <w:rPr>
                <w:lang w:val="en-GB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C9D726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F8C0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C678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C5E3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82CD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166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9FF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F2E79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BD81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89DB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6EAD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1ADB4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977A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E8EE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C27C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A24A9" w:rsidRPr="00DA24A9" w14:paraId="5767568A" w14:textId="77777777" w:rsidTr="00DA24A9">
        <w:trPr>
          <w:gridAfter w:val="1"/>
          <w:wAfter w:w="10" w:type="dxa"/>
          <w:trHeight w:val="270"/>
          <w:jc w:val="center"/>
        </w:trPr>
        <w:tc>
          <w:tcPr>
            <w:tcW w:w="1426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49EA7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A24A9">
              <w:rPr>
                <w:rFonts w:ascii="Calibri" w:eastAsia="Calibri" w:hAnsi="Calibri"/>
                <w:b/>
                <w:bCs/>
                <w:sz w:val="16"/>
                <w:szCs w:val="16"/>
                <w:lang w:val="en-US"/>
              </w:rPr>
              <w:t xml:space="preserve">Session timing </w:t>
            </w:r>
            <w:r w:rsidRPr="00DA24A9"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  <w:t>(</w:t>
            </w:r>
            <w:hyperlink r:id="rId33" w:history="1">
              <w:r w:rsidRPr="00DA24A9">
                <w:rPr>
                  <w:rFonts w:ascii="Calibri" w:eastAsia="Calibri" w:hAnsi="Calibri"/>
                  <w:b/>
                  <w:bCs/>
                  <w:color w:val="0000FF"/>
                  <w:sz w:val="16"/>
                  <w:szCs w:val="16"/>
                  <w:u w:val="single"/>
                  <w:lang w:val="en-GB"/>
                </w:rPr>
                <w:t>Geneva</w:t>
              </w:r>
            </w:hyperlink>
            <w:r w:rsidRPr="00DA24A9">
              <w:rPr>
                <w:rFonts w:ascii="Calibri" w:eastAsia="Calibri" w:hAnsi="Calibri"/>
                <w:b/>
                <w:bCs/>
                <w:sz w:val="16"/>
                <w:szCs w:val="16"/>
                <w:lang w:val="en-US"/>
              </w:rPr>
              <w:t xml:space="preserve"> time)</w:t>
            </w:r>
            <w:r w:rsidRPr="00DA24A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DA24A9">
              <w:rPr>
                <w:lang w:val="en-GB"/>
              </w:rPr>
              <w:t xml:space="preserve">   </w:t>
            </w:r>
            <w:r w:rsidRPr="00DA24A9">
              <w:rPr>
                <w:sz w:val="16"/>
                <w:szCs w:val="16"/>
                <w:lang w:val="en-US"/>
              </w:rPr>
              <w:t>0 - 0800-</w:t>
            </w:r>
            <w:proofErr w:type="gramStart"/>
            <w:r w:rsidRPr="00DA24A9">
              <w:rPr>
                <w:sz w:val="16"/>
                <w:szCs w:val="16"/>
                <w:lang w:val="en-US"/>
              </w:rPr>
              <w:t>0900;</w:t>
            </w:r>
            <w:r w:rsidRPr="00DA24A9">
              <w:rPr>
                <w:sz w:val="16"/>
                <w:szCs w:val="16"/>
                <w:lang w:val="en-GB"/>
              </w:rPr>
              <w:t xml:space="preserve">   </w:t>
            </w:r>
            <w:proofErr w:type="gramEnd"/>
            <w:r w:rsidRPr="00DA24A9">
              <w:rPr>
                <w:sz w:val="16"/>
                <w:szCs w:val="16"/>
                <w:lang w:val="en-US"/>
              </w:rPr>
              <w:t>1 – 0900-1025;</w:t>
            </w:r>
            <w:r w:rsidRPr="00DA24A9">
              <w:rPr>
                <w:sz w:val="16"/>
                <w:szCs w:val="16"/>
                <w:lang w:val="en-GB"/>
              </w:rPr>
              <w:t xml:space="preserve">   </w:t>
            </w:r>
            <w:r w:rsidRPr="00DA24A9">
              <w:rPr>
                <w:sz w:val="16"/>
                <w:szCs w:val="16"/>
                <w:lang w:val="en-US"/>
              </w:rPr>
              <w:t>2 - 1030-1155;</w:t>
            </w:r>
            <w:r w:rsidRPr="00DA24A9">
              <w:rPr>
                <w:sz w:val="16"/>
                <w:szCs w:val="16"/>
                <w:lang w:val="en-GB"/>
              </w:rPr>
              <w:t xml:space="preserve">   </w:t>
            </w:r>
            <w:r w:rsidRPr="00DA24A9">
              <w:rPr>
                <w:sz w:val="16"/>
                <w:szCs w:val="16"/>
                <w:lang w:val="en-US"/>
              </w:rPr>
              <w:t>3 - 1200-1325;</w:t>
            </w:r>
            <w:r w:rsidRPr="00DA24A9">
              <w:rPr>
                <w:sz w:val="16"/>
                <w:szCs w:val="16"/>
                <w:lang w:val="en-GB"/>
              </w:rPr>
              <w:t xml:space="preserve">   </w:t>
            </w:r>
            <w:r w:rsidRPr="00DA24A9">
              <w:rPr>
                <w:sz w:val="16"/>
                <w:szCs w:val="16"/>
                <w:lang w:val="en-US"/>
              </w:rPr>
              <w:t>4 - 1330-1455;</w:t>
            </w:r>
            <w:r w:rsidRPr="00DA24A9">
              <w:rPr>
                <w:sz w:val="16"/>
                <w:szCs w:val="16"/>
                <w:lang w:val="en-GB"/>
              </w:rPr>
              <w:t xml:space="preserve">   </w:t>
            </w:r>
            <w:r w:rsidRPr="00DA24A9">
              <w:rPr>
                <w:sz w:val="16"/>
                <w:szCs w:val="16"/>
                <w:lang w:val="en-US"/>
              </w:rPr>
              <w:t>5 – 1500-1625;     6 – 1630-1755</w:t>
            </w:r>
          </w:p>
        </w:tc>
      </w:tr>
      <w:tr w:rsidR="00DA24A9" w:rsidRPr="00DA24A9" w14:paraId="08D3678D" w14:textId="77777777" w:rsidTr="00DA24A9">
        <w:trPr>
          <w:gridAfter w:val="1"/>
          <w:wAfter w:w="10" w:type="dxa"/>
          <w:trHeight w:val="270"/>
          <w:jc w:val="center"/>
        </w:trPr>
        <w:tc>
          <w:tcPr>
            <w:tcW w:w="1426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FDF39" w14:textId="77777777" w:rsidR="00DA24A9" w:rsidRPr="00DA24A9" w:rsidRDefault="00DA24A9" w:rsidP="00DA24A9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DA24A9">
              <w:rPr>
                <w:b/>
                <w:bCs/>
                <w:sz w:val="16"/>
                <w:szCs w:val="16"/>
                <w:lang w:val="en-US"/>
              </w:rPr>
              <w:t>Key</w:t>
            </w:r>
            <w:r w:rsidRPr="00DA24A9">
              <w:rPr>
                <w:sz w:val="16"/>
                <w:szCs w:val="16"/>
                <w:lang w:val="en-US"/>
              </w:rPr>
              <w:t>:</w:t>
            </w:r>
            <w:r w:rsidRPr="00DA24A9">
              <w:rPr>
                <w:lang w:val="en-GB"/>
              </w:rPr>
              <w:t xml:space="preserve">  </w:t>
            </w:r>
            <w:r w:rsidRPr="00DA24A9">
              <w:rPr>
                <w:b/>
                <w:bCs/>
                <w:sz w:val="20"/>
                <w:lang w:val="en-US"/>
              </w:rPr>
              <w:t>A</w:t>
            </w:r>
            <w:r w:rsidRPr="00DA24A9">
              <w:rPr>
                <w:sz w:val="16"/>
                <w:szCs w:val="16"/>
                <w:lang w:val="en-US"/>
              </w:rPr>
              <w:t xml:space="preserve"> – virtual session is recorded and archived;</w:t>
            </w:r>
            <w:r w:rsidRPr="00DA24A9">
              <w:rPr>
                <w:lang w:val="en-US"/>
              </w:rPr>
              <w:t xml:space="preserve"> </w:t>
            </w:r>
            <w:r w:rsidRPr="00DA24A9">
              <w:rPr>
                <w:b/>
                <w:bCs/>
                <w:sz w:val="18"/>
                <w:szCs w:val="18"/>
                <w:lang w:val="en-US"/>
              </w:rPr>
              <w:t xml:space="preserve">R </w:t>
            </w:r>
            <w:r w:rsidRPr="00DA24A9">
              <w:rPr>
                <w:sz w:val="16"/>
                <w:szCs w:val="16"/>
                <w:lang w:val="en-US"/>
              </w:rPr>
              <w:t>– Remote participation (all sessions at this virtual SG meeting)</w:t>
            </w:r>
          </w:p>
        </w:tc>
      </w:tr>
    </w:tbl>
    <w:p w14:paraId="31383788" w14:textId="77777777" w:rsidR="00DA24A9" w:rsidRPr="00DA24A9" w:rsidRDefault="00DA24A9" w:rsidP="00DA24A9">
      <w:pPr>
        <w:spacing w:before="240" w:after="120"/>
        <w:jc w:val="center"/>
        <w:rPr>
          <w:lang w:val="en-GB"/>
        </w:rPr>
        <w:sectPr w:rsidR="00DA24A9" w:rsidRPr="00DA24A9" w:rsidSect="00DA24A9">
          <w:headerReference w:type="default" r:id="rId34"/>
          <w:pgSz w:w="16834" w:h="11907" w:orient="landscape"/>
          <w:pgMar w:top="851" w:right="1135" w:bottom="850" w:left="567" w:header="567" w:footer="567" w:gutter="0"/>
          <w:paperSrc w:first="7" w:other="7"/>
          <w:cols w:space="720"/>
          <w:titlePg/>
        </w:sectPr>
      </w:pPr>
    </w:p>
    <w:p w14:paraId="54B735CB" w14:textId="77777777" w:rsidR="00DA24A9" w:rsidRPr="00DA24A9" w:rsidRDefault="00DA24A9" w:rsidP="00DA24A9">
      <w:pPr>
        <w:spacing w:before="240" w:after="120"/>
        <w:jc w:val="center"/>
        <w:rPr>
          <w:lang w:val="en-GB"/>
        </w:rPr>
      </w:pPr>
    </w:p>
    <w:p w14:paraId="1397A156" w14:textId="77777777" w:rsidR="00DA24A9" w:rsidRPr="00DA24A9" w:rsidRDefault="00DA24A9" w:rsidP="00DA24A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rPr>
          <w:lang w:val="en-GB"/>
        </w:rPr>
        <w:sectPr w:rsidR="00DA24A9" w:rsidRPr="00DA24A9" w:rsidSect="00DA24A9">
          <w:type w:val="continuous"/>
          <w:pgSz w:w="16834" w:h="11907" w:orient="landscape"/>
          <w:pgMar w:top="851" w:right="1135" w:bottom="850" w:left="567" w:header="567" w:footer="567" w:gutter="0"/>
          <w:paperSrc w:first="7" w:other="7"/>
          <w:cols w:space="720"/>
          <w:titlePg/>
        </w:sectPr>
      </w:pPr>
    </w:p>
    <w:p w14:paraId="3B152BFF" w14:textId="77777777" w:rsidR="00DA24A9" w:rsidRPr="00DA24A9" w:rsidRDefault="00DA24A9" w:rsidP="00DA24A9">
      <w:pPr>
        <w:rPr>
          <w:b/>
          <w:bCs/>
          <w:lang w:val="en-GB"/>
        </w:rPr>
      </w:pPr>
    </w:p>
    <w:p w14:paraId="3645A19D" w14:textId="77777777" w:rsidR="00DA24A9" w:rsidRPr="00DA24A9" w:rsidRDefault="00DA24A9" w:rsidP="00DA24A9">
      <w:pPr>
        <w:rPr>
          <w:b/>
          <w:bCs/>
          <w:lang w:val="en-GB"/>
        </w:rPr>
      </w:pPr>
      <w:r w:rsidRPr="00DA24A9">
        <w:rPr>
          <w:b/>
          <w:bCs/>
          <w:lang w:val="en-GB"/>
        </w:rPr>
        <w:t>Notes</w:t>
      </w:r>
    </w:p>
    <w:p w14:paraId="2855E4EB" w14:textId="77777777" w:rsidR="00DA24A9" w:rsidRPr="00DA24A9" w:rsidRDefault="00DA24A9" w:rsidP="00DA24A9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40" w:after="40"/>
        <w:rPr>
          <w:rFonts w:cstheme="minorHAnsi"/>
          <w:sz w:val="24"/>
          <w:szCs w:val="24"/>
          <w:lang w:val="en-GB"/>
        </w:rPr>
      </w:pPr>
      <w:r w:rsidRPr="00DA24A9">
        <w:rPr>
          <w:rFonts w:cstheme="minorHAnsi"/>
          <w:sz w:val="24"/>
          <w:szCs w:val="24"/>
          <w:lang w:val="en-GB"/>
        </w:rPr>
        <w:t>All times in CEST (</w:t>
      </w:r>
      <w:hyperlink r:id="rId35" w:history="1">
        <w:r w:rsidRPr="00DA24A9">
          <w:rPr>
            <w:rFonts w:cstheme="minorHAnsi"/>
            <w:color w:val="0000FF"/>
            <w:sz w:val="24"/>
            <w:szCs w:val="24"/>
            <w:u w:val="single"/>
            <w:lang w:val="en-GB"/>
          </w:rPr>
          <w:t>Geneva</w:t>
        </w:r>
      </w:hyperlink>
      <w:r w:rsidRPr="00DA24A9">
        <w:rPr>
          <w:rFonts w:cstheme="minorHAnsi"/>
          <w:sz w:val="24"/>
          <w:szCs w:val="24"/>
          <w:lang w:val="en-GB"/>
        </w:rPr>
        <w:t>) (UTC +1)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709"/>
        <w:gridCol w:w="8505"/>
      </w:tblGrid>
      <w:tr w:rsidR="00DA24A9" w:rsidRPr="00DA24A9" w14:paraId="4AD7040A" w14:textId="77777777" w:rsidTr="00DA24A9">
        <w:tc>
          <w:tcPr>
            <w:tcW w:w="709" w:type="dxa"/>
            <w:vAlign w:val="center"/>
            <w:hideMark/>
          </w:tcPr>
          <w:p w14:paraId="023BDFE5" w14:textId="77777777" w:rsidR="00DA24A9" w:rsidRPr="00DA24A9" w:rsidRDefault="00DA24A9" w:rsidP="00DA24A9">
            <w:pPr>
              <w:spacing w:before="60" w:after="60"/>
              <w:jc w:val="center"/>
              <w:rPr>
                <w:b/>
                <w:lang w:val="en-GB"/>
              </w:rPr>
            </w:pPr>
            <w:r w:rsidRPr="00DA24A9">
              <w:rPr>
                <w:b/>
                <w:lang w:val="en-GB"/>
              </w:rPr>
              <w:t>1</w:t>
            </w:r>
          </w:p>
        </w:tc>
        <w:tc>
          <w:tcPr>
            <w:tcW w:w="8505" w:type="dxa"/>
            <w:vAlign w:val="center"/>
            <w:hideMark/>
          </w:tcPr>
          <w:p w14:paraId="4E090378" w14:textId="77777777" w:rsidR="00DA24A9" w:rsidRPr="00DA24A9" w:rsidRDefault="00DA24A9" w:rsidP="00DA24A9">
            <w:pPr>
              <w:spacing w:before="60" w:after="60"/>
              <w:rPr>
                <w:bCs/>
                <w:lang w:val="en-GB"/>
              </w:rPr>
            </w:pPr>
            <w:r w:rsidRPr="00DA24A9">
              <w:rPr>
                <w:bCs/>
                <w:lang w:val="en-GB"/>
              </w:rPr>
              <w:t xml:space="preserve">Starts from 10:00 </w:t>
            </w:r>
          </w:p>
        </w:tc>
      </w:tr>
      <w:tr w:rsidR="00DA24A9" w:rsidRPr="00DA24A9" w14:paraId="15EB3E13" w14:textId="77777777" w:rsidTr="00DA24A9">
        <w:tc>
          <w:tcPr>
            <w:tcW w:w="709" w:type="dxa"/>
            <w:vAlign w:val="center"/>
            <w:hideMark/>
          </w:tcPr>
          <w:p w14:paraId="35C2BE43" w14:textId="77777777" w:rsidR="00DA24A9" w:rsidRPr="00DA24A9" w:rsidRDefault="00DA24A9" w:rsidP="00DA24A9">
            <w:pPr>
              <w:spacing w:before="60" w:after="60"/>
              <w:jc w:val="center"/>
              <w:rPr>
                <w:b/>
                <w:lang w:val="en-GB"/>
              </w:rPr>
            </w:pPr>
            <w:r w:rsidRPr="00DA24A9">
              <w:rPr>
                <w:b/>
                <w:lang w:val="en-GB"/>
              </w:rPr>
              <w:t>2</w:t>
            </w:r>
          </w:p>
        </w:tc>
        <w:tc>
          <w:tcPr>
            <w:tcW w:w="8505" w:type="dxa"/>
            <w:vAlign w:val="center"/>
            <w:hideMark/>
          </w:tcPr>
          <w:p w14:paraId="0B09E6E3" w14:textId="77777777" w:rsidR="00DA24A9" w:rsidRPr="00DA24A9" w:rsidRDefault="00DA24A9" w:rsidP="00DA24A9">
            <w:pPr>
              <w:spacing w:before="60" w:after="60"/>
              <w:rPr>
                <w:bCs/>
                <w:lang w:val="en-GB"/>
              </w:rPr>
            </w:pPr>
            <w:r w:rsidRPr="00DA24A9">
              <w:rPr>
                <w:bCs/>
                <w:lang w:val="en-GB"/>
              </w:rPr>
              <w:t>Starts after the previous WP meeting is over</w:t>
            </w:r>
          </w:p>
        </w:tc>
      </w:tr>
    </w:tbl>
    <w:p w14:paraId="7CB92DCC" w14:textId="77777777" w:rsidR="00DA24A9" w:rsidRPr="00DA24A9" w:rsidRDefault="00DA24A9" w:rsidP="00DA24A9">
      <w:pPr>
        <w:spacing w:before="360"/>
        <w:rPr>
          <w:b/>
          <w:bCs/>
          <w:lang w:val="en-GB"/>
        </w:rPr>
      </w:pPr>
      <w:r w:rsidRPr="00DA24A9">
        <w:rPr>
          <w:b/>
          <w:bCs/>
          <w:lang w:val="en-GB"/>
        </w:rPr>
        <w:t>Key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134"/>
        <w:gridCol w:w="9356"/>
      </w:tblGrid>
      <w:tr w:rsidR="00DA24A9" w:rsidRPr="00DA24A9" w14:paraId="453409B5" w14:textId="77777777" w:rsidTr="00DA24A9">
        <w:tc>
          <w:tcPr>
            <w:tcW w:w="1134" w:type="dxa"/>
            <w:vAlign w:val="center"/>
          </w:tcPr>
          <w:p w14:paraId="671EF593" w14:textId="77777777" w:rsidR="00DA24A9" w:rsidRPr="00DA24A9" w:rsidRDefault="00DA24A9" w:rsidP="00DA24A9">
            <w:pPr>
              <w:spacing w:before="40" w:after="40"/>
              <w:rPr>
                <w:b/>
                <w:lang w:val="en-GB"/>
              </w:rPr>
            </w:pPr>
          </w:p>
        </w:tc>
        <w:tc>
          <w:tcPr>
            <w:tcW w:w="9356" w:type="dxa"/>
            <w:vAlign w:val="center"/>
          </w:tcPr>
          <w:p w14:paraId="29BFFC05" w14:textId="77777777" w:rsidR="00DA24A9" w:rsidRPr="00DA24A9" w:rsidRDefault="00DA24A9" w:rsidP="00DA24A9">
            <w:pPr>
              <w:spacing w:before="60" w:after="60"/>
              <w:rPr>
                <w:bCs/>
                <w:lang w:val="en-GB"/>
              </w:rPr>
            </w:pPr>
          </w:p>
        </w:tc>
      </w:tr>
      <w:tr w:rsidR="00DA24A9" w:rsidRPr="00DA24A9" w14:paraId="08E45C41" w14:textId="77777777" w:rsidTr="00DA24A9">
        <w:tc>
          <w:tcPr>
            <w:tcW w:w="1134" w:type="dxa"/>
            <w:vAlign w:val="center"/>
            <w:hideMark/>
          </w:tcPr>
          <w:p w14:paraId="78653FF0" w14:textId="77777777" w:rsidR="00DA24A9" w:rsidRPr="00DA24A9" w:rsidRDefault="00DA24A9" w:rsidP="00DA24A9">
            <w:pPr>
              <w:spacing w:before="40" w:after="40"/>
              <w:rPr>
                <w:rFonts w:ascii="Calibri" w:eastAsia="Calibri" w:hAnsi="Calibri"/>
                <w:bCs/>
                <w:lang w:val="en-GB"/>
              </w:rPr>
            </w:pPr>
            <w:r w:rsidRPr="00DA24A9">
              <w:rPr>
                <w:rFonts w:ascii="Calibri" w:eastAsia="Calibri" w:hAnsi="Calibri"/>
                <w:bCs/>
                <w:lang w:val="en-GB"/>
              </w:rPr>
              <w:t>A:</w:t>
            </w:r>
          </w:p>
        </w:tc>
        <w:tc>
          <w:tcPr>
            <w:tcW w:w="9356" w:type="dxa"/>
            <w:vAlign w:val="center"/>
            <w:hideMark/>
          </w:tcPr>
          <w:p w14:paraId="5F52DC90" w14:textId="77777777" w:rsidR="00DA24A9" w:rsidRPr="00DA24A9" w:rsidRDefault="00DA24A9" w:rsidP="00DA24A9">
            <w:pPr>
              <w:spacing w:before="60" w:after="60"/>
              <w:rPr>
                <w:bCs/>
                <w:lang w:val="en-GB"/>
              </w:rPr>
            </w:pPr>
            <w:r w:rsidRPr="00DA24A9">
              <w:rPr>
                <w:bCs/>
                <w:lang w:val="en-GB"/>
              </w:rPr>
              <w:t>Virtual session is recorded and archived</w:t>
            </w:r>
          </w:p>
        </w:tc>
      </w:tr>
      <w:tr w:rsidR="00DA24A9" w:rsidRPr="00DA24A9" w14:paraId="678F3C0A" w14:textId="77777777" w:rsidTr="00DA24A9">
        <w:tc>
          <w:tcPr>
            <w:tcW w:w="1134" w:type="dxa"/>
            <w:vAlign w:val="center"/>
            <w:hideMark/>
          </w:tcPr>
          <w:p w14:paraId="3BB3D838" w14:textId="77777777" w:rsidR="00DA24A9" w:rsidRPr="00DA24A9" w:rsidRDefault="00DA24A9" w:rsidP="00DA24A9">
            <w:pPr>
              <w:spacing w:before="40" w:after="40"/>
              <w:rPr>
                <w:rFonts w:ascii="Courier New" w:hAnsi="Courier New" w:cs="Courier New"/>
                <w:b/>
                <w:bCs/>
                <w:color w:val="0000FF"/>
                <w:sz w:val="20"/>
                <w:lang w:val="en-GB"/>
              </w:rPr>
            </w:pPr>
            <w:r w:rsidRPr="00DA24A9">
              <w:rPr>
                <w:rFonts w:ascii="Calibri" w:eastAsia="Calibri" w:hAnsi="Calibri"/>
                <w:bCs/>
                <w:lang w:val="en-GB"/>
              </w:rPr>
              <w:t xml:space="preserve">R:                          </w:t>
            </w:r>
          </w:p>
        </w:tc>
        <w:tc>
          <w:tcPr>
            <w:tcW w:w="9356" w:type="dxa"/>
            <w:vAlign w:val="center"/>
            <w:hideMark/>
          </w:tcPr>
          <w:p w14:paraId="7D7AB56E" w14:textId="77777777" w:rsidR="00DA24A9" w:rsidRPr="00DA24A9" w:rsidRDefault="00DA24A9" w:rsidP="00DA24A9">
            <w:pPr>
              <w:rPr>
                <w:rFonts w:ascii="Calibri" w:eastAsia="Calibri" w:hAnsi="Calibri"/>
                <w:bCs/>
                <w:color w:val="0000FF"/>
                <w:u w:val="single"/>
                <w:lang w:val="en-GB"/>
              </w:rPr>
            </w:pPr>
            <w:r w:rsidRPr="00DA24A9">
              <w:rPr>
                <w:rFonts w:ascii="Calibri" w:eastAsia="Calibri" w:hAnsi="Calibri"/>
                <w:bCs/>
                <w:lang w:val="en-GB"/>
              </w:rPr>
              <w:t xml:space="preserve">Session is supported by remote participation tool, details </w:t>
            </w:r>
            <w:hyperlink r:id="rId36" w:history="1">
              <w:r w:rsidRPr="00DA24A9">
                <w:rPr>
                  <w:rFonts w:ascii="Calibri" w:eastAsia="Calibri" w:hAnsi="Calibri"/>
                  <w:bCs/>
                  <w:color w:val="0000FF"/>
                  <w:u w:val="single"/>
                  <w:lang w:val="en-GB"/>
                </w:rPr>
                <w:t>here</w:t>
              </w:r>
            </w:hyperlink>
            <w:r w:rsidRPr="00DA24A9">
              <w:rPr>
                <w:rFonts w:ascii="Calibri" w:eastAsia="Calibri" w:hAnsi="Calibri"/>
                <w:bCs/>
                <w:color w:val="0000FF"/>
                <w:u w:val="single"/>
                <w:lang w:val="en-GB"/>
              </w:rPr>
              <w:t xml:space="preserve"> </w:t>
            </w:r>
            <w:r w:rsidRPr="00DA24A9">
              <w:rPr>
                <w:rFonts w:ascii="Calibri" w:eastAsia="Calibri" w:hAnsi="Calibri"/>
                <w:bCs/>
                <w:lang w:val="en-GB"/>
              </w:rPr>
              <w:t>(all sessions at this virtual SG meeting)</w:t>
            </w:r>
          </w:p>
        </w:tc>
      </w:tr>
    </w:tbl>
    <w:p w14:paraId="0C066877" w14:textId="77777777" w:rsidR="00FF2742" w:rsidRPr="00DA24A9" w:rsidRDefault="00FF2742" w:rsidP="00DA24A9">
      <w:pPr>
        <w:pStyle w:val="Reasons"/>
        <w:rPr>
          <w:lang w:val="en-GB"/>
        </w:rPr>
      </w:pPr>
    </w:p>
    <w:p w14:paraId="2BCEE4DC" w14:textId="77777777" w:rsidR="00FF2742" w:rsidRDefault="00FF2742">
      <w:pPr>
        <w:jc w:val="center"/>
      </w:pPr>
      <w:r>
        <w:t>______________</w:t>
      </w:r>
    </w:p>
    <w:sectPr w:rsidR="00FF2742" w:rsidSect="00DA24A9"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C42B3" w14:textId="77777777" w:rsidR="00DA24A9" w:rsidRDefault="00DA24A9">
      <w:r>
        <w:separator/>
      </w:r>
    </w:p>
  </w:endnote>
  <w:endnote w:type="continuationSeparator" w:id="0">
    <w:p w14:paraId="6AF09D86" w14:textId="77777777" w:rsidR="00DA24A9" w:rsidRDefault="00DA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CF3BD" w14:textId="77777777" w:rsidR="00DA24A9" w:rsidRDefault="00DA24A9">
      <w:r>
        <w:t>____________________</w:t>
      </w:r>
    </w:p>
  </w:footnote>
  <w:footnote w:type="continuationSeparator" w:id="0">
    <w:p w14:paraId="1912EC6C" w14:textId="77777777" w:rsidR="00DA24A9" w:rsidRDefault="00DA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08E5B" w14:textId="7D80E29A" w:rsidR="00DA24A9" w:rsidRDefault="00BE1B4A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A24A9">
          <w:t xml:space="preserve">- </w:t>
        </w:r>
        <w:r w:rsidR="00DA24A9">
          <w:fldChar w:fldCharType="begin"/>
        </w:r>
        <w:r w:rsidR="00DA24A9">
          <w:instrText xml:space="preserve"> PAGE   \* MERGEFORMAT </w:instrText>
        </w:r>
        <w:r w:rsidR="00DA24A9">
          <w:fldChar w:fldCharType="separate"/>
        </w:r>
        <w:r w:rsidR="00DA24A9">
          <w:rPr>
            <w:noProof/>
          </w:rPr>
          <w:t>7</w:t>
        </w:r>
        <w:r w:rsidR="00DA24A9">
          <w:fldChar w:fldCharType="end"/>
        </w:r>
      </w:sdtContent>
    </w:sdt>
    <w:r w:rsidR="00DA24A9">
      <w:t xml:space="preserve"> -</w:t>
    </w:r>
  </w:p>
  <w:p w14:paraId="7B05F1AD" w14:textId="49E32395" w:rsidR="00DA24A9" w:rsidRDefault="00DA24A9" w:rsidP="00DA24A9">
    <w:pPr>
      <w:pStyle w:val="Header"/>
    </w:pPr>
    <w:r>
      <w:t>Carta colectiva 14/13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7DC02" w14:textId="77777777" w:rsidR="00DA24A9" w:rsidRDefault="00BE1B4A" w:rsidP="00DA24A9">
    <w:pPr>
      <w:pStyle w:val="Header"/>
      <w:rPr>
        <w:noProof/>
      </w:rPr>
    </w:pPr>
    <w:sdt>
      <w:sdtPr>
        <w:id w:val="-16521328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A24A9">
          <w:t xml:space="preserve">- </w:t>
        </w:r>
        <w:r w:rsidR="00DA24A9">
          <w:fldChar w:fldCharType="begin"/>
        </w:r>
        <w:r w:rsidR="00DA24A9">
          <w:instrText xml:space="preserve"> PAGE   \* MERGEFORMAT </w:instrText>
        </w:r>
        <w:r w:rsidR="00DA24A9">
          <w:fldChar w:fldCharType="separate"/>
        </w:r>
        <w:r w:rsidR="00DA24A9">
          <w:t>4</w:t>
        </w:r>
        <w:r w:rsidR="00DA24A9">
          <w:fldChar w:fldCharType="end"/>
        </w:r>
      </w:sdtContent>
    </w:sdt>
    <w:r w:rsidR="00DA24A9">
      <w:t xml:space="preserve"> -</w:t>
    </w:r>
  </w:p>
  <w:p w14:paraId="0D8B01B2" w14:textId="7B89163B" w:rsidR="00DA24A9" w:rsidRPr="00DA24A9" w:rsidRDefault="00DA24A9" w:rsidP="00DA24A9">
    <w:pPr>
      <w:pStyle w:val="Header"/>
      <w:spacing w:after="240"/>
    </w:pPr>
    <w:r>
      <w:t>Carta colectiva 14/13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42FC" w14:textId="77777777" w:rsidR="001C4F65" w:rsidRDefault="00BE1B4A" w:rsidP="001C4F65">
    <w:pPr>
      <w:pStyle w:val="Header"/>
      <w:rPr>
        <w:noProof/>
      </w:rPr>
    </w:pPr>
    <w:sdt>
      <w:sdtPr>
        <w:id w:val="-7171240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C4F65">
          <w:t xml:space="preserve">- </w:t>
        </w:r>
        <w:r w:rsidR="001C4F65">
          <w:fldChar w:fldCharType="begin"/>
        </w:r>
        <w:r w:rsidR="001C4F65">
          <w:instrText xml:space="preserve"> PAGE   \* MERGEFORMAT </w:instrText>
        </w:r>
        <w:r w:rsidR="001C4F65">
          <w:fldChar w:fldCharType="separate"/>
        </w:r>
        <w:r w:rsidR="001C4F65">
          <w:t>1</w:t>
        </w:r>
        <w:r w:rsidR="001C4F65">
          <w:fldChar w:fldCharType="end"/>
        </w:r>
      </w:sdtContent>
    </w:sdt>
    <w:r w:rsidR="001C4F65">
      <w:t xml:space="preserve"> -</w:t>
    </w:r>
  </w:p>
  <w:p w14:paraId="0F693127" w14:textId="6A0F11A3" w:rsidR="001C4F65" w:rsidRPr="001C4F65" w:rsidRDefault="001C4F65" w:rsidP="001C4F65">
    <w:pPr>
      <w:pStyle w:val="Header"/>
      <w:spacing w:after="240"/>
    </w:pPr>
    <w:r>
      <w:t>Carta colectiva 14/13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38886" w14:textId="77777777" w:rsidR="00DA24A9" w:rsidRDefault="00BE1B4A" w:rsidP="0024485F">
    <w:pPr>
      <w:pStyle w:val="Header"/>
      <w:rPr>
        <w:ins w:id="2" w:author="Maguire, Mairéad" w:date="2021-01-08T16:38:00Z"/>
        <w:noProof/>
      </w:rPr>
    </w:pPr>
    <w:customXmlInsRangeStart w:id="3" w:author="Maguire, Mairéad" w:date="2021-01-08T16:38:00Z"/>
    <w:sdt>
      <w:sdtPr>
        <w:id w:val="-18458574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customXmlInsRangeEnd w:id="3"/>
        <w:ins w:id="4" w:author="Maguire, Mairéad" w:date="2021-01-08T16:38:00Z">
          <w:r w:rsidR="00DA24A9">
            <w:rPr>
              <w:noProof/>
            </w:rPr>
            <w:t>-</w:t>
          </w:r>
          <w:r w:rsidR="00DA24A9">
            <w:t xml:space="preserve"> </w:t>
          </w:r>
          <w:r w:rsidR="00DA24A9">
            <w:fldChar w:fldCharType="begin"/>
          </w:r>
          <w:r w:rsidR="00DA24A9">
            <w:instrText xml:space="preserve"> PAGE   \* MERGEFORMAT </w:instrText>
          </w:r>
          <w:r w:rsidR="00DA24A9">
            <w:fldChar w:fldCharType="separate"/>
          </w:r>
          <w:r w:rsidR="00DA24A9">
            <w:rPr>
              <w:noProof/>
            </w:rPr>
            <w:t>6</w:t>
          </w:r>
          <w:r w:rsidR="00DA24A9">
            <w:rPr>
              <w:noProof/>
            </w:rPr>
            <w:fldChar w:fldCharType="end"/>
          </w:r>
        </w:ins>
        <w:customXmlInsRangeStart w:id="5" w:author="Maguire, Mairéad" w:date="2021-01-08T16:38:00Z"/>
      </w:sdtContent>
    </w:sdt>
    <w:customXmlInsRangeEnd w:id="5"/>
    <w:ins w:id="6" w:author="Maguire, Mairéad" w:date="2021-01-08T16:38:00Z">
      <w:r w:rsidR="00DA24A9">
        <w:rPr>
          <w:noProof/>
        </w:rPr>
        <w:t xml:space="preserve"> -</w:t>
      </w:r>
    </w:ins>
  </w:p>
  <w:p w14:paraId="6E495B16" w14:textId="77777777" w:rsidR="00DA24A9" w:rsidRPr="00C740E1" w:rsidRDefault="00DA24A9" w:rsidP="00453805">
    <w:pPr>
      <w:pStyle w:val="Header"/>
      <w:rPr>
        <w:lang w:val="en-US"/>
      </w:rPr>
    </w:pPr>
    <w:ins w:id="7" w:author="Maguire, Mairéad" w:date="2021-01-08T16:38:00Z">
      <w:r>
        <w:rPr>
          <w:noProof/>
        </w:rPr>
        <w:t>Collective letter 14/13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D28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9E4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44F9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622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729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A7D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C4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1E6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2A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BE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BC36AF7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E92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2D584F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0" w15:restartNumberingAfterBreak="0">
    <w:nsid w:val="7FE841AE"/>
    <w:multiLevelType w:val="hybridMultilevel"/>
    <w:tmpl w:val="BBFC3486"/>
    <w:lvl w:ilvl="0" w:tplc="12243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10"/>
  </w:num>
  <w:num w:numId="14">
    <w:abstractNumId w:val="18"/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02E"/>
    <w:rsid w:val="00000FC7"/>
    <w:rsid w:val="000069D4"/>
    <w:rsid w:val="0000705A"/>
    <w:rsid w:val="0000779F"/>
    <w:rsid w:val="000103B1"/>
    <w:rsid w:val="00010B0B"/>
    <w:rsid w:val="000174AD"/>
    <w:rsid w:val="00025A7B"/>
    <w:rsid w:val="00026977"/>
    <w:rsid w:val="000305E1"/>
    <w:rsid w:val="000346A6"/>
    <w:rsid w:val="00040FCE"/>
    <w:rsid w:val="000473DF"/>
    <w:rsid w:val="00053AD3"/>
    <w:rsid w:val="00057223"/>
    <w:rsid w:val="00067FCB"/>
    <w:rsid w:val="00073152"/>
    <w:rsid w:val="00076490"/>
    <w:rsid w:val="000877A6"/>
    <w:rsid w:val="00092D07"/>
    <w:rsid w:val="00095667"/>
    <w:rsid w:val="000957BD"/>
    <w:rsid w:val="00096C2F"/>
    <w:rsid w:val="000A402E"/>
    <w:rsid w:val="000A7199"/>
    <w:rsid w:val="000A7459"/>
    <w:rsid w:val="000A7D55"/>
    <w:rsid w:val="000B2F64"/>
    <w:rsid w:val="000B31A0"/>
    <w:rsid w:val="000B46FB"/>
    <w:rsid w:val="000B7817"/>
    <w:rsid w:val="000C2E8E"/>
    <w:rsid w:val="000C4182"/>
    <w:rsid w:val="000C4C90"/>
    <w:rsid w:val="000C4D66"/>
    <w:rsid w:val="000D49FB"/>
    <w:rsid w:val="000E0AE4"/>
    <w:rsid w:val="000E0E7C"/>
    <w:rsid w:val="000E271C"/>
    <w:rsid w:val="000E6609"/>
    <w:rsid w:val="000F1B4B"/>
    <w:rsid w:val="000F63DE"/>
    <w:rsid w:val="000F6D51"/>
    <w:rsid w:val="00115DF1"/>
    <w:rsid w:val="00120B55"/>
    <w:rsid w:val="00124AE2"/>
    <w:rsid w:val="00126E71"/>
    <w:rsid w:val="00127127"/>
    <w:rsid w:val="0012744F"/>
    <w:rsid w:val="0013130F"/>
    <w:rsid w:val="00135065"/>
    <w:rsid w:val="0013699E"/>
    <w:rsid w:val="00136A91"/>
    <w:rsid w:val="0013702E"/>
    <w:rsid w:val="0014326B"/>
    <w:rsid w:val="0014412C"/>
    <w:rsid w:val="00150FE5"/>
    <w:rsid w:val="00156DFF"/>
    <w:rsid w:val="00156F66"/>
    <w:rsid w:val="00166BC0"/>
    <w:rsid w:val="0017310E"/>
    <w:rsid w:val="0018068E"/>
    <w:rsid w:val="001809AC"/>
    <w:rsid w:val="0018111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2A30"/>
    <w:rsid w:val="001A7DDC"/>
    <w:rsid w:val="001B24FA"/>
    <w:rsid w:val="001B475C"/>
    <w:rsid w:val="001C0948"/>
    <w:rsid w:val="001C1DBC"/>
    <w:rsid w:val="001C39A4"/>
    <w:rsid w:val="001C3CDB"/>
    <w:rsid w:val="001C4B8C"/>
    <w:rsid w:val="001C4F65"/>
    <w:rsid w:val="001D0985"/>
    <w:rsid w:val="001D2128"/>
    <w:rsid w:val="001E019B"/>
    <w:rsid w:val="001E0D64"/>
    <w:rsid w:val="001E2029"/>
    <w:rsid w:val="001E482E"/>
    <w:rsid w:val="001E50C0"/>
    <w:rsid w:val="001F6AC6"/>
    <w:rsid w:val="00202DC1"/>
    <w:rsid w:val="002039F5"/>
    <w:rsid w:val="00206F31"/>
    <w:rsid w:val="0020709B"/>
    <w:rsid w:val="002116EE"/>
    <w:rsid w:val="0021565E"/>
    <w:rsid w:val="0021661A"/>
    <w:rsid w:val="002169B6"/>
    <w:rsid w:val="00217A03"/>
    <w:rsid w:val="00223220"/>
    <w:rsid w:val="00223AF5"/>
    <w:rsid w:val="00224DA1"/>
    <w:rsid w:val="002309D8"/>
    <w:rsid w:val="00232C3E"/>
    <w:rsid w:val="002346FE"/>
    <w:rsid w:val="00237A0E"/>
    <w:rsid w:val="00241934"/>
    <w:rsid w:val="0024485F"/>
    <w:rsid w:val="0026242A"/>
    <w:rsid w:val="00263CE7"/>
    <w:rsid w:val="00264BB6"/>
    <w:rsid w:val="00267A46"/>
    <w:rsid w:val="00282A23"/>
    <w:rsid w:val="002871C8"/>
    <w:rsid w:val="00287BF1"/>
    <w:rsid w:val="002A2F20"/>
    <w:rsid w:val="002A3D35"/>
    <w:rsid w:val="002A7FE2"/>
    <w:rsid w:val="002B07E5"/>
    <w:rsid w:val="002B7101"/>
    <w:rsid w:val="002B711C"/>
    <w:rsid w:val="002C0244"/>
    <w:rsid w:val="002C2F80"/>
    <w:rsid w:val="002C3E7B"/>
    <w:rsid w:val="002D0ACE"/>
    <w:rsid w:val="002D2D49"/>
    <w:rsid w:val="002E1B4F"/>
    <w:rsid w:val="002F2E67"/>
    <w:rsid w:val="002F6530"/>
    <w:rsid w:val="00300095"/>
    <w:rsid w:val="00301488"/>
    <w:rsid w:val="00310217"/>
    <w:rsid w:val="00315546"/>
    <w:rsid w:val="0031577B"/>
    <w:rsid w:val="003172EE"/>
    <w:rsid w:val="003302F9"/>
    <w:rsid w:val="00330567"/>
    <w:rsid w:val="00341B07"/>
    <w:rsid w:val="0034610C"/>
    <w:rsid w:val="00350914"/>
    <w:rsid w:val="00351DA5"/>
    <w:rsid w:val="003614F8"/>
    <w:rsid w:val="0036158D"/>
    <w:rsid w:val="00361BC7"/>
    <w:rsid w:val="00365034"/>
    <w:rsid w:val="003739EE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4793"/>
    <w:rsid w:val="003B7FF4"/>
    <w:rsid w:val="003C13CE"/>
    <w:rsid w:val="003C29A6"/>
    <w:rsid w:val="003D1461"/>
    <w:rsid w:val="003E2518"/>
    <w:rsid w:val="003F0DED"/>
    <w:rsid w:val="003F0F21"/>
    <w:rsid w:val="003F4EFF"/>
    <w:rsid w:val="0040250E"/>
    <w:rsid w:val="00412CEC"/>
    <w:rsid w:val="00413914"/>
    <w:rsid w:val="00414041"/>
    <w:rsid w:val="00414944"/>
    <w:rsid w:val="00415BB4"/>
    <w:rsid w:val="00415C7A"/>
    <w:rsid w:val="00415D86"/>
    <w:rsid w:val="004202CD"/>
    <w:rsid w:val="00426BDA"/>
    <w:rsid w:val="004275B6"/>
    <w:rsid w:val="0043040C"/>
    <w:rsid w:val="004314A2"/>
    <w:rsid w:val="00435C16"/>
    <w:rsid w:val="00437C2E"/>
    <w:rsid w:val="00442C9B"/>
    <w:rsid w:val="00446E76"/>
    <w:rsid w:val="00447690"/>
    <w:rsid w:val="004536E6"/>
    <w:rsid w:val="00453805"/>
    <w:rsid w:val="00457964"/>
    <w:rsid w:val="00462660"/>
    <w:rsid w:val="004651E3"/>
    <w:rsid w:val="00465B5A"/>
    <w:rsid w:val="004748F4"/>
    <w:rsid w:val="00482703"/>
    <w:rsid w:val="00484B34"/>
    <w:rsid w:val="00486C5A"/>
    <w:rsid w:val="00491EEB"/>
    <w:rsid w:val="004976A9"/>
    <w:rsid w:val="004A2416"/>
    <w:rsid w:val="004A26EA"/>
    <w:rsid w:val="004A2FEE"/>
    <w:rsid w:val="004A6172"/>
    <w:rsid w:val="004B0CCC"/>
    <w:rsid w:val="004B1EF7"/>
    <w:rsid w:val="004B3DB3"/>
    <w:rsid w:val="004B3FAD"/>
    <w:rsid w:val="004B44C1"/>
    <w:rsid w:val="004C12F4"/>
    <w:rsid w:val="004C58A9"/>
    <w:rsid w:val="004C5B7B"/>
    <w:rsid w:val="004D0180"/>
    <w:rsid w:val="004D170F"/>
    <w:rsid w:val="004D2B92"/>
    <w:rsid w:val="004D35E2"/>
    <w:rsid w:val="004E3CF9"/>
    <w:rsid w:val="004E7DCA"/>
    <w:rsid w:val="004F4800"/>
    <w:rsid w:val="004F5CD4"/>
    <w:rsid w:val="004F7071"/>
    <w:rsid w:val="00501DCA"/>
    <w:rsid w:val="00501F4A"/>
    <w:rsid w:val="0050226E"/>
    <w:rsid w:val="00513A47"/>
    <w:rsid w:val="00514383"/>
    <w:rsid w:val="00514907"/>
    <w:rsid w:val="00517901"/>
    <w:rsid w:val="00523522"/>
    <w:rsid w:val="005255BC"/>
    <w:rsid w:val="00532ADA"/>
    <w:rsid w:val="00535F8D"/>
    <w:rsid w:val="00537EF9"/>
    <w:rsid w:val="005408DF"/>
    <w:rsid w:val="005444BD"/>
    <w:rsid w:val="00552789"/>
    <w:rsid w:val="0055318D"/>
    <w:rsid w:val="005535A6"/>
    <w:rsid w:val="00556B3C"/>
    <w:rsid w:val="00557FD8"/>
    <w:rsid w:val="00561482"/>
    <w:rsid w:val="00567372"/>
    <w:rsid w:val="00570723"/>
    <w:rsid w:val="0057179C"/>
    <w:rsid w:val="005729DB"/>
    <w:rsid w:val="00573344"/>
    <w:rsid w:val="00576D0E"/>
    <w:rsid w:val="0057770B"/>
    <w:rsid w:val="00583F9B"/>
    <w:rsid w:val="00584AFA"/>
    <w:rsid w:val="005A569C"/>
    <w:rsid w:val="005B55B0"/>
    <w:rsid w:val="005C19B3"/>
    <w:rsid w:val="005C580C"/>
    <w:rsid w:val="005C7E74"/>
    <w:rsid w:val="005D3724"/>
    <w:rsid w:val="005D71A2"/>
    <w:rsid w:val="005E1223"/>
    <w:rsid w:val="005E181C"/>
    <w:rsid w:val="005E5C10"/>
    <w:rsid w:val="005E5DE7"/>
    <w:rsid w:val="005E70E3"/>
    <w:rsid w:val="005F2C78"/>
    <w:rsid w:val="005F4BA8"/>
    <w:rsid w:val="005F5109"/>
    <w:rsid w:val="006006A3"/>
    <w:rsid w:val="00601975"/>
    <w:rsid w:val="00604F73"/>
    <w:rsid w:val="00610AE6"/>
    <w:rsid w:val="006144E4"/>
    <w:rsid w:val="00617501"/>
    <w:rsid w:val="00622D0F"/>
    <w:rsid w:val="00624555"/>
    <w:rsid w:val="00632FCB"/>
    <w:rsid w:val="00650299"/>
    <w:rsid w:val="006513DD"/>
    <w:rsid w:val="00651669"/>
    <w:rsid w:val="006550C0"/>
    <w:rsid w:val="00655FC5"/>
    <w:rsid w:val="00655FDD"/>
    <w:rsid w:val="00656D19"/>
    <w:rsid w:val="00670B08"/>
    <w:rsid w:val="00675628"/>
    <w:rsid w:val="00680D49"/>
    <w:rsid w:val="006820A1"/>
    <w:rsid w:val="006868F5"/>
    <w:rsid w:val="00687BD5"/>
    <w:rsid w:val="006907AE"/>
    <w:rsid w:val="00690BFB"/>
    <w:rsid w:val="006928AC"/>
    <w:rsid w:val="006A116C"/>
    <w:rsid w:val="006A184C"/>
    <w:rsid w:val="006B3467"/>
    <w:rsid w:val="006B3AF0"/>
    <w:rsid w:val="006B43D3"/>
    <w:rsid w:val="006B4EC7"/>
    <w:rsid w:val="006C44C1"/>
    <w:rsid w:val="006C53EB"/>
    <w:rsid w:val="006C6E0B"/>
    <w:rsid w:val="006D09A9"/>
    <w:rsid w:val="006D0E21"/>
    <w:rsid w:val="006D3A21"/>
    <w:rsid w:val="006D4085"/>
    <w:rsid w:val="006D6AF4"/>
    <w:rsid w:val="006D7202"/>
    <w:rsid w:val="006E616B"/>
    <w:rsid w:val="006F1524"/>
    <w:rsid w:val="007073DC"/>
    <w:rsid w:val="00710D11"/>
    <w:rsid w:val="00713CDB"/>
    <w:rsid w:val="0072682D"/>
    <w:rsid w:val="0072755A"/>
    <w:rsid w:val="00737EA1"/>
    <w:rsid w:val="0074285D"/>
    <w:rsid w:val="0074650D"/>
    <w:rsid w:val="007542B3"/>
    <w:rsid w:val="0075739B"/>
    <w:rsid w:val="00763687"/>
    <w:rsid w:val="007648B6"/>
    <w:rsid w:val="00766333"/>
    <w:rsid w:val="00776750"/>
    <w:rsid w:val="00783E10"/>
    <w:rsid w:val="00786948"/>
    <w:rsid w:val="007911CB"/>
    <w:rsid w:val="00792A3A"/>
    <w:rsid w:val="007A0207"/>
    <w:rsid w:val="007A3B5D"/>
    <w:rsid w:val="007B02EC"/>
    <w:rsid w:val="007B3EC4"/>
    <w:rsid w:val="007C2288"/>
    <w:rsid w:val="007D0DC2"/>
    <w:rsid w:val="007D2F64"/>
    <w:rsid w:val="007E51DC"/>
    <w:rsid w:val="00801031"/>
    <w:rsid w:val="00802953"/>
    <w:rsid w:val="00803F97"/>
    <w:rsid w:val="00807FF1"/>
    <w:rsid w:val="00810100"/>
    <w:rsid w:val="0081319F"/>
    <w:rsid w:val="00817BB4"/>
    <w:rsid w:val="00822581"/>
    <w:rsid w:val="008232CD"/>
    <w:rsid w:val="008309DD"/>
    <w:rsid w:val="00830DBC"/>
    <w:rsid w:val="00831A6E"/>
    <w:rsid w:val="0083227A"/>
    <w:rsid w:val="008342C1"/>
    <w:rsid w:val="00834B1E"/>
    <w:rsid w:val="00835B8B"/>
    <w:rsid w:val="00836D83"/>
    <w:rsid w:val="008415AD"/>
    <w:rsid w:val="00843171"/>
    <w:rsid w:val="00843742"/>
    <w:rsid w:val="00852F97"/>
    <w:rsid w:val="008539A2"/>
    <w:rsid w:val="00857C67"/>
    <w:rsid w:val="008605A5"/>
    <w:rsid w:val="00862CC9"/>
    <w:rsid w:val="00866900"/>
    <w:rsid w:val="00870336"/>
    <w:rsid w:val="0087300D"/>
    <w:rsid w:val="0087539F"/>
    <w:rsid w:val="00875B05"/>
    <w:rsid w:val="008768C5"/>
    <w:rsid w:val="008805EA"/>
    <w:rsid w:val="008813D2"/>
    <w:rsid w:val="00881BA1"/>
    <w:rsid w:val="00885066"/>
    <w:rsid w:val="008955F8"/>
    <w:rsid w:val="008979D8"/>
    <w:rsid w:val="008A0A55"/>
    <w:rsid w:val="008A6916"/>
    <w:rsid w:val="008B0087"/>
    <w:rsid w:val="008C26B8"/>
    <w:rsid w:val="008C7E47"/>
    <w:rsid w:val="008D793B"/>
    <w:rsid w:val="008D79A4"/>
    <w:rsid w:val="008E3B48"/>
    <w:rsid w:val="008E51E1"/>
    <w:rsid w:val="008E7192"/>
    <w:rsid w:val="008F46DA"/>
    <w:rsid w:val="0090173C"/>
    <w:rsid w:val="00902D14"/>
    <w:rsid w:val="00905875"/>
    <w:rsid w:val="009069C7"/>
    <w:rsid w:val="0091099F"/>
    <w:rsid w:val="00912B2C"/>
    <w:rsid w:val="00913C97"/>
    <w:rsid w:val="00920327"/>
    <w:rsid w:val="009273EC"/>
    <w:rsid w:val="00931726"/>
    <w:rsid w:val="00931D00"/>
    <w:rsid w:val="00932E45"/>
    <w:rsid w:val="00935108"/>
    <w:rsid w:val="00936D00"/>
    <w:rsid w:val="00937255"/>
    <w:rsid w:val="00951309"/>
    <w:rsid w:val="0095168F"/>
    <w:rsid w:val="009560AB"/>
    <w:rsid w:val="00957761"/>
    <w:rsid w:val="00957A2F"/>
    <w:rsid w:val="00960310"/>
    <w:rsid w:val="009607B6"/>
    <w:rsid w:val="009616FE"/>
    <w:rsid w:val="00964CF0"/>
    <w:rsid w:val="00977A25"/>
    <w:rsid w:val="00980F76"/>
    <w:rsid w:val="00982084"/>
    <w:rsid w:val="00983A9C"/>
    <w:rsid w:val="00991A72"/>
    <w:rsid w:val="00992E8B"/>
    <w:rsid w:val="00995963"/>
    <w:rsid w:val="009A116C"/>
    <w:rsid w:val="009A1DC4"/>
    <w:rsid w:val="009A4488"/>
    <w:rsid w:val="009A54D9"/>
    <w:rsid w:val="009B0A04"/>
    <w:rsid w:val="009B0A4C"/>
    <w:rsid w:val="009B61EB"/>
    <w:rsid w:val="009B6449"/>
    <w:rsid w:val="009C2064"/>
    <w:rsid w:val="009C7222"/>
    <w:rsid w:val="009D1697"/>
    <w:rsid w:val="009D1DF9"/>
    <w:rsid w:val="009D720A"/>
    <w:rsid w:val="009E13BC"/>
    <w:rsid w:val="009E4F80"/>
    <w:rsid w:val="009F12DC"/>
    <w:rsid w:val="009F3E9B"/>
    <w:rsid w:val="009F6A52"/>
    <w:rsid w:val="00A014F8"/>
    <w:rsid w:val="00A0151F"/>
    <w:rsid w:val="00A015F3"/>
    <w:rsid w:val="00A04BE0"/>
    <w:rsid w:val="00A11DCA"/>
    <w:rsid w:val="00A129C1"/>
    <w:rsid w:val="00A1765C"/>
    <w:rsid w:val="00A179A5"/>
    <w:rsid w:val="00A27EEA"/>
    <w:rsid w:val="00A42000"/>
    <w:rsid w:val="00A47BC7"/>
    <w:rsid w:val="00A50646"/>
    <w:rsid w:val="00A5173C"/>
    <w:rsid w:val="00A57624"/>
    <w:rsid w:val="00A60FE3"/>
    <w:rsid w:val="00A61AEF"/>
    <w:rsid w:val="00A62FC0"/>
    <w:rsid w:val="00A72A49"/>
    <w:rsid w:val="00A75CB3"/>
    <w:rsid w:val="00A8676D"/>
    <w:rsid w:val="00A9233F"/>
    <w:rsid w:val="00A95848"/>
    <w:rsid w:val="00A9652E"/>
    <w:rsid w:val="00A96E4C"/>
    <w:rsid w:val="00A9718D"/>
    <w:rsid w:val="00AA0319"/>
    <w:rsid w:val="00AA1543"/>
    <w:rsid w:val="00AA5940"/>
    <w:rsid w:val="00AB0FFD"/>
    <w:rsid w:val="00AC2918"/>
    <w:rsid w:val="00AC31EA"/>
    <w:rsid w:val="00AD32BA"/>
    <w:rsid w:val="00AD32FB"/>
    <w:rsid w:val="00AD7192"/>
    <w:rsid w:val="00AE03A7"/>
    <w:rsid w:val="00AE2816"/>
    <w:rsid w:val="00AE3998"/>
    <w:rsid w:val="00AE4874"/>
    <w:rsid w:val="00AE659E"/>
    <w:rsid w:val="00AF10F1"/>
    <w:rsid w:val="00AF173A"/>
    <w:rsid w:val="00AF2757"/>
    <w:rsid w:val="00B02633"/>
    <w:rsid w:val="00B027CC"/>
    <w:rsid w:val="00B066A4"/>
    <w:rsid w:val="00B07A13"/>
    <w:rsid w:val="00B07B81"/>
    <w:rsid w:val="00B143E2"/>
    <w:rsid w:val="00B20A67"/>
    <w:rsid w:val="00B30E7D"/>
    <w:rsid w:val="00B33E09"/>
    <w:rsid w:val="00B34BDA"/>
    <w:rsid w:val="00B4279B"/>
    <w:rsid w:val="00B45FC9"/>
    <w:rsid w:val="00B46C10"/>
    <w:rsid w:val="00B50540"/>
    <w:rsid w:val="00B537A8"/>
    <w:rsid w:val="00B57728"/>
    <w:rsid w:val="00B60D37"/>
    <w:rsid w:val="00B61795"/>
    <w:rsid w:val="00B70109"/>
    <w:rsid w:val="00B75797"/>
    <w:rsid w:val="00B778FF"/>
    <w:rsid w:val="00B805FC"/>
    <w:rsid w:val="00B83461"/>
    <w:rsid w:val="00B84A9F"/>
    <w:rsid w:val="00B87021"/>
    <w:rsid w:val="00B9685D"/>
    <w:rsid w:val="00BB0D50"/>
    <w:rsid w:val="00BB2F68"/>
    <w:rsid w:val="00BB7E82"/>
    <w:rsid w:val="00BC398D"/>
    <w:rsid w:val="00BC41E7"/>
    <w:rsid w:val="00BC5760"/>
    <w:rsid w:val="00BC7CCF"/>
    <w:rsid w:val="00BD38FF"/>
    <w:rsid w:val="00BD4DE3"/>
    <w:rsid w:val="00BD78D6"/>
    <w:rsid w:val="00BE1A8D"/>
    <w:rsid w:val="00BE1B4A"/>
    <w:rsid w:val="00BE3E02"/>
    <w:rsid w:val="00BE3F36"/>
    <w:rsid w:val="00BE470B"/>
    <w:rsid w:val="00BF35F1"/>
    <w:rsid w:val="00BF72E2"/>
    <w:rsid w:val="00C018E7"/>
    <w:rsid w:val="00C13A07"/>
    <w:rsid w:val="00C22037"/>
    <w:rsid w:val="00C25538"/>
    <w:rsid w:val="00C34746"/>
    <w:rsid w:val="00C579DC"/>
    <w:rsid w:val="00C57A91"/>
    <w:rsid w:val="00C60568"/>
    <w:rsid w:val="00C641B0"/>
    <w:rsid w:val="00C740E1"/>
    <w:rsid w:val="00C75C0D"/>
    <w:rsid w:val="00C76E40"/>
    <w:rsid w:val="00C81884"/>
    <w:rsid w:val="00C87A03"/>
    <w:rsid w:val="00C87E56"/>
    <w:rsid w:val="00C91712"/>
    <w:rsid w:val="00C92138"/>
    <w:rsid w:val="00CA2AA1"/>
    <w:rsid w:val="00CA4D9F"/>
    <w:rsid w:val="00CB43AF"/>
    <w:rsid w:val="00CB6571"/>
    <w:rsid w:val="00CC01C2"/>
    <w:rsid w:val="00CC2C3B"/>
    <w:rsid w:val="00CE218B"/>
    <w:rsid w:val="00CE37EC"/>
    <w:rsid w:val="00CE6341"/>
    <w:rsid w:val="00CF141F"/>
    <w:rsid w:val="00CF1D31"/>
    <w:rsid w:val="00CF21F2"/>
    <w:rsid w:val="00CF4DBA"/>
    <w:rsid w:val="00CF5EBB"/>
    <w:rsid w:val="00D02712"/>
    <w:rsid w:val="00D057B9"/>
    <w:rsid w:val="00D067B8"/>
    <w:rsid w:val="00D06B21"/>
    <w:rsid w:val="00D070C6"/>
    <w:rsid w:val="00D145D8"/>
    <w:rsid w:val="00D17A7C"/>
    <w:rsid w:val="00D214D0"/>
    <w:rsid w:val="00D22CC4"/>
    <w:rsid w:val="00D33EE4"/>
    <w:rsid w:val="00D3526A"/>
    <w:rsid w:val="00D360C6"/>
    <w:rsid w:val="00D36CDA"/>
    <w:rsid w:val="00D408F7"/>
    <w:rsid w:val="00D41E01"/>
    <w:rsid w:val="00D43416"/>
    <w:rsid w:val="00D4406D"/>
    <w:rsid w:val="00D442B4"/>
    <w:rsid w:val="00D44F90"/>
    <w:rsid w:val="00D50796"/>
    <w:rsid w:val="00D565B5"/>
    <w:rsid w:val="00D6546B"/>
    <w:rsid w:val="00D7262C"/>
    <w:rsid w:val="00D80150"/>
    <w:rsid w:val="00D81CD9"/>
    <w:rsid w:val="00D82A2A"/>
    <w:rsid w:val="00D861B2"/>
    <w:rsid w:val="00D8683D"/>
    <w:rsid w:val="00D8684E"/>
    <w:rsid w:val="00D94496"/>
    <w:rsid w:val="00D9581D"/>
    <w:rsid w:val="00DA24A9"/>
    <w:rsid w:val="00DA3E91"/>
    <w:rsid w:val="00DA6274"/>
    <w:rsid w:val="00DA7519"/>
    <w:rsid w:val="00DB3E56"/>
    <w:rsid w:val="00DB6AC5"/>
    <w:rsid w:val="00DC36AC"/>
    <w:rsid w:val="00DC4133"/>
    <w:rsid w:val="00DC4A91"/>
    <w:rsid w:val="00DC63BC"/>
    <w:rsid w:val="00DD0952"/>
    <w:rsid w:val="00DD42B2"/>
    <w:rsid w:val="00DD4BED"/>
    <w:rsid w:val="00DD7DA1"/>
    <w:rsid w:val="00DE2BD0"/>
    <w:rsid w:val="00DE39F0"/>
    <w:rsid w:val="00DF0AF3"/>
    <w:rsid w:val="00DF3488"/>
    <w:rsid w:val="00DF7577"/>
    <w:rsid w:val="00E01084"/>
    <w:rsid w:val="00E0115C"/>
    <w:rsid w:val="00E03A76"/>
    <w:rsid w:val="00E06CA9"/>
    <w:rsid w:val="00E106DF"/>
    <w:rsid w:val="00E13384"/>
    <w:rsid w:val="00E17CCC"/>
    <w:rsid w:val="00E20FD8"/>
    <w:rsid w:val="00E21FE2"/>
    <w:rsid w:val="00E27D7E"/>
    <w:rsid w:val="00E304AE"/>
    <w:rsid w:val="00E3102C"/>
    <w:rsid w:val="00E319EC"/>
    <w:rsid w:val="00E33124"/>
    <w:rsid w:val="00E34935"/>
    <w:rsid w:val="00E35A1F"/>
    <w:rsid w:val="00E40339"/>
    <w:rsid w:val="00E40E7B"/>
    <w:rsid w:val="00E42E13"/>
    <w:rsid w:val="00E5309E"/>
    <w:rsid w:val="00E5397E"/>
    <w:rsid w:val="00E617E9"/>
    <w:rsid w:val="00E6257C"/>
    <w:rsid w:val="00E63C59"/>
    <w:rsid w:val="00E64B03"/>
    <w:rsid w:val="00E6788D"/>
    <w:rsid w:val="00E67BF5"/>
    <w:rsid w:val="00E71A36"/>
    <w:rsid w:val="00E757C8"/>
    <w:rsid w:val="00E93E5E"/>
    <w:rsid w:val="00E958EF"/>
    <w:rsid w:val="00E96626"/>
    <w:rsid w:val="00EA0F08"/>
    <w:rsid w:val="00EA203D"/>
    <w:rsid w:val="00EA41F2"/>
    <w:rsid w:val="00EA4E6F"/>
    <w:rsid w:val="00EA789F"/>
    <w:rsid w:val="00EC0EF4"/>
    <w:rsid w:val="00EC0F1A"/>
    <w:rsid w:val="00EC21DF"/>
    <w:rsid w:val="00EE12EF"/>
    <w:rsid w:val="00EE1D23"/>
    <w:rsid w:val="00EE32F5"/>
    <w:rsid w:val="00EE72FD"/>
    <w:rsid w:val="00EF2CDC"/>
    <w:rsid w:val="00F07162"/>
    <w:rsid w:val="00F07607"/>
    <w:rsid w:val="00F17B3A"/>
    <w:rsid w:val="00F3799F"/>
    <w:rsid w:val="00F37AB8"/>
    <w:rsid w:val="00F40852"/>
    <w:rsid w:val="00F42EF2"/>
    <w:rsid w:val="00F443AE"/>
    <w:rsid w:val="00F54DF5"/>
    <w:rsid w:val="00F632AC"/>
    <w:rsid w:val="00F64E8B"/>
    <w:rsid w:val="00F676CC"/>
    <w:rsid w:val="00F67C38"/>
    <w:rsid w:val="00F71053"/>
    <w:rsid w:val="00F717FE"/>
    <w:rsid w:val="00F720CC"/>
    <w:rsid w:val="00F80D39"/>
    <w:rsid w:val="00F8385A"/>
    <w:rsid w:val="00F85826"/>
    <w:rsid w:val="00F9496A"/>
    <w:rsid w:val="00FA124A"/>
    <w:rsid w:val="00FA21D2"/>
    <w:rsid w:val="00FA4BFD"/>
    <w:rsid w:val="00FC08DD"/>
    <w:rsid w:val="00FC1CE1"/>
    <w:rsid w:val="00FC2316"/>
    <w:rsid w:val="00FC25B6"/>
    <w:rsid w:val="00FC2CFD"/>
    <w:rsid w:val="00FD06C7"/>
    <w:rsid w:val="00FD2B1B"/>
    <w:rsid w:val="00FD7E06"/>
    <w:rsid w:val="00FE091D"/>
    <w:rsid w:val="00FE0A5D"/>
    <w:rsid w:val="00FE19B3"/>
    <w:rsid w:val="00FE540B"/>
    <w:rsid w:val="00FF2742"/>
    <w:rsid w:val="00FF5FAE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FF78955"/>
  <w15:docId w15:val="{992A71E8-5126-40DA-91ED-BF958FB1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s-ES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超链接1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s-ES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s-ES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s-ES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s-ES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s-ES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EEA"/>
    <w:rPr>
      <w:color w:val="605E5C"/>
      <w:shd w:val="clear" w:color="auto" w:fill="E1DFDD"/>
    </w:rPr>
  </w:style>
  <w:style w:type="paragraph" w:customStyle="1" w:styleId="AnnexNotitle">
    <w:name w:val="Annex_No &amp; title"/>
    <w:basedOn w:val="Normal"/>
    <w:next w:val="Normal"/>
    <w:rsid w:val="008605A5"/>
    <w:pPr>
      <w:keepNext/>
      <w:keepLines/>
      <w:spacing w:before="480"/>
      <w:jc w:val="center"/>
      <w:outlineLvl w:val="0"/>
    </w:pPr>
    <w:rPr>
      <w:rFonts w:ascii="Times New Roman" w:hAnsi="Times New Roman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4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sbbsg@itu.int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itu.int/md/T17-TSB-CIR-0118" TargetMode="External"/><Relationship Id="rId21" Type="http://schemas.openxmlformats.org/officeDocument/2006/relationships/hyperlink" Target="https://www.itu.int/en/ITU-T/studygroups/Pages/templates.aspx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13/Pages/default.aspx" TargetMode="External"/><Relationship Id="rId17" Type="http://schemas.openxmlformats.org/officeDocument/2006/relationships/hyperlink" Target="http://www.itu.int/net/ITU-T/ddp/" TargetMode="External"/><Relationship Id="rId25" Type="http://schemas.openxmlformats.org/officeDocument/2006/relationships/hyperlink" Target="https://www.itu.int/md/T17-TSB-CIR-0068" TargetMode="External"/><Relationship Id="rId33" Type="http://schemas.openxmlformats.org/officeDocument/2006/relationships/hyperlink" Target="https://www.timeanddate.com/worldclock/switzerland/geneva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studygroups/2017-2020/13/Pages/default.aspx" TargetMode="External"/><Relationship Id="rId20" Type="http://schemas.openxmlformats.org/officeDocument/2006/relationships/hyperlink" Target="http://itu.int/net/ITU-T/ddp/" TargetMode="External"/><Relationship Id="rId29" Type="http://schemas.openxmlformats.org/officeDocument/2006/relationships/hyperlink" Target="https://www.timeanddate.com/worldclock/switzerland/genev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www.itu.int/en/ITU-T/studygroups/2017-2020/13/Pages/default.aspx" TargetMode="External"/><Relationship Id="rId32" Type="http://schemas.openxmlformats.org/officeDocument/2006/relationships/header" Target="header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tu.int/net/ITU-T/ddp/" TargetMode="External"/><Relationship Id="rId23" Type="http://schemas.openxmlformats.org/officeDocument/2006/relationships/hyperlink" Target="https://remote.itu.int/" TargetMode="External"/><Relationship Id="rId28" Type="http://schemas.openxmlformats.org/officeDocument/2006/relationships/header" Target="header1.xml"/><Relationship Id="rId36" Type="http://schemas.openxmlformats.org/officeDocument/2006/relationships/hyperlink" Target="https://www.itu.int/myworkspace" TargetMode="External"/><Relationship Id="rId10" Type="http://schemas.openxmlformats.org/officeDocument/2006/relationships/hyperlink" Target="http://itu.int/go/tsg13" TargetMode="Externa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yperlink" Target="https://www.itu.int/es/ITU-T/jca/imt2020/Pages/default.aspx" TargetMode="External"/><Relationship Id="rId22" Type="http://schemas.openxmlformats.org/officeDocument/2006/relationships/hyperlink" Target="http://www.itu.int/TIES/" TargetMode="External"/><Relationship Id="rId27" Type="http://schemas.openxmlformats.org/officeDocument/2006/relationships/hyperlink" Target="https://www.itu.int/md/meetingdoc.asp?lang=en&amp;parent=T17-SG13-210301-TD-PLEN-0CCC" TargetMode="External"/><Relationship Id="rId30" Type="http://schemas.openxmlformats.org/officeDocument/2006/relationships/hyperlink" Target="https://www.timeanddate.com/worldclock/switzerland/geneva" TargetMode="External"/><Relationship Id="rId35" Type="http://schemas.openxmlformats.org/officeDocument/2006/relationships/hyperlink" Target="https://www.timeanddate.com/worldclock/switzerland/geneva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ac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E6D4-2CD5-4D52-A2E1-9A05F61A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46</TotalTime>
  <Pages>8</Pages>
  <Words>1736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TSB SG3 Secretariat</dc:creator>
  <dc:description>SG11_Coll10_July2020-v1.docx  For: _x000d_Document date: _x000d_Saved by ITU51011599 at 11:10:37 on 27.04.20</dc:description>
  <cp:lastModifiedBy>Braud, Olivia</cp:lastModifiedBy>
  <cp:revision>11</cp:revision>
  <cp:lastPrinted>2021-01-18T09:21:00Z</cp:lastPrinted>
  <dcterms:created xsi:type="dcterms:W3CDTF">2021-01-14T14:50:00Z</dcterms:created>
  <dcterms:modified xsi:type="dcterms:W3CDTF">2021-01-18T09:21:00Z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SG11_Coll10_July2020-v1.docx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