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228"/>
        <w:gridCol w:w="3823"/>
        <w:gridCol w:w="769"/>
        <w:gridCol w:w="3913"/>
      </w:tblGrid>
      <w:tr w:rsidR="0039786D" w:rsidRPr="00AD191C" w14:paraId="5E461C3F" w14:textId="77777777" w:rsidTr="007C147F">
        <w:trPr>
          <w:cantSplit/>
        </w:trPr>
        <w:tc>
          <w:tcPr>
            <w:tcW w:w="1190" w:type="dxa"/>
            <w:vMerge w:val="restart"/>
          </w:tcPr>
          <w:p w14:paraId="222A0387" w14:textId="77777777" w:rsidR="0039786D" w:rsidRPr="0039786D" w:rsidRDefault="0039786D" w:rsidP="0039786D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39786D">
              <w:rPr>
                <w:noProof/>
                <w:sz w:val="20"/>
                <w:lang w:eastAsia="zh-CN"/>
              </w:rPr>
              <w:drawing>
                <wp:inline distT="0" distB="0" distL="0" distR="0" wp14:anchorId="52B85607" wp14:editId="04C91F97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40D6279D" w14:textId="77777777" w:rsidR="0039786D" w:rsidRPr="0039786D" w:rsidRDefault="0039786D" w:rsidP="0039786D">
            <w:pPr>
              <w:rPr>
                <w:sz w:val="16"/>
                <w:szCs w:val="16"/>
              </w:rPr>
            </w:pPr>
            <w:r w:rsidRPr="0039786D">
              <w:rPr>
                <w:sz w:val="16"/>
                <w:szCs w:val="16"/>
              </w:rPr>
              <w:t>INTERNATIONAL TELECOMMUNICATION UNION</w:t>
            </w:r>
          </w:p>
          <w:p w14:paraId="72BA7624" w14:textId="77777777" w:rsidR="0039786D" w:rsidRPr="0039786D" w:rsidRDefault="0039786D" w:rsidP="0039786D">
            <w:pPr>
              <w:rPr>
                <w:b/>
                <w:bCs/>
                <w:sz w:val="26"/>
                <w:szCs w:val="26"/>
              </w:rPr>
            </w:pPr>
            <w:r w:rsidRPr="0039786D">
              <w:rPr>
                <w:b/>
                <w:bCs/>
                <w:sz w:val="26"/>
                <w:szCs w:val="26"/>
              </w:rPr>
              <w:t>TELECOMMUNICATION</w:t>
            </w:r>
            <w:r w:rsidRPr="0039786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653478C" w14:textId="77777777" w:rsidR="0039786D" w:rsidRPr="0039786D" w:rsidRDefault="0039786D" w:rsidP="0039786D">
            <w:pPr>
              <w:rPr>
                <w:sz w:val="20"/>
              </w:rPr>
            </w:pPr>
            <w:r w:rsidRPr="0039786D">
              <w:rPr>
                <w:sz w:val="20"/>
              </w:rPr>
              <w:t xml:space="preserve">STUDY PERIOD </w:t>
            </w:r>
            <w:bookmarkStart w:id="2" w:name="dstudyperiod"/>
            <w:r w:rsidRPr="0039786D">
              <w:rPr>
                <w:sz w:val="20"/>
              </w:rPr>
              <w:t>2017-2020</w:t>
            </w:r>
            <w:bookmarkEnd w:id="2"/>
          </w:p>
        </w:tc>
        <w:tc>
          <w:tcPr>
            <w:tcW w:w="4682" w:type="dxa"/>
            <w:gridSpan w:val="2"/>
            <w:vAlign w:val="center"/>
          </w:tcPr>
          <w:p w14:paraId="73ECCB74" w14:textId="0CE4BDE8" w:rsidR="0039786D" w:rsidRPr="00AD191C" w:rsidRDefault="0039786D" w:rsidP="3FDFA937">
            <w:pPr>
              <w:pStyle w:val="Docnumber"/>
              <w:rPr>
                <w:sz w:val="32"/>
                <w:szCs w:val="32"/>
                <w:lang w:eastAsia="ko-KR"/>
              </w:rPr>
            </w:pPr>
            <w:r w:rsidRPr="00AD191C">
              <w:rPr>
                <w:sz w:val="32"/>
                <w:szCs w:val="32"/>
              </w:rPr>
              <w:t>SG17-</w:t>
            </w:r>
            <w:r w:rsidR="00E70DDC" w:rsidRPr="00AD191C">
              <w:rPr>
                <w:sz w:val="32"/>
                <w:szCs w:val="32"/>
              </w:rPr>
              <w:t>TD</w:t>
            </w:r>
            <w:r w:rsidR="00211DCA">
              <w:rPr>
                <w:sz w:val="32"/>
                <w:szCs w:val="32"/>
              </w:rPr>
              <w:t>3</w:t>
            </w:r>
            <w:r w:rsidR="0083560B">
              <w:rPr>
                <w:sz w:val="32"/>
                <w:szCs w:val="32"/>
              </w:rPr>
              <w:t>5</w:t>
            </w:r>
            <w:r w:rsidR="00B008D1">
              <w:rPr>
                <w:sz w:val="32"/>
                <w:szCs w:val="32"/>
              </w:rPr>
              <w:t>3</w:t>
            </w:r>
            <w:r w:rsidR="00211DCA">
              <w:rPr>
                <w:rFonts w:eastAsia="Malgun Gothic"/>
                <w:sz w:val="32"/>
                <w:szCs w:val="32"/>
                <w:lang w:eastAsia="ko-KR"/>
              </w:rPr>
              <w:t>0</w:t>
            </w:r>
            <w:ins w:id="3" w:author="Yang, Xiaoya" w:date="2021-03-25T20:58:00Z">
              <w:r w:rsidR="007C7A4C">
                <w:rPr>
                  <w:rFonts w:eastAsia="Malgun Gothic"/>
                  <w:sz w:val="32"/>
                  <w:szCs w:val="32"/>
                  <w:lang w:eastAsia="ko-KR"/>
                </w:rPr>
                <w:t>R1</w:t>
              </w:r>
            </w:ins>
          </w:p>
        </w:tc>
      </w:tr>
      <w:tr w:rsidR="0039786D" w:rsidRPr="0039786D" w14:paraId="26930ABB" w14:textId="77777777" w:rsidTr="007C147F">
        <w:trPr>
          <w:cantSplit/>
        </w:trPr>
        <w:tc>
          <w:tcPr>
            <w:tcW w:w="1190" w:type="dxa"/>
            <w:vMerge/>
          </w:tcPr>
          <w:p w14:paraId="42B68783" w14:textId="77777777" w:rsidR="0039786D" w:rsidRPr="0039786D" w:rsidRDefault="0039786D" w:rsidP="0039786D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6F797245" w14:textId="77777777" w:rsidR="0039786D" w:rsidRPr="0039786D" w:rsidRDefault="0039786D" w:rsidP="0039786D">
            <w:pPr>
              <w:rPr>
                <w:smallCaps/>
                <w:sz w:val="20"/>
              </w:rPr>
            </w:pPr>
          </w:p>
        </w:tc>
        <w:tc>
          <w:tcPr>
            <w:tcW w:w="4682" w:type="dxa"/>
            <w:gridSpan w:val="2"/>
          </w:tcPr>
          <w:p w14:paraId="2121BE6C" w14:textId="60412FB8" w:rsidR="0039786D" w:rsidRPr="0039786D" w:rsidRDefault="0039786D" w:rsidP="0039786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4"/>
      <w:tr w:rsidR="0039786D" w:rsidRPr="0039786D" w14:paraId="7CE656AD" w14:textId="77777777" w:rsidTr="004275C6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20F6513" w14:textId="77777777" w:rsidR="0039786D" w:rsidRPr="0039786D" w:rsidRDefault="0039786D" w:rsidP="0039786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3A56C22" w14:textId="77777777" w:rsidR="0039786D" w:rsidRPr="0039786D" w:rsidRDefault="0039786D" w:rsidP="0039786D">
            <w:pPr>
              <w:rPr>
                <w:b/>
                <w:bCs/>
                <w:sz w:val="26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0C32334A" w14:textId="77777777" w:rsidR="0039786D" w:rsidRPr="0039786D" w:rsidRDefault="0039786D" w:rsidP="0039786D">
            <w:pPr>
              <w:jc w:val="right"/>
              <w:rPr>
                <w:b/>
                <w:bCs/>
                <w:sz w:val="28"/>
                <w:szCs w:val="28"/>
              </w:rPr>
            </w:pPr>
            <w:r w:rsidRPr="0039786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9786D" w:rsidRPr="0039786D" w14:paraId="017AE3E7" w14:textId="77777777" w:rsidTr="00A8004E">
        <w:trPr>
          <w:cantSplit/>
        </w:trPr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14:paraId="2B981EEA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  <w:r w:rsidRPr="0039786D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823" w:type="dxa"/>
            <w:tcBorders>
              <w:top w:val="single" w:sz="12" w:space="0" w:color="auto"/>
            </w:tcBorders>
          </w:tcPr>
          <w:p w14:paraId="05E6B86D" w14:textId="4014E7D6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All/17</w:t>
            </w:r>
          </w:p>
        </w:tc>
        <w:tc>
          <w:tcPr>
            <w:tcW w:w="4682" w:type="dxa"/>
            <w:gridSpan w:val="2"/>
          </w:tcPr>
          <w:p w14:paraId="7F3DD0A9" w14:textId="711F04DC" w:rsidR="0039786D" w:rsidRPr="0039786D" w:rsidRDefault="00697C3B" w:rsidP="00F801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Virtual</w:t>
            </w:r>
            <w:r w:rsidR="0039786D" w:rsidRPr="0039786D">
              <w:rPr>
                <w:szCs w:val="24"/>
              </w:rPr>
              <w:t xml:space="preserve">, </w:t>
            </w:r>
            <w:r w:rsidR="00211DCA">
              <w:rPr>
                <w:szCs w:val="24"/>
              </w:rPr>
              <w:t>20–30 April</w:t>
            </w:r>
            <w:r w:rsidR="0039786D" w:rsidRPr="0039786D">
              <w:rPr>
                <w:szCs w:val="24"/>
              </w:rPr>
              <w:t xml:space="preserve"> 20</w:t>
            </w:r>
            <w:r w:rsidR="00F801D2">
              <w:rPr>
                <w:szCs w:val="24"/>
              </w:rPr>
              <w:t>2</w:t>
            </w:r>
            <w:r w:rsidR="00211DCA">
              <w:rPr>
                <w:szCs w:val="24"/>
              </w:rPr>
              <w:t>1</w:t>
            </w:r>
          </w:p>
        </w:tc>
      </w:tr>
      <w:tr w:rsidR="0039786D" w:rsidRPr="0039786D" w14:paraId="3E9CBC70" w14:textId="77777777" w:rsidTr="007C147F">
        <w:trPr>
          <w:cantSplit/>
        </w:trPr>
        <w:tc>
          <w:tcPr>
            <w:tcW w:w="9923" w:type="dxa"/>
            <w:gridSpan w:val="5"/>
          </w:tcPr>
          <w:p w14:paraId="6285B5CF" w14:textId="4A5D92B7" w:rsidR="0039786D" w:rsidRPr="0039786D" w:rsidRDefault="0039786D" w:rsidP="00DE3992">
            <w:pPr>
              <w:jc w:val="center"/>
              <w:rPr>
                <w:b/>
                <w:bCs/>
                <w:szCs w:val="24"/>
              </w:rPr>
            </w:pPr>
            <w:bookmarkStart w:id="7" w:name="ddoctype" w:colFirst="0" w:colLast="0"/>
            <w:bookmarkEnd w:id="5"/>
            <w:bookmarkEnd w:id="6"/>
            <w:r w:rsidRPr="0039786D">
              <w:rPr>
                <w:b/>
                <w:bCs/>
                <w:szCs w:val="24"/>
              </w:rPr>
              <w:t>TD</w:t>
            </w:r>
          </w:p>
        </w:tc>
      </w:tr>
      <w:tr w:rsidR="0039786D" w:rsidRPr="0039786D" w14:paraId="169231EB" w14:textId="77777777" w:rsidTr="00A8004E">
        <w:trPr>
          <w:cantSplit/>
        </w:trPr>
        <w:tc>
          <w:tcPr>
            <w:tcW w:w="1418" w:type="dxa"/>
            <w:gridSpan w:val="2"/>
          </w:tcPr>
          <w:p w14:paraId="1DF5EBC2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8" w:name="dsource" w:colFirst="1" w:colLast="1"/>
            <w:bookmarkEnd w:id="7"/>
            <w:r w:rsidRPr="0039786D">
              <w:rPr>
                <w:b/>
                <w:bCs/>
                <w:szCs w:val="24"/>
              </w:rPr>
              <w:t>Source:</w:t>
            </w:r>
          </w:p>
        </w:tc>
        <w:tc>
          <w:tcPr>
            <w:tcW w:w="8505" w:type="dxa"/>
            <w:gridSpan w:val="3"/>
          </w:tcPr>
          <w:p w14:paraId="7E62277F" w14:textId="3DC67E3D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TSB</w:t>
            </w:r>
          </w:p>
        </w:tc>
      </w:tr>
      <w:tr w:rsidR="0039786D" w:rsidRPr="0039786D" w14:paraId="252F4073" w14:textId="77777777" w:rsidTr="00A8004E">
        <w:trPr>
          <w:cantSplit/>
        </w:trPr>
        <w:tc>
          <w:tcPr>
            <w:tcW w:w="1418" w:type="dxa"/>
            <w:gridSpan w:val="2"/>
          </w:tcPr>
          <w:p w14:paraId="0191C4BD" w14:textId="77777777" w:rsidR="0039786D" w:rsidRPr="0039786D" w:rsidRDefault="0039786D" w:rsidP="0039786D">
            <w:pPr>
              <w:rPr>
                <w:szCs w:val="24"/>
              </w:rPr>
            </w:pPr>
            <w:bookmarkStart w:id="9" w:name="dtitle1" w:colFirst="1" w:colLast="1"/>
            <w:bookmarkEnd w:id="8"/>
            <w:r w:rsidRPr="0039786D">
              <w:rPr>
                <w:b/>
                <w:bCs/>
                <w:szCs w:val="24"/>
              </w:rPr>
              <w:t>Title:</w:t>
            </w:r>
          </w:p>
        </w:tc>
        <w:tc>
          <w:tcPr>
            <w:tcW w:w="8505" w:type="dxa"/>
            <w:gridSpan w:val="3"/>
          </w:tcPr>
          <w:p w14:paraId="50353B42" w14:textId="67AC8D47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 xml:space="preserve">Work plan and session schedule for ITU-T </w:t>
            </w:r>
            <w:r w:rsidR="00BB2410">
              <w:rPr>
                <w:szCs w:val="24"/>
              </w:rPr>
              <w:t>SG</w:t>
            </w:r>
            <w:r w:rsidRPr="0039786D">
              <w:rPr>
                <w:szCs w:val="24"/>
              </w:rPr>
              <w:t>17 meeting (</w:t>
            </w:r>
            <w:r w:rsidR="00A8004E">
              <w:rPr>
                <w:szCs w:val="24"/>
              </w:rPr>
              <w:t>V</w:t>
            </w:r>
            <w:r w:rsidR="00592468">
              <w:rPr>
                <w:szCs w:val="24"/>
              </w:rPr>
              <w:t xml:space="preserve">irtual, </w:t>
            </w:r>
            <w:r w:rsidR="00211DCA">
              <w:rPr>
                <w:szCs w:val="24"/>
              </w:rPr>
              <w:t>20–30 April</w:t>
            </w:r>
            <w:r w:rsidR="00211DCA" w:rsidRPr="0039786D">
              <w:rPr>
                <w:szCs w:val="24"/>
              </w:rPr>
              <w:t xml:space="preserve"> 20</w:t>
            </w:r>
            <w:r w:rsidR="00211DCA">
              <w:rPr>
                <w:szCs w:val="24"/>
              </w:rPr>
              <w:t>21</w:t>
            </w:r>
            <w:r w:rsidRPr="0039786D">
              <w:rPr>
                <w:szCs w:val="24"/>
              </w:rPr>
              <w:t>)</w:t>
            </w:r>
          </w:p>
        </w:tc>
      </w:tr>
      <w:tr w:rsidR="0039786D" w:rsidRPr="0039786D" w14:paraId="6F8EC213" w14:textId="77777777" w:rsidTr="00A8004E">
        <w:trPr>
          <w:cantSplit/>
        </w:trPr>
        <w:tc>
          <w:tcPr>
            <w:tcW w:w="1418" w:type="dxa"/>
            <w:gridSpan w:val="2"/>
            <w:tcBorders>
              <w:bottom w:val="single" w:sz="8" w:space="0" w:color="auto"/>
            </w:tcBorders>
          </w:tcPr>
          <w:p w14:paraId="20C8492E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10" w:name="dpurpose" w:colFirst="1" w:colLast="1"/>
            <w:bookmarkEnd w:id="9"/>
            <w:r w:rsidRPr="0039786D">
              <w:rPr>
                <w:b/>
                <w:bCs/>
                <w:szCs w:val="24"/>
              </w:rPr>
              <w:t>Purpose:</w:t>
            </w:r>
          </w:p>
        </w:tc>
        <w:tc>
          <w:tcPr>
            <w:tcW w:w="8505" w:type="dxa"/>
            <w:gridSpan w:val="3"/>
            <w:tcBorders>
              <w:bottom w:val="single" w:sz="8" w:space="0" w:color="auto"/>
            </w:tcBorders>
          </w:tcPr>
          <w:p w14:paraId="3EAC358A" w14:textId="45BF2D1A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Admin</w:t>
            </w:r>
          </w:p>
        </w:tc>
      </w:tr>
      <w:bookmarkEnd w:id="1"/>
      <w:bookmarkEnd w:id="10"/>
      <w:tr w:rsidR="00B92D14" w:rsidRPr="005243CD" w14:paraId="05DFE0E6" w14:textId="77777777" w:rsidTr="00A8004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7723FEB" w14:textId="77777777" w:rsidR="00B92D14" w:rsidRPr="002172AF" w:rsidRDefault="00B92D14" w:rsidP="002172AF">
            <w:pPr>
              <w:spacing w:after="120"/>
              <w:rPr>
                <w:szCs w:val="24"/>
              </w:rPr>
            </w:pPr>
            <w:r w:rsidRPr="002172AF">
              <w:rPr>
                <w:b/>
                <w:bCs/>
                <w:szCs w:val="24"/>
              </w:rPr>
              <w:t>Contact</w:t>
            </w:r>
            <w:r w:rsidRPr="002172AF">
              <w:rPr>
                <w:szCs w:val="24"/>
              </w:rPr>
              <w:t>:</w:t>
            </w:r>
          </w:p>
        </w:tc>
        <w:tc>
          <w:tcPr>
            <w:tcW w:w="45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50B036B" w14:textId="77777777" w:rsidR="00B92D14" w:rsidRPr="00974D87" w:rsidRDefault="00B92D14" w:rsidP="002172AF">
            <w:pPr>
              <w:spacing w:after="120"/>
              <w:rPr>
                <w:szCs w:val="24"/>
                <w:lang w:val="en-US"/>
              </w:rPr>
            </w:pPr>
            <w:r w:rsidRPr="002172AF">
              <w:rPr>
                <w:szCs w:val="24"/>
              </w:rPr>
              <w:t>TSB</w:t>
            </w:r>
          </w:p>
        </w:tc>
        <w:tc>
          <w:tcPr>
            <w:tcW w:w="3913" w:type="dxa"/>
            <w:tcBorders>
              <w:top w:val="single" w:sz="12" w:space="0" w:color="auto"/>
              <w:bottom w:val="single" w:sz="4" w:space="0" w:color="auto"/>
            </w:tcBorders>
          </w:tcPr>
          <w:p w14:paraId="428F1330" w14:textId="4E26FB82" w:rsidR="00B92D14" w:rsidRPr="002172AF" w:rsidRDefault="00B92D14" w:rsidP="00237275">
            <w:pPr>
              <w:spacing w:after="120"/>
              <w:rPr>
                <w:szCs w:val="24"/>
              </w:rPr>
            </w:pPr>
            <w:r w:rsidRPr="002172AF">
              <w:rPr>
                <w:szCs w:val="24"/>
              </w:rPr>
              <w:t>Tel:</w:t>
            </w:r>
            <w:r w:rsidRPr="002172AF">
              <w:rPr>
                <w:szCs w:val="24"/>
              </w:rPr>
              <w:tab/>
              <w:t>+41 22 730 5866</w:t>
            </w:r>
            <w:r w:rsidRPr="002172AF">
              <w:rPr>
                <w:szCs w:val="24"/>
              </w:rPr>
              <w:br/>
              <w:t>Fax:</w:t>
            </w:r>
            <w:r w:rsidRPr="002172AF">
              <w:rPr>
                <w:szCs w:val="24"/>
              </w:rPr>
              <w:tab/>
              <w:t>+41 22 730 5853</w:t>
            </w:r>
            <w:r w:rsidRPr="002172AF">
              <w:rPr>
                <w:szCs w:val="24"/>
              </w:rPr>
              <w:br/>
              <w:t>E-mail</w:t>
            </w:r>
            <w:r w:rsidRPr="002172AF">
              <w:rPr>
                <w:szCs w:val="24"/>
              </w:rPr>
              <w:tab/>
            </w:r>
            <w:hyperlink r:id="rId12" w:history="1">
              <w:r w:rsidR="00237275" w:rsidRPr="00073C89">
                <w:rPr>
                  <w:rStyle w:val="Hyperlink"/>
                  <w:szCs w:val="24"/>
                </w:rPr>
                <w:t>tsbsg17@itu.int</w:t>
              </w:r>
            </w:hyperlink>
            <w:r w:rsidRPr="002172AF">
              <w:rPr>
                <w:szCs w:val="24"/>
              </w:rPr>
              <w:t xml:space="preserve"> </w:t>
            </w:r>
          </w:p>
        </w:tc>
      </w:tr>
    </w:tbl>
    <w:p w14:paraId="1538D0E3" w14:textId="77777777" w:rsidR="007C147F" w:rsidRDefault="007C147F"/>
    <w:tbl>
      <w:tblPr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BB2410" w14:paraId="2BAD1D28" w14:textId="77777777" w:rsidTr="00A8004E">
        <w:trPr>
          <w:cantSplit/>
        </w:trPr>
        <w:tc>
          <w:tcPr>
            <w:tcW w:w="1418" w:type="dxa"/>
            <w:hideMark/>
          </w:tcPr>
          <w:p w14:paraId="3DA0F994" w14:textId="77777777" w:rsidR="00BB2410" w:rsidRDefault="00BB2410" w:rsidP="00BB2410">
            <w:pPr>
              <w:rPr>
                <w:b/>
                <w:bCs/>
              </w:rPr>
            </w:pPr>
            <w:r>
              <w:rPr>
                <w:b/>
                <w:bCs/>
              </w:rPr>
              <w:t>Keywords:</w:t>
            </w:r>
          </w:p>
        </w:tc>
        <w:tc>
          <w:tcPr>
            <w:tcW w:w="8788" w:type="dxa"/>
            <w:hideMark/>
          </w:tcPr>
          <w:p w14:paraId="6393799B" w14:textId="2E8E4380" w:rsidR="00BB2410" w:rsidRDefault="004D6025" w:rsidP="00BB2410">
            <w:sdt>
              <w:sdtPr>
                <w:alias w:val="Keywords"/>
                <w:tag w:val="Keywords"/>
                <w:id w:val="-1329598096"/>
                <w:placeholder>
                  <w:docPart w:val="643E4D6567844D94A90BB884B46BE59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B2410" w:rsidRPr="00BB2410">
                  <w:t>ITU-T SG1</w:t>
                </w:r>
                <w:r w:rsidR="00BB2410">
                  <w:t>7</w:t>
                </w:r>
                <w:r w:rsidR="00BB2410" w:rsidRPr="00BB2410">
                  <w:t>, meeting plan, timetable</w:t>
                </w:r>
              </w:sdtContent>
            </w:sdt>
          </w:p>
        </w:tc>
      </w:tr>
      <w:tr w:rsidR="00BB2410" w14:paraId="229DBF7C" w14:textId="77777777" w:rsidTr="00A8004E">
        <w:trPr>
          <w:cantSplit/>
        </w:trPr>
        <w:tc>
          <w:tcPr>
            <w:tcW w:w="1418" w:type="dxa"/>
            <w:hideMark/>
          </w:tcPr>
          <w:p w14:paraId="2B4445F3" w14:textId="77777777" w:rsidR="00BB2410" w:rsidRDefault="00BB2410" w:rsidP="00BB241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788" w:type="dxa"/>
            <w:hideMark/>
          </w:tcPr>
          <w:p w14:paraId="753C3A84" w14:textId="3409AA53" w:rsidR="00BB2410" w:rsidRPr="00031D8E" w:rsidRDefault="004D6025" w:rsidP="00BB2410">
            <w:sdt>
              <w:sdtPr>
                <w:rPr>
                  <w:szCs w:val="24"/>
                </w:rPr>
                <w:alias w:val="Abstract"/>
                <w:tag w:val="Abstract"/>
                <w:id w:val="-939903723"/>
                <w:placeholder>
                  <w:docPart w:val="D489135C7AA14E46974FF2E570C1022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211DCA" w:rsidRPr="00211DCA">
                  <w:rPr>
                    <w:szCs w:val="24"/>
                  </w:rPr>
                  <w:t>This TD contains the meeting plan for the SG17 virtual meeting, 20–30 April 2021.</w:t>
                </w:r>
              </w:sdtContent>
            </w:sdt>
          </w:p>
        </w:tc>
      </w:tr>
    </w:tbl>
    <w:p w14:paraId="76E39C9D" w14:textId="251A7D5A" w:rsidR="00BB2410" w:rsidRPr="00F85CEE" w:rsidRDefault="00BB2410" w:rsidP="00BB2410">
      <w:r w:rsidRPr="00F85CEE">
        <w:t>Please always use the latest revision of this document.</w:t>
      </w:r>
    </w:p>
    <w:p w14:paraId="5623463C" w14:textId="77777777" w:rsidR="003A2CAB" w:rsidRPr="00EC5A34" w:rsidRDefault="003A2CAB" w:rsidP="003A2CAB">
      <w:pPr>
        <w:pStyle w:val="Footer"/>
        <w:tabs>
          <w:tab w:val="left" w:pos="840"/>
          <w:tab w:val="left" w:pos="900"/>
          <w:tab w:val="left" w:pos="1191"/>
          <w:tab w:val="left" w:pos="1588"/>
          <w:tab w:val="left" w:pos="1985"/>
        </w:tabs>
        <w:rPr>
          <w:caps w:val="0"/>
          <w:noProof w:val="0"/>
          <w:sz w:val="22"/>
          <w:szCs w:val="22"/>
          <w:lang w:val="en-GB"/>
        </w:rPr>
      </w:pPr>
    </w:p>
    <w:p w14:paraId="224A4B7C" w14:textId="77777777" w:rsidR="003A2CAB" w:rsidRDefault="003A2CAB" w:rsidP="003A2CAB">
      <w:pPr>
        <w:pStyle w:val="Footer"/>
        <w:tabs>
          <w:tab w:val="left" w:pos="840"/>
          <w:tab w:val="left" w:pos="900"/>
          <w:tab w:val="left" w:pos="1191"/>
          <w:tab w:val="left" w:pos="1588"/>
          <w:tab w:val="left" w:pos="1985"/>
        </w:tabs>
        <w:rPr>
          <w:caps w:val="0"/>
          <w:noProof w:val="0"/>
          <w:sz w:val="22"/>
          <w:szCs w:val="22"/>
          <w:lang w:val="fr-CH"/>
        </w:rPr>
      </w:pPr>
      <w:r>
        <w:rPr>
          <w:caps w:val="0"/>
          <w:noProof w:val="0"/>
          <w:sz w:val="22"/>
          <w:szCs w:val="22"/>
          <w:lang w:val="fr-CH"/>
        </w:rPr>
        <w:t xml:space="preserve">World time zones : 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56"/>
        <w:gridCol w:w="1456"/>
        <w:gridCol w:w="1456"/>
        <w:gridCol w:w="1456"/>
        <w:gridCol w:w="1406"/>
      </w:tblGrid>
      <w:tr w:rsidR="00211DCA" w14:paraId="087DFC1E" w14:textId="77777777" w:rsidTr="00430EDD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85CD" w14:textId="74AB145A" w:rsidR="00211DCA" w:rsidRDefault="00211DCA" w:rsidP="00245EBA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Geneva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B1455">
              <w:rPr>
                <w:b/>
                <w:bCs/>
                <w:sz w:val="22"/>
                <w:szCs w:val="22"/>
              </w:rPr>
              <w:t>Time (CEST)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9A" w14:textId="357FF2D7" w:rsidR="00211DCA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41B652C9">
              <w:rPr>
                <w:b/>
                <w:bCs/>
                <w:sz w:val="22"/>
                <w:szCs w:val="22"/>
              </w:rPr>
              <w:t>10: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41B652C9">
              <w:rPr>
                <w:b/>
                <w:bCs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5F9A" w14:textId="21D8F81C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="002B4074">
              <w:rPr>
                <w:b/>
                <w:bCs/>
                <w:sz w:val="22"/>
                <w:szCs w:val="22"/>
              </w:rPr>
              <w:t>1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:</w:t>
            </w:r>
            <w:r w:rsidR="002B4074">
              <w:rPr>
                <w:b/>
                <w:bCs/>
                <w:sz w:val="22"/>
                <w:szCs w:val="22"/>
              </w:rPr>
              <w:t>3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5C8E" w14:textId="77777777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13:00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839B" w14:textId="340FF772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14:</w:t>
            </w:r>
            <w:r w:rsidR="002B4074">
              <w:rPr>
                <w:b/>
                <w:bCs/>
                <w:sz w:val="22"/>
                <w:szCs w:val="22"/>
              </w:rPr>
              <w:t>3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A9D135" w14:textId="77777777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16:00 pm</w:t>
            </w:r>
          </w:p>
        </w:tc>
      </w:tr>
      <w:tr w:rsidR="00211DCA" w14:paraId="055CE0D2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B41B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Korea/Japan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7952" w14:textId="772990D0" w:rsidR="00211DCA" w:rsidRPr="003218DF" w:rsidRDefault="00211DCA" w:rsidP="00430EDD">
            <w:pPr>
              <w:jc w:val="center"/>
              <w:rPr>
                <w:sz w:val="22"/>
                <w:szCs w:val="22"/>
              </w:rPr>
            </w:pPr>
            <w:r w:rsidRPr="003218DF">
              <w:rPr>
                <w:sz w:val="22"/>
                <w:szCs w:val="22"/>
              </w:rPr>
              <w:t>17:</w:t>
            </w:r>
            <w:r>
              <w:rPr>
                <w:sz w:val="22"/>
                <w:szCs w:val="22"/>
              </w:rPr>
              <w:t>0</w:t>
            </w:r>
            <w:r w:rsidRPr="003218DF">
              <w:rPr>
                <w:sz w:val="22"/>
                <w:szCs w:val="22"/>
              </w:rPr>
              <w:t xml:space="preserve">0 </w:t>
            </w:r>
            <w:r w:rsidRPr="41B652C9">
              <w:rPr>
                <w:sz w:val="22"/>
                <w:szCs w:val="22"/>
              </w:rPr>
              <w:t>p</w:t>
            </w:r>
            <w:r w:rsidRPr="003218DF">
              <w:rPr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3B3B" w14:textId="4BBA1E59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 w:rsidR="002B4074"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07B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:00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1985" w14:textId="16177308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AA3428">
              <w:rPr>
                <w:rFonts w:hint="eastAsia"/>
                <w:sz w:val="22"/>
                <w:szCs w:val="22"/>
              </w:rPr>
              <w:t>2</w:t>
            </w:r>
            <w:r w:rsidRPr="00AA3428">
              <w:rPr>
                <w:sz w:val="22"/>
                <w:szCs w:val="22"/>
              </w:rPr>
              <w:t>1</w:t>
            </w:r>
            <w:r w:rsidRPr="00AA3428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AA3428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D9E5B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 xml:space="preserve">:00 </w:t>
            </w:r>
            <w:r>
              <w:rPr>
                <w:color w:val="FF0000"/>
                <w:sz w:val="22"/>
                <w:szCs w:val="22"/>
              </w:rPr>
              <w:t>p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m</w:t>
            </w:r>
          </w:p>
        </w:tc>
      </w:tr>
      <w:tr w:rsidR="00211DCA" w14:paraId="27899AF2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847F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China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959A" w14:textId="0C09E90B" w:rsidR="00211DCA" w:rsidRDefault="00211DCA" w:rsidP="00430EDD">
            <w:pPr>
              <w:jc w:val="center"/>
              <w:rPr>
                <w:sz w:val="22"/>
                <w:szCs w:val="22"/>
              </w:rPr>
            </w:pPr>
            <w:r w:rsidRPr="41B652C9">
              <w:rPr>
                <w:sz w:val="22"/>
                <w:szCs w:val="22"/>
              </w:rPr>
              <w:t>16:</w:t>
            </w:r>
            <w:r>
              <w:rPr>
                <w:sz w:val="22"/>
                <w:szCs w:val="22"/>
              </w:rPr>
              <w:t>0</w:t>
            </w:r>
            <w:r w:rsidRPr="41B652C9">
              <w:rPr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DE5F" w14:textId="1EC8FA31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 w:rsidR="002B4074"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B2C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A1759">
              <w:rPr>
                <w:rFonts w:hint="eastAsia"/>
                <w:sz w:val="22"/>
                <w:szCs w:val="22"/>
              </w:rPr>
              <w:t>:00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AAEC" w14:textId="2829D4DC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EEEF8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2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:00 pm</w:t>
            </w:r>
          </w:p>
        </w:tc>
      </w:tr>
      <w:tr w:rsidR="00211DCA" w14:paraId="41F87A41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F84C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Brazil/Argentina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790E" w14:textId="6F81597B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05: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F0A2" w14:textId="3C5B2AC2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AA3428">
              <w:rPr>
                <w:rFonts w:hint="eastAsia"/>
                <w:sz w:val="22"/>
                <w:szCs w:val="22"/>
              </w:rPr>
              <w:t>0</w:t>
            </w:r>
            <w:r w:rsidR="002B4074">
              <w:rPr>
                <w:sz w:val="22"/>
                <w:szCs w:val="22"/>
              </w:rPr>
              <w:t>6</w:t>
            </w:r>
            <w:r w:rsidRPr="00AA3428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AA3428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42E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7FC4" w14:textId="2F3ED23E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6478F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A1759">
              <w:rPr>
                <w:rFonts w:hint="eastAsia"/>
                <w:sz w:val="22"/>
                <w:szCs w:val="22"/>
              </w:rPr>
              <w:t xml:space="preserve">:00 </w:t>
            </w:r>
            <w:r>
              <w:rPr>
                <w:sz w:val="22"/>
                <w:szCs w:val="22"/>
              </w:rPr>
              <w:t>a</w:t>
            </w:r>
            <w:r w:rsidRPr="00EA1759">
              <w:rPr>
                <w:rFonts w:hint="eastAsia"/>
                <w:sz w:val="22"/>
                <w:szCs w:val="22"/>
              </w:rPr>
              <w:t>m</w:t>
            </w:r>
          </w:p>
        </w:tc>
      </w:tr>
      <w:tr w:rsidR="00211DCA" w14:paraId="48BEA5E6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D7D7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Canada/US East Coast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09D7" w14:textId="5FEE7214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04: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48B9" w14:textId="48F3E3D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2B4074">
              <w:rPr>
                <w:color w:val="FF0000"/>
                <w:sz w:val="22"/>
                <w:szCs w:val="22"/>
              </w:rPr>
              <w:t>5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AB1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4894" w14:textId="46AC2185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82A9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</w:tr>
      <w:tr w:rsidR="00211DCA" w14:paraId="5517D4A6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4431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US West Coast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82E8" w14:textId="030FACE8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01: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2C8E" w14:textId="5F83DDAF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2B4074">
              <w:rPr>
                <w:color w:val="FF0000"/>
                <w:sz w:val="22"/>
                <w:szCs w:val="22"/>
              </w:rPr>
              <w:t>2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F484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4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36E2" w14:textId="2BA55B8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5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15F2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</w:tr>
    </w:tbl>
    <w:p w14:paraId="4984BB05" w14:textId="77777777" w:rsidR="00FA5626" w:rsidRDefault="00FA5626" w:rsidP="00755343">
      <w:pPr>
        <w:pStyle w:val="Headingb0"/>
        <w:spacing w:before="120"/>
      </w:pPr>
      <w:r>
        <w:t>General notes:</w:t>
      </w:r>
    </w:p>
    <w:p w14:paraId="1B0FD26E" w14:textId="483C6AFA" w:rsidR="00577030" w:rsidRPr="00577030" w:rsidRDefault="00577030" w:rsidP="00CA5AD7">
      <w:pPr>
        <w:pStyle w:val="ListParagraph"/>
        <w:numPr>
          <w:ilvl w:val="0"/>
          <w:numId w:val="4"/>
        </w:numPr>
        <w:spacing w:before="120"/>
        <w:ind w:leftChars="0"/>
        <w:rPr>
          <w:sz w:val="24"/>
          <w:szCs w:val="24"/>
        </w:rPr>
      </w:pPr>
      <w:r w:rsidRPr="00577030">
        <w:rPr>
          <w:sz w:val="24"/>
          <w:szCs w:val="24"/>
        </w:rPr>
        <w:t>Considering the time zones of the various SG17 participants, the following session structure is proposed for the Virtual Meeting of SG17:</w:t>
      </w:r>
      <w:r>
        <w:rPr>
          <w:sz w:val="24"/>
          <w:szCs w:val="24"/>
        </w:rPr>
        <w:t xml:space="preserve"> </w:t>
      </w:r>
    </w:p>
    <w:p w14:paraId="49088786" w14:textId="3C2F5645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1</w:t>
      </w:r>
      <w:r w:rsidRPr="00577030">
        <w:rPr>
          <w:sz w:val="24"/>
          <w:szCs w:val="24"/>
        </w:rPr>
        <w:t xml:space="preserve">: </w:t>
      </w:r>
      <w:r w:rsidR="00233A6F">
        <w:rPr>
          <w:sz w:val="24"/>
          <w:szCs w:val="24"/>
        </w:rPr>
        <w:t>10:</w:t>
      </w:r>
      <w:r w:rsidRPr="00577030">
        <w:rPr>
          <w:sz w:val="24"/>
          <w:szCs w:val="24"/>
        </w:rPr>
        <w:t xml:space="preserve">00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</w:t>
      </w:r>
      <w:r w:rsidR="002B4074">
        <w:rPr>
          <w:sz w:val="24"/>
          <w:szCs w:val="24"/>
        </w:rPr>
        <w:t>1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>0 hours CEST (</w:t>
      </w:r>
      <w:r w:rsidR="002B4074">
        <w:rPr>
          <w:sz w:val="24"/>
          <w:szCs w:val="24"/>
        </w:rPr>
        <w:t>1.5</w:t>
      </w:r>
      <w:r w:rsidRPr="00577030">
        <w:rPr>
          <w:sz w:val="24"/>
          <w:szCs w:val="24"/>
        </w:rPr>
        <w:t xml:space="preserve"> hours)</w:t>
      </w:r>
    </w:p>
    <w:p w14:paraId="2F87635D" w14:textId="338062EA" w:rsidR="002B4074" w:rsidRPr="00577030" w:rsidRDefault="002B4074" w:rsidP="002B4074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>
        <w:rPr>
          <w:b/>
          <w:bCs/>
          <w:sz w:val="24"/>
          <w:szCs w:val="24"/>
        </w:rPr>
        <w:t>2</w:t>
      </w:r>
      <w:r w:rsidRPr="00577030">
        <w:rPr>
          <w:sz w:val="24"/>
          <w:szCs w:val="24"/>
        </w:rPr>
        <w:t xml:space="preserve">: </w:t>
      </w:r>
      <w:r>
        <w:rPr>
          <w:sz w:val="24"/>
          <w:szCs w:val="24"/>
        </w:rPr>
        <w:t>11:3</w:t>
      </w:r>
      <w:r w:rsidRPr="00577030">
        <w:rPr>
          <w:sz w:val="24"/>
          <w:szCs w:val="24"/>
        </w:rPr>
        <w:t xml:space="preserve">0 </w:t>
      </w:r>
      <w:r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</w:t>
      </w:r>
      <w:r>
        <w:rPr>
          <w:sz w:val="24"/>
          <w:szCs w:val="24"/>
        </w:rPr>
        <w:t>3:0</w:t>
      </w:r>
      <w:r w:rsidRPr="00577030">
        <w:rPr>
          <w:sz w:val="24"/>
          <w:szCs w:val="24"/>
        </w:rPr>
        <w:t>0 hours CEST (</w:t>
      </w:r>
      <w:r>
        <w:rPr>
          <w:sz w:val="24"/>
          <w:szCs w:val="24"/>
        </w:rPr>
        <w:t>1.5</w:t>
      </w:r>
      <w:r w:rsidRPr="00577030">
        <w:rPr>
          <w:sz w:val="24"/>
          <w:szCs w:val="24"/>
        </w:rPr>
        <w:t xml:space="preserve"> hours)</w:t>
      </w:r>
    </w:p>
    <w:p w14:paraId="35695942" w14:textId="426C6D25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3</w:t>
      </w:r>
      <w:r w:rsidRPr="00577030">
        <w:rPr>
          <w:sz w:val="24"/>
          <w:szCs w:val="24"/>
        </w:rPr>
        <w:t>: 1</w:t>
      </w:r>
      <w:r w:rsidR="002B4074">
        <w:rPr>
          <w:sz w:val="24"/>
          <w:szCs w:val="24"/>
        </w:rPr>
        <w:t>3</w:t>
      </w:r>
      <w:r w:rsidR="00233A6F">
        <w:rPr>
          <w:sz w:val="24"/>
          <w:szCs w:val="24"/>
        </w:rPr>
        <w:t>:</w:t>
      </w:r>
      <w:r w:rsidRPr="00577030">
        <w:rPr>
          <w:sz w:val="24"/>
          <w:szCs w:val="24"/>
        </w:rPr>
        <w:t xml:space="preserve">00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14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>0 hours CEST (</w:t>
      </w:r>
      <w:r w:rsidR="002B4074">
        <w:rPr>
          <w:sz w:val="24"/>
          <w:szCs w:val="24"/>
        </w:rPr>
        <w:t>1.5</w:t>
      </w:r>
      <w:r w:rsidR="002B4074" w:rsidRPr="00577030">
        <w:rPr>
          <w:sz w:val="24"/>
          <w:szCs w:val="24"/>
        </w:rPr>
        <w:t xml:space="preserve"> </w:t>
      </w:r>
      <w:r w:rsidRPr="00577030">
        <w:rPr>
          <w:sz w:val="24"/>
          <w:szCs w:val="24"/>
        </w:rPr>
        <w:t>hours)</w:t>
      </w:r>
    </w:p>
    <w:p w14:paraId="259200E9" w14:textId="6B138B1D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4</w:t>
      </w:r>
      <w:r w:rsidRPr="00577030">
        <w:rPr>
          <w:sz w:val="24"/>
          <w:szCs w:val="24"/>
        </w:rPr>
        <w:t>: 14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 xml:space="preserve">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16</w:t>
      </w:r>
      <w:r w:rsidR="00233A6F">
        <w:rPr>
          <w:sz w:val="24"/>
          <w:szCs w:val="24"/>
        </w:rPr>
        <w:t>:</w:t>
      </w:r>
      <w:r w:rsidRPr="00577030">
        <w:rPr>
          <w:sz w:val="24"/>
          <w:szCs w:val="24"/>
        </w:rPr>
        <w:t>00 hours CEST (</w:t>
      </w:r>
      <w:r w:rsidR="002B4074">
        <w:rPr>
          <w:sz w:val="24"/>
          <w:szCs w:val="24"/>
        </w:rPr>
        <w:t>1.5</w:t>
      </w:r>
      <w:r w:rsidR="002B4074" w:rsidRPr="00577030">
        <w:rPr>
          <w:sz w:val="24"/>
          <w:szCs w:val="24"/>
        </w:rPr>
        <w:t xml:space="preserve"> </w:t>
      </w:r>
      <w:r w:rsidRPr="00577030">
        <w:rPr>
          <w:sz w:val="24"/>
          <w:szCs w:val="24"/>
        </w:rPr>
        <w:t>hours)</w:t>
      </w:r>
    </w:p>
    <w:p w14:paraId="7030C004" w14:textId="11720273" w:rsidR="00B04E3F" w:rsidRPr="00FA5626" w:rsidRDefault="005F40B1" w:rsidP="00CA5AD7">
      <w:pPr>
        <w:pStyle w:val="ListParagraph"/>
        <w:numPr>
          <w:ilvl w:val="0"/>
          <w:numId w:val="4"/>
        </w:numPr>
        <w:spacing w:before="120"/>
        <w:ind w:leftChars="0"/>
        <w:rPr>
          <w:rFonts w:asciiTheme="majorBidi" w:hAnsiTheme="majorBidi" w:cstheme="majorBidi"/>
          <w:sz w:val="24"/>
          <w:szCs w:val="24"/>
        </w:rPr>
      </w:pPr>
      <w:r w:rsidRPr="00FA5626">
        <w:rPr>
          <w:sz w:val="24"/>
          <w:szCs w:val="24"/>
        </w:rPr>
        <w:t xml:space="preserve">To join any virtual session, </w:t>
      </w:r>
      <w:r w:rsidR="0042349C" w:rsidRPr="00FA5626">
        <w:rPr>
          <w:sz w:val="24"/>
          <w:szCs w:val="24"/>
        </w:rPr>
        <w:t xml:space="preserve">please follow </w:t>
      </w:r>
      <w:r w:rsidR="007F7BE0" w:rsidRPr="00FA5626">
        <w:rPr>
          <w:sz w:val="24"/>
          <w:szCs w:val="24"/>
        </w:rPr>
        <w:t>‘</w:t>
      </w:r>
      <w:hyperlink r:id="rId13" w:history="1">
        <w:r w:rsidR="007F7BE0" w:rsidRPr="00FA5626">
          <w:rPr>
            <w:rStyle w:val="Hyperlink"/>
            <w:sz w:val="24"/>
            <w:szCs w:val="24"/>
          </w:rPr>
          <w:t>Remote participation</w:t>
        </w:r>
        <w:r w:rsidR="007F7BE0" w:rsidRPr="00FA5626">
          <w:rPr>
            <w:rStyle w:val="Hyperlink"/>
            <w:color w:val="auto"/>
            <w:sz w:val="24"/>
            <w:szCs w:val="24"/>
            <w:u w:val="none"/>
          </w:rPr>
          <w:t>’</w:t>
        </w:r>
      </w:hyperlink>
      <w:r w:rsidR="007F7BE0" w:rsidRPr="00FA5626">
        <w:rPr>
          <w:sz w:val="24"/>
          <w:szCs w:val="24"/>
        </w:rPr>
        <w:t> under ‘</w:t>
      </w:r>
      <w:r w:rsidR="007F7BE0" w:rsidRPr="00FA5626">
        <w:rPr>
          <w:caps/>
          <w:sz w:val="24"/>
          <w:szCs w:val="24"/>
        </w:rPr>
        <w:t>MEETING IN FOCUS</w:t>
      </w:r>
      <w:r w:rsidR="007F7BE0" w:rsidRPr="00FA5626">
        <w:rPr>
          <w:sz w:val="24"/>
          <w:szCs w:val="24"/>
        </w:rPr>
        <w:t>’ from</w:t>
      </w:r>
      <w:r w:rsidR="007F7BE0" w:rsidRPr="00FA5626">
        <w:rPr>
          <w:caps/>
          <w:sz w:val="24"/>
          <w:szCs w:val="24"/>
        </w:rPr>
        <w:t xml:space="preserve"> </w:t>
      </w:r>
      <w:hyperlink r:id="rId14" w:history="1">
        <w:r w:rsidR="007F7BE0" w:rsidRPr="00FA5626">
          <w:rPr>
            <w:rStyle w:val="Hyperlink"/>
            <w:sz w:val="24"/>
            <w:szCs w:val="24"/>
          </w:rPr>
          <w:t>SG17 homepage</w:t>
        </w:r>
      </w:hyperlink>
      <w:r w:rsidR="007F7BE0" w:rsidRPr="00FA5626">
        <w:rPr>
          <w:sz w:val="24"/>
          <w:szCs w:val="24"/>
        </w:rPr>
        <w:t xml:space="preserve">. </w:t>
      </w:r>
      <w:r w:rsidR="00577030">
        <w:rPr>
          <w:sz w:val="24"/>
          <w:szCs w:val="24"/>
        </w:rPr>
        <w:t xml:space="preserve">Please remember to complete </w:t>
      </w:r>
      <w:hyperlink r:id="rId15" w:history="1">
        <w:r w:rsidR="00577030" w:rsidRPr="00577030">
          <w:rPr>
            <w:rStyle w:val="Hyperlink"/>
            <w:sz w:val="24"/>
            <w:szCs w:val="24"/>
          </w:rPr>
          <w:t>registration</w:t>
        </w:r>
      </w:hyperlink>
      <w:r w:rsidR="00577030">
        <w:rPr>
          <w:sz w:val="24"/>
          <w:szCs w:val="24"/>
        </w:rPr>
        <w:t xml:space="preserve"> in advance. </w:t>
      </w:r>
    </w:p>
    <w:p w14:paraId="22EAD11C" w14:textId="77777777" w:rsidR="00443028" w:rsidRDefault="00900089" w:rsidP="00CA5AD7">
      <w:pPr>
        <w:pStyle w:val="ListParagraph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spacing w:before="120"/>
        <w:ind w:leftChars="0"/>
        <w:rPr>
          <w:rFonts w:eastAsia="SimSun"/>
          <w:sz w:val="24"/>
          <w:szCs w:val="24"/>
          <w:lang w:eastAsia="ja-JP"/>
        </w:rPr>
        <w:sectPr w:rsidR="00443028" w:rsidSect="004D6025">
          <w:headerReference w:type="default" r:id="rId16"/>
          <w:pgSz w:w="11907" w:h="16838" w:code="9"/>
          <w:pgMar w:top="1134" w:right="1417" w:bottom="1134" w:left="1417" w:header="720" w:footer="720" w:gutter="0"/>
          <w:cols w:space="720"/>
          <w:titlePg/>
          <w:docGrid w:linePitch="326"/>
        </w:sectPr>
      </w:pPr>
      <w:r w:rsidRPr="00FA5626">
        <w:rPr>
          <w:rFonts w:eastAsia="SimSun"/>
          <w:sz w:val="24"/>
          <w:szCs w:val="24"/>
          <w:lang w:eastAsia="ja-JP"/>
        </w:rPr>
        <w:t xml:space="preserve">Following </w:t>
      </w:r>
      <w:r w:rsidR="00233A6F" w:rsidRPr="00FA5626">
        <w:rPr>
          <w:rFonts w:eastAsia="SimSun"/>
          <w:sz w:val="24"/>
          <w:szCs w:val="24"/>
          <w:lang w:eastAsia="ja-JP"/>
        </w:rPr>
        <w:t>SG17</w:t>
      </w:r>
      <w:r w:rsidR="00233A6F">
        <w:rPr>
          <w:rFonts w:eastAsia="SimSun"/>
          <w:sz w:val="24"/>
          <w:szCs w:val="24"/>
          <w:lang w:eastAsia="ja-JP"/>
        </w:rPr>
        <w:t xml:space="preserve"> </w:t>
      </w:r>
      <w:r w:rsidR="00233A6F" w:rsidRPr="00FA5626">
        <w:rPr>
          <w:rFonts w:eastAsia="SimSun"/>
          <w:sz w:val="24"/>
          <w:szCs w:val="24"/>
          <w:lang w:eastAsia="ja-JP"/>
        </w:rPr>
        <w:t xml:space="preserve">established </w:t>
      </w:r>
      <w:r w:rsidRPr="00FA5626">
        <w:rPr>
          <w:rFonts w:eastAsia="SimSun"/>
          <w:sz w:val="24"/>
          <w:szCs w:val="24"/>
          <w:lang w:eastAsia="ja-JP"/>
        </w:rPr>
        <w:t>practice in virtual meeting</w:t>
      </w:r>
      <w:r w:rsidR="00233A6F">
        <w:rPr>
          <w:rFonts w:eastAsia="SimSun"/>
          <w:sz w:val="24"/>
          <w:szCs w:val="24"/>
          <w:lang w:eastAsia="ja-JP"/>
        </w:rPr>
        <w:t>s</w:t>
      </w:r>
      <w:r w:rsidRPr="00FA5626">
        <w:rPr>
          <w:rFonts w:eastAsia="SimSun"/>
          <w:sz w:val="24"/>
          <w:szCs w:val="24"/>
          <w:lang w:eastAsia="ja-JP"/>
        </w:rPr>
        <w:t xml:space="preserve">, it is requested that any session should finish 5 minutes earlier and its adjacent next session should start 5 minutes later to allow necessary break. </w:t>
      </w:r>
    </w:p>
    <w:p w14:paraId="5A23BF8F" w14:textId="1D6ABD3F" w:rsidR="00900089" w:rsidRDefault="00900089" w:rsidP="00443028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spacing w:before="120"/>
        <w:ind w:leftChars="0" w:left="360"/>
        <w:rPr>
          <w:rFonts w:eastAsia="SimSun"/>
          <w:sz w:val="24"/>
          <w:szCs w:val="24"/>
          <w:lang w:eastAsia="ja-JP"/>
        </w:rPr>
      </w:pPr>
    </w:p>
    <w:p w14:paraId="487A0C47" w14:textId="60E8C7BC" w:rsidR="00C73A34" w:rsidRPr="008522F3" w:rsidRDefault="00900089" w:rsidP="3FDFA937">
      <w:pPr>
        <w:pStyle w:val="TableTitle"/>
        <w:keepNext w:val="0"/>
        <w:keepLines w:val="0"/>
        <w:spacing w:after="0"/>
        <w:rPr>
          <w:b w:val="0"/>
          <w:sz w:val="20"/>
        </w:rPr>
      </w:pPr>
      <w:r w:rsidRPr="41B652C9">
        <w:rPr>
          <w:sz w:val="22"/>
          <w:szCs w:val="22"/>
        </w:rPr>
        <w:t xml:space="preserve">Annex </w:t>
      </w:r>
      <w:r w:rsidR="579479DF" w:rsidRPr="41B652C9">
        <w:rPr>
          <w:sz w:val="22"/>
          <w:szCs w:val="22"/>
        </w:rPr>
        <w:t>1</w:t>
      </w:r>
      <w:r>
        <w:br/>
      </w:r>
      <w:r w:rsidRPr="41B652C9">
        <w:rPr>
          <w:sz w:val="22"/>
          <w:szCs w:val="22"/>
        </w:rPr>
        <w:t xml:space="preserve">Time </w:t>
      </w:r>
      <w:r w:rsidR="00C73A34" w:rsidRPr="41B652C9">
        <w:rPr>
          <w:sz w:val="22"/>
          <w:szCs w:val="22"/>
        </w:rPr>
        <w:t>plan</w:t>
      </w:r>
      <w:r w:rsidR="00C73A34">
        <w:t xml:space="preserve"> for </w:t>
      </w:r>
      <w:r w:rsidR="00C73A34" w:rsidRPr="41B652C9">
        <w:rPr>
          <w:sz w:val="22"/>
          <w:szCs w:val="22"/>
        </w:rPr>
        <w:t xml:space="preserve">ITU-T Study Group 17 </w:t>
      </w:r>
      <w:r w:rsidR="007F7BE0" w:rsidRPr="41B652C9">
        <w:rPr>
          <w:color w:val="FF0000"/>
          <w:sz w:val="22"/>
          <w:szCs w:val="22"/>
        </w:rPr>
        <w:t>e-</w:t>
      </w:r>
      <w:r w:rsidR="00C73A34" w:rsidRPr="41B652C9">
        <w:rPr>
          <w:sz w:val="22"/>
          <w:szCs w:val="22"/>
        </w:rPr>
        <w:t>meeting</w:t>
      </w:r>
      <w:r w:rsidR="00E056A5" w:rsidRPr="41B652C9">
        <w:rPr>
          <w:sz w:val="22"/>
          <w:szCs w:val="22"/>
        </w:rPr>
        <w:t xml:space="preserve">, </w:t>
      </w:r>
      <w:r w:rsidR="00AA3428" w:rsidRPr="41B652C9">
        <w:rPr>
          <w:sz w:val="22"/>
          <w:szCs w:val="22"/>
        </w:rPr>
        <w:t>2</w:t>
      </w:r>
      <w:r w:rsidR="00233A6F">
        <w:rPr>
          <w:sz w:val="22"/>
          <w:szCs w:val="22"/>
        </w:rPr>
        <w:t>0</w:t>
      </w:r>
      <w:r w:rsidR="00AA3428" w:rsidRPr="41B652C9">
        <w:rPr>
          <w:sz w:val="22"/>
          <w:szCs w:val="22"/>
        </w:rPr>
        <w:t xml:space="preserve"> – 3</w:t>
      </w:r>
      <w:r w:rsidR="00233A6F">
        <w:rPr>
          <w:sz w:val="22"/>
          <w:szCs w:val="22"/>
        </w:rPr>
        <w:t>0</w:t>
      </w:r>
      <w:r w:rsidR="00AA3428" w:rsidRPr="41B652C9">
        <w:rPr>
          <w:sz w:val="22"/>
          <w:szCs w:val="22"/>
        </w:rPr>
        <w:t xml:space="preserve"> </w:t>
      </w:r>
      <w:r w:rsidR="00233A6F">
        <w:rPr>
          <w:sz w:val="22"/>
          <w:szCs w:val="22"/>
        </w:rPr>
        <w:t>April</w:t>
      </w:r>
      <w:r w:rsidR="00F801D2" w:rsidRPr="41B652C9">
        <w:rPr>
          <w:sz w:val="22"/>
          <w:szCs w:val="22"/>
        </w:rPr>
        <w:t xml:space="preserve"> 202</w:t>
      </w:r>
      <w:r w:rsidR="00233A6F">
        <w:rPr>
          <w:sz w:val="22"/>
          <w:szCs w:val="22"/>
        </w:rPr>
        <w:t>1</w:t>
      </w:r>
      <w:r w:rsidR="00C73A34" w:rsidRPr="41B652C9">
        <w:rPr>
          <w:color w:val="FF0000"/>
          <w:sz w:val="22"/>
          <w:szCs w:val="22"/>
          <w:vertAlign w:val="superscript"/>
        </w:rPr>
        <w:t xml:space="preserve"> </w:t>
      </w:r>
      <w:r w:rsidR="00C73A34" w:rsidRPr="41B652C9">
        <w:rPr>
          <w:b w:val="0"/>
          <w:sz w:val="20"/>
        </w:rPr>
        <w:t>(</w:t>
      </w:r>
      <w:r w:rsidR="004826F8" w:rsidRPr="41B652C9">
        <w:rPr>
          <w:b w:val="0"/>
          <w:sz w:val="20"/>
        </w:rPr>
        <w:t>Status:</w:t>
      </w:r>
      <w:r w:rsidR="00836DC5" w:rsidRPr="41B652C9">
        <w:rPr>
          <w:b w:val="0"/>
          <w:sz w:val="20"/>
        </w:rPr>
        <w:t xml:space="preserve"> </w:t>
      </w:r>
      <w:r w:rsidRPr="41B652C9">
        <w:rPr>
          <w:b w:val="0"/>
          <w:sz w:val="20"/>
        </w:rPr>
        <w:fldChar w:fldCharType="begin"/>
      </w:r>
      <w:r w:rsidRPr="41B652C9">
        <w:rPr>
          <w:b w:val="0"/>
          <w:sz w:val="20"/>
        </w:rPr>
        <w:instrText xml:space="preserve"> DATE \@ "dd/MM/yyyy" </w:instrText>
      </w:r>
      <w:r w:rsidRPr="41B652C9">
        <w:rPr>
          <w:b w:val="0"/>
          <w:sz w:val="20"/>
        </w:rPr>
        <w:fldChar w:fldCharType="separate"/>
      </w:r>
      <w:ins w:id="11" w:author="Bilani, Joumana" w:date="2021-03-26T12:25:00Z">
        <w:r w:rsidR="004D6025">
          <w:rPr>
            <w:b w:val="0"/>
            <w:noProof/>
            <w:sz w:val="20"/>
          </w:rPr>
          <w:t>26/03/2021</w:t>
        </w:r>
      </w:ins>
      <w:del w:id="12" w:author="Bilani, Joumana" w:date="2021-03-26T12:25:00Z">
        <w:r w:rsidR="007C7A4C" w:rsidDel="004D6025">
          <w:rPr>
            <w:b w:val="0"/>
            <w:noProof/>
            <w:sz w:val="20"/>
          </w:rPr>
          <w:delText>25/03/2021</w:delText>
        </w:r>
      </w:del>
      <w:r w:rsidRPr="41B652C9">
        <w:rPr>
          <w:b w:val="0"/>
          <w:sz w:val="20"/>
        </w:rPr>
        <w:fldChar w:fldCharType="end"/>
      </w:r>
      <w:r w:rsidR="00C73A34" w:rsidRPr="41B652C9">
        <w:rPr>
          <w:b w:val="0"/>
          <w:sz w:val="20"/>
        </w:rPr>
        <w:t>)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627"/>
        <w:gridCol w:w="626"/>
        <w:gridCol w:w="626"/>
        <w:gridCol w:w="623"/>
        <w:gridCol w:w="623"/>
        <w:gridCol w:w="626"/>
        <w:gridCol w:w="626"/>
        <w:gridCol w:w="623"/>
        <w:gridCol w:w="623"/>
        <w:gridCol w:w="626"/>
        <w:gridCol w:w="639"/>
        <w:gridCol w:w="623"/>
        <w:gridCol w:w="623"/>
        <w:gridCol w:w="639"/>
        <w:gridCol w:w="626"/>
        <w:gridCol w:w="623"/>
        <w:gridCol w:w="623"/>
        <w:gridCol w:w="639"/>
      </w:tblGrid>
      <w:tr w:rsidR="0094309F" w:rsidRPr="00B23003" w14:paraId="39A0F506" w14:textId="77777777" w:rsidTr="00574332">
        <w:trPr>
          <w:cantSplit/>
          <w:trHeight w:val="485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5D750" w14:textId="77777777" w:rsidR="0071612B" w:rsidRPr="00B23003" w:rsidRDefault="0071612B" w:rsidP="00967F6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st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week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03476" w14:textId="4701D99E" w:rsidR="0071612B" w:rsidRPr="00B23003" w:rsidRDefault="0071612B" w:rsidP="00F747F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Mon 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>19/04/2021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9557B" w14:textId="5E203E24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Tue 20/04/2021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04358" w14:textId="1350B623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Wed 21/04/2021</w:t>
            </w:r>
          </w:p>
        </w:tc>
        <w:tc>
          <w:tcPr>
            <w:tcW w:w="25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CD108" w14:textId="0C2B3150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Thu 22/04/2021</w:t>
            </w:r>
          </w:p>
        </w:tc>
        <w:tc>
          <w:tcPr>
            <w:tcW w:w="25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34DE1" w14:textId="07C36FCC" w:rsidR="0071612B" w:rsidRPr="00B23003" w:rsidRDefault="0071612B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Fri 23/04/2021</w:t>
            </w:r>
          </w:p>
        </w:tc>
      </w:tr>
      <w:tr w:rsidR="0079115D" w:rsidRPr="008522F3" w14:paraId="07FE09E9" w14:textId="77777777" w:rsidTr="00574332">
        <w:trPr>
          <w:cantSplit/>
          <w:jc w:val="center"/>
        </w:trPr>
        <w:tc>
          <w:tcPr>
            <w:tcW w:w="1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E958E" w14:textId="3F35B71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quarter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B588FA" w14:textId="04F9AC42" w:rsidR="0079115D" w:rsidRPr="0094309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2442B" w14:textId="0E9675C3" w:rsidR="0079115D" w:rsidRPr="0094309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024F3B" w14:textId="325764D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4A67A60" w14:textId="3FBD55D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0172EF2" w14:textId="57ACC28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60070" w14:textId="503EAB1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525939" w14:textId="66C21DF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990CD05" w14:textId="07DF12AD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EB04595" w14:textId="13DC2096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71E2A" w14:textId="2C1C4942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407DD5" w14:textId="1C02094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B2808C1" w14:textId="053F9A2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23DECA" w14:textId="740AA62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C2478E" w14:textId="7088C5D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95EDEB" w14:textId="52B8F61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3E18286" w14:textId="05D4A4A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472DB7D" w14:textId="49BC335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864AD4" w14:textId="52B6299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</w:tr>
      <w:tr w:rsidR="00574332" w:rsidRPr="008522F3" w14:paraId="495A3157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EF6D4" w14:textId="53F119D2" w:rsidR="00574332" w:rsidRPr="00444B4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SG17 plenary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6A8C75" w14:textId="44056724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T1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A7BCD9" w14:textId="1E52A832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A760E" w14:textId="5002B35C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P2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CFB91A" w14:textId="0C2B5836" w:rsidR="00574332" w:rsidRPr="008522F3" w:rsidRDefault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pPrChange w:id="13" w:author="YoumHeung Youl" w:date="2021-03-25T22:23:00Z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textAlignment w:val="baseline"/>
                </w:pPr>
              </w:pPrChange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P2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666FBE5" w14:textId="28F62FDB" w:rsidR="00574332" w:rsidRPr="008522F3" w:rsidRDefault="00574332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pPrChange w:id="14" w:author="YoumHeung Youl" w:date="2021-03-25T22:23:00Z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right"/>
                  <w:textAlignment w:val="baseline"/>
                </w:pPr>
              </w:pPrChange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ins w:id="15" w:author="YoumHeung Youl" w:date="2021-03-25T22:23:00Z">
              <w:r w:rsidR="00056531">
                <w:rPr>
                  <w:rFonts w:asciiTheme="majorBidi" w:hAnsiTheme="majorBidi" w:cstheme="majorBidi"/>
                  <w:b/>
                  <w:bCs/>
                  <w:color w:val="FF0000"/>
                  <w:sz w:val="16"/>
                  <w:szCs w:val="16"/>
                  <w:vertAlign w:val="superscript"/>
                </w:rPr>
                <w:t>2</w:t>
              </w:r>
            </w:ins>
            <w:del w:id="16" w:author="YoumHeung Youl" w:date="2021-03-25T22:23:00Z">
              <w:r w:rsidDel="00056531">
                <w:rPr>
                  <w:rFonts w:asciiTheme="majorBidi" w:hAnsiTheme="majorBidi" w:cstheme="majorBidi"/>
                  <w:b/>
                  <w:bCs/>
                  <w:color w:val="FF0000"/>
                  <w:sz w:val="16"/>
                  <w:szCs w:val="16"/>
                  <w:vertAlign w:val="superscript"/>
                </w:rPr>
                <w:delText>4</w:delText>
              </w:r>
            </w:del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0D7C0" w14:textId="380C689E" w:rsidR="00574332" w:rsidRPr="008522F3" w:rsidRDefault="00056531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pPrChange w:id="17" w:author="YoumHeung Youl" w:date="2021-03-25T22:24:00Z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textAlignment w:val="baseline"/>
                </w:pPr>
              </w:pPrChange>
            </w:pPr>
            <w:ins w:id="18" w:author="YoumHeung Youl" w:date="2021-03-25T22:19:00Z">
              <w:r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t>X</w:t>
              </w:r>
              <w:r>
                <w:rPr>
                  <w:rFonts w:asciiTheme="majorBidi" w:hAnsiTheme="majorBidi" w:cstheme="majorBidi"/>
                  <w:b/>
                  <w:bCs/>
                  <w:color w:val="FF0000"/>
                  <w:sz w:val="16"/>
                  <w:szCs w:val="16"/>
                  <w:vertAlign w:val="superscript"/>
                </w:rPr>
                <w:t>P</w:t>
              </w:r>
            </w:ins>
            <w:ins w:id="19" w:author="YoumHeung Youl" w:date="2021-03-25T22:20:00Z">
              <w:r>
                <w:rPr>
                  <w:rFonts w:asciiTheme="majorBidi" w:hAnsiTheme="majorBidi" w:cstheme="majorBidi"/>
                  <w:b/>
                  <w:bCs/>
                  <w:color w:val="FF0000"/>
                  <w:sz w:val="16"/>
                  <w:szCs w:val="16"/>
                  <w:vertAlign w:val="superscript"/>
                </w:rPr>
                <w:t>4</w:t>
              </w:r>
            </w:ins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BEC00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E40FBE" w14:textId="148A467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F6D90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1FCF6" w14:textId="4659B80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94E4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37CA65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70641B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F3396" w14:textId="65FB5C06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4D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134D0FF5" w14:textId="2DA2C2BA" w:rsidR="00574332" w:rsidRPr="008522F3" w:rsidRDefault="00574332" w:rsidP="0057622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P5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C36570B" w14:textId="19AF1BCC" w:rsidR="00574332" w:rsidRPr="008522F3" w:rsidRDefault="00574332" w:rsidP="00181F3F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7CAA2B" w14:textId="2E1379D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69082780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CD0A4C" w14:textId="6A9AF59E" w:rsidR="00574332" w:rsidRPr="00444B4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Plenaries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28B52D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F18AE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93701" w14:textId="4BD316D0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0FFE793" w14:textId="2663636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del w:id="20" w:author="YoumHeung Youl" w:date="2021-03-25T22:22:00Z">
              <w:r w:rsidRPr="3FDFA937" w:rsidDel="00056531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delText>X</w:delText>
              </w:r>
              <w:r w:rsidRPr="3FDFA937" w:rsidDel="00056531">
                <w:rPr>
                  <w:rFonts w:asciiTheme="majorBidi" w:hAnsiTheme="majorBidi" w:cstheme="majorBidi"/>
                  <w:b/>
                  <w:bCs/>
                  <w:color w:val="FF0000"/>
                  <w:sz w:val="16"/>
                  <w:szCs w:val="16"/>
                  <w:vertAlign w:val="superscript"/>
                </w:rPr>
                <w:delText>P3</w:delText>
              </w:r>
            </w:del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3FE631E" w14:textId="68AC30F5" w:rsidR="00574332" w:rsidRPr="008522F3" w:rsidRDefault="0057622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pPrChange w:id="21" w:author="YoumHeung Youl" w:date="2021-03-25T22:23:00Z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textAlignment w:val="baseline"/>
                </w:pPr>
              </w:pPrChange>
            </w:pPr>
            <w:r w:rsidRPr="3FDFA9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3FDFA9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P3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FAE7E" w14:textId="2644B2A0" w:rsidR="00574332" w:rsidRPr="008522F3" w:rsidRDefault="0005653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pPrChange w:id="22" w:author="YoumHeung Youl" w:date="2021-03-25T22:24:00Z">
                <w:pPr>
                  <w:overflowPunct w:val="0"/>
                  <w:autoSpaceDE w:val="0"/>
                  <w:autoSpaceDN w:val="0"/>
                  <w:adjustRightInd w:val="0"/>
                  <w:spacing w:before="40" w:after="40"/>
                  <w:jc w:val="center"/>
                  <w:textAlignment w:val="baseline"/>
                </w:pPr>
              </w:pPrChange>
            </w:pPr>
            <w:ins w:id="23" w:author="YoumHeung Youl" w:date="2021-03-25T22:24:00Z">
              <w:r w:rsidRPr="3FDFA937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t>X</w:t>
              </w:r>
              <w:r w:rsidRPr="3FDFA937">
                <w:rPr>
                  <w:rFonts w:asciiTheme="majorBidi" w:hAnsiTheme="majorBidi" w:cstheme="majorBidi"/>
                  <w:b/>
                  <w:bCs/>
                  <w:color w:val="FF0000"/>
                  <w:sz w:val="16"/>
                  <w:szCs w:val="16"/>
                  <w:vertAlign w:val="superscript"/>
                </w:rPr>
                <w:t>P3</w:t>
              </w:r>
            </w:ins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256CB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48DA1" w14:textId="72F445C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A5E0C1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B2C33" w14:textId="3B3E5093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427D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969DAE4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009FCF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FF50F7" w14:textId="5C49388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DC1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974C53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EE87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74393E" w14:textId="21F8840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4E5A731D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6EF6D" w14:textId="77777777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FC3483">
              <w:rPr>
                <w:rFonts w:asciiTheme="majorBidi" w:hAnsiTheme="majorBidi" w:cstheme="majorBidi"/>
                <w:sz w:val="16"/>
                <w:szCs w:val="16"/>
              </w:rPr>
              <w:t>Q1/17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EC08F5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B41031F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691B" w14:textId="15F38BA5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6D234C" w14:textId="7E4E53B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7663F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0096E" w14:textId="3D95B61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A68D3E" w14:textId="2374D46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85338E" w14:textId="754872E3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2463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792A0" w14:textId="076FB7A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E60B4E6" w14:textId="52501BB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F08E545" w14:textId="07A745B0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FE0E4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5082DF" w14:textId="283C3D0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pacing w:val="-2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B99A0C" w14:textId="4F74492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557B412" w14:textId="1460D8DA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0C05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0A3FE2B" w14:textId="59B31D1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4C7332F9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05175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Q2/17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3F5F3A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9F2E2C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C37" w14:textId="3F86302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5C30C2" w14:textId="260CBA3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0AF977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0A4FCE" w14:textId="7025663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D5D2CF" w14:textId="24AB9C8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1F16AC" w14:textId="6876F28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939928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15777" w14:textId="7D27C3E8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A1C8F77" w14:textId="3767834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4B8BB9F" w14:textId="0023AC60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6DAA16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02921D" w14:textId="2F9B8C9A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highlight w:val="yellow"/>
                <w:lang w:eastAsia="ko-KR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C4BE39" w14:textId="3DA42BD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DFA5DA8" w14:textId="067E948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5CDA76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E4A6950" w14:textId="6A0CC13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6B6C0504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776B4C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Q3/17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E6D50E" w14:textId="77777777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8D23C" w14:textId="77777777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64EB" w14:textId="628D1483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535BEB" w14:textId="5151217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4E82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6B8C83" w14:textId="105151D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2F74E8" w14:textId="5176279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8BC96C" w14:textId="3643C01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0119D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04191" w14:textId="2B8784D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A34B783" w14:textId="315C5AF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371221C" w14:textId="73989EB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49269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368063" w14:textId="62D721B2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56D909" w14:textId="5E336EB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A1CA50F" w14:textId="1ABCF8AD" w:rsidR="00574332" w:rsidRPr="00186BE3" w:rsidRDefault="00462C8D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999C77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772B3E4" w14:textId="1209AF5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165DA54B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1BCAD6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Q4/17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413E5E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8572A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90D" w14:textId="49B2B98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B6800E" w14:textId="307E406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A404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5B8E5A" w14:textId="70828A1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70D070" w14:textId="71BC89E5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F925F0" w14:textId="602E483E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5EC3A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314C71" w14:textId="5AF971A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74E663D" w14:textId="75F7A8C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5B50E2D" w14:textId="410DA308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2AB27A" w14:textId="77777777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DED89EC" w14:textId="2E8AA622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D0F7B5" w14:textId="1587E1EF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7BB8D7B" w14:textId="388E8FD1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E2113" w14:textId="77777777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12F8067" w14:textId="1814273E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65C33D78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09615E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Q6/17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36E83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567AD3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F84C" w14:textId="0FC17FF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F8181" w14:textId="767A802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AAE6D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35FF7" w14:textId="4ED2DF6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0D2CA9" w14:textId="205F3CD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DB5AC" w14:textId="652145F3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342B7B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7908D3" w14:textId="0AD199BD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2E6E34" w14:textId="7B4D5F6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C469BC7" w14:textId="05389AB8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8329A9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D307CC" w14:textId="26038BED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A587" w14:textId="02F30B2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0D608AC" w14:textId="503020B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26C6ED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B4F209F" w14:textId="711BD9A3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5B9471E0" w14:textId="77777777" w:rsidTr="00574332">
        <w:trPr>
          <w:cantSplit/>
          <w:trHeight w:val="209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B4B16C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Q7/17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1C2CF9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74010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1B14" w14:textId="188F630A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769EAA" w14:textId="5492F08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562E71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52294" w14:textId="1E88BBC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del w:id="24" w:author="YoumHeung Youl" w:date="2021-03-25T22:19:00Z">
              <w:r w:rsidDel="00056531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delText>X</w:delText>
              </w:r>
            </w:del>
            <w:ins w:id="25" w:author="YoumHeung Youl" w:date="2021-03-25T22:19:00Z">
              <w:r w:rsidR="00056531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t>-</w:t>
              </w:r>
            </w:ins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92E38B" w14:textId="7E9F14A2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5D2738" w14:textId="4885605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66EC4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807CA5" w14:textId="1D717374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CA334" w14:textId="564A332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EEDD0B8" w14:textId="67943EC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38DDD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46CD99E" w14:textId="5405A933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4434" w14:textId="09863AD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2545725" w14:textId="6163D38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B058A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8CBD2B2" w14:textId="5C99787E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50B8878A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E180D4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Q8/17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471C7B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1ACF4C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541C" w14:textId="019F08A2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B59209" w14:textId="2421F982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1893F0" w14:textId="134EFAE6" w:rsidR="00574332" w:rsidRPr="008522F3" w:rsidRDefault="00574332" w:rsidP="004C320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C0D923" w14:textId="439702B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048B3" w14:textId="62C57DA8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523B8A" w14:textId="5ADB7C2C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66F89" w14:textId="31379221" w:rsidR="00574332" w:rsidRDefault="004C3200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662C7F" w14:textId="7941354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F4FCCB5" w14:textId="1DDD94C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36D2793" w14:textId="203C50D4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C8F5B4" w14:textId="44F59EE5" w:rsidR="00574332" w:rsidRPr="00186BE3" w:rsidRDefault="004C3200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D941ADA" w14:textId="3D8343B3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005B" w14:textId="58A16B1C" w:rsidR="00574332" w:rsidRPr="00974D87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E3EF86C" w14:textId="4DB629EC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60F69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A43DFA7" w14:textId="68CEBE2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048E82F8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B2E51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Q10/17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35FA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13B1F7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DA58" w14:textId="06E4B580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13690" w14:textId="50E6B5B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9E5AAD" w14:textId="7777777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BC3074" w14:textId="7E999CCF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del w:id="26" w:author="YoumHeung Youl" w:date="2021-03-25T22:19:00Z">
              <w:r w:rsidDel="00056531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delText>X</w:delText>
              </w:r>
            </w:del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7ECCBB" w14:textId="4F9732CC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2ACFF" w14:textId="3E1C3121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236DE" w14:textId="77777777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4640" w14:textId="1A304CE2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0B884A6" w14:textId="5AF11FE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1C5ADC5" w14:textId="5A958498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9B69" w14:textId="77777777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A833C3" w14:textId="6872990E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332D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923" w14:textId="7777777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B62D108" w14:textId="60731AB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A597C" w14:textId="5B920A99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10DA23" w14:textId="18C83261" w:rsidR="00574332" w:rsidRPr="008522F3" w:rsidRDefault="00371328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(-)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S1</w:t>
            </w:r>
          </w:p>
        </w:tc>
      </w:tr>
      <w:tr w:rsidR="00574332" w:rsidRPr="008522F3" w14:paraId="62E82C5A" w14:textId="77777777" w:rsidTr="00574332">
        <w:trPr>
          <w:cantSplit/>
          <w:trHeight w:val="515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430DAD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Q11/17</w:t>
            </w:r>
            <w:r w:rsidRPr="005A768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perscript"/>
              </w:rPr>
              <w:t>J1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883EF0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7D103D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3E2F" w14:textId="2148F21D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497F85" w14:textId="1C7BF159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97D47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B49EF" w14:textId="66219C45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del w:id="27" w:author="YoumHeung Youl" w:date="2021-03-25T22:19:00Z">
              <w:r w:rsidDel="00056531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delText>X</w:delText>
              </w:r>
            </w:del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1D54C" w14:textId="2453AB7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513369" w14:textId="119C01C1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DE713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4AF8C" w14:textId="71CC18C0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B90392" w14:textId="3DC2BC1F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1CAEA74" w14:textId="38384ADF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609EA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914BFE" w14:textId="6F57EE5F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1F6C" w14:textId="59064E9C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402ABE9" w14:textId="3AD4284F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F52AC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D263B6" w14:textId="3B90400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3BC06886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9AF82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Q13/17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1EE03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524D69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D36E" w14:textId="676DAA22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3AE0B3" w14:textId="466DA5E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2114AA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B26A5" w14:textId="2A0A477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9645D6" w14:textId="06578E9B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1D792" w14:textId="28FBFACB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EE2C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B7B1B0" w14:textId="67637B3C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D2888DF" w14:textId="4B45C0C6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717CE58" w14:textId="629D2C05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13AC9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753DF35" w14:textId="6E7BAE0C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DAE7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728CA6E" w14:textId="781B2C0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3FE7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2EA90C3" w14:textId="19D0E8DD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4102260A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76B4CB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bookmarkStart w:id="28" w:name="_Hlk61895618"/>
            <w:r w:rsidRPr="005A768F">
              <w:rPr>
                <w:rFonts w:asciiTheme="majorBidi" w:hAnsiTheme="majorBidi" w:cstheme="majorBidi"/>
                <w:sz w:val="16"/>
                <w:szCs w:val="16"/>
              </w:rPr>
              <w:t>Q14/17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02C0F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71A90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88D0" w14:textId="3DD0F5C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DA7F89" w14:textId="77815E4F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18D7AE" w14:textId="77777777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B7ACB" w14:textId="3274F2A3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del w:id="29" w:author="YoumHeung Youl" w:date="2021-03-25T22:19:00Z">
              <w:r w:rsidDel="00056531">
                <w:rPr>
                  <w:rFonts w:asciiTheme="majorBidi" w:hAnsiTheme="majorBidi" w:cstheme="majorBidi"/>
                  <w:b/>
                  <w:bCs/>
                  <w:sz w:val="16"/>
                  <w:szCs w:val="16"/>
                </w:rPr>
                <w:delText>X</w:delText>
              </w:r>
            </w:del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29749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F2A7AF" w14:textId="65D101A1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FDB752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17A816" w14:textId="40B46E71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9820B9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pacing w:val="-20"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72C0CAE" w14:textId="42AEA1F2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244B44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FEF6740" w14:textId="7826E4CC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C0BE" w14:textId="77777777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DE6FF3B" w14:textId="4574CD6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2EDE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1DA5BD7" w14:textId="0B7DC248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3388EF07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61CF1" w14:textId="0A780E16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5A768F">
              <w:rPr>
                <w:rFonts w:asciiTheme="majorBidi" w:hAnsiTheme="majorBidi" w:cstheme="majorBidi"/>
                <w:sz w:val="16"/>
                <w:szCs w:val="16"/>
              </w:rPr>
              <w:t>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F133A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95BF19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8EF" w14:textId="7331DA6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95ECAB" w14:textId="27ECAAD3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B57E65" w14:textId="3AD87250" w:rsidR="00574332" w:rsidRPr="00E05985" w:rsidRDefault="00E05985" w:rsidP="00934C3A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(-)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508B4" w14:textId="5CA5DF7B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4BBE27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AB310" w14:textId="1E386D0F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4D883C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43EF0" w14:textId="4979F8E0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2F33A9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161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DDDB642" w14:textId="40878A7E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1E992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DA5CFFA" w14:textId="408DE90A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8708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373ED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6D1163F" w14:textId="2CF8BF90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8E7F97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E4F4EA5" w14:textId="3F73ABB1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F00CB" w:rsidRPr="008522F3" w14:paraId="5827A442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60581A" w14:textId="447311FF" w:rsidR="009F00CB" w:rsidRPr="005A768F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Special session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20CE10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8E15E0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18F3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C15AA" w14:textId="77777777" w:rsidR="009F00CB" w:rsidRPr="00E84DD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681079" w14:textId="77777777" w:rsidR="009F00CB" w:rsidRDefault="009F00CB" w:rsidP="00934C3A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CB339" w14:textId="77777777" w:rsidR="009F00CB" w:rsidRPr="00E84DD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844D34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927FE8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41D413" w14:textId="77777777" w:rsidR="009F00CB" w:rsidRPr="00B576F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71D337" w14:textId="77777777" w:rsidR="009F00CB" w:rsidRPr="00B576F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0B78D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B4E7C81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B4A6F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53381E7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653F" w14:textId="77777777" w:rsidR="009F00CB" w:rsidRPr="00373ED4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437CBB2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E5324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E186000" w14:textId="4914D5FC" w:rsidR="009F00CB" w:rsidRPr="0071612B" w:rsidRDefault="009F00CB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S1</w:t>
            </w:r>
          </w:p>
        </w:tc>
      </w:tr>
      <w:bookmarkEnd w:id="28"/>
    </w:tbl>
    <w:p w14:paraId="2910C65A" w14:textId="756234F5" w:rsidR="006A29A5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14:paraId="539687A6" w14:textId="77777777" w:rsidR="006A29A5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br w:type="page"/>
      </w:r>
    </w:p>
    <w:p w14:paraId="61A0EAF2" w14:textId="77777777" w:rsidR="00B82FB7" w:rsidRDefault="00B82FB7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14:paraId="3F5B7439" w14:textId="77777777" w:rsidR="006A29A5" w:rsidRPr="008522F3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567"/>
        <w:gridCol w:w="564"/>
        <w:gridCol w:w="564"/>
        <w:gridCol w:w="566"/>
        <w:gridCol w:w="567"/>
        <w:gridCol w:w="563"/>
        <w:gridCol w:w="563"/>
        <w:gridCol w:w="567"/>
        <w:gridCol w:w="567"/>
        <w:gridCol w:w="563"/>
        <w:gridCol w:w="563"/>
        <w:gridCol w:w="566"/>
        <w:gridCol w:w="567"/>
        <w:gridCol w:w="563"/>
        <w:gridCol w:w="563"/>
        <w:gridCol w:w="567"/>
        <w:gridCol w:w="566"/>
        <w:gridCol w:w="563"/>
        <w:gridCol w:w="563"/>
        <w:gridCol w:w="566"/>
      </w:tblGrid>
      <w:tr w:rsidR="00AE2805" w:rsidRPr="00B23003" w14:paraId="20FD18E2" w14:textId="1CADBC87" w:rsidTr="00574332">
        <w:trPr>
          <w:tblHeader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AE4566" w14:textId="77777777" w:rsidR="00AE2805" w:rsidRPr="00B23003" w:rsidRDefault="00AE2805" w:rsidP="007210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nd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week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2095C" w14:textId="5636A6EB" w:rsidR="00AE2805" w:rsidRPr="00B23003" w:rsidRDefault="00AE2805" w:rsidP="00193C1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MON 26/04/2021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33645" w14:textId="09621F58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TUE 27/04/2021</w:t>
            </w:r>
          </w:p>
        </w:tc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C52CA7" w14:textId="08FC5B30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WED 28/04/2021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DC154" w14:textId="406C70E0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THU 29/04/2021</w:t>
            </w:r>
          </w:p>
        </w:tc>
        <w:tc>
          <w:tcPr>
            <w:tcW w:w="22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F0198" w14:textId="538F9E69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FRI 30/04/2021</w:t>
            </w:r>
          </w:p>
        </w:tc>
      </w:tr>
      <w:tr w:rsidR="0079115D" w:rsidRPr="008522F3" w14:paraId="63F2C167" w14:textId="651E77CE" w:rsidTr="00574332">
        <w:trPr>
          <w:trHeight w:val="170"/>
          <w:tblHeader/>
          <w:jc w:val="center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068E6" w14:textId="26EC6BF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quarter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F7EEBE" w14:textId="03D625E0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49A5F2D" w14:textId="0EFE6F9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513EE4" w14:textId="520B9C04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46573" w14:textId="51673A1F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F2F651" w14:textId="55CCCAC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F57C60" w14:textId="6AC33B4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CE593D1" w14:textId="5EC6A36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1F37" w14:textId="36A7CD6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FA94C3" w14:textId="3A34E3C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C2A01E9" w14:textId="12FA371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705DCAF" w14:textId="241FEB6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3844" w14:textId="7119A91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0F3628" w14:textId="356ACAA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E9D6057" w14:textId="3DE2915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3A3EF0" w14:textId="37EDA7F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57BF5" w14:textId="38589DA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B33C68" w14:textId="6117E78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B212200" w14:textId="0AF599F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FEACB9A" w14:textId="0B217AC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217AB" w14:textId="39A8C5F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</w:tr>
      <w:tr w:rsidR="0079115D" w:rsidRPr="008522F3" w14:paraId="7D2C4CB2" w14:textId="75260B57" w:rsidTr="00574332">
        <w:trPr>
          <w:trHeight w:val="170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74BC98" w14:textId="182C35B1" w:rsidR="0079115D" w:rsidRPr="00444B4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SG17 </w:t>
            </w: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lenary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0ACC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05239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456391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93BFB" w14:textId="5016C37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4117A" w14:textId="1235944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3E1D77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58E8D3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2BE46" w14:textId="4B3D310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AC49B" w14:textId="67AFBD6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52C0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EEEA71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23C9" w14:textId="01AC6D6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EAD47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8A5C54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704297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BA014" w14:textId="6AC9A29D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FF679" w14:textId="2CB725F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8F5167" w14:textId="2BFE919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0D50670" w14:textId="0309F3E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35671" w14:textId="0675368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</w:tr>
      <w:tr w:rsidR="0079115D" w:rsidRPr="008522F3" w14:paraId="0B0E4F98" w14:textId="3AE42B16" w:rsidTr="00574332">
        <w:trPr>
          <w:trHeight w:val="170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FD0F4E" w14:textId="31B46D84" w:rsidR="0079115D" w:rsidRPr="00444B4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plenaries and Q1/17 review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102E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17EF31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4682AA5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FFDE6" w14:textId="4D9F540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C305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9D7D7B2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E815DF7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7A89D4" w14:textId="7CD55095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64C68" w14:textId="49F50426" w:rsidR="0079115D" w:rsidRPr="008522F3" w:rsidRDefault="0079115D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D8739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ADE2B6" w14:textId="0E297626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AAC4E40" w14:textId="22A96A29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F2B0D" w14:textId="154F35AC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6D514" w14:textId="6938DFC1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B93E5F" w14:textId="526791CE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792022" w14:textId="405B3F57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34511" w14:textId="704EDBC4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F6E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C4C1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5DE27BC3" w14:textId="56C5ECFD" w:rsidTr="00574332">
        <w:trPr>
          <w:trHeight w:val="284"/>
          <w:jc w:val="center"/>
        </w:trPr>
        <w:tc>
          <w:tcPr>
            <w:tcW w:w="1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8741C0" w14:textId="77777777" w:rsidR="0079115D" w:rsidRPr="00FC348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FC3483">
              <w:rPr>
                <w:rFonts w:asciiTheme="majorBidi" w:hAnsiTheme="majorBidi" w:cstheme="majorBidi"/>
                <w:sz w:val="16"/>
                <w:szCs w:val="16"/>
              </w:rPr>
              <w:t>Q1/17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E4D79" w14:textId="7392593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E18E95" w14:textId="246332B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AA139B6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B6847" w14:textId="77B6608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22A9C" w14:textId="5152D95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92831E3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18D09A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E9E6A" w14:textId="4FF4316C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9D7E9" w14:textId="46C8476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0CE04E" w14:textId="1E05277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44732F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91E08" w14:textId="519CB7E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CE68C" w14:textId="28D11CD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B03356" w14:textId="7C12286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E6682C" w14:textId="607E884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46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0DC7" w14:textId="28B98DA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34BC" w14:textId="22AC96C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8CD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2CECDE57" w14:textId="3FB563FB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CE0A73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Q2/17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CEEF1" w14:textId="3421A80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7837ABA" w14:textId="12DEB395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C4CA7DF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294A7" w14:textId="0636B86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73BF42" w14:textId="79D4EEC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485365E" w14:textId="4F99F7C6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7BE80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39853" w14:textId="65D03236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6E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50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05F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7DB2" w14:textId="3DFFBA4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4458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E2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5F9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2610D" w14:textId="43F0491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F29D" w14:textId="1C48AD0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6F1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17F65894" w14:textId="49E3E2F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1A7C7C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Q3/17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1089F" w14:textId="36B5074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F144E60" w14:textId="4FEEBB7D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6D9AEC3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66312" w14:textId="1E21843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66276" w14:textId="7515F68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D9D7EE" w14:textId="5A76D8E0" w:rsidR="0079115D" w:rsidRPr="00230B0E" w:rsidRDefault="00462C8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D7B078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B4BB" w14:textId="3FD072FA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6A2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A8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A6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F1E3" w14:textId="398B9C4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A78D7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66AD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A12F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93AD96" w14:textId="00A5EE0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E075" w14:textId="59C1B04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19E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66E5B13F" w14:textId="2CBA530E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7E7F32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Q4/17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2489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A071E13" w14:textId="049C1BF2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E776277" w14:textId="58323489" w:rsidR="0079115D" w:rsidRPr="00230B0E" w:rsidRDefault="00A11F11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11F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97D3F" w14:textId="146C013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E6922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81F22D" w14:textId="191662C2" w:rsidR="0079115D" w:rsidRPr="00230B0E" w:rsidRDefault="00A11F11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11F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6495928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4ACE4" w14:textId="4C0C7DF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B37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DA2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22E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23E1" w14:textId="3CF1301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2A4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8238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A774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BDE04" w14:textId="487AA78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DBB0" w14:textId="76068AE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116D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5FEAC776" w14:textId="3A37054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B0F497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Q6/17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8C9A8" w14:textId="620423F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A550F7A" w14:textId="73E8CAF5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26F206F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76D7A" w14:textId="7855E64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21FD" w14:textId="4FA2EE3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366DBD" w14:textId="28B4DC85" w:rsidR="0079115D" w:rsidRPr="00230B0E" w:rsidRDefault="000A73D7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DB145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6ED3FB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CD409" w14:textId="3C9B3108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D93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860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FCB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8C64" w14:textId="35EC211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EDA0E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6801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6E2D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8FB1FD" w14:textId="414FA69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2AFE" w14:textId="484768E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93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0B55574" w14:textId="654F3AB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1D672E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Q7/17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45771" w14:textId="6C6445E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57083B3" w14:textId="44BF141C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CD577F6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68CF1" w14:textId="5285A9F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4E6A" w14:textId="6AE65D2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07C127" w14:textId="280BFFBA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E68F1E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EF4E" w14:textId="498C8C1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96A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A7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51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D4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38A2" w14:textId="759DF20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43E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2A24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0A21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FA88" w14:textId="71AD4C9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DA745" w14:textId="4FE8F7D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C95F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64870C13" w14:textId="5619A5D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9C192A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Q8/17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7B12C" w14:textId="734BCAD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8E5D23B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CA6153A" w14:textId="57FBFEAD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DFA8" w14:textId="4C48B720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7E0CEB" w14:textId="4C132D13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1E1FBD1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2040059" w14:textId="79662ABB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6809C" w14:textId="2FE22722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191D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FE6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23D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E3E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89EE" w14:textId="763496C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26300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B09B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6874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20390C" w14:textId="5CCC1D2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7E83B" w14:textId="128D91D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C439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D5E9FA2" w14:textId="685D09E5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82EB0C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Q10/17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DDB9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EDA8E38" w14:textId="430660D9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9D9F198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4D82B" w14:textId="46E63DB4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83A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015E9" w14:textId="650A4151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CCDE98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95E014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44E06" w14:textId="66BE40FE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1A3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25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51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148" w14:textId="57FAB38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074BE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BA7E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1BB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F09CD6" w14:textId="6C58280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978C9" w14:textId="36453AE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7A2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29E7241C" w14:textId="45252813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EF094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Q11/17</w:t>
            </w:r>
            <w:r w:rsidRPr="005A768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J1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82704" w14:textId="568B51A1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F3ADDDB" w14:textId="725537CA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EEFB63D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A59BB" w14:textId="5C3F5408" w:rsidR="0079115D" w:rsidRPr="00346DBD" w:rsidRDefault="00DD4B6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04432" w14:textId="47996F71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C750BC4" w14:textId="04878E34" w:rsidR="0079115D" w:rsidRPr="00230B0E" w:rsidRDefault="00DD4B6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DD4B6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41D268A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471B" w14:textId="227DEDEB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996A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0794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C4CF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C25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52C0" w14:textId="057BB8D9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085FCA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DE06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E4A15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7E0AE6" w14:textId="4E9196AD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923C" w14:textId="30EBE35C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3B7E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115D" w:rsidRPr="008522F3" w14:paraId="4CDEB4A6" w14:textId="641D6239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71D16A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Q13/17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BCCA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7667017" w14:textId="4A4A3DE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24E6ABC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70B41" w14:textId="2B6D7C8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1D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F89E28" w14:textId="2888352B" w:rsidR="0079115D" w:rsidRPr="00230B0E" w:rsidRDefault="00712A76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191D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684C7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83155" w14:textId="19B3F9F0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6AB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AF7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22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282D" w14:textId="79419EB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05110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985E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F86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55F394" w14:textId="15F6C26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BFD3B" w14:textId="34E842C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DFFE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F50374E" w14:textId="78FD6B81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C51395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Q14/17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CF55A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7AD3658" w14:textId="1D3510E6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E98AB47" w14:textId="2A6E1ED4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A8DBC" w14:textId="2C289E04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2EE1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CF2F74" w14:textId="1581B5D0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F61967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C3414" w14:textId="613734EC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483A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D34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603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45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65B6" w14:textId="02E9049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C9C12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6E19507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4992299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DBC749" w14:textId="4348592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93F7" w14:textId="48AA2F0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22F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397301D2" w14:textId="0D214F5D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A427C5" w14:textId="5173D44E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Q15/17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69EB7" w14:textId="43901396" w:rsidR="0079115D" w:rsidRPr="00B576FB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538668" w14:textId="094C4C6B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9288FE4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818E6" w14:textId="321EF84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1695" w14:textId="4B499179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2F22AE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7B9A31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22ACE" w14:textId="627B51BD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E02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FE4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C5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AA6A" w14:textId="7FD2459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59613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1CF2C05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5DD117B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C88E49" w14:textId="0D0D99C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5C7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E480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F00CB" w:rsidRPr="008522F3" w14:paraId="30A637A1" w14:textId="77777777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45C96" w14:textId="3E8C85F8" w:rsidR="009F00C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Special session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091BA" w14:textId="77777777" w:rsidR="009F00CB" w:rsidRPr="00B576F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835EFD" w14:textId="77777777" w:rsidR="009F00CB" w:rsidRPr="00B576F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7E008A0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78724" w14:textId="09C7DB80" w:rsidR="009F00CB" w:rsidRPr="008522F3" w:rsidRDefault="009F00CB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3F93" w14:textId="77777777" w:rsidR="009F00C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3BDFE3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090079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40935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1BA1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E67A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9AE2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8B4B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FEA91E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EAABAD1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6CDB260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40ED89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6063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F719C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14:paraId="2D456F1C" w14:textId="0F95C612" w:rsidR="005A768F" w:rsidRPr="001D5093" w:rsidRDefault="005A768F" w:rsidP="00574332">
      <w:pPr>
        <w:pStyle w:val="Footer"/>
        <w:tabs>
          <w:tab w:val="left" w:pos="900"/>
          <w:tab w:val="left" w:pos="1191"/>
          <w:tab w:val="left" w:pos="1588"/>
          <w:tab w:val="left" w:pos="1985"/>
        </w:tabs>
        <w:spacing w:before="120"/>
        <w:ind w:left="720"/>
        <w:rPr>
          <w:caps w:val="0"/>
          <w:noProof w:val="0"/>
          <w:sz w:val="22"/>
          <w:szCs w:val="22"/>
          <w:lang w:val="en-GB"/>
        </w:rPr>
      </w:pPr>
      <w:r w:rsidRPr="41B652C9">
        <w:rPr>
          <w:caps w:val="0"/>
          <w:noProof w:val="0"/>
          <w:sz w:val="22"/>
          <w:szCs w:val="22"/>
          <w:lang w:val="en-GB"/>
        </w:rPr>
        <w:t xml:space="preserve">Pn = SG17 and WP plenary sessions; Jn = Joint sessions; </w:t>
      </w:r>
      <w:r w:rsidR="63CAC276" w:rsidRPr="41B652C9">
        <w:rPr>
          <w:rFonts w:ascii="Webdings" w:eastAsia="Webdings" w:hAnsi="Webdings" w:cs="Webdings"/>
          <w:b/>
          <w:bCs/>
          <w:noProof w:val="0"/>
          <w:sz w:val="28"/>
          <w:szCs w:val="28"/>
          <w:lang w:val="en-GB"/>
        </w:rPr>
        <w:t>¹</w:t>
      </w:r>
      <w:r w:rsidR="63CAC276" w:rsidRPr="41B652C9">
        <w:rPr>
          <w:caps w:val="0"/>
          <w:noProof w:val="0"/>
          <w:sz w:val="22"/>
          <w:szCs w:val="22"/>
          <w:lang w:val="en-GB"/>
        </w:rPr>
        <w:t xml:space="preserve"> </w:t>
      </w:r>
      <w:r w:rsidRPr="41B652C9">
        <w:rPr>
          <w:caps w:val="0"/>
          <w:noProof w:val="0"/>
          <w:sz w:val="22"/>
          <w:szCs w:val="22"/>
          <w:lang w:val="en-GB"/>
        </w:rPr>
        <w:t xml:space="preserve">webcast;  X = virtual e-meeting room; (–) = </w:t>
      </w:r>
      <w:r w:rsidR="00D32743" w:rsidRPr="41B652C9">
        <w:rPr>
          <w:caps w:val="0"/>
          <w:noProof w:val="0"/>
          <w:sz w:val="22"/>
          <w:szCs w:val="22"/>
          <w:lang w:val="en-GB"/>
        </w:rPr>
        <w:t>joint virtual room</w:t>
      </w:r>
      <w:r w:rsidRPr="41B652C9">
        <w:rPr>
          <w:caps w:val="0"/>
          <w:noProof w:val="0"/>
          <w:sz w:val="22"/>
          <w:szCs w:val="22"/>
          <w:lang w:val="en-GB"/>
        </w:rPr>
        <w:t>;</w:t>
      </w:r>
      <w:r w:rsidRPr="41B652C9">
        <w:rPr>
          <w:caps w:val="0"/>
          <w:noProof w:val="0"/>
          <w:color w:val="00B050"/>
          <w:sz w:val="22"/>
          <w:szCs w:val="22"/>
          <w:lang w:val="en-GB"/>
        </w:rPr>
        <w:t xml:space="preserve"> </w:t>
      </w:r>
    </w:p>
    <w:p w14:paraId="3E3416FB" w14:textId="4884C265" w:rsidR="005A768F" w:rsidRDefault="005A768F" w:rsidP="00574332">
      <w:pPr>
        <w:pStyle w:val="Footer"/>
        <w:tabs>
          <w:tab w:val="left" w:pos="900"/>
          <w:tab w:val="left" w:pos="1191"/>
          <w:tab w:val="left" w:pos="1588"/>
          <w:tab w:val="left" w:pos="1985"/>
        </w:tabs>
        <w:spacing w:before="120"/>
        <w:ind w:left="720"/>
        <w:rPr>
          <w:caps w:val="0"/>
          <w:noProof w:val="0"/>
          <w:sz w:val="22"/>
          <w:szCs w:val="22"/>
          <w:lang w:val="en-GB"/>
        </w:rPr>
        <w:sectPr w:rsidR="005A768F" w:rsidSect="0039786D">
          <w:pgSz w:w="16838" w:h="11907" w:orient="landscape" w:code="9"/>
          <w:pgMar w:top="1417" w:right="1134" w:bottom="1417" w:left="1134" w:header="720" w:footer="720" w:gutter="0"/>
          <w:cols w:space="720"/>
          <w:docGrid w:linePitch="326"/>
        </w:sectPr>
      </w:pP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79115D">
        <w:rPr>
          <w:b/>
          <w:bCs/>
          <w:caps w:val="0"/>
          <w:noProof w:val="0"/>
          <w:sz w:val="22"/>
          <w:szCs w:val="22"/>
          <w:lang w:val="en-GB"/>
        </w:rPr>
        <w:t>1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Pr="007C147F">
        <w:rPr>
          <w:caps w:val="0"/>
          <w:noProof w:val="0"/>
          <w:sz w:val="22"/>
          <w:szCs w:val="22"/>
          <w:lang w:val="en-GB"/>
        </w:rPr>
        <w:t xml:space="preserve"> 10:</w:t>
      </w:r>
      <w:r w:rsidR="00DB1455">
        <w:rPr>
          <w:caps w:val="0"/>
          <w:noProof w:val="0"/>
          <w:sz w:val="22"/>
          <w:szCs w:val="22"/>
          <w:lang w:val="en-GB"/>
        </w:rPr>
        <w:t>0</w:t>
      </w:r>
      <w:r w:rsidRPr="007C147F">
        <w:rPr>
          <w:caps w:val="0"/>
          <w:noProof w:val="0"/>
          <w:sz w:val="22"/>
          <w:szCs w:val="22"/>
          <w:lang w:val="en-GB"/>
        </w:rPr>
        <w:t>0 – 1</w:t>
      </w:r>
      <w:r w:rsidR="0079115D">
        <w:rPr>
          <w:caps w:val="0"/>
          <w:noProof w:val="0"/>
          <w:sz w:val="22"/>
          <w:szCs w:val="22"/>
          <w:lang w:val="en-GB"/>
        </w:rPr>
        <w:t>1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79115D">
        <w:rPr>
          <w:b/>
          <w:bCs/>
          <w:caps w:val="0"/>
          <w:noProof w:val="0"/>
          <w:sz w:val="22"/>
          <w:szCs w:val="22"/>
          <w:lang w:val="en-GB"/>
        </w:rPr>
        <w:t>2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Pr="007C147F">
        <w:rPr>
          <w:caps w:val="0"/>
          <w:noProof w:val="0"/>
          <w:sz w:val="22"/>
          <w:szCs w:val="22"/>
          <w:lang w:val="en-GB"/>
        </w:rPr>
        <w:t xml:space="preserve"> 1</w:t>
      </w:r>
      <w:r w:rsidR="0079115D">
        <w:rPr>
          <w:caps w:val="0"/>
          <w:noProof w:val="0"/>
          <w:sz w:val="22"/>
          <w:szCs w:val="22"/>
          <w:lang w:val="en-GB"/>
        </w:rPr>
        <w:t>1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>0 – 1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DB1455">
        <w:rPr>
          <w:caps w:val="0"/>
          <w:noProof w:val="0"/>
          <w:sz w:val="22"/>
          <w:szCs w:val="22"/>
          <w:lang w:val="en-GB"/>
        </w:rPr>
        <w:t>0</w:t>
      </w:r>
      <w:r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="008479DA"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8479DA">
        <w:rPr>
          <w:b/>
          <w:bCs/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="008479DA" w:rsidRPr="007C147F">
        <w:rPr>
          <w:caps w:val="0"/>
          <w:noProof w:val="0"/>
          <w:sz w:val="22"/>
          <w:szCs w:val="22"/>
          <w:lang w:val="en-GB"/>
        </w:rPr>
        <w:t xml:space="preserve"> 1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caps w:val="0"/>
          <w:noProof w:val="0"/>
          <w:sz w:val="22"/>
          <w:szCs w:val="22"/>
          <w:lang w:val="en-GB"/>
        </w:rPr>
        <w:t>:</w:t>
      </w:r>
      <w:r w:rsidR="008479DA">
        <w:rPr>
          <w:caps w:val="0"/>
          <w:noProof w:val="0"/>
          <w:sz w:val="22"/>
          <w:szCs w:val="22"/>
          <w:lang w:val="en-GB"/>
        </w:rPr>
        <w:t>0</w:t>
      </w:r>
      <w:r w:rsidR="008479DA" w:rsidRPr="007C147F">
        <w:rPr>
          <w:caps w:val="0"/>
          <w:noProof w:val="0"/>
          <w:sz w:val="22"/>
          <w:szCs w:val="22"/>
          <w:lang w:val="en-GB"/>
        </w:rPr>
        <w:t>0 – 1</w:t>
      </w:r>
      <w:r w:rsidR="008479DA">
        <w:rPr>
          <w:caps w:val="0"/>
          <w:noProof w:val="0"/>
          <w:sz w:val="22"/>
          <w:szCs w:val="22"/>
          <w:lang w:val="en-GB"/>
        </w:rPr>
        <w:t>4</w:t>
      </w:r>
      <w:r w:rsidR="008479DA" w:rsidRPr="007C147F">
        <w:rPr>
          <w:caps w:val="0"/>
          <w:noProof w:val="0"/>
          <w:sz w:val="22"/>
          <w:szCs w:val="22"/>
          <w:lang w:val="en-GB"/>
        </w:rPr>
        <w:t>: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8479DA">
        <w:rPr>
          <w:b/>
          <w:bCs/>
          <w:caps w:val="0"/>
          <w:noProof w:val="0"/>
          <w:sz w:val="22"/>
          <w:szCs w:val="22"/>
          <w:lang w:val="en-GB"/>
        </w:rPr>
        <w:t>4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: </w:t>
      </w:r>
      <w:r w:rsidRPr="007C147F">
        <w:rPr>
          <w:caps w:val="0"/>
          <w:noProof w:val="0"/>
          <w:sz w:val="22"/>
          <w:szCs w:val="22"/>
          <w:lang w:val="en-GB"/>
        </w:rPr>
        <w:t>14: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 xml:space="preserve">0 – 16:00; (all in </w:t>
      </w:r>
      <w:r w:rsidR="00DB1455">
        <w:rPr>
          <w:caps w:val="0"/>
          <w:noProof w:val="0"/>
          <w:sz w:val="22"/>
          <w:szCs w:val="22"/>
          <w:lang w:val="en-GB"/>
        </w:rPr>
        <w:t>Geneva Time</w:t>
      </w:r>
      <w:r w:rsidRPr="007C147F">
        <w:rPr>
          <w:caps w:val="0"/>
          <w:noProof w:val="0"/>
          <w:sz w:val="22"/>
          <w:szCs w:val="22"/>
          <w:lang w:val="en-GB"/>
        </w:rPr>
        <w:t>).</w:t>
      </w:r>
    </w:p>
    <w:p w14:paraId="1BFCA492" w14:textId="7BF3EA52" w:rsidR="005A768F" w:rsidRPr="00900089" w:rsidRDefault="005A768F" w:rsidP="3FDFA937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jc w:val="center"/>
        <w:rPr>
          <w:rFonts w:eastAsia="SimSun"/>
          <w:b/>
          <w:bCs/>
          <w:lang w:eastAsia="ja-JP"/>
        </w:rPr>
      </w:pPr>
      <w:r w:rsidRPr="3FDFA937">
        <w:rPr>
          <w:rFonts w:eastAsia="SimSun"/>
          <w:b/>
          <w:bCs/>
          <w:lang w:eastAsia="ja-JP"/>
        </w:rPr>
        <w:lastRenderedPageBreak/>
        <w:t xml:space="preserve">Annex </w:t>
      </w:r>
      <w:r w:rsidR="1D961A49" w:rsidRPr="3FDFA937">
        <w:rPr>
          <w:rFonts w:eastAsia="SimSun"/>
          <w:b/>
          <w:bCs/>
          <w:lang w:eastAsia="ja-JP"/>
        </w:rPr>
        <w:t>2</w:t>
      </w:r>
      <w:r>
        <w:br/>
      </w:r>
      <w:r w:rsidRPr="3FDFA937">
        <w:rPr>
          <w:b/>
          <w:bCs/>
        </w:rPr>
        <w:t>Time schedule of virtual sessions</w:t>
      </w:r>
    </w:p>
    <w:p w14:paraId="4642424A" w14:textId="77777777" w:rsidR="005A768F" w:rsidRPr="00900089" w:rsidRDefault="005A768F" w:rsidP="005A768F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>Plenary sessions:</w:t>
      </w:r>
    </w:p>
    <w:p w14:paraId="76F5F522" w14:textId="5378772B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Open and extended SG17 management meeting: </w:t>
      </w:r>
      <w:r w:rsidR="00094A5D">
        <w:rPr>
          <w:rFonts w:ascii="Calibri" w:eastAsia="DengXian" w:hAnsi="Calibri"/>
          <w:sz w:val="22"/>
          <w:szCs w:val="22"/>
          <w:lang w:eastAsia="zh-CN"/>
        </w:rPr>
        <w:t>Mon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19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13:</w:t>
      </w:r>
      <w:r w:rsidR="00574332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0–1</w:t>
      </w:r>
      <w:r w:rsidR="00574332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4332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54CA1AE7" w14:textId="256C7F91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opening plenary: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:00-1</w:t>
      </w:r>
      <w:r w:rsidR="0041411A">
        <w:rPr>
          <w:rFonts w:ascii="Calibri" w:eastAsia="DengXian" w:hAnsi="Calibri"/>
          <w:sz w:val="22"/>
          <w:szCs w:val="22"/>
          <w:lang w:eastAsia="zh-CN"/>
        </w:rPr>
        <w:t>4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6876EC01" w14:textId="586F2F34" w:rsidR="005A768F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working party opening plenaries: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41411A">
        <w:rPr>
          <w:rFonts w:ascii="Calibri" w:eastAsia="DengXian" w:hAnsi="Calibri"/>
          <w:sz w:val="22"/>
          <w:szCs w:val="22"/>
          <w:lang w:eastAsia="zh-CN"/>
        </w:rPr>
        <w:t>4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0-1</w:t>
      </w:r>
      <w:r w:rsidR="0057622D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622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3BD66995" w14:textId="0155C4FC" w:rsidR="00574332" w:rsidRPr="00900089" w:rsidRDefault="0041411A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eastAsia="DengXian" w:hAnsiTheme="minorHAnsi" w:cstheme="minorHAnsi"/>
          <w:sz w:val="22"/>
          <w:szCs w:val="22"/>
          <w:lang w:eastAsia="zh-CN"/>
        </w:rPr>
        <w:t>S</w:t>
      </w:r>
      <w:r w:rsidR="00574332" w:rsidRPr="00574332">
        <w:rPr>
          <w:rFonts w:asciiTheme="minorHAnsi" w:eastAsia="DengXian" w:hAnsiTheme="minorHAnsi" w:cstheme="minorHAnsi"/>
          <w:sz w:val="22"/>
          <w:szCs w:val="22"/>
          <w:lang w:eastAsia="zh-CN"/>
        </w:rPr>
        <w:t xml:space="preserve">ession on </w:t>
      </w:r>
      <w:r w:rsidR="00574332" w:rsidRPr="00574332">
        <w:rPr>
          <w:rFonts w:asciiTheme="minorHAnsi" w:hAnsiTheme="minorHAnsi" w:cstheme="minorHAnsi"/>
          <w:sz w:val="22"/>
          <w:szCs w:val="22"/>
          <w:lang w:val="en-US" w:eastAsia="ko-KR"/>
        </w:rPr>
        <w:t>allocation of NWIs (incubation session)</w:t>
      </w:r>
      <w:r w:rsidR="00574332" w:rsidRPr="00574332">
        <w:rPr>
          <w:rFonts w:asciiTheme="minorHAnsi" w:eastAsia="DengXian" w:hAnsiTheme="minorHAnsi" w:cstheme="minorHAnsi"/>
          <w:sz w:val="22"/>
          <w:szCs w:val="22"/>
          <w:lang w:eastAsia="zh-CN"/>
        </w:rPr>
        <w:t xml:space="preserve">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57622D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622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3548C545" w14:textId="14349590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SG17 security coordination: FRI 2</w:t>
      </w:r>
      <w:r w:rsidR="005074E1"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 w:rsidR="0057622D">
        <w:rPr>
          <w:rFonts w:ascii="Calibri" w:eastAsia="DengXian" w:hAnsi="Calibri"/>
          <w:sz w:val="22"/>
          <w:szCs w:val="22"/>
          <w:lang w:eastAsia="zh-CN"/>
        </w:rPr>
        <w:t>2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>0-1</w:t>
      </w:r>
      <w:r w:rsidR="005074E1">
        <w:rPr>
          <w:rFonts w:ascii="Calibri" w:eastAsia="DengXian" w:hAnsi="Calibri"/>
          <w:sz w:val="22"/>
          <w:szCs w:val="22"/>
          <w:lang w:eastAsia="zh-CN"/>
        </w:rPr>
        <w:t>4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3</w:t>
      </w:r>
      <w:r w:rsidR="00C250D8" w:rsidRPr="41B652C9">
        <w:rPr>
          <w:rFonts w:ascii="Calibri" w:eastAsia="DengXian" w:hAnsi="Calibri"/>
          <w:sz w:val="22"/>
          <w:szCs w:val="22"/>
          <w:lang w:eastAsia="zh-CN"/>
        </w:rPr>
        <w:t xml:space="preserve">0 </w:t>
      </w:r>
    </w:p>
    <w:p w14:paraId="43C4B8EA" w14:textId="6EDEA45D" w:rsidR="005A768F" w:rsidRPr="00900089" w:rsidRDefault="00574332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working party </w:t>
      </w:r>
      <w:r>
        <w:rPr>
          <w:rFonts w:ascii="Calibri" w:eastAsia="DengXian" w:hAnsi="Calibri"/>
          <w:sz w:val="22"/>
          <w:szCs w:val="22"/>
          <w:lang w:eastAsia="zh-CN"/>
        </w:rPr>
        <w:t>clos</w:t>
      </w:r>
      <w:r w:rsidRPr="00900089">
        <w:rPr>
          <w:rFonts w:ascii="Calibri" w:eastAsia="DengXian" w:hAnsi="Calibri"/>
          <w:sz w:val="22"/>
          <w:szCs w:val="22"/>
          <w:lang w:eastAsia="zh-CN"/>
        </w:rPr>
        <w:t>ing plenaries</w:t>
      </w:r>
      <w:r>
        <w:rPr>
          <w:rFonts w:ascii="Calibri" w:eastAsia="DengXian" w:hAnsi="Calibri"/>
          <w:sz w:val="22"/>
          <w:szCs w:val="22"/>
          <w:lang w:eastAsia="zh-CN"/>
        </w:rPr>
        <w:t xml:space="preserve"> and Q1/17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review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:  WED </w:t>
      </w:r>
      <w:r w:rsidR="005074E1">
        <w:rPr>
          <w:rFonts w:ascii="Calibri" w:eastAsia="DengXian" w:hAnsi="Calibri"/>
          <w:sz w:val="22"/>
          <w:szCs w:val="22"/>
          <w:lang w:eastAsia="zh-CN"/>
        </w:rPr>
        <w:t>28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 xml:space="preserve">-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THU </w:t>
      </w:r>
      <w:r>
        <w:rPr>
          <w:rFonts w:ascii="Calibri" w:eastAsia="DengXian" w:hAnsi="Calibri"/>
          <w:sz w:val="22"/>
          <w:szCs w:val="22"/>
          <w:lang w:eastAsia="zh-CN"/>
        </w:rPr>
        <w:t xml:space="preserve">29 April </w:t>
      </w:r>
      <w:r w:rsidR="00094A5D">
        <w:rPr>
          <w:rFonts w:ascii="Calibri" w:eastAsia="DengXian" w:hAnsi="Calibri"/>
          <w:sz w:val="22"/>
          <w:szCs w:val="22"/>
          <w:lang w:eastAsia="zh-CN"/>
        </w:rPr>
        <w:t>2021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6429DBE5" w14:textId="027A4205" w:rsidR="00A33615" w:rsidRPr="00900089" w:rsidRDefault="00A33615" w:rsidP="00A33615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SG17 </w:t>
      </w:r>
      <w:r>
        <w:rPr>
          <w:rFonts w:ascii="Calibri" w:eastAsia="DengXian" w:hAnsi="Calibri"/>
          <w:sz w:val="22"/>
          <w:szCs w:val="22"/>
          <w:lang w:eastAsia="zh-CN"/>
        </w:rPr>
        <w:t>Closing plenary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: FRI </w:t>
      </w:r>
      <w:r>
        <w:rPr>
          <w:rFonts w:ascii="Calibri" w:eastAsia="DengXian" w:hAnsi="Calibri"/>
          <w:sz w:val="22"/>
          <w:szCs w:val="22"/>
          <w:lang w:eastAsia="zh-CN"/>
        </w:rPr>
        <w:t>30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41B652C9">
        <w:rPr>
          <w:rFonts w:ascii="Calibri" w:eastAsia="DengXian" w:hAnsi="Calibri"/>
          <w:sz w:val="22"/>
          <w:szCs w:val="22"/>
          <w:lang w:eastAsia="zh-CN"/>
        </w:rPr>
        <w:t>:00-1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0 </w:t>
      </w:r>
    </w:p>
    <w:p w14:paraId="5EA3900F" w14:textId="77777777" w:rsidR="00A33615" w:rsidRPr="00900089" w:rsidRDefault="00A33615" w:rsidP="00A33615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</w:p>
    <w:p w14:paraId="21B68ABC" w14:textId="25735B8A" w:rsidR="00371328" w:rsidRPr="00371328" w:rsidRDefault="00371328" w:rsidP="00371328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>
        <w:rPr>
          <w:rFonts w:eastAsia="DengXian"/>
          <w:b/>
          <w:sz w:val="22"/>
          <w:szCs w:val="22"/>
        </w:rPr>
        <w:t>Special Sessions</w:t>
      </w:r>
      <w:r w:rsidRPr="00371328">
        <w:rPr>
          <w:rFonts w:eastAsia="DengXian"/>
          <w:b/>
          <w:sz w:val="22"/>
          <w:szCs w:val="22"/>
        </w:rPr>
        <w:t>:</w:t>
      </w:r>
    </w:p>
    <w:p w14:paraId="72F51780" w14:textId="462E6F83" w:rsidR="00371328" w:rsidRDefault="00371328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</w:t>
      </w:r>
      <w:r w:rsidRPr="00371328">
        <w:rPr>
          <w:rFonts w:ascii="Calibri" w:eastAsia="DengXian" w:hAnsi="Calibri"/>
          <w:sz w:val="22"/>
          <w:szCs w:val="22"/>
          <w:lang w:eastAsia="zh-CN"/>
        </w:rPr>
        <w:t>1)</w:t>
      </w:r>
      <w:r w:rsidR="003E4339">
        <w:rPr>
          <w:rFonts w:ascii="Calibri" w:eastAsia="DengXian" w:hAnsi="Calibri"/>
          <w:sz w:val="22"/>
          <w:szCs w:val="22"/>
          <w:lang w:eastAsia="zh-CN"/>
        </w:rPr>
        <w:t xml:space="preserve"> 27</w:t>
      </w:r>
      <w:r w:rsidR="003E4339" w:rsidRPr="003E4339">
        <w:rPr>
          <w:rFonts w:ascii="Calibri" w:eastAsia="DengXian" w:hAnsi="Calibri"/>
          <w:sz w:val="22"/>
          <w:szCs w:val="22"/>
          <w:vertAlign w:val="superscript"/>
          <w:lang w:eastAsia="zh-CN"/>
        </w:rPr>
        <w:t>th</w:t>
      </w:r>
      <w:r w:rsidR="003E433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JCA-IdM meeting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 </w:t>
      </w:r>
      <w:r w:rsidRPr="41B652C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:30-1</w:t>
      </w:r>
      <w:r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:30. </w:t>
      </w:r>
    </w:p>
    <w:p w14:paraId="0167D82B" w14:textId="4F1959DF" w:rsidR="002C3E13" w:rsidRPr="00371328" w:rsidRDefault="002C3E13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S2</w:t>
      </w:r>
      <w:r w:rsidRPr="00371328">
        <w:rPr>
          <w:rFonts w:ascii="Calibri" w:eastAsia="DengXian" w:hAnsi="Calibri"/>
          <w:sz w:val="22"/>
          <w:szCs w:val="22"/>
          <w:lang w:eastAsia="zh-CN"/>
        </w:rPr>
        <w:t>)</w:t>
      </w:r>
      <w:r>
        <w:rPr>
          <w:rFonts w:ascii="Calibri" w:eastAsia="DengXian" w:hAnsi="Calibri"/>
          <w:sz w:val="22"/>
          <w:szCs w:val="22"/>
          <w:lang w:eastAsia="zh-CN"/>
        </w:rPr>
        <w:t xml:space="preserve"> Informal virtual gathering of delegates from Africa region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 </w:t>
      </w:r>
      <w:r w:rsidR="009F00CB">
        <w:rPr>
          <w:rFonts w:ascii="Calibri" w:eastAsia="DengXian" w:hAnsi="Calibri"/>
          <w:sz w:val="22"/>
          <w:szCs w:val="22"/>
          <w:lang w:eastAsia="zh-CN"/>
        </w:rPr>
        <w:t>MON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9F00CB">
        <w:rPr>
          <w:rFonts w:ascii="Calibri" w:eastAsia="DengXian" w:hAnsi="Calibri"/>
          <w:sz w:val="22"/>
          <w:szCs w:val="22"/>
          <w:lang w:eastAsia="zh-CN"/>
        </w:rPr>
        <w:t>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 w:rsidR="009F00CB"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9F00CB">
        <w:rPr>
          <w:rFonts w:ascii="Calibri" w:eastAsia="DengXian" w:hAnsi="Calibri"/>
          <w:sz w:val="22"/>
          <w:szCs w:val="22"/>
          <w:lang w:eastAsia="zh-CN"/>
        </w:rPr>
        <w:t>0</w:t>
      </w:r>
      <w:r w:rsidRPr="00371328">
        <w:rPr>
          <w:rFonts w:ascii="Calibri" w:eastAsia="DengXian" w:hAnsi="Calibri"/>
          <w:sz w:val="22"/>
          <w:szCs w:val="22"/>
          <w:lang w:eastAsia="zh-CN"/>
        </w:rPr>
        <w:t>0-1</w:t>
      </w:r>
      <w:r w:rsidR="009F00CB">
        <w:rPr>
          <w:rFonts w:ascii="Calibri" w:eastAsia="DengXian" w:hAnsi="Calibri"/>
          <w:sz w:val="22"/>
          <w:szCs w:val="22"/>
          <w:lang w:eastAsia="zh-CN"/>
        </w:rPr>
        <w:t>6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9F00CB">
        <w:rPr>
          <w:rFonts w:ascii="Calibri" w:eastAsia="DengXian" w:hAnsi="Calibri"/>
          <w:sz w:val="22"/>
          <w:szCs w:val="22"/>
          <w:lang w:eastAsia="zh-CN"/>
        </w:rPr>
        <w:t>0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4E760389" w14:textId="5E885A9E" w:rsidR="00371328" w:rsidRPr="00371328" w:rsidRDefault="7621ACCA" w:rsidP="00371328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371328">
        <w:rPr>
          <w:rFonts w:eastAsia="DengXian"/>
          <w:b/>
          <w:sz w:val="22"/>
          <w:szCs w:val="22"/>
        </w:rPr>
        <w:t>Tutorial:</w:t>
      </w:r>
    </w:p>
    <w:p w14:paraId="2235DDA3" w14:textId="4449635F" w:rsidR="005A768F" w:rsidRPr="00371328" w:rsidRDefault="7621ACCA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T1)  Tutorial for SG17 overview: MON </w:t>
      </w:r>
      <w:r w:rsidR="005074E1" w:rsidRPr="00371328">
        <w:rPr>
          <w:rFonts w:ascii="Calibri" w:eastAsia="DengXian" w:hAnsi="Calibri"/>
          <w:sz w:val="22"/>
          <w:szCs w:val="22"/>
          <w:lang w:eastAsia="zh-CN"/>
        </w:rPr>
        <w:t>19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 w:rsidRPr="00371328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371328">
        <w:rPr>
          <w:rFonts w:ascii="Calibri" w:eastAsia="DengXian" w:hAnsi="Calibri"/>
          <w:sz w:val="22"/>
          <w:szCs w:val="22"/>
          <w:lang w:eastAsia="zh-CN"/>
        </w:rPr>
        <w:t>, 1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1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3</w:t>
      </w:r>
      <w:r w:rsidRPr="00371328">
        <w:rPr>
          <w:rFonts w:ascii="Calibri" w:eastAsia="DengXian" w:hAnsi="Calibri"/>
          <w:sz w:val="22"/>
          <w:szCs w:val="22"/>
          <w:lang w:eastAsia="zh-CN"/>
        </w:rPr>
        <w:t>0-1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2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66570610" w:rsidRPr="00371328">
        <w:rPr>
          <w:rFonts w:ascii="Calibri" w:eastAsia="DengXian" w:hAnsi="Calibri"/>
          <w:sz w:val="22"/>
          <w:szCs w:val="22"/>
          <w:lang w:eastAsia="zh-CN"/>
        </w:rPr>
        <w:t>3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35679C84" w14:textId="2151CC07" w:rsidR="005A768F" w:rsidRPr="00900089" w:rsidRDefault="005A768F" w:rsidP="41B652C9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bCs/>
          <w:sz w:val="22"/>
          <w:szCs w:val="22"/>
        </w:rPr>
      </w:pPr>
      <w:r w:rsidRPr="41B652C9">
        <w:rPr>
          <w:rFonts w:eastAsia="DengXian"/>
          <w:b/>
          <w:bCs/>
          <w:sz w:val="22"/>
          <w:szCs w:val="22"/>
        </w:rPr>
        <w:t>Joint sessions:</w:t>
      </w:r>
    </w:p>
    <w:p w14:paraId="1ECC8F30" w14:textId="5811AB4E" w:rsidR="007908BB" w:rsidRPr="00EC7DB3" w:rsidRDefault="007908BB" w:rsidP="00CA5AD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30" w:name="_Hlk34842310"/>
      <w:r w:rsidRPr="00EC7DB3">
        <w:rPr>
          <w:rFonts w:ascii="Calibri" w:eastAsia="DengXian" w:hAnsi="Calibri"/>
          <w:sz w:val="22"/>
          <w:szCs w:val="22"/>
          <w:lang w:eastAsia="zh-CN"/>
        </w:rPr>
        <w:t xml:space="preserve">Q11/17 sessions are joint with ISO/IEC JTC 1/SC 6. </w:t>
      </w:r>
    </w:p>
    <w:bookmarkEnd w:id="30"/>
    <w:p w14:paraId="2A4A726B" w14:textId="77777777" w:rsidR="005A768F" w:rsidRPr="00900089" w:rsidRDefault="005A768F" w:rsidP="005A768F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181F3F">
        <w:rPr>
          <w:rFonts w:eastAsia="DengXian"/>
          <w:b/>
          <w:sz w:val="22"/>
          <w:szCs w:val="22"/>
        </w:rPr>
        <w:t>Q1/17: Telecommunication/ICT security coordination</w:t>
      </w:r>
    </w:p>
    <w:p w14:paraId="05143137" w14:textId="35F8F724" w:rsidR="005A768F" w:rsidRPr="00900089" w:rsidRDefault="005A768F" w:rsidP="00CA5AD7">
      <w:pPr>
        <w:widowControl w:val="0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 w:rsidR="00AD398F"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>
        <w:tab/>
      </w:r>
    </w:p>
    <w:p w14:paraId="72B0C340" w14:textId="32FA8E56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 w:rsidR="00AD398F"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23F57E7" w14:textId="08ECF527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 w:rsidR="00AD398F"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31BF0E3" w14:textId="38CB7C64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 w:rsidR="00AD398F"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6523A19E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22FC060A" w14:textId="3F1DF60E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FA5626">
        <w:rPr>
          <w:rFonts w:eastAsia="DengXian"/>
          <w:b/>
          <w:sz w:val="22"/>
          <w:szCs w:val="22"/>
        </w:rPr>
        <w:t xml:space="preserve">Q2/17: Security architecture and </w:t>
      </w:r>
      <w:r w:rsidR="00AD398F">
        <w:rPr>
          <w:rFonts w:eastAsia="DengXian"/>
          <w:b/>
          <w:sz w:val="22"/>
          <w:szCs w:val="22"/>
        </w:rPr>
        <w:t>net</w:t>
      </w:r>
      <w:r w:rsidRPr="00FA5626">
        <w:rPr>
          <w:rFonts w:eastAsia="DengXian"/>
          <w:b/>
          <w:sz w:val="22"/>
          <w:szCs w:val="22"/>
        </w:rPr>
        <w:t>work</w:t>
      </w:r>
      <w:r w:rsidR="00AD398F">
        <w:rPr>
          <w:rFonts w:eastAsia="DengXian"/>
          <w:b/>
          <w:sz w:val="22"/>
          <w:szCs w:val="22"/>
        </w:rPr>
        <w:t xml:space="preserve"> security</w:t>
      </w:r>
    </w:p>
    <w:p w14:paraId="058DA0D8" w14:textId="2BBB7918" w:rsidR="00AD398F" w:rsidRPr="00900089" w:rsidRDefault="00AD398F" w:rsidP="00CA5AD7">
      <w:pPr>
        <w:widowControl w:val="0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25603BD6" w14:textId="74A7F87D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7E45183" w14:textId="65249F68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D180774" w14:textId="42B1DCF1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6DE2A02A" w14:textId="66188C2A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38405E9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</w:p>
    <w:p w14:paraId="6AE38FA3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bookmarkStart w:id="31" w:name="_Hlk34833062"/>
      <w:r w:rsidRPr="00462C8D">
        <w:rPr>
          <w:rFonts w:eastAsia="DengXian"/>
          <w:b/>
          <w:sz w:val="22"/>
          <w:szCs w:val="22"/>
        </w:rPr>
        <w:t xml:space="preserve">Q3/17: </w:t>
      </w:r>
      <w:r w:rsidRPr="00462C8D">
        <w:rPr>
          <w:rFonts w:eastAsia="DengXian"/>
          <w:b/>
          <w:sz w:val="22"/>
          <w:szCs w:val="22"/>
        </w:rPr>
        <w:tab/>
        <w:t>Telecommunication information security management</w:t>
      </w:r>
    </w:p>
    <w:p w14:paraId="1939D504" w14:textId="37F0588F" w:rsidR="00AD398F" w:rsidRPr="00900089" w:rsidDel="00E70A9B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del w:id="32" w:author="YoumHeung Youl" w:date="2021-03-25T11:51:00Z"/>
          <w:rFonts w:ascii="Calibri" w:eastAsia="DengXian" w:hAnsi="Calibri"/>
          <w:sz w:val="22"/>
          <w:szCs w:val="22"/>
          <w:lang w:val="fr-CH" w:eastAsia="zh-CN"/>
        </w:rPr>
      </w:pPr>
      <w:bookmarkStart w:id="33" w:name="_Hlk34830107"/>
      <w:bookmarkEnd w:id="31"/>
      <w:del w:id="34" w:author="YoumHeung Youl" w:date="2021-03-25T11:51:00Z"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TUE </w:delText>
        </w:r>
        <w:r w:rsidDel="00E70A9B">
          <w:rPr>
            <w:rFonts w:ascii="Calibri" w:eastAsia="DengXian" w:hAnsi="Calibri"/>
            <w:sz w:val="22"/>
            <w:szCs w:val="22"/>
            <w:lang w:eastAsia="zh-CN"/>
          </w:rPr>
          <w:delText>20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 </w:delText>
        </w:r>
        <w:r w:rsidDel="00E70A9B">
          <w:rPr>
            <w:rFonts w:ascii="Calibri" w:eastAsia="DengXian" w:hAnsi="Calibri"/>
            <w:sz w:val="22"/>
            <w:szCs w:val="22"/>
            <w:lang w:eastAsia="zh-CN"/>
          </w:rPr>
          <w:delText>April 2021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, </w:delText>
        </w:r>
        <w:r w:rsidDel="00E70A9B">
          <w:rPr>
            <w:rFonts w:ascii="Calibri" w:eastAsia="DengXian" w:hAnsi="Calibri"/>
            <w:sz w:val="22"/>
            <w:szCs w:val="22"/>
            <w:lang w:eastAsia="zh-CN"/>
          </w:rPr>
          <w:delText>???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tab/>
        </w:r>
      </w:del>
    </w:p>
    <w:p w14:paraId="5AADA7B5" w14:textId="1E1E8661" w:rsidR="00AD398F" w:rsidRPr="00900089" w:rsidRDefault="00AD398F" w:rsidP="00CA5AD7">
      <w:pPr>
        <w:widowControl w:val="0"/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</w:t>
      </w:r>
      <w:del w:id="35" w:author="YoumHeung Youl" w:date="2021-03-25T11:53:00Z">
        <w:r w:rsidR="00462C8D" w:rsidDel="00E70A9B">
          <w:rPr>
            <w:rFonts w:asciiTheme="minorHAnsi" w:hAnsiTheme="minorHAnsi" w:cstheme="minorHAnsi"/>
            <w:sz w:val="22"/>
            <w:szCs w:val="22"/>
          </w:rPr>
          <w:delText>3</w:delText>
        </w:r>
      </w:del>
      <w:ins w:id="36" w:author="YoumHeung Youl" w:date="2021-03-25T11:53:00Z">
        <w:r w:rsidR="00E70A9B">
          <w:rPr>
            <w:rFonts w:asciiTheme="minorHAnsi" w:hAnsiTheme="minorHAnsi" w:cstheme="minorHAnsi"/>
            <w:sz w:val="22"/>
            <w:szCs w:val="22"/>
          </w:rPr>
          <w:t>2</w:t>
        </w:r>
      </w:ins>
      <w:r w:rsidR="00462C8D">
        <w:rPr>
          <w:rFonts w:asciiTheme="minorHAnsi" w:hAnsiTheme="minorHAnsi" w:cstheme="minorHAnsi"/>
          <w:sz w:val="22"/>
          <w:szCs w:val="22"/>
        </w:rPr>
        <w:t>:</w:t>
      </w:r>
      <w:del w:id="37" w:author="YoumHeung Youl" w:date="2021-03-25T11:53:00Z">
        <w:r w:rsidR="00462C8D" w:rsidDel="00E70A9B">
          <w:rPr>
            <w:rFonts w:asciiTheme="minorHAnsi" w:hAnsiTheme="minorHAnsi" w:cstheme="minorHAnsi"/>
            <w:sz w:val="22"/>
            <w:szCs w:val="22"/>
          </w:rPr>
          <w:delText>0</w:delText>
        </w:r>
      </w:del>
      <w:ins w:id="38" w:author="YoumHeung Youl" w:date="2021-03-25T11:53:00Z">
        <w:r w:rsidR="00E70A9B">
          <w:rPr>
            <w:rFonts w:asciiTheme="minorHAnsi" w:hAnsiTheme="minorHAnsi" w:cstheme="minorHAnsi"/>
            <w:sz w:val="22"/>
            <w:szCs w:val="22"/>
          </w:rPr>
          <w:t>3</w:t>
        </w:r>
      </w:ins>
      <w:r w:rsidR="00462C8D">
        <w:rPr>
          <w:rFonts w:asciiTheme="minorHAnsi" w:hAnsiTheme="minorHAnsi" w:cstheme="minorHAnsi"/>
          <w:sz w:val="22"/>
          <w:szCs w:val="22"/>
        </w:rPr>
        <w:t>0</w:t>
      </w:r>
      <w:r>
        <w:tab/>
      </w:r>
    </w:p>
    <w:p w14:paraId="5307BFDE" w14:textId="2584D491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B587DD0" w14:textId="2963B8F2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CDF906B" w14:textId="78866D74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67B43C73" w14:textId="55AE6681" w:rsidR="00AD398F" w:rsidRPr="00AD398F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725EC5C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14F604A7" w14:textId="7BA6DBD6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Q4/17: Cybersecurity</w:t>
      </w:r>
      <w:r w:rsidR="00AD398F">
        <w:rPr>
          <w:rFonts w:eastAsia="DengXian"/>
          <w:b/>
          <w:sz w:val="22"/>
          <w:szCs w:val="22"/>
        </w:rPr>
        <w:t xml:space="preserve"> and countering spam</w:t>
      </w:r>
    </w:p>
    <w:p w14:paraId="2E50F98B" w14:textId="2F8AB300" w:rsidR="00AD398F" w:rsidRPr="00900089" w:rsidRDefault="00AD398F" w:rsidP="00CA5AD7">
      <w:pPr>
        <w:widowControl w:val="0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738221C2" w14:textId="70972764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2560EA1" w14:textId="024B6127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1A7C19C5" w14:textId="1319E641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833822">
        <w:rPr>
          <w:rFonts w:asciiTheme="minorHAnsi" w:hAnsiTheme="minorHAnsi" w:cstheme="minorHAnsi"/>
          <w:sz w:val="22"/>
          <w:szCs w:val="22"/>
        </w:rPr>
        <w:t>13:00 – 14:30;</w:t>
      </w:r>
      <w:r>
        <w:tab/>
      </w:r>
    </w:p>
    <w:p w14:paraId="25F567E5" w14:textId="485FF42C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lastRenderedPageBreak/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D15C51B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3AB4754" w14:textId="4C443125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bookmarkStart w:id="39" w:name="_Hlk64579045"/>
      <w:r w:rsidRPr="007B473D">
        <w:rPr>
          <w:rFonts w:eastAsia="DengXian"/>
          <w:b/>
          <w:sz w:val="22"/>
          <w:szCs w:val="22"/>
        </w:rPr>
        <w:t>Q6/17: Security f</w:t>
      </w:r>
      <w:r w:rsidR="00CA5AD7">
        <w:rPr>
          <w:rFonts w:eastAsia="DengXian"/>
          <w:b/>
          <w:sz w:val="22"/>
          <w:szCs w:val="22"/>
        </w:rPr>
        <w:t>or</w:t>
      </w:r>
      <w:r w:rsidRPr="007B473D">
        <w:rPr>
          <w:rFonts w:eastAsia="DengXian"/>
          <w:b/>
          <w:sz w:val="22"/>
          <w:szCs w:val="22"/>
        </w:rPr>
        <w:t xml:space="preserve"> telecommunication services and IoT</w:t>
      </w:r>
    </w:p>
    <w:p w14:paraId="6D333F62" w14:textId="14350D5D" w:rsidR="00AD398F" w:rsidRPr="00900089" w:rsidRDefault="00AD398F" w:rsidP="00CA5AD7">
      <w:pPr>
        <w:widowControl w:val="0"/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40" w:name="_Hlk34841706"/>
      <w:bookmarkEnd w:id="33"/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</w:t>
      </w:r>
    </w:p>
    <w:p w14:paraId="62138B16" w14:textId="7FF5EB6E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13:00;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22CBA7D5" w14:textId="7B859D35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9F24BE0" w14:textId="5D1D7E56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5F55C4BD" w14:textId="1A649C6A" w:rsidR="00AD398F" w:rsidRPr="00AD398F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13:00;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bookmarkEnd w:id="39"/>
    <w:p w14:paraId="42B5AC33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008E832F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Q7/17: Secure application services</w:t>
      </w:r>
    </w:p>
    <w:p w14:paraId="39EE8580" w14:textId="3FA7FC0B" w:rsidR="00AD398F" w:rsidRPr="00900089" w:rsidDel="00E70A9B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del w:id="41" w:author="YoumHeung Youl" w:date="2021-03-25T11:51:00Z"/>
          <w:rFonts w:ascii="Calibri" w:eastAsia="DengXian" w:hAnsi="Calibri"/>
          <w:sz w:val="22"/>
          <w:szCs w:val="22"/>
          <w:lang w:val="fr-CH" w:eastAsia="zh-CN"/>
        </w:rPr>
      </w:pPr>
      <w:del w:id="42" w:author="YoumHeung Youl" w:date="2021-03-25T11:51:00Z"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TUE </w:delText>
        </w:r>
        <w:r w:rsidDel="00E70A9B">
          <w:rPr>
            <w:rFonts w:ascii="Calibri" w:eastAsia="DengXian" w:hAnsi="Calibri"/>
            <w:sz w:val="22"/>
            <w:szCs w:val="22"/>
            <w:lang w:eastAsia="zh-CN"/>
          </w:rPr>
          <w:delText>20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 </w:delText>
        </w:r>
        <w:r w:rsidDel="00E70A9B">
          <w:rPr>
            <w:rFonts w:ascii="Calibri" w:eastAsia="DengXian" w:hAnsi="Calibri"/>
            <w:sz w:val="22"/>
            <w:szCs w:val="22"/>
            <w:lang w:eastAsia="zh-CN"/>
          </w:rPr>
          <w:delText>April 2021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, </w:delText>
        </w:r>
        <w:r w:rsidR="000A73D7" w:rsidDel="00E70A9B">
          <w:rPr>
            <w:rFonts w:asciiTheme="minorHAnsi" w:hAnsiTheme="minorHAnsi" w:cstheme="minorHAnsi"/>
            <w:sz w:val="22"/>
            <w:szCs w:val="22"/>
          </w:rPr>
          <w:delText>1</w:delText>
        </w:r>
        <w:r w:rsidR="009C6A36" w:rsidDel="00E70A9B">
          <w:rPr>
            <w:rFonts w:asciiTheme="minorHAnsi" w:hAnsiTheme="minorHAnsi" w:cstheme="minorHAnsi"/>
            <w:sz w:val="22"/>
            <w:szCs w:val="22"/>
          </w:rPr>
          <w:delText>4:30 – 16:00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tab/>
        </w:r>
      </w:del>
    </w:p>
    <w:p w14:paraId="0E8459A4" w14:textId="44BBAA3A" w:rsidR="00AD398F" w:rsidRPr="00900089" w:rsidRDefault="00AD398F" w:rsidP="00CA5AD7">
      <w:pPr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>
        <w:tab/>
      </w:r>
    </w:p>
    <w:p w14:paraId="066FAFC4" w14:textId="1261D9ED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5B694C0" w14:textId="24FBEE80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875331C" w14:textId="7FF8D89F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53369D33" w14:textId="6FF96CE1" w:rsidR="00AD398F" w:rsidRPr="00AD398F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34644AC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0ABB31F0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4C3200">
        <w:rPr>
          <w:rFonts w:eastAsia="DengXian"/>
          <w:b/>
          <w:sz w:val="22"/>
          <w:szCs w:val="22"/>
        </w:rPr>
        <w:t>Q8/17: Cloud computing and Big data infrastructure security</w:t>
      </w:r>
    </w:p>
    <w:p w14:paraId="1BAAA69B" w14:textId="4F68D31E" w:rsidR="00835743" w:rsidRPr="00900089" w:rsidRDefault="00835743" w:rsidP="00835743">
      <w:pPr>
        <w:widowControl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>
        <w:tab/>
      </w:r>
    </w:p>
    <w:p w14:paraId="7CC659E7" w14:textId="2E8D87FA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073EBB3" w14:textId="687C9ABE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A262ABC" w14:textId="06563213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4296F0D9" w14:textId="488C4276" w:rsidR="00AD398F" w:rsidRPr="00835743" w:rsidRDefault="00835743" w:rsidP="002C3E1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AD398F">
        <w:tab/>
      </w:r>
    </w:p>
    <w:p w14:paraId="0A1050EB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6E2AAB03" w14:textId="4DBEC441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 xml:space="preserve">Q10/17: Identity management </w:t>
      </w:r>
      <w:r w:rsidR="00CA5AD7">
        <w:rPr>
          <w:rFonts w:eastAsia="DengXian"/>
          <w:b/>
          <w:sz w:val="22"/>
          <w:szCs w:val="22"/>
        </w:rPr>
        <w:t>and t</w:t>
      </w:r>
      <w:r w:rsidR="00AD398F" w:rsidRPr="007B473D">
        <w:rPr>
          <w:rFonts w:eastAsia="DengXian"/>
          <w:b/>
          <w:sz w:val="22"/>
          <w:szCs w:val="22"/>
        </w:rPr>
        <w:t>elebiometrics</w:t>
      </w:r>
      <w:r w:rsidR="00AD398F" w:rsidRPr="00900089">
        <w:rPr>
          <w:rFonts w:eastAsia="DengXian"/>
          <w:b/>
          <w:sz w:val="22"/>
          <w:szCs w:val="22"/>
        </w:rPr>
        <w:t xml:space="preserve"> </w:t>
      </w:r>
      <w:r w:rsidRPr="00900089">
        <w:rPr>
          <w:rFonts w:eastAsia="DengXian"/>
          <w:b/>
          <w:sz w:val="22"/>
          <w:szCs w:val="22"/>
        </w:rPr>
        <w:t>architecture and mechanisms</w:t>
      </w:r>
    </w:p>
    <w:p w14:paraId="23D1F8BC" w14:textId="18B22B17" w:rsidR="00835743" w:rsidRPr="00900089" w:rsidDel="00E70A9B" w:rsidRDefault="00835743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del w:id="43" w:author="YoumHeung Youl" w:date="2021-03-25T11:51:00Z"/>
          <w:rFonts w:ascii="Calibri" w:eastAsia="DengXian" w:hAnsi="Calibri"/>
          <w:sz w:val="22"/>
          <w:szCs w:val="22"/>
          <w:lang w:val="fr-CH" w:eastAsia="zh-CN"/>
        </w:rPr>
      </w:pPr>
      <w:bookmarkStart w:id="44" w:name="_Hlk34843117"/>
      <w:bookmarkEnd w:id="40"/>
      <w:del w:id="45" w:author="YoumHeung Youl" w:date="2021-03-25T11:51:00Z"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TUE </w:delText>
        </w:r>
        <w:r w:rsidDel="00E70A9B">
          <w:rPr>
            <w:rFonts w:ascii="Calibri" w:eastAsia="DengXian" w:hAnsi="Calibri"/>
            <w:sz w:val="22"/>
            <w:szCs w:val="22"/>
            <w:lang w:eastAsia="zh-CN"/>
          </w:rPr>
          <w:delText>20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 </w:delText>
        </w:r>
        <w:r w:rsidDel="00E70A9B">
          <w:rPr>
            <w:rFonts w:ascii="Calibri" w:eastAsia="DengXian" w:hAnsi="Calibri"/>
            <w:sz w:val="22"/>
            <w:szCs w:val="22"/>
            <w:lang w:eastAsia="zh-CN"/>
          </w:rPr>
          <w:delText>April 2021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, </w:delText>
        </w:r>
        <w:r w:rsidDel="00E70A9B">
          <w:rPr>
            <w:rFonts w:asciiTheme="minorHAnsi" w:hAnsiTheme="minorHAnsi" w:cstheme="minorHAnsi"/>
            <w:sz w:val="22"/>
            <w:szCs w:val="22"/>
          </w:rPr>
          <w:delText>14:30 – 16:00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tab/>
        </w:r>
      </w:del>
    </w:p>
    <w:p w14:paraId="493FFD2B" w14:textId="77777777" w:rsidR="00835743" w:rsidRPr="00900089" w:rsidRDefault="00835743" w:rsidP="00835743">
      <w:pPr>
        <w:widowControl w:val="0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14:30 – 16:00</w:t>
      </w:r>
      <w:r>
        <w:tab/>
      </w:r>
    </w:p>
    <w:p w14:paraId="5437EAC1" w14:textId="77777777" w:rsidR="003E4339" w:rsidRDefault="00835743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 </w:t>
      </w:r>
    </w:p>
    <w:p w14:paraId="36E02F4A" w14:textId="4468E5CA" w:rsidR="00835743" w:rsidRPr="00900089" w:rsidRDefault="003E4339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(</w:t>
      </w:r>
      <w:r w:rsidRPr="41B652C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:30-1</w:t>
      </w:r>
      <w:r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</w:t>
      </w:r>
      <w:r>
        <w:rPr>
          <w:rFonts w:ascii="Calibri" w:eastAsia="DengXian" w:hAnsi="Calibri"/>
          <w:sz w:val="22"/>
          <w:szCs w:val="22"/>
          <w:lang w:eastAsia="zh-CN"/>
        </w:rPr>
        <w:t>,</w:t>
      </w:r>
      <w:r w:rsidRPr="003E433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3E4339">
        <w:rPr>
          <w:rFonts w:ascii="Calibri" w:eastAsia="DengXian" w:hAnsi="Calibri"/>
          <w:sz w:val="22"/>
          <w:szCs w:val="22"/>
          <w:vertAlign w:val="superscript"/>
          <w:lang w:eastAsia="zh-CN"/>
        </w:rPr>
        <w:t>th</w:t>
      </w:r>
      <w:r>
        <w:rPr>
          <w:rFonts w:ascii="Calibri" w:eastAsia="DengXian" w:hAnsi="Calibri"/>
          <w:sz w:val="22"/>
          <w:szCs w:val="22"/>
          <w:lang w:eastAsia="zh-CN"/>
        </w:rPr>
        <w:t xml:space="preserve"> JCA-IdM meeting)</w:t>
      </w:r>
      <w:r w:rsidR="00835743"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F5CBD2A" w14:textId="0B37EAE8" w:rsidR="00835743" w:rsidRPr="00835743" w:rsidRDefault="00835743" w:rsidP="002C3E1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MON 26 April 2021, </w:t>
      </w:r>
      <w:r w:rsidRPr="00835743">
        <w:rPr>
          <w:rFonts w:asciiTheme="minorHAnsi" w:hAnsiTheme="minorHAnsi" w:cstheme="minorHAnsi"/>
          <w:sz w:val="22"/>
          <w:szCs w:val="22"/>
        </w:rPr>
        <w:t>14:30 – 16:00</w:t>
      </w:r>
    </w:p>
    <w:p w14:paraId="4C75119A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877C549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E118DE">
        <w:rPr>
          <w:rFonts w:eastAsia="DengXian"/>
          <w:b/>
          <w:sz w:val="22"/>
          <w:szCs w:val="22"/>
        </w:rPr>
        <w:t>Q11/17: Generic technologies to support secure applications</w:t>
      </w:r>
    </w:p>
    <w:bookmarkEnd w:id="44"/>
    <w:p w14:paraId="751D0D44" w14:textId="51C00F1D" w:rsidR="00712A76" w:rsidRPr="00900089" w:rsidDel="00E70A9B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del w:id="46" w:author="YoumHeung Youl" w:date="2021-03-25T11:51:00Z"/>
          <w:rFonts w:ascii="Calibri" w:eastAsia="DengXian" w:hAnsi="Calibri"/>
          <w:sz w:val="22"/>
          <w:szCs w:val="22"/>
          <w:lang w:val="fr-CH" w:eastAsia="zh-CN"/>
        </w:rPr>
      </w:pPr>
      <w:del w:id="47" w:author="YoumHeung Youl" w:date="2021-03-25T11:51:00Z"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TUE </w:delText>
        </w:r>
        <w:r w:rsidDel="00E70A9B">
          <w:rPr>
            <w:rFonts w:ascii="Calibri" w:eastAsia="DengXian" w:hAnsi="Calibri"/>
            <w:sz w:val="22"/>
            <w:szCs w:val="22"/>
            <w:lang w:eastAsia="zh-CN"/>
          </w:rPr>
          <w:delText>20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 </w:delText>
        </w:r>
        <w:r w:rsidDel="00E70A9B">
          <w:rPr>
            <w:rFonts w:ascii="Calibri" w:eastAsia="DengXian" w:hAnsi="Calibri"/>
            <w:sz w:val="22"/>
            <w:szCs w:val="22"/>
            <w:lang w:eastAsia="zh-CN"/>
          </w:rPr>
          <w:delText>April 2021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, </w:delText>
        </w:r>
        <w:r w:rsidR="00DD4B6D" w:rsidDel="00E70A9B">
          <w:rPr>
            <w:rFonts w:asciiTheme="minorHAnsi" w:hAnsiTheme="minorHAnsi" w:cstheme="minorHAnsi"/>
            <w:sz w:val="22"/>
            <w:szCs w:val="22"/>
          </w:rPr>
          <w:delText>14:30 – 16:00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tab/>
        </w:r>
      </w:del>
    </w:p>
    <w:p w14:paraId="7692CF74" w14:textId="5DF92CC0" w:rsidR="00712A76" w:rsidRPr="00900089" w:rsidRDefault="00712A76" w:rsidP="00712A76">
      <w:pPr>
        <w:widowControl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</w:p>
    <w:p w14:paraId="792D88C0" w14:textId="497DF991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2E43871" w14:textId="1051998A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8562948" w14:textId="540E8688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>
        <w:tab/>
      </w:r>
    </w:p>
    <w:p w14:paraId="3C60DE1C" w14:textId="232B1621" w:rsidR="00AD398F" w:rsidRPr="00712A76" w:rsidRDefault="00712A76" w:rsidP="002C3E13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712A76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 w:rsidRPr="00712A76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712A76">
        <w:rPr>
          <w:rFonts w:ascii="Calibri" w:eastAsia="DengXian" w:hAnsi="Calibri"/>
          <w:sz w:val="22"/>
          <w:szCs w:val="22"/>
          <w:lang w:eastAsia="zh-CN"/>
        </w:rPr>
        <w:tab/>
      </w:r>
      <w:r w:rsidR="00AD398F" w:rsidRPr="00712A76">
        <w:rPr>
          <w:rFonts w:ascii="Calibri" w:eastAsia="DengXian" w:hAnsi="Calibri"/>
          <w:sz w:val="22"/>
          <w:szCs w:val="22"/>
          <w:lang w:eastAsia="zh-CN"/>
        </w:rPr>
        <w:tab/>
      </w:r>
    </w:p>
    <w:p w14:paraId="106E2A73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rPr>
          <w:rFonts w:ascii="Calibri" w:eastAsia="DengXian" w:hAnsi="Calibri"/>
          <w:strike/>
          <w:sz w:val="22"/>
          <w:szCs w:val="22"/>
          <w:lang w:eastAsia="zh-CN"/>
        </w:rPr>
      </w:pPr>
    </w:p>
    <w:p w14:paraId="1752EB9F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Q13/17: ITS security</w:t>
      </w:r>
    </w:p>
    <w:p w14:paraId="6DCD9394" w14:textId="77777777" w:rsidR="00712A76" w:rsidRPr="00900089" w:rsidRDefault="00712A76" w:rsidP="00712A76">
      <w:pPr>
        <w:widowControl w:val="0"/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10:00 – 11:30; 11:30 – 13:00;</w:t>
      </w:r>
      <w:r>
        <w:tab/>
      </w:r>
    </w:p>
    <w:p w14:paraId="02A37940" w14:textId="77777777" w:rsidR="00712A76" w:rsidRPr="00900089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46F2FB1" w14:textId="77777777" w:rsidR="00712A76" w:rsidRPr="00900089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1806F4C6" w14:textId="3D212336" w:rsidR="00712A76" w:rsidRPr="00712A76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11:30 – 13:00; </w:t>
      </w:r>
    </w:p>
    <w:p w14:paraId="3B50B126" w14:textId="3CF7A20A" w:rsidR="00712A76" w:rsidRPr="00712A76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10:00 – 11:30; 11:30 – 13:00;</w:t>
      </w:r>
    </w:p>
    <w:p w14:paraId="05B2ACB2" w14:textId="57DC6410" w:rsidR="00AD398F" w:rsidRDefault="00712A76" w:rsidP="00712A76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</w:p>
    <w:p w14:paraId="7C871A94" w14:textId="77777777" w:rsidR="00712A76" w:rsidRPr="00900089" w:rsidRDefault="00712A76" w:rsidP="00712A76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520089D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4C3200">
        <w:rPr>
          <w:rFonts w:eastAsia="DengXian"/>
          <w:b/>
          <w:sz w:val="22"/>
          <w:szCs w:val="22"/>
        </w:rPr>
        <w:t>Q14/17: DLT security</w:t>
      </w:r>
    </w:p>
    <w:p w14:paraId="1BC7F050" w14:textId="4268447A" w:rsidR="00AD398F" w:rsidRPr="00900089" w:rsidDel="00E70A9B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del w:id="48" w:author="YoumHeung Youl" w:date="2021-03-25T11:51:00Z"/>
          <w:rFonts w:ascii="Calibri" w:eastAsia="DengXian" w:hAnsi="Calibri"/>
          <w:sz w:val="22"/>
          <w:szCs w:val="22"/>
          <w:lang w:val="fr-CH" w:eastAsia="zh-CN"/>
        </w:rPr>
      </w:pPr>
      <w:del w:id="49" w:author="YoumHeung Youl" w:date="2021-03-25T11:51:00Z"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TUE </w:delText>
        </w:r>
        <w:r w:rsidDel="00E70A9B">
          <w:rPr>
            <w:rFonts w:ascii="Calibri" w:eastAsia="DengXian" w:hAnsi="Calibri"/>
            <w:sz w:val="22"/>
            <w:szCs w:val="22"/>
            <w:lang w:eastAsia="zh-CN"/>
          </w:rPr>
          <w:delText>20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 </w:delText>
        </w:r>
        <w:r w:rsidDel="00E70A9B">
          <w:rPr>
            <w:rFonts w:ascii="Calibri" w:eastAsia="DengXian" w:hAnsi="Calibri"/>
            <w:sz w:val="22"/>
            <w:szCs w:val="22"/>
            <w:lang w:eastAsia="zh-CN"/>
          </w:rPr>
          <w:delText>April 2021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delText xml:space="preserve">, </w:delText>
        </w:r>
        <w:r w:rsidR="004C3200" w:rsidDel="00E70A9B">
          <w:rPr>
            <w:rFonts w:asciiTheme="minorHAnsi" w:hAnsiTheme="minorHAnsi" w:cstheme="minorHAnsi"/>
            <w:sz w:val="22"/>
            <w:szCs w:val="22"/>
          </w:rPr>
          <w:delText>14:30 – 16:00</w:delText>
        </w:r>
        <w:r w:rsidRPr="00900089" w:rsidDel="00E70A9B">
          <w:rPr>
            <w:rFonts w:ascii="Calibri" w:eastAsia="DengXian" w:hAnsi="Calibri"/>
            <w:sz w:val="22"/>
            <w:szCs w:val="22"/>
            <w:lang w:eastAsia="zh-CN"/>
          </w:rPr>
          <w:tab/>
        </w:r>
      </w:del>
    </w:p>
    <w:p w14:paraId="605AECFA" w14:textId="5461C20F" w:rsidR="00AD398F" w:rsidRPr="00900089" w:rsidRDefault="00AD398F" w:rsidP="00CA5AD7">
      <w:pPr>
        <w:widowControl w:val="0"/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lastRenderedPageBreak/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>
        <w:tab/>
      </w:r>
    </w:p>
    <w:p w14:paraId="1B420A57" w14:textId="19097693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F936513" w14:textId="4653222E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4996FF4" w14:textId="4557301B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13:00 – 14:30;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00192EC6" w14:textId="15B72CDD" w:rsidR="005A768F" w:rsidRPr="00A1071F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</w:pPr>
      <w:r w:rsidRPr="00AD398F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4C3200">
        <w:rPr>
          <w:rFonts w:asciiTheme="minorHAnsi" w:hAnsiTheme="minorHAnsi" w:cstheme="minorHAnsi"/>
          <w:sz w:val="22"/>
          <w:szCs w:val="22"/>
        </w:rPr>
        <w:t xml:space="preserve">10:00 – 11:30; 11:30 </w:t>
      </w:r>
      <w:r w:rsidR="004C3200" w:rsidRPr="00E70A9B">
        <w:rPr>
          <w:rFonts w:asciiTheme="minorHAnsi" w:hAnsiTheme="minorHAnsi" w:cstheme="minorHAnsi"/>
          <w:sz w:val="22"/>
          <w:szCs w:val="22"/>
        </w:rPr>
        <w:t>– 13:00</w:t>
      </w:r>
      <w:r w:rsidR="004C3200">
        <w:rPr>
          <w:rFonts w:asciiTheme="minorHAnsi" w:hAnsiTheme="minorHAnsi" w:cstheme="minorHAnsi"/>
          <w:sz w:val="22"/>
          <w:szCs w:val="22"/>
        </w:rPr>
        <w:t>; 14:30 – 16:00</w:t>
      </w:r>
      <w:r w:rsidRPr="00AD398F">
        <w:rPr>
          <w:rFonts w:ascii="Calibri" w:eastAsia="DengXian" w:hAnsi="Calibri"/>
          <w:sz w:val="22"/>
          <w:szCs w:val="22"/>
          <w:lang w:eastAsia="zh-CN"/>
        </w:rPr>
        <w:tab/>
      </w:r>
    </w:p>
    <w:p w14:paraId="7E018BE2" w14:textId="1FB00EAE" w:rsidR="00AD398F" w:rsidRPr="00E70A9B" w:rsidRDefault="00E70A9B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ins w:id="50" w:author="YoumHeung Youl" w:date="2021-03-25T11:54:00Z">
        <w:r w:rsidRPr="00E70A9B">
          <w:rPr>
            <w:rFonts w:asciiTheme="minorHAnsi" w:hAnsiTheme="minorHAnsi" w:cstheme="minorHAnsi" w:hint="eastAsia"/>
            <w:sz w:val="22"/>
            <w:szCs w:val="22"/>
          </w:rPr>
          <w:t>N</w:t>
        </w:r>
        <w:r w:rsidRPr="00E70A9B">
          <w:rPr>
            <w:rFonts w:asciiTheme="minorHAnsi" w:hAnsiTheme="minorHAnsi" w:cstheme="minorHAnsi"/>
            <w:sz w:val="22"/>
            <w:szCs w:val="22"/>
          </w:rPr>
          <w:t>OTE : The 7 January SG17 meeting specifically mentioned that Q14/17 should try to organize joint Question meeting with Q22/16 during this meeting.</w:t>
        </w:r>
      </w:ins>
    </w:p>
    <w:p w14:paraId="1C604F12" w14:textId="0F761B8D" w:rsidR="00AD398F" w:rsidRPr="00900089" w:rsidRDefault="00AD398F" w:rsidP="00AD398F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>Q1</w:t>
      </w:r>
      <w:r>
        <w:rPr>
          <w:rFonts w:eastAsia="DengXian"/>
          <w:b/>
          <w:sz w:val="22"/>
          <w:szCs w:val="22"/>
        </w:rPr>
        <w:t>5</w:t>
      </w:r>
      <w:r w:rsidRPr="00900089">
        <w:rPr>
          <w:rFonts w:eastAsia="DengXian"/>
          <w:b/>
          <w:sz w:val="22"/>
          <w:szCs w:val="22"/>
        </w:rPr>
        <w:t xml:space="preserve">/17: </w:t>
      </w:r>
      <w:r>
        <w:rPr>
          <w:rFonts w:eastAsia="DengXian"/>
          <w:b/>
          <w:sz w:val="22"/>
          <w:szCs w:val="22"/>
        </w:rPr>
        <w:t>Emerging technology</w:t>
      </w:r>
      <w:r w:rsidRPr="00900089">
        <w:rPr>
          <w:rFonts w:eastAsia="DengXian"/>
          <w:b/>
          <w:sz w:val="22"/>
          <w:szCs w:val="22"/>
        </w:rPr>
        <w:t xml:space="preserve"> security</w:t>
      </w:r>
    </w:p>
    <w:p w14:paraId="7EAB861C" w14:textId="0EDC2F24" w:rsidR="004B4C70" w:rsidRPr="004B4C70" w:rsidRDefault="004B4C70" w:rsidP="00CA5AD7">
      <w:pPr>
        <w:widowControl w:val="0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eastAsia="DengXian" w:hAnsiTheme="minorHAnsi" w:cstheme="minorHAnsi"/>
          <w:sz w:val="22"/>
          <w:szCs w:val="22"/>
          <w:lang w:eastAsia="zh-CN"/>
        </w:rPr>
        <w:t>[</w:t>
      </w:r>
      <w:r w:rsidRPr="004B4C70">
        <w:rPr>
          <w:rFonts w:asciiTheme="minorHAnsi" w:eastAsia="DengXian" w:hAnsiTheme="minorHAnsi" w:cstheme="minorHAnsi"/>
          <w:sz w:val="22"/>
          <w:szCs w:val="22"/>
          <w:lang w:eastAsia="zh-CN"/>
        </w:rPr>
        <w:t>TUE 20 April 2021 (incubation session): 14:30-16:00</w:t>
      </w:r>
      <w:r>
        <w:rPr>
          <w:rFonts w:asciiTheme="minorHAnsi" w:eastAsia="DengXian" w:hAnsiTheme="minorHAnsi" w:cstheme="minorHAnsi"/>
          <w:sz w:val="22"/>
          <w:szCs w:val="22"/>
          <w:lang w:eastAsia="zh-CN"/>
        </w:rPr>
        <w:t>]</w:t>
      </w:r>
    </w:p>
    <w:p w14:paraId="0D52ADC4" w14:textId="4E005AE3" w:rsidR="00AD398F" w:rsidRPr="00900089" w:rsidRDefault="00AD398F" w:rsidP="00CA5AD7">
      <w:pPr>
        <w:widowControl w:val="0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</w:t>
      </w:r>
      <w:r>
        <w:tab/>
      </w:r>
    </w:p>
    <w:p w14:paraId="37E0E17D" w14:textId="3009214A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9375579" w14:textId="47355DDF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AD6CD5C" w14:textId="0FFD0022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4D912A6C" w14:textId="36A40591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93FE601" w14:textId="77777777" w:rsidR="0001262C" w:rsidRPr="00191DCD" w:rsidRDefault="0001262C" w:rsidP="00324CD1">
      <w:pPr>
        <w:pStyle w:val="Footer"/>
        <w:tabs>
          <w:tab w:val="left" w:pos="851"/>
          <w:tab w:val="left" w:pos="900"/>
        </w:tabs>
        <w:ind w:left="851" w:hanging="851"/>
        <w:rPr>
          <w:caps w:val="0"/>
          <w:noProof w:val="0"/>
          <w:sz w:val="24"/>
          <w:szCs w:val="24"/>
          <w:lang w:val="en-GB"/>
        </w:rPr>
      </w:pPr>
    </w:p>
    <w:p w14:paraId="5440FBDD" w14:textId="368385D6" w:rsidR="0076020A" w:rsidRPr="00913671" w:rsidRDefault="00FF4477" w:rsidP="006837BE">
      <w:pPr>
        <w:jc w:val="center"/>
        <w:rPr>
          <w:lang w:val="fr-CH"/>
        </w:rPr>
      </w:pPr>
      <w:r w:rsidRPr="00913671">
        <w:rPr>
          <w:lang w:val="fr-CH"/>
        </w:rPr>
        <w:t>_________</w:t>
      </w:r>
      <w:r w:rsidR="00264782" w:rsidRPr="00913671">
        <w:rPr>
          <w:lang w:val="fr-CH"/>
        </w:rPr>
        <w:t>______</w:t>
      </w:r>
    </w:p>
    <w:sectPr w:rsidR="0076020A" w:rsidRPr="00913671" w:rsidSect="005A768F">
      <w:footerReference w:type="default" r:id="rId17"/>
      <w:pgSz w:w="11907" w:h="16838" w:code="9"/>
      <w:pgMar w:top="1134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F68A3" w14:textId="77777777" w:rsidR="00934A6B" w:rsidRDefault="00934A6B" w:rsidP="00140C6C">
      <w:pPr>
        <w:spacing w:before="0"/>
      </w:pPr>
      <w:r>
        <w:separator/>
      </w:r>
    </w:p>
  </w:endnote>
  <w:endnote w:type="continuationSeparator" w:id="0">
    <w:p w14:paraId="01D9E797" w14:textId="77777777" w:rsidR="00934A6B" w:rsidRDefault="00934A6B" w:rsidP="00140C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E6DC" w14:textId="6EE09372" w:rsidR="002C3E13" w:rsidRDefault="002C3E13" w:rsidP="0047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B1868" w14:textId="77777777" w:rsidR="00934A6B" w:rsidRDefault="00934A6B" w:rsidP="00140C6C">
      <w:pPr>
        <w:spacing w:before="0"/>
      </w:pPr>
      <w:r>
        <w:separator/>
      </w:r>
    </w:p>
  </w:footnote>
  <w:footnote w:type="continuationSeparator" w:id="0">
    <w:p w14:paraId="64D92FBA" w14:textId="77777777" w:rsidR="00934A6B" w:rsidRDefault="00934A6B" w:rsidP="00140C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0650" w14:textId="77777777" w:rsidR="004D6025" w:rsidRPr="00A455D3" w:rsidRDefault="004D6025" w:rsidP="004D6025">
    <w:pPr>
      <w:pStyle w:val="Header"/>
    </w:pPr>
    <w:r w:rsidRPr="00A455D3">
      <w:t xml:space="preserve">- </w:t>
    </w:r>
    <w:r w:rsidRPr="00A455D3">
      <w:fldChar w:fldCharType="begin"/>
    </w:r>
    <w:r w:rsidRPr="00A455D3">
      <w:instrText xml:space="preserve"> PAGE  \* MERGEFORMAT </w:instrText>
    </w:r>
    <w:r w:rsidRPr="00A455D3">
      <w:fldChar w:fldCharType="separate"/>
    </w:r>
    <w:r>
      <w:t>2</w:t>
    </w:r>
    <w:r w:rsidRPr="00A455D3">
      <w:fldChar w:fldCharType="end"/>
    </w:r>
    <w:r w:rsidRPr="00A455D3">
      <w:t xml:space="preserve"> -</w:t>
    </w:r>
  </w:p>
  <w:p w14:paraId="640FBE3A" w14:textId="3D291F11" w:rsidR="004D6025" w:rsidRDefault="004D6025" w:rsidP="004D6025">
    <w:pPr>
      <w:pStyle w:val="Header"/>
      <w:spacing w:after="240"/>
    </w:pPr>
    <w:r w:rsidRPr="00A455D3">
      <w:fldChar w:fldCharType="begin"/>
    </w:r>
    <w:r w:rsidRPr="00A455D3">
      <w:instrText xml:space="preserve"> STYLEREF  Docnumber  </w:instrText>
    </w:r>
    <w:r w:rsidRPr="00A455D3">
      <w:fldChar w:fldCharType="separate"/>
    </w:r>
    <w:r>
      <w:rPr>
        <w:noProof/>
      </w:rPr>
      <w:t>SG17-TD3530R1</w:t>
    </w:r>
    <w:r w:rsidRPr="00A455D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B9E"/>
    <w:multiLevelType w:val="hybridMultilevel"/>
    <w:tmpl w:val="5130260C"/>
    <w:lvl w:ilvl="0" w:tplc="5A6A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0368"/>
    <w:multiLevelType w:val="hybridMultilevel"/>
    <w:tmpl w:val="11B6F628"/>
    <w:lvl w:ilvl="0" w:tplc="7AFA54E4">
      <w:start w:val="1"/>
      <w:numFmt w:val="decimal"/>
      <w:lvlText w:val="P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F4C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150F"/>
    <w:multiLevelType w:val="hybridMultilevel"/>
    <w:tmpl w:val="D48452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16696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556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0FF3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44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36CF"/>
    <w:multiLevelType w:val="hybridMultilevel"/>
    <w:tmpl w:val="E294CF30"/>
    <w:lvl w:ilvl="0" w:tplc="299EE032">
      <w:start w:val="1"/>
      <w:numFmt w:val="decimal"/>
      <w:lvlText w:val="J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C26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42D9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4FA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A11BF"/>
    <w:multiLevelType w:val="hybridMultilevel"/>
    <w:tmpl w:val="2D2EAA3C"/>
    <w:lvl w:ilvl="0" w:tplc="EDE4DB36">
      <w:start w:val="1"/>
      <w:numFmt w:val="decimal"/>
      <w:lvlText w:val="S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D5A48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02D0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849DB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7E2B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C287D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6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1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ang, Xiaoya">
    <w15:presenceInfo w15:providerId="None" w15:userId="Yang, Xiaoya"/>
  </w15:person>
  <w15:person w15:author="Bilani, Joumana">
    <w15:presenceInfo w15:providerId="None" w15:userId="Bilani, Joumana"/>
  </w15:person>
  <w15:person w15:author="YoumHeung Youl">
    <w15:presenceInfo w15:providerId="AD" w15:userId="S::hyyoum@sch.ac.kr::e1bcfd0d-b2e8-4c14-8051-23f6659611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F4"/>
    <w:rsid w:val="000005C4"/>
    <w:rsid w:val="0000146A"/>
    <w:rsid w:val="000014D2"/>
    <w:rsid w:val="00001EB7"/>
    <w:rsid w:val="00002504"/>
    <w:rsid w:val="0000256F"/>
    <w:rsid w:val="000034F3"/>
    <w:rsid w:val="0000385D"/>
    <w:rsid w:val="000038D3"/>
    <w:rsid w:val="00003B6A"/>
    <w:rsid w:val="00004358"/>
    <w:rsid w:val="0000476F"/>
    <w:rsid w:val="000059BC"/>
    <w:rsid w:val="00005EB6"/>
    <w:rsid w:val="00005EBD"/>
    <w:rsid w:val="00005F0C"/>
    <w:rsid w:val="000065EA"/>
    <w:rsid w:val="0000662A"/>
    <w:rsid w:val="00007075"/>
    <w:rsid w:val="00007325"/>
    <w:rsid w:val="00007498"/>
    <w:rsid w:val="000075A1"/>
    <w:rsid w:val="00007A7C"/>
    <w:rsid w:val="00007F3F"/>
    <w:rsid w:val="00007F7A"/>
    <w:rsid w:val="00010379"/>
    <w:rsid w:val="0001076C"/>
    <w:rsid w:val="00010C02"/>
    <w:rsid w:val="0001183B"/>
    <w:rsid w:val="000119CB"/>
    <w:rsid w:val="00011DE7"/>
    <w:rsid w:val="00011EA8"/>
    <w:rsid w:val="00011EFE"/>
    <w:rsid w:val="00012061"/>
    <w:rsid w:val="0001241D"/>
    <w:rsid w:val="0001262C"/>
    <w:rsid w:val="00012A66"/>
    <w:rsid w:val="000139B7"/>
    <w:rsid w:val="00013EE7"/>
    <w:rsid w:val="00013F35"/>
    <w:rsid w:val="00013FF5"/>
    <w:rsid w:val="00014104"/>
    <w:rsid w:val="000145A5"/>
    <w:rsid w:val="00014854"/>
    <w:rsid w:val="000154A0"/>
    <w:rsid w:val="0001562F"/>
    <w:rsid w:val="00015BC9"/>
    <w:rsid w:val="00016498"/>
    <w:rsid w:val="00016A1C"/>
    <w:rsid w:val="00016FF4"/>
    <w:rsid w:val="0001731B"/>
    <w:rsid w:val="00017591"/>
    <w:rsid w:val="000176EE"/>
    <w:rsid w:val="00017806"/>
    <w:rsid w:val="00017B7A"/>
    <w:rsid w:val="00017DDD"/>
    <w:rsid w:val="00020174"/>
    <w:rsid w:val="00020377"/>
    <w:rsid w:val="00020475"/>
    <w:rsid w:val="000207B9"/>
    <w:rsid w:val="000207F8"/>
    <w:rsid w:val="00021B75"/>
    <w:rsid w:val="0002290D"/>
    <w:rsid w:val="00022B75"/>
    <w:rsid w:val="00022D9E"/>
    <w:rsid w:val="00023706"/>
    <w:rsid w:val="000247BA"/>
    <w:rsid w:val="0002486C"/>
    <w:rsid w:val="00024DBD"/>
    <w:rsid w:val="000259DE"/>
    <w:rsid w:val="00025D69"/>
    <w:rsid w:val="00025EE7"/>
    <w:rsid w:val="00025F7C"/>
    <w:rsid w:val="00025FF0"/>
    <w:rsid w:val="000262A4"/>
    <w:rsid w:val="0002659B"/>
    <w:rsid w:val="00026C12"/>
    <w:rsid w:val="00026F9F"/>
    <w:rsid w:val="0002780D"/>
    <w:rsid w:val="00027A9F"/>
    <w:rsid w:val="00027AF4"/>
    <w:rsid w:val="00030156"/>
    <w:rsid w:val="00030245"/>
    <w:rsid w:val="00030423"/>
    <w:rsid w:val="000304B7"/>
    <w:rsid w:val="00030579"/>
    <w:rsid w:val="00030A84"/>
    <w:rsid w:val="00030FCA"/>
    <w:rsid w:val="00031C2D"/>
    <w:rsid w:val="000320E6"/>
    <w:rsid w:val="0003227F"/>
    <w:rsid w:val="00032340"/>
    <w:rsid w:val="000332D8"/>
    <w:rsid w:val="0003424A"/>
    <w:rsid w:val="000342EC"/>
    <w:rsid w:val="000344EB"/>
    <w:rsid w:val="0003477F"/>
    <w:rsid w:val="000348DA"/>
    <w:rsid w:val="00034982"/>
    <w:rsid w:val="00035316"/>
    <w:rsid w:val="00035CAB"/>
    <w:rsid w:val="00036DE2"/>
    <w:rsid w:val="00036FF7"/>
    <w:rsid w:val="00040300"/>
    <w:rsid w:val="00040388"/>
    <w:rsid w:val="00040649"/>
    <w:rsid w:val="000406DA"/>
    <w:rsid w:val="00040CA9"/>
    <w:rsid w:val="000418F5"/>
    <w:rsid w:val="000420AF"/>
    <w:rsid w:val="000424E0"/>
    <w:rsid w:val="000426E2"/>
    <w:rsid w:val="00042702"/>
    <w:rsid w:val="000434EE"/>
    <w:rsid w:val="00043654"/>
    <w:rsid w:val="0004383B"/>
    <w:rsid w:val="00043D8F"/>
    <w:rsid w:val="00043EE7"/>
    <w:rsid w:val="000442F4"/>
    <w:rsid w:val="0004459F"/>
    <w:rsid w:val="00044628"/>
    <w:rsid w:val="000447C5"/>
    <w:rsid w:val="000449FE"/>
    <w:rsid w:val="00044BA1"/>
    <w:rsid w:val="00044E2F"/>
    <w:rsid w:val="00044ED8"/>
    <w:rsid w:val="00045018"/>
    <w:rsid w:val="00045165"/>
    <w:rsid w:val="00045198"/>
    <w:rsid w:val="00045B89"/>
    <w:rsid w:val="00046091"/>
    <w:rsid w:val="000461A5"/>
    <w:rsid w:val="000463D3"/>
    <w:rsid w:val="00046FA8"/>
    <w:rsid w:val="00047049"/>
    <w:rsid w:val="00047BC2"/>
    <w:rsid w:val="00047CA0"/>
    <w:rsid w:val="00047D60"/>
    <w:rsid w:val="000502D7"/>
    <w:rsid w:val="0005040C"/>
    <w:rsid w:val="00050609"/>
    <w:rsid w:val="00050940"/>
    <w:rsid w:val="00050A46"/>
    <w:rsid w:val="00050A4E"/>
    <w:rsid w:val="00050AB0"/>
    <w:rsid w:val="00050BCB"/>
    <w:rsid w:val="000511F7"/>
    <w:rsid w:val="00051820"/>
    <w:rsid w:val="00051A98"/>
    <w:rsid w:val="00051E9C"/>
    <w:rsid w:val="00052DB3"/>
    <w:rsid w:val="00053E62"/>
    <w:rsid w:val="00053EAC"/>
    <w:rsid w:val="00054D15"/>
    <w:rsid w:val="000551CC"/>
    <w:rsid w:val="000551CF"/>
    <w:rsid w:val="0005525F"/>
    <w:rsid w:val="000559D7"/>
    <w:rsid w:val="00055BC7"/>
    <w:rsid w:val="00055CBC"/>
    <w:rsid w:val="00055DCA"/>
    <w:rsid w:val="00056531"/>
    <w:rsid w:val="0005681F"/>
    <w:rsid w:val="00056C7A"/>
    <w:rsid w:val="00056FCC"/>
    <w:rsid w:val="00057095"/>
    <w:rsid w:val="000570BB"/>
    <w:rsid w:val="000576EA"/>
    <w:rsid w:val="00057D65"/>
    <w:rsid w:val="000604AF"/>
    <w:rsid w:val="00060ABA"/>
    <w:rsid w:val="00061541"/>
    <w:rsid w:val="00061868"/>
    <w:rsid w:val="000618FA"/>
    <w:rsid w:val="00061AAE"/>
    <w:rsid w:val="00062232"/>
    <w:rsid w:val="00062B82"/>
    <w:rsid w:val="00063F60"/>
    <w:rsid w:val="000649CF"/>
    <w:rsid w:val="00064D67"/>
    <w:rsid w:val="00065117"/>
    <w:rsid w:val="000657C9"/>
    <w:rsid w:val="00065997"/>
    <w:rsid w:val="000665E8"/>
    <w:rsid w:val="00066A3A"/>
    <w:rsid w:val="00066BD4"/>
    <w:rsid w:val="00067323"/>
    <w:rsid w:val="000674A0"/>
    <w:rsid w:val="00067653"/>
    <w:rsid w:val="00067AFE"/>
    <w:rsid w:val="00067C34"/>
    <w:rsid w:val="00067CB8"/>
    <w:rsid w:val="00070A11"/>
    <w:rsid w:val="00070B0C"/>
    <w:rsid w:val="00070C36"/>
    <w:rsid w:val="00070C51"/>
    <w:rsid w:val="00070D39"/>
    <w:rsid w:val="00070DD9"/>
    <w:rsid w:val="00071110"/>
    <w:rsid w:val="00071EA5"/>
    <w:rsid w:val="00072214"/>
    <w:rsid w:val="00072E43"/>
    <w:rsid w:val="00072FFE"/>
    <w:rsid w:val="000730CF"/>
    <w:rsid w:val="00073980"/>
    <w:rsid w:val="00073B45"/>
    <w:rsid w:val="000740C6"/>
    <w:rsid w:val="000742D8"/>
    <w:rsid w:val="00074806"/>
    <w:rsid w:val="00074816"/>
    <w:rsid w:val="000749A5"/>
    <w:rsid w:val="000749CD"/>
    <w:rsid w:val="00074C28"/>
    <w:rsid w:val="0007504D"/>
    <w:rsid w:val="0007536C"/>
    <w:rsid w:val="00075E56"/>
    <w:rsid w:val="00076688"/>
    <w:rsid w:val="000767FB"/>
    <w:rsid w:val="00076885"/>
    <w:rsid w:val="000769DD"/>
    <w:rsid w:val="000769EC"/>
    <w:rsid w:val="0007722C"/>
    <w:rsid w:val="00077A6F"/>
    <w:rsid w:val="00077C4A"/>
    <w:rsid w:val="00077D87"/>
    <w:rsid w:val="00080E33"/>
    <w:rsid w:val="00081676"/>
    <w:rsid w:val="00082016"/>
    <w:rsid w:val="00082021"/>
    <w:rsid w:val="000833DE"/>
    <w:rsid w:val="00083864"/>
    <w:rsid w:val="00083ADF"/>
    <w:rsid w:val="000841AB"/>
    <w:rsid w:val="0008450C"/>
    <w:rsid w:val="00084554"/>
    <w:rsid w:val="00084A90"/>
    <w:rsid w:val="00084B49"/>
    <w:rsid w:val="00084E8C"/>
    <w:rsid w:val="00084FEC"/>
    <w:rsid w:val="00085000"/>
    <w:rsid w:val="00085C9E"/>
    <w:rsid w:val="00085E88"/>
    <w:rsid w:val="00086287"/>
    <w:rsid w:val="00086291"/>
    <w:rsid w:val="0008675B"/>
    <w:rsid w:val="000867C9"/>
    <w:rsid w:val="000869BF"/>
    <w:rsid w:val="000870AD"/>
    <w:rsid w:val="0008746E"/>
    <w:rsid w:val="0008790F"/>
    <w:rsid w:val="000904A6"/>
    <w:rsid w:val="00090AE7"/>
    <w:rsid w:val="00090B50"/>
    <w:rsid w:val="00090BFF"/>
    <w:rsid w:val="000918F2"/>
    <w:rsid w:val="00092296"/>
    <w:rsid w:val="00092342"/>
    <w:rsid w:val="000923BA"/>
    <w:rsid w:val="0009256F"/>
    <w:rsid w:val="00092FF3"/>
    <w:rsid w:val="0009306F"/>
    <w:rsid w:val="00093722"/>
    <w:rsid w:val="00094203"/>
    <w:rsid w:val="0009454E"/>
    <w:rsid w:val="00094A5D"/>
    <w:rsid w:val="00094B37"/>
    <w:rsid w:val="00094D20"/>
    <w:rsid w:val="00094FA7"/>
    <w:rsid w:val="00095593"/>
    <w:rsid w:val="000958E9"/>
    <w:rsid w:val="00095925"/>
    <w:rsid w:val="00095E00"/>
    <w:rsid w:val="00096229"/>
    <w:rsid w:val="0009629F"/>
    <w:rsid w:val="00096355"/>
    <w:rsid w:val="000964DD"/>
    <w:rsid w:val="000978CB"/>
    <w:rsid w:val="00097BC9"/>
    <w:rsid w:val="000A08E1"/>
    <w:rsid w:val="000A2958"/>
    <w:rsid w:val="000A362A"/>
    <w:rsid w:val="000A375A"/>
    <w:rsid w:val="000A3954"/>
    <w:rsid w:val="000A4074"/>
    <w:rsid w:val="000A47D2"/>
    <w:rsid w:val="000A4D47"/>
    <w:rsid w:val="000A5409"/>
    <w:rsid w:val="000A5494"/>
    <w:rsid w:val="000A5A0F"/>
    <w:rsid w:val="000A5C85"/>
    <w:rsid w:val="000A5DFB"/>
    <w:rsid w:val="000A5F52"/>
    <w:rsid w:val="000A6130"/>
    <w:rsid w:val="000A67AF"/>
    <w:rsid w:val="000A6EC9"/>
    <w:rsid w:val="000A728A"/>
    <w:rsid w:val="000A73D7"/>
    <w:rsid w:val="000B013F"/>
    <w:rsid w:val="000B0417"/>
    <w:rsid w:val="000B04C2"/>
    <w:rsid w:val="000B0673"/>
    <w:rsid w:val="000B0B1C"/>
    <w:rsid w:val="000B15D4"/>
    <w:rsid w:val="000B198D"/>
    <w:rsid w:val="000B20D0"/>
    <w:rsid w:val="000B21C5"/>
    <w:rsid w:val="000B21EC"/>
    <w:rsid w:val="000B22C9"/>
    <w:rsid w:val="000B2375"/>
    <w:rsid w:val="000B2DF6"/>
    <w:rsid w:val="000B34F4"/>
    <w:rsid w:val="000B36D2"/>
    <w:rsid w:val="000B3778"/>
    <w:rsid w:val="000B396B"/>
    <w:rsid w:val="000B3BBC"/>
    <w:rsid w:val="000B3C94"/>
    <w:rsid w:val="000B467E"/>
    <w:rsid w:val="000B47F0"/>
    <w:rsid w:val="000B48CE"/>
    <w:rsid w:val="000B4A4D"/>
    <w:rsid w:val="000B4A93"/>
    <w:rsid w:val="000B4D7F"/>
    <w:rsid w:val="000B53CA"/>
    <w:rsid w:val="000B5590"/>
    <w:rsid w:val="000B676A"/>
    <w:rsid w:val="000B6ACF"/>
    <w:rsid w:val="000B73C2"/>
    <w:rsid w:val="000C02CB"/>
    <w:rsid w:val="000C05AD"/>
    <w:rsid w:val="000C175A"/>
    <w:rsid w:val="000C17DD"/>
    <w:rsid w:val="000C18BD"/>
    <w:rsid w:val="000C251F"/>
    <w:rsid w:val="000C3F8A"/>
    <w:rsid w:val="000C47B4"/>
    <w:rsid w:val="000C4D4B"/>
    <w:rsid w:val="000C4D69"/>
    <w:rsid w:val="000C651F"/>
    <w:rsid w:val="000C6636"/>
    <w:rsid w:val="000C6815"/>
    <w:rsid w:val="000C6912"/>
    <w:rsid w:val="000C6CD7"/>
    <w:rsid w:val="000C6D0A"/>
    <w:rsid w:val="000C752A"/>
    <w:rsid w:val="000C7B3C"/>
    <w:rsid w:val="000D046F"/>
    <w:rsid w:val="000D12E0"/>
    <w:rsid w:val="000D2B0D"/>
    <w:rsid w:val="000D2E97"/>
    <w:rsid w:val="000D3004"/>
    <w:rsid w:val="000D3005"/>
    <w:rsid w:val="000D32F1"/>
    <w:rsid w:val="000D33F1"/>
    <w:rsid w:val="000D39F9"/>
    <w:rsid w:val="000D42B7"/>
    <w:rsid w:val="000D47B4"/>
    <w:rsid w:val="000D4C78"/>
    <w:rsid w:val="000D523B"/>
    <w:rsid w:val="000D54EC"/>
    <w:rsid w:val="000D5E7F"/>
    <w:rsid w:val="000D5FB6"/>
    <w:rsid w:val="000D6AF3"/>
    <w:rsid w:val="000D72C2"/>
    <w:rsid w:val="000D74BF"/>
    <w:rsid w:val="000D7D04"/>
    <w:rsid w:val="000D7D0C"/>
    <w:rsid w:val="000E0F87"/>
    <w:rsid w:val="000E13EB"/>
    <w:rsid w:val="000E169B"/>
    <w:rsid w:val="000E2008"/>
    <w:rsid w:val="000E29A0"/>
    <w:rsid w:val="000E2CC0"/>
    <w:rsid w:val="000E311F"/>
    <w:rsid w:val="000E3202"/>
    <w:rsid w:val="000E3411"/>
    <w:rsid w:val="000E3884"/>
    <w:rsid w:val="000E40AF"/>
    <w:rsid w:val="000E4946"/>
    <w:rsid w:val="000E4954"/>
    <w:rsid w:val="000E4BC4"/>
    <w:rsid w:val="000E4CD1"/>
    <w:rsid w:val="000E5170"/>
    <w:rsid w:val="000E5899"/>
    <w:rsid w:val="000E5A3B"/>
    <w:rsid w:val="000E60E5"/>
    <w:rsid w:val="000E63ED"/>
    <w:rsid w:val="000E654D"/>
    <w:rsid w:val="000E6A8F"/>
    <w:rsid w:val="000E6DCE"/>
    <w:rsid w:val="000E715A"/>
    <w:rsid w:val="000E718D"/>
    <w:rsid w:val="000F01D6"/>
    <w:rsid w:val="000F01F8"/>
    <w:rsid w:val="000F078C"/>
    <w:rsid w:val="000F097E"/>
    <w:rsid w:val="000F10F9"/>
    <w:rsid w:val="000F13D5"/>
    <w:rsid w:val="000F1E44"/>
    <w:rsid w:val="000F266D"/>
    <w:rsid w:val="000F2859"/>
    <w:rsid w:val="000F33BB"/>
    <w:rsid w:val="000F39E6"/>
    <w:rsid w:val="000F3CDD"/>
    <w:rsid w:val="000F42DF"/>
    <w:rsid w:val="000F4369"/>
    <w:rsid w:val="000F4377"/>
    <w:rsid w:val="000F44F0"/>
    <w:rsid w:val="000F50F4"/>
    <w:rsid w:val="000F5F7E"/>
    <w:rsid w:val="000F5F97"/>
    <w:rsid w:val="000F6002"/>
    <w:rsid w:val="000F6125"/>
    <w:rsid w:val="000F624B"/>
    <w:rsid w:val="000F62DD"/>
    <w:rsid w:val="000F6B66"/>
    <w:rsid w:val="000F6C5B"/>
    <w:rsid w:val="000F6E6B"/>
    <w:rsid w:val="000F7151"/>
    <w:rsid w:val="000F75F0"/>
    <w:rsid w:val="000F764B"/>
    <w:rsid w:val="000F7CB6"/>
    <w:rsid w:val="000F7D37"/>
    <w:rsid w:val="00100160"/>
    <w:rsid w:val="00100D68"/>
    <w:rsid w:val="001010AA"/>
    <w:rsid w:val="00101279"/>
    <w:rsid w:val="00101414"/>
    <w:rsid w:val="001018CE"/>
    <w:rsid w:val="00101C3A"/>
    <w:rsid w:val="00101E5F"/>
    <w:rsid w:val="0010283A"/>
    <w:rsid w:val="00102A28"/>
    <w:rsid w:val="00102A66"/>
    <w:rsid w:val="00102DA2"/>
    <w:rsid w:val="00102F9E"/>
    <w:rsid w:val="00103CD5"/>
    <w:rsid w:val="00104036"/>
    <w:rsid w:val="00104AF3"/>
    <w:rsid w:val="00105530"/>
    <w:rsid w:val="0010584E"/>
    <w:rsid w:val="00105F82"/>
    <w:rsid w:val="00106399"/>
    <w:rsid w:val="001063AA"/>
    <w:rsid w:val="001063DA"/>
    <w:rsid w:val="00106598"/>
    <w:rsid w:val="001074FC"/>
    <w:rsid w:val="001108A8"/>
    <w:rsid w:val="001109BE"/>
    <w:rsid w:val="00110B6E"/>
    <w:rsid w:val="001119FE"/>
    <w:rsid w:val="00111D50"/>
    <w:rsid w:val="00112844"/>
    <w:rsid w:val="00113296"/>
    <w:rsid w:val="001138D0"/>
    <w:rsid w:val="00114A69"/>
    <w:rsid w:val="001164FE"/>
    <w:rsid w:val="00116A23"/>
    <w:rsid w:val="00116BC7"/>
    <w:rsid w:val="00116E26"/>
    <w:rsid w:val="00116EC5"/>
    <w:rsid w:val="00117B52"/>
    <w:rsid w:val="00117CB5"/>
    <w:rsid w:val="00120650"/>
    <w:rsid w:val="00120E53"/>
    <w:rsid w:val="001211AC"/>
    <w:rsid w:val="0012136A"/>
    <w:rsid w:val="00121993"/>
    <w:rsid w:val="00121C5E"/>
    <w:rsid w:val="00122039"/>
    <w:rsid w:val="00122289"/>
    <w:rsid w:val="001225F0"/>
    <w:rsid w:val="0012263D"/>
    <w:rsid w:val="00122C1C"/>
    <w:rsid w:val="00122D4C"/>
    <w:rsid w:val="0012321D"/>
    <w:rsid w:val="00123B35"/>
    <w:rsid w:val="00123E3B"/>
    <w:rsid w:val="0012466C"/>
    <w:rsid w:val="00124D34"/>
    <w:rsid w:val="00124EFC"/>
    <w:rsid w:val="0012516F"/>
    <w:rsid w:val="00125FE4"/>
    <w:rsid w:val="00126554"/>
    <w:rsid w:val="0012679F"/>
    <w:rsid w:val="00127132"/>
    <w:rsid w:val="00127425"/>
    <w:rsid w:val="00127985"/>
    <w:rsid w:val="00127AC5"/>
    <w:rsid w:val="00127B3D"/>
    <w:rsid w:val="00127BC6"/>
    <w:rsid w:val="00127F30"/>
    <w:rsid w:val="00130862"/>
    <w:rsid w:val="00130D83"/>
    <w:rsid w:val="001318C3"/>
    <w:rsid w:val="00131E45"/>
    <w:rsid w:val="0013203B"/>
    <w:rsid w:val="001321AE"/>
    <w:rsid w:val="00133052"/>
    <w:rsid w:val="0013334E"/>
    <w:rsid w:val="001335D5"/>
    <w:rsid w:val="0013367F"/>
    <w:rsid w:val="00134089"/>
    <w:rsid w:val="00134F44"/>
    <w:rsid w:val="00135454"/>
    <w:rsid w:val="00135895"/>
    <w:rsid w:val="00135C33"/>
    <w:rsid w:val="001363D6"/>
    <w:rsid w:val="0013640C"/>
    <w:rsid w:val="00136688"/>
    <w:rsid w:val="00136811"/>
    <w:rsid w:val="00136A31"/>
    <w:rsid w:val="00136B7F"/>
    <w:rsid w:val="00136EB1"/>
    <w:rsid w:val="00137189"/>
    <w:rsid w:val="00137D74"/>
    <w:rsid w:val="00137FC6"/>
    <w:rsid w:val="00140185"/>
    <w:rsid w:val="00140967"/>
    <w:rsid w:val="00140C6C"/>
    <w:rsid w:val="00140DB3"/>
    <w:rsid w:val="00140E8F"/>
    <w:rsid w:val="001417F8"/>
    <w:rsid w:val="00141B1D"/>
    <w:rsid w:val="00141BCF"/>
    <w:rsid w:val="00141E15"/>
    <w:rsid w:val="0014220E"/>
    <w:rsid w:val="001422B2"/>
    <w:rsid w:val="0014256D"/>
    <w:rsid w:val="001426B9"/>
    <w:rsid w:val="001432AA"/>
    <w:rsid w:val="00143EDD"/>
    <w:rsid w:val="00143F04"/>
    <w:rsid w:val="001448E9"/>
    <w:rsid w:val="00144C1B"/>
    <w:rsid w:val="0014527A"/>
    <w:rsid w:val="00146173"/>
    <w:rsid w:val="001466B1"/>
    <w:rsid w:val="00147202"/>
    <w:rsid w:val="00147302"/>
    <w:rsid w:val="00147A78"/>
    <w:rsid w:val="00147FDE"/>
    <w:rsid w:val="00150511"/>
    <w:rsid w:val="00150BA4"/>
    <w:rsid w:val="001511E2"/>
    <w:rsid w:val="001516FB"/>
    <w:rsid w:val="0015227A"/>
    <w:rsid w:val="00153288"/>
    <w:rsid w:val="001535BB"/>
    <w:rsid w:val="001536D4"/>
    <w:rsid w:val="00153809"/>
    <w:rsid w:val="00153A33"/>
    <w:rsid w:val="00153AD9"/>
    <w:rsid w:val="00154B59"/>
    <w:rsid w:val="00154D0A"/>
    <w:rsid w:val="00154D8D"/>
    <w:rsid w:val="00154DAA"/>
    <w:rsid w:val="00154F79"/>
    <w:rsid w:val="00155696"/>
    <w:rsid w:val="001556B5"/>
    <w:rsid w:val="00155A50"/>
    <w:rsid w:val="00155B82"/>
    <w:rsid w:val="00155DB1"/>
    <w:rsid w:val="00156139"/>
    <w:rsid w:val="00156AFD"/>
    <w:rsid w:val="00157994"/>
    <w:rsid w:val="0016037E"/>
    <w:rsid w:val="001603DE"/>
    <w:rsid w:val="00160769"/>
    <w:rsid w:val="00160E78"/>
    <w:rsid w:val="001611FB"/>
    <w:rsid w:val="0016151E"/>
    <w:rsid w:val="001617D7"/>
    <w:rsid w:val="00161D91"/>
    <w:rsid w:val="00161FD0"/>
    <w:rsid w:val="0016284D"/>
    <w:rsid w:val="00162927"/>
    <w:rsid w:val="001629C0"/>
    <w:rsid w:val="0016308D"/>
    <w:rsid w:val="0016345B"/>
    <w:rsid w:val="0016353F"/>
    <w:rsid w:val="001635D1"/>
    <w:rsid w:val="00163955"/>
    <w:rsid w:val="00163978"/>
    <w:rsid w:val="00163D91"/>
    <w:rsid w:val="001653C9"/>
    <w:rsid w:val="001653CB"/>
    <w:rsid w:val="00165ACB"/>
    <w:rsid w:val="00166845"/>
    <w:rsid w:val="001674ED"/>
    <w:rsid w:val="00167842"/>
    <w:rsid w:val="00167B9D"/>
    <w:rsid w:val="00170012"/>
    <w:rsid w:val="00170174"/>
    <w:rsid w:val="00170276"/>
    <w:rsid w:val="00170624"/>
    <w:rsid w:val="00170626"/>
    <w:rsid w:val="001707C0"/>
    <w:rsid w:val="00170A6B"/>
    <w:rsid w:val="00171219"/>
    <w:rsid w:val="00172E55"/>
    <w:rsid w:val="001730C8"/>
    <w:rsid w:val="00173A7E"/>
    <w:rsid w:val="001745D2"/>
    <w:rsid w:val="001748D6"/>
    <w:rsid w:val="001750A8"/>
    <w:rsid w:val="001756EF"/>
    <w:rsid w:val="00175B5C"/>
    <w:rsid w:val="0017605A"/>
    <w:rsid w:val="001773E8"/>
    <w:rsid w:val="00177DDC"/>
    <w:rsid w:val="001802B1"/>
    <w:rsid w:val="001811AC"/>
    <w:rsid w:val="00181335"/>
    <w:rsid w:val="00181F3F"/>
    <w:rsid w:val="00183A75"/>
    <w:rsid w:val="00183BD0"/>
    <w:rsid w:val="00183DA1"/>
    <w:rsid w:val="00183E03"/>
    <w:rsid w:val="001845A5"/>
    <w:rsid w:val="00184CBB"/>
    <w:rsid w:val="00184E5D"/>
    <w:rsid w:val="00184E6D"/>
    <w:rsid w:val="00184F05"/>
    <w:rsid w:val="0018538E"/>
    <w:rsid w:val="00185735"/>
    <w:rsid w:val="00185919"/>
    <w:rsid w:val="001864AD"/>
    <w:rsid w:val="001868D3"/>
    <w:rsid w:val="00186BE3"/>
    <w:rsid w:val="00186FBC"/>
    <w:rsid w:val="001879D0"/>
    <w:rsid w:val="00190921"/>
    <w:rsid w:val="001909CA"/>
    <w:rsid w:val="00190D96"/>
    <w:rsid w:val="0019113C"/>
    <w:rsid w:val="00191A06"/>
    <w:rsid w:val="00191ABC"/>
    <w:rsid w:val="00191DCD"/>
    <w:rsid w:val="001920F5"/>
    <w:rsid w:val="001922CB"/>
    <w:rsid w:val="0019244C"/>
    <w:rsid w:val="0019248C"/>
    <w:rsid w:val="00192525"/>
    <w:rsid w:val="00193C1B"/>
    <w:rsid w:val="00193C50"/>
    <w:rsid w:val="00193DE6"/>
    <w:rsid w:val="00193E84"/>
    <w:rsid w:val="00195392"/>
    <w:rsid w:val="00195C8D"/>
    <w:rsid w:val="00195DFB"/>
    <w:rsid w:val="00195EC5"/>
    <w:rsid w:val="0019618D"/>
    <w:rsid w:val="00196AFF"/>
    <w:rsid w:val="00196BBF"/>
    <w:rsid w:val="00196F16"/>
    <w:rsid w:val="00197255"/>
    <w:rsid w:val="00197BA2"/>
    <w:rsid w:val="00197C39"/>
    <w:rsid w:val="001A0319"/>
    <w:rsid w:val="001A135B"/>
    <w:rsid w:val="001A156A"/>
    <w:rsid w:val="001A18BB"/>
    <w:rsid w:val="001A1AE8"/>
    <w:rsid w:val="001A1DB1"/>
    <w:rsid w:val="001A23A9"/>
    <w:rsid w:val="001A2902"/>
    <w:rsid w:val="001A2930"/>
    <w:rsid w:val="001A30C4"/>
    <w:rsid w:val="001A366E"/>
    <w:rsid w:val="001A3DB6"/>
    <w:rsid w:val="001A3E37"/>
    <w:rsid w:val="001A40D5"/>
    <w:rsid w:val="001A4318"/>
    <w:rsid w:val="001A4BE6"/>
    <w:rsid w:val="001A63BF"/>
    <w:rsid w:val="001A66C5"/>
    <w:rsid w:val="001A717A"/>
    <w:rsid w:val="001A7847"/>
    <w:rsid w:val="001A7BF4"/>
    <w:rsid w:val="001B07FD"/>
    <w:rsid w:val="001B09CD"/>
    <w:rsid w:val="001B0FDD"/>
    <w:rsid w:val="001B1B99"/>
    <w:rsid w:val="001B1FF0"/>
    <w:rsid w:val="001B2462"/>
    <w:rsid w:val="001B2653"/>
    <w:rsid w:val="001B27FD"/>
    <w:rsid w:val="001B2813"/>
    <w:rsid w:val="001B2E28"/>
    <w:rsid w:val="001B35E9"/>
    <w:rsid w:val="001B377A"/>
    <w:rsid w:val="001B3937"/>
    <w:rsid w:val="001B3A56"/>
    <w:rsid w:val="001B3CA3"/>
    <w:rsid w:val="001B413A"/>
    <w:rsid w:val="001B4A76"/>
    <w:rsid w:val="001B4CF7"/>
    <w:rsid w:val="001B5087"/>
    <w:rsid w:val="001B56CF"/>
    <w:rsid w:val="001B589D"/>
    <w:rsid w:val="001B596E"/>
    <w:rsid w:val="001B5AAF"/>
    <w:rsid w:val="001B5B9A"/>
    <w:rsid w:val="001B5DB1"/>
    <w:rsid w:val="001B5F05"/>
    <w:rsid w:val="001B60F6"/>
    <w:rsid w:val="001B62CD"/>
    <w:rsid w:val="001B66DF"/>
    <w:rsid w:val="001B6BE2"/>
    <w:rsid w:val="001B6DE6"/>
    <w:rsid w:val="001B6EBE"/>
    <w:rsid w:val="001B6FD6"/>
    <w:rsid w:val="001B76A6"/>
    <w:rsid w:val="001B93FD"/>
    <w:rsid w:val="001C076A"/>
    <w:rsid w:val="001C1831"/>
    <w:rsid w:val="001C1863"/>
    <w:rsid w:val="001C1905"/>
    <w:rsid w:val="001C1D40"/>
    <w:rsid w:val="001C2708"/>
    <w:rsid w:val="001C2A81"/>
    <w:rsid w:val="001C30C4"/>
    <w:rsid w:val="001C32D5"/>
    <w:rsid w:val="001C34EA"/>
    <w:rsid w:val="001C3B6D"/>
    <w:rsid w:val="001C3BA5"/>
    <w:rsid w:val="001C3F07"/>
    <w:rsid w:val="001C433B"/>
    <w:rsid w:val="001C4404"/>
    <w:rsid w:val="001C45A8"/>
    <w:rsid w:val="001C47A8"/>
    <w:rsid w:val="001C49E7"/>
    <w:rsid w:val="001C541B"/>
    <w:rsid w:val="001C54E9"/>
    <w:rsid w:val="001C599B"/>
    <w:rsid w:val="001C5EE1"/>
    <w:rsid w:val="001C6050"/>
    <w:rsid w:val="001C66E8"/>
    <w:rsid w:val="001C6BB0"/>
    <w:rsid w:val="001C6D4E"/>
    <w:rsid w:val="001C7FAA"/>
    <w:rsid w:val="001D008D"/>
    <w:rsid w:val="001D016B"/>
    <w:rsid w:val="001D0D59"/>
    <w:rsid w:val="001D137F"/>
    <w:rsid w:val="001D1494"/>
    <w:rsid w:val="001D1830"/>
    <w:rsid w:val="001D19E1"/>
    <w:rsid w:val="001D1FB9"/>
    <w:rsid w:val="001D20BA"/>
    <w:rsid w:val="001D2723"/>
    <w:rsid w:val="001D36BD"/>
    <w:rsid w:val="001D378E"/>
    <w:rsid w:val="001D396D"/>
    <w:rsid w:val="001D3E8F"/>
    <w:rsid w:val="001D409E"/>
    <w:rsid w:val="001D4719"/>
    <w:rsid w:val="001D4B4A"/>
    <w:rsid w:val="001D4D28"/>
    <w:rsid w:val="001D5093"/>
    <w:rsid w:val="001D5192"/>
    <w:rsid w:val="001D530A"/>
    <w:rsid w:val="001D5A23"/>
    <w:rsid w:val="001D645F"/>
    <w:rsid w:val="001D7677"/>
    <w:rsid w:val="001D793C"/>
    <w:rsid w:val="001D7F0F"/>
    <w:rsid w:val="001E0B68"/>
    <w:rsid w:val="001E1259"/>
    <w:rsid w:val="001E24E3"/>
    <w:rsid w:val="001E279F"/>
    <w:rsid w:val="001E3674"/>
    <w:rsid w:val="001E3708"/>
    <w:rsid w:val="001E3B40"/>
    <w:rsid w:val="001E425F"/>
    <w:rsid w:val="001E458C"/>
    <w:rsid w:val="001E4CE9"/>
    <w:rsid w:val="001E4D9B"/>
    <w:rsid w:val="001E557F"/>
    <w:rsid w:val="001E5B18"/>
    <w:rsid w:val="001E5D70"/>
    <w:rsid w:val="001E6955"/>
    <w:rsid w:val="001E7597"/>
    <w:rsid w:val="001F144A"/>
    <w:rsid w:val="001F14EC"/>
    <w:rsid w:val="001F1B9D"/>
    <w:rsid w:val="001F1C5D"/>
    <w:rsid w:val="001F1FCA"/>
    <w:rsid w:val="001F2030"/>
    <w:rsid w:val="001F217E"/>
    <w:rsid w:val="001F21BB"/>
    <w:rsid w:val="001F2854"/>
    <w:rsid w:val="001F2FAF"/>
    <w:rsid w:val="001F34EB"/>
    <w:rsid w:val="001F4017"/>
    <w:rsid w:val="001F424C"/>
    <w:rsid w:val="001F451F"/>
    <w:rsid w:val="001F48F7"/>
    <w:rsid w:val="001F519A"/>
    <w:rsid w:val="001F570A"/>
    <w:rsid w:val="001F5B63"/>
    <w:rsid w:val="001F655C"/>
    <w:rsid w:val="001F6925"/>
    <w:rsid w:val="001F6BB0"/>
    <w:rsid w:val="001F6FA9"/>
    <w:rsid w:val="001F7A40"/>
    <w:rsid w:val="001F7E48"/>
    <w:rsid w:val="00200166"/>
    <w:rsid w:val="002006D3"/>
    <w:rsid w:val="00200966"/>
    <w:rsid w:val="00200D1B"/>
    <w:rsid w:val="002011D8"/>
    <w:rsid w:val="00201608"/>
    <w:rsid w:val="00201A71"/>
    <w:rsid w:val="002020D4"/>
    <w:rsid w:val="0020241B"/>
    <w:rsid w:val="002027C9"/>
    <w:rsid w:val="00202A35"/>
    <w:rsid w:val="00202F3D"/>
    <w:rsid w:val="00203300"/>
    <w:rsid w:val="00203546"/>
    <w:rsid w:val="00203571"/>
    <w:rsid w:val="00203949"/>
    <w:rsid w:val="00203ACD"/>
    <w:rsid w:val="00203B37"/>
    <w:rsid w:val="00203ED5"/>
    <w:rsid w:val="002043AD"/>
    <w:rsid w:val="0020442C"/>
    <w:rsid w:val="00204D3E"/>
    <w:rsid w:val="00205156"/>
    <w:rsid w:val="00205BFD"/>
    <w:rsid w:val="00205CCF"/>
    <w:rsid w:val="00205CD7"/>
    <w:rsid w:val="00205FA0"/>
    <w:rsid w:val="002074CA"/>
    <w:rsid w:val="00207EBF"/>
    <w:rsid w:val="00207F5C"/>
    <w:rsid w:val="00210178"/>
    <w:rsid w:val="00210D23"/>
    <w:rsid w:val="002114C4"/>
    <w:rsid w:val="00211650"/>
    <w:rsid w:val="002119EB"/>
    <w:rsid w:val="00211DCA"/>
    <w:rsid w:val="00212064"/>
    <w:rsid w:val="00212B0C"/>
    <w:rsid w:val="00212F62"/>
    <w:rsid w:val="00213203"/>
    <w:rsid w:val="0021329E"/>
    <w:rsid w:val="002132C1"/>
    <w:rsid w:val="002135A7"/>
    <w:rsid w:val="00213BBF"/>
    <w:rsid w:val="002140CD"/>
    <w:rsid w:val="00214305"/>
    <w:rsid w:val="002154FD"/>
    <w:rsid w:val="00215862"/>
    <w:rsid w:val="00215E84"/>
    <w:rsid w:val="00216956"/>
    <w:rsid w:val="00216BCE"/>
    <w:rsid w:val="0021702C"/>
    <w:rsid w:val="00217284"/>
    <w:rsid w:val="002172AF"/>
    <w:rsid w:val="00217421"/>
    <w:rsid w:val="002175D7"/>
    <w:rsid w:val="00217949"/>
    <w:rsid w:val="00217CFA"/>
    <w:rsid w:val="00217EEC"/>
    <w:rsid w:val="00217F9F"/>
    <w:rsid w:val="002206C0"/>
    <w:rsid w:val="00220A68"/>
    <w:rsid w:val="00220F19"/>
    <w:rsid w:val="002213BB"/>
    <w:rsid w:val="00221783"/>
    <w:rsid w:val="00221CA5"/>
    <w:rsid w:val="00221F0F"/>
    <w:rsid w:val="002224AE"/>
    <w:rsid w:val="0022323A"/>
    <w:rsid w:val="002240AE"/>
    <w:rsid w:val="002243BE"/>
    <w:rsid w:val="002246E7"/>
    <w:rsid w:val="002248FB"/>
    <w:rsid w:val="00224D8A"/>
    <w:rsid w:val="00225004"/>
    <w:rsid w:val="0022517C"/>
    <w:rsid w:val="002253F1"/>
    <w:rsid w:val="00225786"/>
    <w:rsid w:val="00225DF6"/>
    <w:rsid w:val="00226042"/>
    <w:rsid w:val="00226072"/>
    <w:rsid w:val="00226389"/>
    <w:rsid w:val="00226AD4"/>
    <w:rsid w:val="00226CF8"/>
    <w:rsid w:val="0022700F"/>
    <w:rsid w:val="0022705F"/>
    <w:rsid w:val="00227092"/>
    <w:rsid w:val="002273DF"/>
    <w:rsid w:val="00227BBE"/>
    <w:rsid w:val="00230086"/>
    <w:rsid w:val="002307B5"/>
    <w:rsid w:val="00230907"/>
    <w:rsid w:val="0023095D"/>
    <w:rsid w:val="00230B0E"/>
    <w:rsid w:val="00231DB4"/>
    <w:rsid w:val="00232008"/>
    <w:rsid w:val="0023205D"/>
    <w:rsid w:val="00232174"/>
    <w:rsid w:val="00232990"/>
    <w:rsid w:val="00232F3E"/>
    <w:rsid w:val="002334C0"/>
    <w:rsid w:val="002334C8"/>
    <w:rsid w:val="002338AB"/>
    <w:rsid w:val="00233A6F"/>
    <w:rsid w:val="00233F21"/>
    <w:rsid w:val="0023447B"/>
    <w:rsid w:val="00234E7D"/>
    <w:rsid w:val="0023514C"/>
    <w:rsid w:val="00235706"/>
    <w:rsid w:val="00235AEA"/>
    <w:rsid w:val="00235E79"/>
    <w:rsid w:val="0023677A"/>
    <w:rsid w:val="00236A96"/>
    <w:rsid w:val="00236CB2"/>
    <w:rsid w:val="00237275"/>
    <w:rsid w:val="00237631"/>
    <w:rsid w:val="00237D32"/>
    <w:rsid w:val="0024030C"/>
    <w:rsid w:val="00240408"/>
    <w:rsid w:val="00240DBC"/>
    <w:rsid w:val="00240EFC"/>
    <w:rsid w:val="00242016"/>
    <w:rsid w:val="002421BC"/>
    <w:rsid w:val="0024251B"/>
    <w:rsid w:val="002425BC"/>
    <w:rsid w:val="00243073"/>
    <w:rsid w:val="002446DB"/>
    <w:rsid w:val="002449DA"/>
    <w:rsid w:val="00244AB0"/>
    <w:rsid w:val="00244B6B"/>
    <w:rsid w:val="00244CFB"/>
    <w:rsid w:val="00245794"/>
    <w:rsid w:val="0024584D"/>
    <w:rsid w:val="00245EB4"/>
    <w:rsid w:val="00245EBA"/>
    <w:rsid w:val="0024600E"/>
    <w:rsid w:val="00246292"/>
    <w:rsid w:val="0024661F"/>
    <w:rsid w:val="00246666"/>
    <w:rsid w:val="002476E0"/>
    <w:rsid w:val="002503D3"/>
    <w:rsid w:val="002504BB"/>
    <w:rsid w:val="00250659"/>
    <w:rsid w:val="00250809"/>
    <w:rsid w:val="00250985"/>
    <w:rsid w:val="00250AFD"/>
    <w:rsid w:val="00250D50"/>
    <w:rsid w:val="00250EFC"/>
    <w:rsid w:val="00251056"/>
    <w:rsid w:val="002515EF"/>
    <w:rsid w:val="00251844"/>
    <w:rsid w:val="00251CD9"/>
    <w:rsid w:val="00251E74"/>
    <w:rsid w:val="00252627"/>
    <w:rsid w:val="00252C39"/>
    <w:rsid w:val="002530A3"/>
    <w:rsid w:val="00253296"/>
    <w:rsid w:val="002533D0"/>
    <w:rsid w:val="00253BA0"/>
    <w:rsid w:val="00253D30"/>
    <w:rsid w:val="00253E5B"/>
    <w:rsid w:val="0025425E"/>
    <w:rsid w:val="00254503"/>
    <w:rsid w:val="00254527"/>
    <w:rsid w:val="002547F6"/>
    <w:rsid w:val="002549D8"/>
    <w:rsid w:val="00254B8D"/>
    <w:rsid w:val="00255092"/>
    <w:rsid w:val="00256400"/>
    <w:rsid w:val="00256E4F"/>
    <w:rsid w:val="00256EBB"/>
    <w:rsid w:val="00257435"/>
    <w:rsid w:val="00257B24"/>
    <w:rsid w:val="00257B31"/>
    <w:rsid w:val="00260145"/>
    <w:rsid w:val="002601E9"/>
    <w:rsid w:val="00260693"/>
    <w:rsid w:val="0026069D"/>
    <w:rsid w:val="00260D3E"/>
    <w:rsid w:val="002610FE"/>
    <w:rsid w:val="0026121A"/>
    <w:rsid w:val="00261394"/>
    <w:rsid w:val="002618E9"/>
    <w:rsid w:val="00262EB4"/>
    <w:rsid w:val="00263508"/>
    <w:rsid w:val="00263511"/>
    <w:rsid w:val="00263A31"/>
    <w:rsid w:val="00263E3B"/>
    <w:rsid w:val="002642CC"/>
    <w:rsid w:val="00264782"/>
    <w:rsid w:val="002648D9"/>
    <w:rsid w:val="00265984"/>
    <w:rsid w:val="00265988"/>
    <w:rsid w:val="00265D7A"/>
    <w:rsid w:val="00265F0B"/>
    <w:rsid w:val="002662FD"/>
    <w:rsid w:val="00266359"/>
    <w:rsid w:val="00266746"/>
    <w:rsid w:val="0026684A"/>
    <w:rsid w:val="0026762D"/>
    <w:rsid w:val="00267D6B"/>
    <w:rsid w:val="00270375"/>
    <w:rsid w:val="002714ED"/>
    <w:rsid w:val="0027154A"/>
    <w:rsid w:val="002717BF"/>
    <w:rsid w:val="002719C4"/>
    <w:rsid w:val="00271A53"/>
    <w:rsid w:val="002727C3"/>
    <w:rsid w:val="00272962"/>
    <w:rsid w:val="00272CA6"/>
    <w:rsid w:val="00273062"/>
    <w:rsid w:val="00273208"/>
    <w:rsid w:val="00273BBF"/>
    <w:rsid w:val="00273BFE"/>
    <w:rsid w:val="00273F17"/>
    <w:rsid w:val="002745EE"/>
    <w:rsid w:val="0027482B"/>
    <w:rsid w:val="00274FF1"/>
    <w:rsid w:val="00275654"/>
    <w:rsid w:val="00275D43"/>
    <w:rsid w:val="00275F30"/>
    <w:rsid w:val="00275FFC"/>
    <w:rsid w:val="00276C77"/>
    <w:rsid w:val="00276F00"/>
    <w:rsid w:val="0027720C"/>
    <w:rsid w:val="002772D4"/>
    <w:rsid w:val="00277F64"/>
    <w:rsid w:val="00280578"/>
    <w:rsid w:val="00280878"/>
    <w:rsid w:val="00280C6B"/>
    <w:rsid w:val="00280EA2"/>
    <w:rsid w:val="00280F1E"/>
    <w:rsid w:val="002811A5"/>
    <w:rsid w:val="002811C7"/>
    <w:rsid w:val="002813C7"/>
    <w:rsid w:val="002814D6"/>
    <w:rsid w:val="00281CF9"/>
    <w:rsid w:val="002820C1"/>
    <w:rsid w:val="002840CD"/>
    <w:rsid w:val="0028412B"/>
    <w:rsid w:val="00284B3E"/>
    <w:rsid w:val="002856A7"/>
    <w:rsid w:val="002857E1"/>
    <w:rsid w:val="00285AEF"/>
    <w:rsid w:val="00285EED"/>
    <w:rsid w:val="00286894"/>
    <w:rsid w:val="002874D2"/>
    <w:rsid w:val="00287F86"/>
    <w:rsid w:val="0029015D"/>
    <w:rsid w:val="0029030B"/>
    <w:rsid w:val="002903EF"/>
    <w:rsid w:val="00290BC6"/>
    <w:rsid w:val="002910AB"/>
    <w:rsid w:val="00291954"/>
    <w:rsid w:val="00292194"/>
    <w:rsid w:val="00293A78"/>
    <w:rsid w:val="00293CA8"/>
    <w:rsid w:val="00293DF0"/>
    <w:rsid w:val="0029485E"/>
    <w:rsid w:val="002949B8"/>
    <w:rsid w:val="00294AAE"/>
    <w:rsid w:val="00294BA7"/>
    <w:rsid w:val="00294CF1"/>
    <w:rsid w:val="00295868"/>
    <w:rsid w:val="002964B2"/>
    <w:rsid w:val="00296827"/>
    <w:rsid w:val="00296CDC"/>
    <w:rsid w:val="00297476"/>
    <w:rsid w:val="00297BFD"/>
    <w:rsid w:val="002A088B"/>
    <w:rsid w:val="002A1095"/>
    <w:rsid w:val="002A14CF"/>
    <w:rsid w:val="002A17C2"/>
    <w:rsid w:val="002A1824"/>
    <w:rsid w:val="002A1F4E"/>
    <w:rsid w:val="002A2184"/>
    <w:rsid w:val="002A24C2"/>
    <w:rsid w:val="002A2C11"/>
    <w:rsid w:val="002A2EEA"/>
    <w:rsid w:val="002A33F1"/>
    <w:rsid w:val="002A3757"/>
    <w:rsid w:val="002A45B0"/>
    <w:rsid w:val="002A47A2"/>
    <w:rsid w:val="002A4E03"/>
    <w:rsid w:val="002A506B"/>
    <w:rsid w:val="002A52FD"/>
    <w:rsid w:val="002A5607"/>
    <w:rsid w:val="002A63C4"/>
    <w:rsid w:val="002B0014"/>
    <w:rsid w:val="002B00CC"/>
    <w:rsid w:val="002B0CDD"/>
    <w:rsid w:val="002B0F2A"/>
    <w:rsid w:val="002B1079"/>
    <w:rsid w:val="002B192D"/>
    <w:rsid w:val="002B1EF8"/>
    <w:rsid w:val="002B208A"/>
    <w:rsid w:val="002B2136"/>
    <w:rsid w:val="002B26FF"/>
    <w:rsid w:val="002B270B"/>
    <w:rsid w:val="002B34C5"/>
    <w:rsid w:val="002B4074"/>
    <w:rsid w:val="002B46B1"/>
    <w:rsid w:val="002B4B13"/>
    <w:rsid w:val="002B4FB5"/>
    <w:rsid w:val="002B5E97"/>
    <w:rsid w:val="002B6B23"/>
    <w:rsid w:val="002B7279"/>
    <w:rsid w:val="002B72BF"/>
    <w:rsid w:val="002B75B0"/>
    <w:rsid w:val="002B7883"/>
    <w:rsid w:val="002C02E7"/>
    <w:rsid w:val="002C1971"/>
    <w:rsid w:val="002C1BB4"/>
    <w:rsid w:val="002C1D69"/>
    <w:rsid w:val="002C1DA6"/>
    <w:rsid w:val="002C26B2"/>
    <w:rsid w:val="002C26EC"/>
    <w:rsid w:val="002C27EC"/>
    <w:rsid w:val="002C2CF5"/>
    <w:rsid w:val="002C311C"/>
    <w:rsid w:val="002C38BC"/>
    <w:rsid w:val="002C3CC9"/>
    <w:rsid w:val="002C3DCE"/>
    <w:rsid w:val="002C3E13"/>
    <w:rsid w:val="002C3F57"/>
    <w:rsid w:val="002C4020"/>
    <w:rsid w:val="002C45D8"/>
    <w:rsid w:val="002C474A"/>
    <w:rsid w:val="002C4A1C"/>
    <w:rsid w:val="002C4E37"/>
    <w:rsid w:val="002C5D2E"/>
    <w:rsid w:val="002C6649"/>
    <w:rsid w:val="002C66E6"/>
    <w:rsid w:val="002C6BC0"/>
    <w:rsid w:val="002C6D65"/>
    <w:rsid w:val="002C6E3A"/>
    <w:rsid w:val="002C6EC5"/>
    <w:rsid w:val="002C728C"/>
    <w:rsid w:val="002C73C3"/>
    <w:rsid w:val="002C78E0"/>
    <w:rsid w:val="002C797E"/>
    <w:rsid w:val="002D148C"/>
    <w:rsid w:val="002D158E"/>
    <w:rsid w:val="002D1816"/>
    <w:rsid w:val="002D193B"/>
    <w:rsid w:val="002D1DA3"/>
    <w:rsid w:val="002D1E59"/>
    <w:rsid w:val="002D264E"/>
    <w:rsid w:val="002D2C8B"/>
    <w:rsid w:val="002D2CCF"/>
    <w:rsid w:val="002D3A04"/>
    <w:rsid w:val="002D51AC"/>
    <w:rsid w:val="002D51D4"/>
    <w:rsid w:val="002D5B48"/>
    <w:rsid w:val="002D5C4F"/>
    <w:rsid w:val="002D5E8F"/>
    <w:rsid w:val="002D683F"/>
    <w:rsid w:val="002D68FF"/>
    <w:rsid w:val="002D69A5"/>
    <w:rsid w:val="002D7267"/>
    <w:rsid w:val="002D7417"/>
    <w:rsid w:val="002D779D"/>
    <w:rsid w:val="002D782D"/>
    <w:rsid w:val="002D7CBA"/>
    <w:rsid w:val="002D7F8D"/>
    <w:rsid w:val="002E01F5"/>
    <w:rsid w:val="002E08AB"/>
    <w:rsid w:val="002E0B71"/>
    <w:rsid w:val="002E116A"/>
    <w:rsid w:val="002E167C"/>
    <w:rsid w:val="002E18E9"/>
    <w:rsid w:val="002E1F96"/>
    <w:rsid w:val="002E2543"/>
    <w:rsid w:val="002E2C85"/>
    <w:rsid w:val="002E2D7B"/>
    <w:rsid w:val="002E2E66"/>
    <w:rsid w:val="002E3E45"/>
    <w:rsid w:val="002E4B93"/>
    <w:rsid w:val="002E4F5F"/>
    <w:rsid w:val="002E5661"/>
    <w:rsid w:val="002E58AF"/>
    <w:rsid w:val="002E5E13"/>
    <w:rsid w:val="002E6B3D"/>
    <w:rsid w:val="002E6EDB"/>
    <w:rsid w:val="002E6FD4"/>
    <w:rsid w:val="002E752C"/>
    <w:rsid w:val="002E75B5"/>
    <w:rsid w:val="002E7972"/>
    <w:rsid w:val="002F017A"/>
    <w:rsid w:val="002F0A4C"/>
    <w:rsid w:val="002F0C05"/>
    <w:rsid w:val="002F165A"/>
    <w:rsid w:val="002F1A42"/>
    <w:rsid w:val="002F1CF3"/>
    <w:rsid w:val="002F1DF8"/>
    <w:rsid w:val="002F1FDF"/>
    <w:rsid w:val="002F210D"/>
    <w:rsid w:val="002F2266"/>
    <w:rsid w:val="002F2E15"/>
    <w:rsid w:val="002F37B3"/>
    <w:rsid w:val="002F3AA0"/>
    <w:rsid w:val="002F3B66"/>
    <w:rsid w:val="002F3E88"/>
    <w:rsid w:val="002F4307"/>
    <w:rsid w:val="002F48E4"/>
    <w:rsid w:val="002F4A12"/>
    <w:rsid w:val="002F4DF7"/>
    <w:rsid w:val="002F5368"/>
    <w:rsid w:val="002F5831"/>
    <w:rsid w:val="002F5B4A"/>
    <w:rsid w:val="002F5BB6"/>
    <w:rsid w:val="002F6D7C"/>
    <w:rsid w:val="002F6EED"/>
    <w:rsid w:val="002F74FF"/>
    <w:rsid w:val="002F7DC1"/>
    <w:rsid w:val="0030097E"/>
    <w:rsid w:val="00300A5D"/>
    <w:rsid w:val="00300ABD"/>
    <w:rsid w:val="00300D85"/>
    <w:rsid w:val="00300DB9"/>
    <w:rsid w:val="003025AE"/>
    <w:rsid w:val="00302A96"/>
    <w:rsid w:val="003030F0"/>
    <w:rsid w:val="003034D5"/>
    <w:rsid w:val="0030377F"/>
    <w:rsid w:val="00303861"/>
    <w:rsid w:val="00303AF6"/>
    <w:rsid w:val="00303B86"/>
    <w:rsid w:val="0030458D"/>
    <w:rsid w:val="00304CA2"/>
    <w:rsid w:val="003051EC"/>
    <w:rsid w:val="003052D3"/>
    <w:rsid w:val="00305578"/>
    <w:rsid w:val="00305CB1"/>
    <w:rsid w:val="003070D0"/>
    <w:rsid w:val="003071D6"/>
    <w:rsid w:val="0030732F"/>
    <w:rsid w:val="003074C8"/>
    <w:rsid w:val="0030776B"/>
    <w:rsid w:val="003100C9"/>
    <w:rsid w:val="00310221"/>
    <w:rsid w:val="003105F9"/>
    <w:rsid w:val="0031084B"/>
    <w:rsid w:val="00310D27"/>
    <w:rsid w:val="00311091"/>
    <w:rsid w:val="00311667"/>
    <w:rsid w:val="00311714"/>
    <w:rsid w:val="00312133"/>
    <w:rsid w:val="00312D54"/>
    <w:rsid w:val="0031382D"/>
    <w:rsid w:val="00313E29"/>
    <w:rsid w:val="003141FD"/>
    <w:rsid w:val="003143DF"/>
    <w:rsid w:val="003148DC"/>
    <w:rsid w:val="00314C1C"/>
    <w:rsid w:val="00314FFF"/>
    <w:rsid w:val="003150A2"/>
    <w:rsid w:val="00315477"/>
    <w:rsid w:val="00315B91"/>
    <w:rsid w:val="00316047"/>
    <w:rsid w:val="0031613C"/>
    <w:rsid w:val="003161A8"/>
    <w:rsid w:val="003163B1"/>
    <w:rsid w:val="003164A4"/>
    <w:rsid w:val="003167BB"/>
    <w:rsid w:val="00316B94"/>
    <w:rsid w:val="00316D2A"/>
    <w:rsid w:val="00317BCF"/>
    <w:rsid w:val="00317CE5"/>
    <w:rsid w:val="00317E9B"/>
    <w:rsid w:val="0032010A"/>
    <w:rsid w:val="003203B3"/>
    <w:rsid w:val="00320531"/>
    <w:rsid w:val="003211B7"/>
    <w:rsid w:val="003218DF"/>
    <w:rsid w:val="00322489"/>
    <w:rsid w:val="0032260D"/>
    <w:rsid w:val="00322AA6"/>
    <w:rsid w:val="00322C1B"/>
    <w:rsid w:val="0032336E"/>
    <w:rsid w:val="003236D4"/>
    <w:rsid w:val="00323965"/>
    <w:rsid w:val="00323C01"/>
    <w:rsid w:val="0032456F"/>
    <w:rsid w:val="00324661"/>
    <w:rsid w:val="003248A1"/>
    <w:rsid w:val="00324CD1"/>
    <w:rsid w:val="00324F49"/>
    <w:rsid w:val="003250BF"/>
    <w:rsid w:val="0032539B"/>
    <w:rsid w:val="00325FEE"/>
    <w:rsid w:val="0032638D"/>
    <w:rsid w:val="00326767"/>
    <w:rsid w:val="00326A76"/>
    <w:rsid w:val="00326D10"/>
    <w:rsid w:val="00326E6D"/>
    <w:rsid w:val="0032722D"/>
    <w:rsid w:val="003273FC"/>
    <w:rsid w:val="003276EB"/>
    <w:rsid w:val="00327D8A"/>
    <w:rsid w:val="0033003E"/>
    <w:rsid w:val="003312DE"/>
    <w:rsid w:val="00331421"/>
    <w:rsid w:val="00331C30"/>
    <w:rsid w:val="0033212E"/>
    <w:rsid w:val="003326ED"/>
    <w:rsid w:val="00332C6F"/>
    <w:rsid w:val="003339D1"/>
    <w:rsid w:val="00333AAF"/>
    <w:rsid w:val="00333CF5"/>
    <w:rsid w:val="003341A4"/>
    <w:rsid w:val="003342EC"/>
    <w:rsid w:val="0033493A"/>
    <w:rsid w:val="00335469"/>
    <w:rsid w:val="003359C4"/>
    <w:rsid w:val="00335A69"/>
    <w:rsid w:val="00335AF5"/>
    <w:rsid w:val="00335D83"/>
    <w:rsid w:val="003366E5"/>
    <w:rsid w:val="00336B9E"/>
    <w:rsid w:val="003370E0"/>
    <w:rsid w:val="003370F5"/>
    <w:rsid w:val="00340511"/>
    <w:rsid w:val="003409F9"/>
    <w:rsid w:val="00340B69"/>
    <w:rsid w:val="00340FE9"/>
    <w:rsid w:val="003412A6"/>
    <w:rsid w:val="003415D5"/>
    <w:rsid w:val="00341D5B"/>
    <w:rsid w:val="0034204D"/>
    <w:rsid w:val="0034259B"/>
    <w:rsid w:val="00342F3E"/>
    <w:rsid w:val="00343C3C"/>
    <w:rsid w:val="0034446D"/>
    <w:rsid w:val="003448DA"/>
    <w:rsid w:val="00344925"/>
    <w:rsid w:val="00344BC3"/>
    <w:rsid w:val="0034516A"/>
    <w:rsid w:val="0034580B"/>
    <w:rsid w:val="00345DF1"/>
    <w:rsid w:val="00345EAD"/>
    <w:rsid w:val="003465B0"/>
    <w:rsid w:val="00346672"/>
    <w:rsid w:val="003468C0"/>
    <w:rsid w:val="0034693E"/>
    <w:rsid w:val="0034698C"/>
    <w:rsid w:val="00346C74"/>
    <w:rsid w:val="00346DBD"/>
    <w:rsid w:val="00346F3E"/>
    <w:rsid w:val="003501CF"/>
    <w:rsid w:val="003507C8"/>
    <w:rsid w:val="00350811"/>
    <w:rsid w:val="00350C2A"/>
    <w:rsid w:val="0035103E"/>
    <w:rsid w:val="00351F09"/>
    <w:rsid w:val="0035227B"/>
    <w:rsid w:val="00352A03"/>
    <w:rsid w:val="00353BA2"/>
    <w:rsid w:val="00354040"/>
    <w:rsid w:val="0035422B"/>
    <w:rsid w:val="00354248"/>
    <w:rsid w:val="003546C8"/>
    <w:rsid w:val="00354A0E"/>
    <w:rsid w:val="00354D67"/>
    <w:rsid w:val="00354E07"/>
    <w:rsid w:val="0035529F"/>
    <w:rsid w:val="00355A3D"/>
    <w:rsid w:val="00355B46"/>
    <w:rsid w:val="00355E76"/>
    <w:rsid w:val="0035629C"/>
    <w:rsid w:val="0035661C"/>
    <w:rsid w:val="003568FC"/>
    <w:rsid w:val="00356F03"/>
    <w:rsid w:val="0035724F"/>
    <w:rsid w:val="003573A2"/>
    <w:rsid w:val="00357ED1"/>
    <w:rsid w:val="00361906"/>
    <w:rsid w:val="00361A7F"/>
    <w:rsid w:val="00362762"/>
    <w:rsid w:val="003630EA"/>
    <w:rsid w:val="0036317D"/>
    <w:rsid w:val="0036326E"/>
    <w:rsid w:val="0036353B"/>
    <w:rsid w:val="00363DC5"/>
    <w:rsid w:val="00364531"/>
    <w:rsid w:val="0036472A"/>
    <w:rsid w:val="00364764"/>
    <w:rsid w:val="003647AD"/>
    <w:rsid w:val="00364BBD"/>
    <w:rsid w:val="00364E3D"/>
    <w:rsid w:val="00365525"/>
    <w:rsid w:val="00365EF9"/>
    <w:rsid w:val="003666E8"/>
    <w:rsid w:val="003666FB"/>
    <w:rsid w:val="003670A7"/>
    <w:rsid w:val="003670F5"/>
    <w:rsid w:val="00367197"/>
    <w:rsid w:val="003678FB"/>
    <w:rsid w:val="00367B64"/>
    <w:rsid w:val="00371046"/>
    <w:rsid w:val="00371315"/>
    <w:rsid w:val="00371328"/>
    <w:rsid w:val="00371523"/>
    <w:rsid w:val="00371932"/>
    <w:rsid w:val="00372814"/>
    <w:rsid w:val="0037287E"/>
    <w:rsid w:val="00372E5D"/>
    <w:rsid w:val="00373310"/>
    <w:rsid w:val="003733D2"/>
    <w:rsid w:val="00373ED4"/>
    <w:rsid w:val="00374281"/>
    <w:rsid w:val="00374865"/>
    <w:rsid w:val="003749CB"/>
    <w:rsid w:val="00375113"/>
    <w:rsid w:val="0037616F"/>
    <w:rsid w:val="00376596"/>
    <w:rsid w:val="00376A8D"/>
    <w:rsid w:val="003770D8"/>
    <w:rsid w:val="00380172"/>
    <w:rsid w:val="00380EE3"/>
    <w:rsid w:val="00381252"/>
    <w:rsid w:val="003813C3"/>
    <w:rsid w:val="00381964"/>
    <w:rsid w:val="00381E99"/>
    <w:rsid w:val="0038320F"/>
    <w:rsid w:val="003833FC"/>
    <w:rsid w:val="00384167"/>
    <w:rsid w:val="00384335"/>
    <w:rsid w:val="00384E44"/>
    <w:rsid w:val="00386C68"/>
    <w:rsid w:val="00386FEF"/>
    <w:rsid w:val="0038706C"/>
    <w:rsid w:val="003905C7"/>
    <w:rsid w:val="00390B3F"/>
    <w:rsid w:val="00390BF2"/>
    <w:rsid w:val="0039154D"/>
    <w:rsid w:val="00391D9B"/>
    <w:rsid w:val="00392108"/>
    <w:rsid w:val="003928CB"/>
    <w:rsid w:val="00392A1E"/>
    <w:rsid w:val="00392BD4"/>
    <w:rsid w:val="0039306C"/>
    <w:rsid w:val="0039314F"/>
    <w:rsid w:val="00393AC2"/>
    <w:rsid w:val="0039480A"/>
    <w:rsid w:val="0039539C"/>
    <w:rsid w:val="003954C9"/>
    <w:rsid w:val="00395670"/>
    <w:rsid w:val="0039569A"/>
    <w:rsid w:val="00395725"/>
    <w:rsid w:val="00395C70"/>
    <w:rsid w:val="00395EA9"/>
    <w:rsid w:val="003967C9"/>
    <w:rsid w:val="00396E4D"/>
    <w:rsid w:val="00397365"/>
    <w:rsid w:val="0039786D"/>
    <w:rsid w:val="003A00C6"/>
    <w:rsid w:val="003A0258"/>
    <w:rsid w:val="003A08C2"/>
    <w:rsid w:val="003A1943"/>
    <w:rsid w:val="003A2412"/>
    <w:rsid w:val="003A273D"/>
    <w:rsid w:val="003A276E"/>
    <w:rsid w:val="003A27F3"/>
    <w:rsid w:val="003A2CAB"/>
    <w:rsid w:val="003A32FA"/>
    <w:rsid w:val="003A374C"/>
    <w:rsid w:val="003A37F0"/>
    <w:rsid w:val="003A3C6D"/>
    <w:rsid w:val="003A4186"/>
    <w:rsid w:val="003A4D39"/>
    <w:rsid w:val="003A544E"/>
    <w:rsid w:val="003A5718"/>
    <w:rsid w:val="003A58B4"/>
    <w:rsid w:val="003A62CC"/>
    <w:rsid w:val="003A652A"/>
    <w:rsid w:val="003A6CFB"/>
    <w:rsid w:val="003B15CC"/>
    <w:rsid w:val="003B18FD"/>
    <w:rsid w:val="003B1C58"/>
    <w:rsid w:val="003B1D1A"/>
    <w:rsid w:val="003B27A4"/>
    <w:rsid w:val="003B2AA0"/>
    <w:rsid w:val="003B3956"/>
    <w:rsid w:val="003B453B"/>
    <w:rsid w:val="003B4739"/>
    <w:rsid w:val="003B4C9E"/>
    <w:rsid w:val="003B4D4D"/>
    <w:rsid w:val="003B6739"/>
    <w:rsid w:val="003B6A78"/>
    <w:rsid w:val="003B6DA2"/>
    <w:rsid w:val="003B6E7A"/>
    <w:rsid w:val="003B6E8D"/>
    <w:rsid w:val="003B6F3B"/>
    <w:rsid w:val="003B7038"/>
    <w:rsid w:val="003B769B"/>
    <w:rsid w:val="003B7DFC"/>
    <w:rsid w:val="003C00F8"/>
    <w:rsid w:val="003C03D1"/>
    <w:rsid w:val="003C0BA6"/>
    <w:rsid w:val="003C100B"/>
    <w:rsid w:val="003C2056"/>
    <w:rsid w:val="003C26E3"/>
    <w:rsid w:val="003C29BF"/>
    <w:rsid w:val="003C2C78"/>
    <w:rsid w:val="003C2F03"/>
    <w:rsid w:val="003C3177"/>
    <w:rsid w:val="003C385B"/>
    <w:rsid w:val="003C38DD"/>
    <w:rsid w:val="003C3BC3"/>
    <w:rsid w:val="003C49F3"/>
    <w:rsid w:val="003C4E30"/>
    <w:rsid w:val="003C5970"/>
    <w:rsid w:val="003C59A7"/>
    <w:rsid w:val="003C5CF1"/>
    <w:rsid w:val="003C6423"/>
    <w:rsid w:val="003C7742"/>
    <w:rsid w:val="003C778E"/>
    <w:rsid w:val="003C7933"/>
    <w:rsid w:val="003D0C56"/>
    <w:rsid w:val="003D10A7"/>
    <w:rsid w:val="003D1810"/>
    <w:rsid w:val="003D1D5C"/>
    <w:rsid w:val="003D1E0C"/>
    <w:rsid w:val="003D268C"/>
    <w:rsid w:val="003D2788"/>
    <w:rsid w:val="003D2789"/>
    <w:rsid w:val="003D3677"/>
    <w:rsid w:val="003D3A4C"/>
    <w:rsid w:val="003D3A5C"/>
    <w:rsid w:val="003D3B93"/>
    <w:rsid w:val="003D3CB8"/>
    <w:rsid w:val="003D3DF9"/>
    <w:rsid w:val="003D4291"/>
    <w:rsid w:val="003D4FFB"/>
    <w:rsid w:val="003D51DC"/>
    <w:rsid w:val="003D5F52"/>
    <w:rsid w:val="003D5FF2"/>
    <w:rsid w:val="003D6283"/>
    <w:rsid w:val="003D63C0"/>
    <w:rsid w:val="003D6C6C"/>
    <w:rsid w:val="003D6F6D"/>
    <w:rsid w:val="003D7808"/>
    <w:rsid w:val="003E00D5"/>
    <w:rsid w:val="003E0494"/>
    <w:rsid w:val="003E0A5F"/>
    <w:rsid w:val="003E0C92"/>
    <w:rsid w:val="003E0F95"/>
    <w:rsid w:val="003E14D3"/>
    <w:rsid w:val="003E18EC"/>
    <w:rsid w:val="003E25D0"/>
    <w:rsid w:val="003E26BC"/>
    <w:rsid w:val="003E27AE"/>
    <w:rsid w:val="003E3037"/>
    <w:rsid w:val="003E379A"/>
    <w:rsid w:val="003E3EAA"/>
    <w:rsid w:val="003E4227"/>
    <w:rsid w:val="003E4339"/>
    <w:rsid w:val="003E43E0"/>
    <w:rsid w:val="003E48B3"/>
    <w:rsid w:val="003E5190"/>
    <w:rsid w:val="003E534F"/>
    <w:rsid w:val="003E53A2"/>
    <w:rsid w:val="003E559A"/>
    <w:rsid w:val="003E5A10"/>
    <w:rsid w:val="003E5C46"/>
    <w:rsid w:val="003E5CC2"/>
    <w:rsid w:val="003E5E4F"/>
    <w:rsid w:val="003E6017"/>
    <w:rsid w:val="003E633D"/>
    <w:rsid w:val="003E67FC"/>
    <w:rsid w:val="003E6BC2"/>
    <w:rsid w:val="003E6CE5"/>
    <w:rsid w:val="003E7038"/>
    <w:rsid w:val="003E73F1"/>
    <w:rsid w:val="003E761D"/>
    <w:rsid w:val="003E76E2"/>
    <w:rsid w:val="003F0EF9"/>
    <w:rsid w:val="003F0F5B"/>
    <w:rsid w:val="003F182F"/>
    <w:rsid w:val="003F1D3A"/>
    <w:rsid w:val="003F1DA9"/>
    <w:rsid w:val="003F23CF"/>
    <w:rsid w:val="003F2749"/>
    <w:rsid w:val="003F3522"/>
    <w:rsid w:val="003F3A63"/>
    <w:rsid w:val="003F3DC3"/>
    <w:rsid w:val="003F3E91"/>
    <w:rsid w:val="003F40B0"/>
    <w:rsid w:val="003F428A"/>
    <w:rsid w:val="003F42C3"/>
    <w:rsid w:val="003F47A4"/>
    <w:rsid w:val="003F55E5"/>
    <w:rsid w:val="003F5613"/>
    <w:rsid w:val="003F6218"/>
    <w:rsid w:val="003F6296"/>
    <w:rsid w:val="003F64A6"/>
    <w:rsid w:val="003F7147"/>
    <w:rsid w:val="003F73B4"/>
    <w:rsid w:val="003F779B"/>
    <w:rsid w:val="003F77CE"/>
    <w:rsid w:val="003F7AD6"/>
    <w:rsid w:val="003F7AE3"/>
    <w:rsid w:val="003F7DAB"/>
    <w:rsid w:val="004001AA"/>
    <w:rsid w:val="00401261"/>
    <w:rsid w:val="00401300"/>
    <w:rsid w:val="00401592"/>
    <w:rsid w:val="00401F96"/>
    <w:rsid w:val="004030C7"/>
    <w:rsid w:val="004031B1"/>
    <w:rsid w:val="00403BC6"/>
    <w:rsid w:val="00403BE5"/>
    <w:rsid w:val="00403D29"/>
    <w:rsid w:val="004040D1"/>
    <w:rsid w:val="004045E2"/>
    <w:rsid w:val="004046D1"/>
    <w:rsid w:val="00404CC9"/>
    <w:rsid w:val="00405033"/>
    <w:rsid w:val="00405218"/>
    <w:rsid w:val="00405350"/>
    <w:rsid w:val="00406BA8"/>
    <w:rsid w:val="00406CCB"/>
    <w:rsid w:val="004070DD"/>
    <w:rsid w:val="00407716"/>
    <w:rsid w:val="00407D06"/>
    <w:rsid w:val="004108A5"/>
    <w:rsid w:val="00410BE0"/>
    <w:rsid w:val="00410DEF"/>
    <w:rsid w:val="004114E7"/>
    <w:rsid w:val="004115A6"/>
    <w:rsid w:val="00411AE6"/>
    <w:rsid w:val="0041267C"/>
    <w:rsid w:val="00412AFE"/>
    <w:rsid w:val="00412D88"/>
    <w:rsid w:val="004137A8"/>
    <w:rsid w:val="00413FC5"/>
    <w:rsid w:val="0041411A"/>
    <w:rsid w:val="004144A9"/>
    <w:rsid w:val="00414EC4"/>
    <w:rsid w:val="00415852"/>
    <w:rsid w:val="00415CDE"/>
    <w:rsid w:val="0041625A"/>
    <w:rsid w:val="00416C8F"/>
    <w:rsid w:val="00417395"/>
    <w:rsid w:val="004179EE"/>
    <w:rsid w:val="00417CA9"/>
    <w:rsid w:val="004200DB"/>
    <w:rsid w:val="00420291"/>
    <w:rsid w:val="00420AD7"/>
    <w:rsid w:val="00421634"/>
    <w:rsid w:val="00421A18"/>
    <w:rsid w:val="00421FF8"/>
    <w:rsid w:val="0042208C"/>
    <w:rsid w:val="00422C3A"/>
    <w:rsid w:val="0042349C"/>
    <w:rsid w:val="00423639"/>
    <w:rsid w:val="00423A43"/>
    <w:rsid w:val="00423CB4"/>
    <w:rsid w:val="00423FD6"/>
    <w:rsid w:val="004243D4"/>
    <w:rsid w:val="00424457"/>
    <w:rsid w:val="0042477F"/>
    <w:rsid w:val="00424BFA"/>
    <w:rsid w:val="00424DEF"/>
    <w:rsid w:val="00424F4E"/>
    <w:rsid w:val="00425363"/>
    <w:rsid w:val="00425E8D"/>
    <w:rsid w:val="00426FC8"/>
    <w:rsid w:val="0042728B"/>
    <w:rsid w:val="0042744F"/>
    <w:rsid w:val="004274BB"/>
    <w:rsid w:val="004275C6"/>
    <w:rsid w:val="00427986"/>
    <w:rsid w:val="00427AFD"/>
    <w:rsid w:val="00427BC7"/>
    <w:rsid w:val="004304C2"/>
    <w:rsid w:val="004308B1"/>
    <w:rsid w:val="00430B9E"/>
    <w:rsid w:val="00430EDD"/>
    <w:rsid w:val="0043101C"/>
    <w:rsid w:val="004316F4"/>
    <w:rsid w:val="004319A1"/>
    <w:rsid w:val="00431FB0"/>
    <w:rsid w:val="00432A0B"/>
    <w:rsid w:val="00432B0D"/>
    <w:rsid w:val="00432D56"/>
    <w:rsid w:val="00433305"/>
    <w:rsid w:val="0043341F"/>
    <w:rsid w:val="0043365E"/>
    <w:rsid w:val="0043397A"/>
    <w:rsid w:val="00433AEA"/>
    <w:rsid w:val="00433B6D"/>
    <w:rsid w:val="00434286"/>
    <w:rsid w:val="00434C54"/>
    <w:rsid w:val="004358BD"/>
    <w:rsid w:val="0043649B"/>
    <w:rsid w:val="004364F0"/>
    <w:rsid w:val="0043712E"/>
    <w:rsid w:val="004379EE"/>
    <w:rsid w:val="00440015"/>
    <w:rsid w:val="004400D0"/>
    <w:rsid w:val="00441260"/>
    <w:rsid w:val="00441D03"/>
    <w:rsid w:val="00441D3F"/>
    <w:rsid w:val="00441E7B"/>
    <w:rsid w:val="004420A2"/>
    <w:rsid w:val="00442398"/>
    <w:rsid w:val="004425B7"/>
    <w:rsid w:val="0044271A"/>
    <w:rsid w:val="00442CF1"/>
    <w:rsid w:val="00442DCE"/>
    <w:rsid w:val="00443028"/>
    <w:rsid w:val="00443875"/>
    <w:rsid w:val="00443F1C"/>
    <w:rsid w:val="00444B4D"/>
    <w:rsid w:val="00444CA9"/>
    <w:rsid w:val="00444EF8"/>
    <w:rsid w:val="004452FC"/>
    <w:rsid w:val="00445337"/>
    <w:rsid w:val="00445A8C"/>
    <w:rsid w:val="00445FB6"/>
    <w:rsid w:val="00446793"/>
    <w:rsid w:val="00446894"/>
    <w:rsid w:val="004469DD"/>
    <w:rsid w:val="00447472"/>
    <w:rsid w:val="0044757F"/>
    <w:rsid w:val="00447751"/>
    <w:rsid w:val="004479B3"/>
    <w:rsid w:val="00447D64"/>
    <w:rsid w:val="0045029C"/>
    <w:rsid w:val="00450311"/>
    <w:rsid w:val="00450B38"/>
    <w:rsid w:val="004514E1"/>
    <w:rsid w:val="00451883"/>
    <w:rsid w:val="00452A78"/>
    <w:rsid w:val="00452ABD"/>
    <w:rsid w:val="00452B92"/>
    <w:rsid w:val="00452F43"/>
    <w:rsid w:val="0045364E"/>
    <w:rsid w:val="00453661"/>
    <w:rsid w:val="004536C2"/>
    <w:rsid w:val="0045384D"/>
    <w:rsid w:val="00453860"/>
    <w:rsid w:val="00453ADD"/>
    <w:rsid w:val="00453C49"/>
    <w:rsid w:val="00453C89"/>
    <w:rsid w:val="00453D98"/>
    <w:rsid w:val="00453DC0"/>
    <w:rsid w:val="004545F1"/>
    <w:rsid w:val="00454EBC"/>
    <w:rsid w:val="00455930"/>
    <w:rsid w:val="00455F05"/>
    <w:rsid w:val="00456E65"/>
    <w:rsid w:val="004570A5"/>
    <w:rsid w:val="00457365"/>
    <w:rsid w:val="00457737"/>
    <w:rsid w:val="00460034"/>
    <w:rsid w:val="0046047B"/>
    <w:rsid w:val="00460499"/>
    <w:rsid w:val="004604D5"/>
    <w:rsid w:val="0046091D"/>
    <w:rsid w:val="00460C8F"/>
    <w:rsid w:val="00461024"/>
    <w:rsid w:val="004611B1"/>
    <w:rsid w:val="004613BC"/>
    <w:rsid w:val="00461805"/>
    <w:rsid w:val="00461A5E"/>
    <w:rsid w:val="00461DEB"/>
    <w:rsid w:val="00461F37"/>
    <w:rsid w:val="0046248B"/>
    <w:rsid w:val="0046248E"/>
    <w:rsid w:val="004624F0"/>
    <w:rsid w:val="00462A1D"/>
    <w:rsid w:val="00462C65"/>
    <w:rsid w:val="00462C8D"/>
    <w:rsid w:val="0046362D"/>
    <w:rsid w:val="00463661"/>
    <w:rsid w:val="004637B5"/>
    <w:rsid w:val="004639BD"/>
    <w:rsid w:val="0046405F"/>
    <w:rsid w:val="00464B66"/>
    <w:rsid w:val="00464C62"/>
    <w:rsid w:val="00464E68"/>
    <w:rsid w:val="004657B5"/>
    <w:rsid w:val="004659F1"/>
    <w:rsid w:val="00465B72"/>
    <w:rsid w:val="00465CB9"/>
    <w:rsid w:val="00466079"/>
    <w:rsid w:val="004662AC"/>
    <w:rsid w:val="00466559"/>
    <w:rsid w:val="0046669C"/>
    <w:rsid w:val="004671AE"/>
    <w:rsid w:val="00467682"/>
    <w:rsid w:val="004676D9"/>
    <w:rsid w:val="0047025B"/>
    <w:rsid w:val="0047028E"/>
    <w:rsid w:val="00470E1C"/>
    <w:rsid w:val="00471398"/>
    <w:rsid w:val="004717F1"/>
    <w:rsid w:val="0047184E"/>
    <w:rsid w:val="004723B6"/>
    <w:rsid w:val="0047269B"/>
    <w:rsid w:val="00472AA7"/>
    <w:rsid w:val="004732A7"/>
    <w:rsid w:val="00473548"/>
    <w:rsid w:val="00473963"/>
    <w:rsid w:val="00473C02"/>
    <w:rsid w:val="00473E8B"/>
    <w:rsid w:val="0047403C"/>
    <w:rsid w:val="00474270"/>
    <w:rsid w:val="00474365"/>
    <w:rsid w:val="004745C2"/>
    <w:rsid w:val="004748AE"/>
    <w:rsid w:val="00475B60"/>
    <w:rsid w:val="004761AA"/>
    <w:rsid w:val="004762B2"/>
    <w:rsid w:val="00476CB8"/>
    <w:rsid w:val="0047725D"/>
    <w:rsid w:val="00477309"/>
    <w:rsid w:val="00480E9B"/>
    <w:rsid w:val="00480F57"/>
    <w:rsid w:val="00481218"/>
    <w:rsid w:val="004814C3"/>
    <w:rsid w:val="00481BA3"/>
    <w:rsid w:val="00481F66"/>
    <w:rsid w:val="0048217F"/>
    <w:rsid w:val="004823C5"/>
    <w:rsid w:val="004826F8"/>
    <w:rsid w:val="00482A6D"/>
    <w:rsid w:val="00482DF3"/>
    <w:rsid w:val="0048304A"/>
    <w:rsid w:val="00483246"/>
    <w:rsid w:val="00483282"/>
    <w:rsid w:val="0048360C"/>
    <w:rsid w:val="00483A0F"/>
    <w:rsid w:val="00483AC7"/>
    <w:rsid w:val="00483B61"/>
    <w:rsid w:val="00483C53"/>
    <w:rsid w:val="00484A8C"/>
    <w:rsid w:val="004851A7"/>
    <w:rsid w:val="004853BD"/>
    <w:rsid w:val="0048583A"/>
    <w:rsid w:val="00485845"/>
    <w:rsid w:val="00485C68"/>
    <w:rsid w:val="00485E48"/>
    <w:rsid w:val="00485E99"/>
    <w:rsid w:val="00486197"/>
    <w:rsid w:val="00486201"/>
    <w:rsid w:val="00486232"/>
    <w:rsid w:val="004864EB"/>
    <w:rsid w:val="0048651D"/>
    <w:rsid w:val="00486BB5"/>
    <w:rsid w:val="00486ED1"/>
    <w:rsid w:val="004876D7"/>
    <w:rsid w:val="004903B1"/>
    <w:rsid w:val="004907AC"/>
    <w:rsid w:val="0049174F"/>
    <w:rsid w:val="004917DB"/>
    <w:rsid w:val="004921D5"/>
    <w:rsid w:val="00492998"/>
    <w:rsid w:val="004929B0"/>
    <w:rsid w:val="00493367"/>
    <w:rsid w:val="0049350D"/>
    <w:rsid w:val="00493FD5"/>
    <w:rsid w:val="00494622"/>
    <w:rsid w:val="00494B4B"/>
    <w:rsid w:val="00494E66"/>
    <w:rsid w:val="00494F52"/>
    <w:rsid w:val="0049585F"/>
    <w:rsid w:val="004958DA"/>
    <w:rsid w:val="00495B7F"/>
    <w:rsid w:val="004978C6"/>
    <w:rsid w:val="00497D53"/>
    <w:rsid w:val="00497FE6"/>
    <w:rsid w:val="004A0157"/>
    <w:rsid w:val="004A09C0"/>
    <w:rsid w:val="004A0FC3"/>
    <w:rsid w:val="004A1581"/>
    <w:rsid w:val="004A17E1"/>
    <w:rsid w:val="004A1E19"/>
    <w:rsid w:val="004A20A7"/>
    <w:rsid w:val="004A234D"/>
    <w:rsid w:val="004A2438"/>
    <w:rsid w:val="004A254E"/>
    <w:rsid w:val="004A289C"/>
    <w:rsid w:val="004A2D25"/>
    <w:rsid w:val="004A2FC4"/>
    <w:rsid w:val="004A31D9"/>
    <w:rsid w:val="004A33F5"/>
    <w:rsid w:val="004A3B77"/>
    <w:rsid w:val="004A4231"/>
    <w:rsid w:val="004A4500"/>
    <w:rsid w:val="004A4FDA"/>
    <w:rsid w:val="004A5288"/>
    <w:rsid w:val="004A6DAB"/>
    <w:rsid w:val="004A75B1"/>
    <w:rsid w:val="004B056D"/>
    <w:rsid w:val="004B0B9A"/>
    <w:rsid w:val="004B148E"/>
    <w:rsid w:val="004B14C1"/>
    <w:rsid w:val="004B1EB0"/>
    <w:rsid w:val="004B23B4"/>
    <w:rsid w:val="004B2717"/>
    <w:rsid w:val="004B2ECA"/>
    <w:rsid w:val="004B35B3"/>
    <w:rsid w:val="004B3D1B"/>
    <w:rsid w:val="004B3D55"/>
    <w:rsid w:val="004B3F32"/>
    <w:rsid w:val="004B4C70"/>
    <w:rsid w:val="004B4FA4"/>
    <w:rsid w:val="004B5188"/>
    <w:rsid w:val="004B53A0"/>
    <w:rsid w:val="004B5B64"/>
    <w:rsid w:val="004B5E30"/>
    <w:rsid w:val="004B62DD"/>
    <w:rsid w:val="004B68E1"/>
    <w:rsid w:val="004B7730"/>
    <w:rsid w:val="004B7E9E"/>
    <w:rsid w:val="004C0558"/>
    <w:rsid w:val="004C07A2"/>
    <w:rsid w:val="004C088B"/>
    <w:rsid w:val="004C2087"/>
    <w:rsid w:val="004C20C0"/>
    <w:rsid w:val="004C2113"/>
    <w:rsid w:val="004C259D"/>
    <w:rsid w:val="004C2A02"/>
    <w:rsid w:val="004C2F8B"/>
    <w:rsid w:val="004C3200"/>
    <w:rsid w:val="004C328C"/>
    <w:rsid w:val="004C36E6"/>
    <w:rsid w:val="004C3CD2"/>
    <w:rsid w:val="004C3F49"/>
    <w:rsid w:val="004C43C9"/>
    <w:rsid w:val="004C4744"/>
    <w:rsid w:val="004C4F66"/>
    <w:rsid w:val="004C5509"/>
    <w:rsid w:val="004C566A"/>
    <w:rsid w:val="004C5839"/>
    <w:rsid w:val="004C5C43"/>
    <w:rsid w:val="004C5DE7"/>
    <w:rsid w:val="004C5EED"/>
    <w:rsid w:val="004C60E3"/>
    <w:rsid w:val="004C65AB"/>
    <w:rsid w:val="004C6732"/>
    <w:rsid w:val="004C748C"/>
    <w:rsid w:val="004C7BD5"/>
    <w:rsid w:val="004D0213"/>
    <w:rsid w:val="004D0C8A"/>
    <w:rsid w:val="004D0E51"/>
    <w:rsid w:val="004D21B7"/>
    <w:rsid w:val="004D2815"/>
    <w:rsid w:val="004D29C1"/>
    <w:rsid w:val="004D3536"/>
    <w:rsid w:val="004D3BCE"/>
    <w:rsid w:val="004D3CE9"/>
    <w:rsid w:val="004D42FC"/>
    <w:rsid w:val="004D4E1F"/>
    <w:rsid w:val="004D4EBF"/>
    <w:rsid w:val="004D5462"/>
    <w:rsid w:val="004D6025"/>
    <w:rsid w:val="004D6354"/>
    <w:rsid w:val="004D6416"/>
    <w:rsid w:val="004D6B81"/>
    <w:rsid w:val="004D6F60"/>
    <w:rsid w:val="004D70F9"/>
    <w:rsid w:val="004D7574"/>
    <w:rsid w:val="004D77EB"/>
    <w:rsid w:val="004E01A3"/>
    <w:rsid w:val="004E05D1"/>
    <w:rsid w:val="004E1581"/>
    <w:rsid w:val="004E17D8"/>
    <w:rsid w:val="004E1F14"/>
    <w:rsid w:val="004E238B"/>
    <w:rsid w:val="004E25CB"/>
    <w:rsid w:val="004E27E9"/>
    <w:rsid w:val="004E2C6C"/>
    <w:rsid w:val="004E2D94"/>
    <w:rsid w:val="004E3F91"/>
    <w:rsid w:val="004E42D3"/>
    <w:rsid w:val="004E49F7"/>
    <w:rsid w:val="004E4AE4"/>
    <w:rsid w:val="004E4F5F"/>
    <w:rsid w:val="004E5220"/>
    <w:rsid w:val="004E5B7C"/>
    <w:rsid w:val="004E6EC4"/>
    <w:rsid w:val="004E6EC8"/>
    <w:rsid w:val="004E72CA"/>
    <w:rsid w:val="004E7A13"/>
    <w:rsid w:val="004E7E0B"/>
    <w:rsid w:val="004F087D"/>
    <w:rsid w:val="004F0AF2"/>
    <w:rsid w:val="004F0F5B"/>
    <w:rsid w:val="004F2422"/>
    <w:rsid w:val="004F2CC5"/>
    <w:rsid w:val="004F404D"/>
    <w:rsid w:val="004F4A58"/>
    <w:rsid w:val="004F4B0D"/>
    <w:rsid w:val="004F5C94"/>
    <w:rsid w:val="004F6073"/>
    <w:rsid w:val="004F640E"/>
    <w:rsid w:val="004F663F"/>
    <w:rsid w:val="004F6809"/>
    <w:rsid w:val="004F6B70"/>
    <w:rsid w:val="004F6D36"/>
    <w:rsid w:val="004F7039"/>
    <w:rsid w:val="004F74BB"/>
    <w:rsid w:val="004F7D8C"/>
    <w:rsid w:val="004F7EDE"/>
    <w:rsid w:val="00500AFC"/>
    <w:rsid w:val="00500B49"/>
    <w:rsid w:val="00500EAB"/>
    <w:rsid w:val="00501271"/>
    <w:rsid w:val="00501359"/>
    <w:rsid w:val="005015DF"/>
    <w:rsid w:val="00501686"/>
    <w:rsid w:val="00501CDE"/>
    <w:rsid w:val="0050204C"/>
    <w:rsid w:val="0050258A"/>
    <w:rsid w:val="00502A2B"/>
    <w:rsid w:val="00502AA6"/>
    <w:rsid w:val="005042D7"/>
    <w:rsid w:val="00505479"/>
    <w:rsid w:val="00505EDA"/>
    <w:rsid w:val="005060B3"/>
    <w:rsid w:val="00506A6F"/>
    <w:rsid w:val="00506C17"/>
    <w:rsid w:val="00506D3A"/>
    <w:rsid w:val="00506EA0"/>
    <w:rsid w:val="0050715E"/>
    <w:rsid w:val="005074E1"/>
    <w:rsid w:val="00507FAA"/>
    <w:rsid w:val="00510064"/>
    <w:rsid w:val="00510F48"/>
    <w:rsid w:val="0051111C"/>
    <w:rsid w:val="00511368"/>
    <w:rsid w:val="005116F8"/>
    <w:rsid w:val="0051174E"/>
    <w:rsid w:val="00511828"/>
    <w:rsid w:val="0051194E"/>
    <w:rsid w:val="005122AA"/>
    <w:rsid w:val="00512CE4"/>
    <w:rsid w:val="005130FC"/>
    <w:rsid w:val="0051318E"/>
    <w:rsid w:val="00513987"/>
    <w:rsid w:val="00513DF2"/>
    <w:rsid w:val="00513DF9"/>
    <w:rsid w:val="00514042"/>
    <w:rsid w:val="005144CC"/>
    <w:rsid w:val="005147BF"/>
    <w:rsid w:val="0051490E"/>
    <w:rsid w:val="00514E68"/>
    <w:rsid w:val="00515045"/>
    <w:rsid w:val="00515D7A"/>
    <w:rsid w:val="0051658E"/>
    <w:rsid w:val="00516692"/>
    <w:rsid w:val="00516F78"/>
    <w:rsid w:val="00516FD6"/>
    <w:rsid w:val="005170EC"/>
    <w:rsid w:val="005171A5"/>
    <w:rsid w:val="005204CE"/>
    <w:rsid w:val="005206C9"/>
    <w:rsid w:val="0052085D"/>
    <w:rsid w:val="00521215"/>
    <w:rsid w:val="0052142D"/>
    <w:rsid w:val="005216B2"/>
    <w:rsid w:val="00521899"/>
    <w:rsid w:val="00523597"/>
    <w:rsid w:val="00523DD2"/>
    <w:rsid w:val="00523FD3"/>
    <w:rsid w:val="005240A0"/>
    <w:rsid w:val="005243CD"/>
    <w:rsid w:val="0052463A"/>
    <w:rsid w:val="005248DD"/>
    <w:rsid w:val="00524FFB"/>
    <w:rsid w:val="00525073"/>
    <w:rsid w:val="00525813"/>
    <w:rsid w:val="00526377"/>
    <w:rsid w:val="005265D5"/>
    <w:rsid w:val="00526E68"/>
    <w:rsid w:val="00527BE6"/>
    <w:rsid w:val="00527CAB"/>
    <w:rsid w:val="00530A51"/>
    <w:rsid w:val="00531112"/>
    <w:rsid w:val="00531832"/>
    <w:rsid w:val="00531AF3"/>
    <w:rsid w:val="00531B63"/>
    <w:rsid w:val="005325EF"/>
    <w:rsid w:val="00532900"/>
    <w:rsid w:val="00532B85"/>
    <w:rsid w:val="00532F72"/>
    <w:rsid w:val="005332DB"/>
    <w:rsid w:val="005335C9"/>
    <w:rsid w:val="00533916"/>
    <w:rsid w:val="00533CA0"/>
    <w:rsid w:val="00533FE4"/>
    <w:rsid w:val="005340E0"/>
    <w:rsid w:val="00534AE1"/>
    <w:rsid w:val="00534D5F"/>
    <w:rsid w:val="00535E3C"/>
    <w:rsid w:val="00535F51"/>
    <w:rsid w:val="00536474"/>
    <w:rsid w:val="0053669A"/>
    <w:rsid w:val="00536BA1"/>
    <w:rsid w:val="00536D52"/>
    <w:rsid w:val="005370B5"/>
    <w:rsid w:val="005372DF"/>
    <w:rsid w:val="00540208"/>
    <w:rsid w:val="00540668"/>
    <w:rsid w:val="00540B48"/>
    <w:rsid w:val="00540FA9"/>
    <w:rsid w:val="0054125B"/>
    <w:rsid w:val="00541580"/>
    <w:rsid w:val="00541C36"/>
    <w:rsid w:val="00541CF2"/>
    <w:rsid w:val="00541F8C"/>
    <w:rsid w:val="005423B8"/>
    <w:rsid w:val="00542593"/>
    <w:rsid w:val="00542CDD"/>
    <w:rsid w:val="00542D8C"/>
    <w:rsid w:val="00542F97"/>
    <w:rsid w:val="00543462"/>
    <w:rsid w:val="00543F77"/>
    <w:rsid w:val="0054429F"/>
    <w:rsid w:val="00544C74"/>
    <w:rsid w:val="00545A42"/>
    <w:rsid w:val="00545D31"/>
    <w:rsid w:val="005471FC"/>
    <w:rsid w:val="00547507"/>
    <w:rsid w:val="00547EB8"/>
    <w:rsid w:val="00550978"/>
    <w:rsid w:val="005512A9"/>
    <w:rsid w:val="00551ACB"/>
    <w:rsid w:val="00551E6D"/>
    <w:rsid w:val="00551F5D"/>
    <w:rsid w:val="0055211F"/>
    <w:rsid w:val="00552D0B"/>
    <w:rsid w:val="005538E4"/>
    <w:rsid w:val="0055418C"/>
    <w:rsid w:val="005541C2"/>
    <w:rsid w:val="00554714"/>
    <w:rsid w:val="00554B2F"/>
    <w:rsid w:val="00554D48"/>
    <w:rsid w:val="00554EFA"/>
    <w:rsid w:val="005551B0"/>
    <w:rsid w:val="0055571F"/>
    <w:rsid w:val="00555768"/>
    <w:rsid w:val="0055634D"/>
    <w:rsid w:val="00556B52"/>
    <w:rsid w:val="0055773D"/>
    <w:rsid w:val="00557849"/>
    <w:rsid w:val="00557DDD"/>
    <w:rsid w:val="005607C0"/>
    <w:rsid w:val="00561363"/>
    <w:rsid w:val="005613CE"/>
    <w:rsid w:val="005616A0"/>
    <w:rsid w:val="005619E1"/>
    <w:rsid w:val="005622BB"/>
    <w:rsid w:val="00562A2B"/>
    <w:rsid w:val="00562CCD"/>
    <w:rsid w:val="005631C3"/>
    <w:rsid w:val="005631CA"/>
    <w:rsid w:val="00563633"/>
    <w:rsid w:val="00564199"/>
    <w:rsid w:val="00564B94"/>
    <w:rsid w:val="00564E31"/>
    <w:rsid w:val="0056528B"/>
    <w:rsid w:val="005654B6"/>
    <w:rsid w:val="00565541"/>
    <w:rsid w:val="00565C5A"/>
    <w:rsid w:val="00565E68"/>
    <w:rsid w:val="00565FCF"/>
    <w:rsid w:val="005662C9"/>
    <w:rsid w:val="0056662E"/>
    <w:rsid w:val="0056679F"/>
    <w:rsid w:val="00567CA0"/>
    <w:rsid w:val="00567F56"/>
    <w:rsid w:val="00570541"/>
    <w:rsid w:val="00570ABE"/>
    <w:rsid w:val="00571382"/>
    <w:rsid w:val="00571577"/>
    <w:rsid w:val="005717E5"/>
    <w:rsid w:val="00572854"/>
    <w:rsid w:val="005728E6"/>
    <w:rsid w:val="00573A26"/>
    <w:rsid w:val="00573C7D"/>
    <w:rsid w:val="00574332"/>
    <w:rsid w:val="005749E0"/>
    <w:rsid w:val="00574D1A"/>
    <w:rsid w:val="00575551"/>
    <w:rsid w:val="005759A6"/>
    <w:rsid w:val="005761B9"/>
    <w:rsid w:val="0057622D"/>
    <w:rsid w:val="00576B23"/>
    <w:rsid w:val="00576FE6"/>
    <w:rsid w:val="00577030"/>
    <w:rsid w:val="005777DE"/>
    <w:rsid w:val="00577B5D"/>
    <w:rsid w:val="005801C1"/>
    <w:rsid w:val="00580575"/>
    <w:rsid w:val="00580E32"/>
    <w:rsid w:val="005810E7"/>
    <w:rsid w:val="00581D10"/>
    <w:rsid w:val="00582136"/>
    <w:rsid w:val="0058238A"/>
    <w:rsid w:val="005828E7"/>
    <w:rsid w:val="0058312D"/>
    <w:rsid w:val="0058314F"/>
    <w:rsid w:val="00583FB0"/>
    <w:rsid w:val="0058516B"/>
    <w:rsid w:val="00585476"/>
    <w:rsid w:val="0058558A"/>
    <w:rsid w:val="005856AD"/>
    <w:rsid w:val="005859D1"/>
    <w:rsid w:val="00585A3A"/>
    <w:rsid w:val="00585ABD"/>
    <w:rsid w:val="00585D11"/>
    <w:rsid w:val="00586235"/>
    <w:rsid w:val="005867B0"/>
    <w:rsid w:val="005867BD"/>
    <w:rsid w:val="005872D0"/>
    <w:rsid w:val="0058776E"/>
    <w:rsid w:val="005903EA"/>
    <w:rsid w:val="0059062D"/>
    <w:rsid w:val="0059086D"/>
    <w:rsid w:val="00590A16"/>
    <w:rsid w:val="00590B2C"/>
    <w:rsid w:val="00591024"/>
    <w:rsid w:val="005914A5"/>
    <w:rsid w:val="00591535"/>
    <w:rsid w:val="005915C5"/>
    <w:rsid w:val="00591E85"/>
    <w:rsid w:val="00592121"/>
    <w:rsid w:val="00592468"/>
    <w:rsid w:val="005928EF"/>
    <w:rsid w:val="00592E08"/>
    <w:rsid w:val="0059300B"/>
    <w:rsid w:val="005938B3"/>
    <w:rsid w:val="00593C87"/>
    <w:rsid w:val="00593D20"/>
    <w:rsid w:val="00593FA4"/>
    <w:rsid w:val="005948A2"/>
    <w:rsid w:val="00594A4A"/>
    <w:rsid w:val="00594CFF"/>
    <w:rsid w:val="0059576F"/>
    <w:rsid w:val="005957FE"/>
    <w:rsid w:val="00595906"/>
    <w:rsid w:val="00595BE3"/>
    <w:rsid w:val="00596068"/>
    <w:rsid w:val="0059625C"/>
    <w:rsid w:val="00596367"/>
    <w:rsid w:val="005A02F9"/>
    <w:rsid w:val="005A0712"/>
    <w:rsid w:val="005A0A02"/>
    <w:rsid w:val="005A1919"/>
    <w:rsid w:val="005A23A6"/>
    <w:rsid w:val="005A2EDB"/>
    <w:rsid w:val="005A2FFD"/>
    <w:rsid w:val="005A3125"/>
    <w:rsid w:val="005A3744"/>
    <w:rsid w:val="005A3CB6"/>
    <w:rsid w:val="005A45B9"/>
    <w:rsid w:val="005A4FA5"/>
    <w:rsid w:val="005A50BC"/>
    <w:rsid w:val="005A56D1"/>
    <w:rsid w:val="005A6FBB"/>
    <w:rsid w:val="005A70EC"/>
    <w:rsid w:val="005A717B"/>
    <w:rsid w:val="005A7319"/>
    <w:rsid w:val="005A768F"/>
    <w:rsid w:val="005A78A8"/>
    <w:rsid w:val="005B01E8"/>
    <w:rsid w:val="005B08E4"/>
    <w:rsid w:val="005B0CD3"/>
    <w:rsid w:val="005B1420"/>
    <w:rsid w:val="005B1B73"/>
    <w:rsid w:val="005B1F53"/>
    <w:rsid w:val="005B244D"/>
    <w:rsid w:val="005B25E3"/>
    <w:rsid w:val="005B2CEB"/>
    <w:rsid w:val="005B2F2F"/>
    <w:rsid w:val="005B316C"/>
    <w:rsid w:val="005B31B2"/>
    <w:rsid w:val="005B39AC"/>
    <w:rsid w:val="005B3B46"/>
    <w:rsid w:val="005B3DBA"/>
    <w:rsid w:val="005B4C7C"/>
    <w:rsid w:val="005B517C"/>
    <w:rsid w:val="005B5877"/>
    <w:rsid w:val="005B640A"/>
    <w:rsid w:val="005B6E49"/>
    <w:rsid w:val="005B70C2"/>
    <w:rsid w:val="005B77BE"/>
    <w:rsid w:val="005B7FB3"/>
    <w:rsid w:val="005C053E"/>
    <w:rsid w:val="005C1125"/>
    <w:rsid w:val="005C1C80"/>
    <w:rsid w:val="005C1ED9"/>
    <w:rsid w:val="005C3BFC"/>
    <w:rsid w:val="005C41AF"/>
    <w:rsid w:val="005C45B0"/>
    <w:rsid w:val="005C4C9C"/>
    <w:rsid w:val="005C58AD"/>
    <w:rsid w:val="005C71EF"/>
    <w:rsid w:val="005C739B"/>
    <w:rsid w:val="005C73E4"/>
    <w:rsid w:val="005C7690"/>
    <w:rsid w:val="005C7AB7"/>
    <w:rsid w:val="005C7DCE"/>
    <w:rsid w:val="005D011B"/>
    <w:rsid w:val="005D01C9"/>
    <w:rsid w:val="005D0562"/>
    <w:rsid w:val="005D0D8A"/>
    <w:rsid w:val="005D176A"/>
    <w:rsid w:val="005D177D"/>
    <w:rsid w:val="005D1918"/>
    <w:rsid w:val="005D26C1"/>
    <w:rsid w:val="005D2AE5"/>
    <w:rsid w:val="005D2FA9"/>
    <w:rsid w:val="005D336D"/>
    <w:rsid w:val="005D353E"/>
    <w:rsid w:val="005D3A1B"/>
    <w:rsid w:val="005D446B"/>
    <w:rsid w:val="005D534E"/>
    <w:rsid w:val="005D6014"/>
    <w:rsid w:val="005D61DD"/>
    <w:rsid w:val="005D699E"/>
    <w:rsid w:val="005D6FFC"/>
    <w:rsid w:val="005D753B"/>
    <w:rsid w:val="005D79AD"/>
    <w:rsid w:val="005D7D10"/>
    <w:rsid w:val="005D7FE2"/>
    <w:rsid w:val="005E022D"/>
    <w:rsid w:val="005E0626"/>
    <w:rsid w:val="005E073D"/>
    <w:rsid w:val="005E0D44"/>
    <w:rsid w:val="005E0E68"/>
    <w:rsid w:val="005E0EF2"/>
    <w:rsid w:val="005E0F02"/>
    <w:rsid w:val="005E1521"/>
    <w:rsid w:val="005E1874"/>
    <w:rsid w:val="005E21E3"/>
    <w:rsid w:val="005E2222"/>
    <w:rsid w:val="005E23FB"/>
    <w:rsid w:val="005E2A68"/>
    <w:rsid w:val="005E2E77"/>
    <w:rsid w:val="005E3494"/>
    <w:rsid w:val="005E3696"/>
    <w:rsid w:val="005E3803"/>
    <w:rsid w:val="005E3A10"/>
    <w:rsid w:val="005E3B7E"/>
    <w:rsid w:val="005E553F"/>
    <w:rsid w:val="005E577D"/>
    <w:rsid w:val="005E5A76"/>
    <w:rsid w:val="005E60DE"/>
    <w:rsid w:val="005E7CF0"/>
    <w:rsid w:val="005F0017"/>
    <w:rsid w:val="005F02F1"/>
    <w:rsid w:val="005F0B8C"/>
    <w:rsid w:val="005F2B77"/>
    <w:rsid w:val="005F2FCF"/>
    <w:rsid w:val="005F3676"/>
    <w:rsid w:val="005F3A3C"/>
    <w:rsid w:val="005F40B1"/>
    <w:rsid w:val="005F4136"/>
    <w:rsid w:val="005F4863"/>
    <w:rsid w:val="005F4DA5"/>
    <w:rsid w:val="005F5553"/>
    <w:rsid w:val="005F5750"/>
    <w:rsid w:val="005F5AE0"/>
    <w:rsid w:val="005F5B8E"/>
    <w:rsid w:val="005F6267"/>
    <w:rsid w:val="005F6298"/>
    <w:rsid w:val="005F67D2"/>
    <w:rsid w:val="005F7465"/>
    <w:rsid w:val="005F74E3"/>
    <w:rsid w:val="005F77C4"/>
    <w:rsid w:val="005F7F50"/>
    <w:rsid w:val="00600E47"/>
    <w:rsid w:val="006015D6"/>
    <w:rsid w:val="00601E81"/>
    <w:rsid w:val="006021A0"/>
    <w:rsid w:val="00602457"/>
    <w:rsid w:val="006029A2"/>
    <w:rsid w:val="00603CC3"/>
    <w:rsid w:val="00604B3C"/>
    <w:rsid w:val="00604DCE"/>
    <w:rsid w:val="0060506C"/>
    <w:rsid w:val="00605301"/>
    <w:rsid w:val="00605EBB"/>
    <w:rsid w:val="006066C1"/>
    <w:rsid w:val="00606941"/>
    <w:rsid w:val="00606BDE"/>
    <w:rsid w:val="0060723F"/>
    <w:rsid w:val="00607D4F"/>
    <w:rsid w:val="00610163"/>
    <w:rsid w:val="006101AB"/>
    <w:rsid w:val="00610537"/>
    <w:rsid w:val="00610B1E"/>
    <w:rsid w:val="006114C8"/>
    <w:rsid w:val="00611A5E"/>
    <w:rsid w:val="00611C90"/>
    <w:rsid w:val="00612169"/>
    <w:rsid w:val="00612AC6"/>
    <w:rsid w:val="00612AF8"/>
    <w:rsid w:val="006132E7"/>
    <w:rsid w:val="00613575"/>
    <w:rsid w:val="00613716"/>
    <w:rsid w:val="00613B83"/>
    <w:rsid w:val="00613D21"/>
    <w:rsid w:val="006142C1"/>
    <w:rsid w:val="0061459F"/>
    <w:rsid w:val="00614642"/>
    <w:rsid w:val="006150A6"/>
    <w:rsid w:val="00615158"/>
    <w:rsid w:val="00615982"/>
    <w:rsid w:val="00615D7F"/>
    <w:rsid w:val="00615DB9"/>
    <w:rsid w:val="00616031"/>
    <w:rsid w:val="00616164"/>
    <w:rsid w:val="00616594"/>
    <w:rsid w:val="00616781"/>
    <w:rsid w:val="00616983"/>
    <w:rsid w:val="00616D8C"/>
    <w:rsid w:val="006174C9"/>
    <w:rsid w:val="00617531"/>
    <w:rsid w:val="00621265"/>
    <w:rsid w:val="00621F73"/>
    <w:rsid w:val="0062378D"/>
    <w:rsid w:val="0062463B"/>
    <w:rsid w:val="00624895"/>
    <w:rsid w:val="00624B07"/>
    <w:rsid w:val="00624C60"/>
    <w:rsid w:val="00624D2D"/>
    <w:rsid w:val="0062521A"/>
    <w:rsid w:val="00625895"/>
    <w:rsid w:val="00625AA3"/>
    <w:rsid w:val="00625B6E"/>
    <w:rsid w:val="00626731"/>
    <w:rsid w:val="00627B63"/>
    <w:rsid w:val="00627F17"/>
    <w:rsid w:val="0063053C"/>
    <w:rsid w:val="00630679"/>
    <w:rsid w:val="00630C15"/>
    <w:rsid w:val="00630CE5"/>
    <w:rsid w:val="006318F5"/>
    <w:rsid w:val="0063197C"/>
    <w:rsid w:val="00631A6B"/>
    <w:rsid w:val="00631F81"/>
    <w:rsid w:val="00632330"/>
    <w:rsid w:val="00632BFA"/>
    <w:rsid w:val="00633558"/>
    <w:rsid w:val="00634105"/>
    <w:rsid w:val="006342C0"/>
    <w:rsid w:val="00634F34"/>
    <w:rsid w:val="0063500F"/>
    <w:rsid w:val="00635718"/>
    <w:rsid w:val="0063594B"/>
    <w:rsid w:val="00635C3D"/>
    <w:rsid w:val="00635C56"/>
    <w:rsid w:val="00635DD0"/>
    <w:rsid w:val="00635F88"/>
    <w:rsid w:val="006362AD"/>
    <w:rsid w:val="00636358"/>
    <w:rsid w:val="006365EB"/>
    <w:rsid w:val="00636F93"/>
    <w:rsid w:val="006373D1"/>
    <w:rsid w:val="006373E7"/>
    <w:rsid w:val="0063744D"/>
    <w:rsid w:val="006405B9"/>
    <w:rsid w:val="00640E48"/>
    <w:rsid w:val="006413AB"/>
    <w:rsid w:val="00641ED4"/>
    <w:rsid w:val="006420B0"/>
    <w:rsid w:val="006422E4"/>
    <w:rsid w:val="00642628"/>
    <w:rsid w:val="006427D0"/>
    <w:rsid w:val="00643286"/>
    <w:rsid w:val="006432E3"/>
    <w:rsid w:val="006434D2"/>
    <w:rsid w:val="00643F11"/>
    <w:rsid w:val="00644210"/>
    <w:rsid w:val="00644262"/>
    <w:rsid w:val="0064485F"/>
    <w:rsid w:val="00645094"/>
    <w:rsid w:val="00645604"/>
    <w:rsid w:val="006458DB"/>
    <w:rsid w:val="00645938"/>
    <w:rsid w:val="00645C2E"/>
    <w:rsid w:val="00645D55"/>
    <w:rsid w:val="00645F37"/>
    <w:rsid w:val="006468F3"/>
    <w:rsid w:val="00647133"/>
    <w:rsid w:val="0064728D"/>
    <w:rsid w:val="006476AD"/>
    <w:rsid w:val="0064797C"/>
    <w:rsid w:val="00647D33"/>
    <w:rsid w:val="00647F7A"/>
    <w:rsid w:val="006502D1"/>
    <w:rsid w:val="00650A49"/>
    <w:rsid w:val="00650D69"/>
    <w:rsid w:val="00651A47"/>
    <w:rsid w:val="00651E90"/>
    <w:rsid w:val="006528FD"/>
    <w:rsid w:val="00653122"/>
    <w:rsid w:val="00653312"/>
    <w:rsid w:val="006538D8"/>
    <w:rsid w:val="00653F56"/>
    <w:rsid w:val="0065400B"/>
    <w:rsid w:val="0065412C"/>
    <w:rsid w:val="0065525D"/>
    <w:rsid w:val="006560BD"/>
    <w:rsid w:val="00656156"/>
    <w:rsid w:val="006563EC"/>
    <w:rsid w:val="006604E9"/>
    <w:rsid w:val="00660528"/>
    <w:rsid w:val="00660B2A"/>
    <w:rsid w:val="00660D90"/>
    <w:rsid w:val="00662175"/>
    <w:rsid w:val="006628BA"/>
    <w:rsid w:val="006630E6"/>
    <w:rsid w:val="00663664"/>
    <w:rsid w:val="006638B2"/>
    <w:rsid w:val="00663978"/>
    <w:rsid w:val="00663985"/>
    <w:rsid w:val="00664973"/>
    <w:rsid w:val="0066505C"/>
    <w:rsid w:val="00665AB2"/>
    <w:rsid w:val="00665BEB"/>
    <w:rsid w:val="0066645E"/>
    <w:rsid w:val="00666578"/>
    <w:rsid w:val="00666E11"/>
    <w:rsid w:val="00667562"/>
    <w:rsid w:val="006676D0"/>
    <w:rsid w:val="006679A9"/>
    <w:rsid w:val="00670CF0"/>
    <w:rsid w:val="0067101D"/>
    <w:rsid w:val="006712A4"/>
    <w:rsid w:val="006718C3"/>
    <w:rsid w:val="00671960"/>
    <w:rsid w:val="00671B81"/>
    <w:rsid w:val="00671F91"/>
    <w:rsid w:val="00672E35"/>
    <w:rsid w:val="0067330F"/>
    <w:rsid w:val="00673399"/>
    <w:rsid w:val="006736F3"/>
    <w:rsid w:val="00674462"/>
    <w:rsid w:val="0067447D"/>
    <w:rsid w:val="00674845"/>
    <w:rsid w:val="00674E83"/>
    <w:rsid w:val="00675510"/>
    <w:rsid w:val="00675C3C"/>
    <w:rsid w:val="00675ECA"/>
    <w:rsid w:val="00675F90"/>
    <w:rsid w:val="00675FD5"/>
    <w:rsid w:val="006765E5"/>
    <w:rsid w:val="00676843"/>
    <w:rsid w:val="00676C20"/>
    <w:rsid w:val="00676D89"/>
    <w:rsid w:val="00677429"/>
    <w:rsid w:val="00677789"/>
    <w:rsid w:val="006802BB"/>
    <w:rsid w:val="00680B56"/>
    <w:rsid w:val="00680DCD"/>
    <w:rsid w:val="0068124E"/>
    <w:rsid w:val="00681281"/>
    <w:rsid w:val="006814C5"/>
    <w:rsid w:val="00681966"/>
    <w:rsid w:val="00681C14"/>
    <w:rsid w:val="00681E1B"/>
    <w:rsid w:val="00682881"/>
    <w:rsid w:val="00682A24"/>
    <w:rsid w:val="00682E5B"/>
    <w:rsid w:val="00683118"/>
    <w:rsid w:val="006831B1"/>
    <w:rsid w:val="00683628"/>
    <w:rsid w:val="006837BE"/>
    <w:rsid w:val="00683A67"/>
    <w:rsid w:val="006842E2"/>
    <w:rsid w:val="0068473C"/>
    <w:rsid w:val="00684995"/>
    <w:rsid w:val="00685252"/>
    <w:rsid w:val="006857E7"/>
    <w:rsid w:val="00685A8F"/>
    <w:rsid w:val="00685E02"/>
    <w:rsid w:val="006861A8"/>
    <w:rsid w:val="00686758"/>
    <w:rsid w:val="006874D8"/>
    <w:rsid w:val="00690293"/>
    <w:rsid w:val="0069032E"/>
    <w:rsid w:val="00690473"/>
    <w:rsid w:val="00690E7C"/>
    <w:rsid w:val="00690ECA"/>
    <w:rsid w:val="00690FBB"/>
    <w:rsid w:val="006911BD"/>
    <w:rsid w:val="0069278C"/>
    <w:rsid w:val="00692975"/>
    <w:rsid w:val="00693030"/>
    <w:rsid w:val="006938D9"/>
    <w:rsid w:val="006940DF"/>
    <w:rsid w:val="00694292"/>
    <w:rsid w:val="006943E9"/>
    <w:rsid w:val="00694F08"/>
    <w:rsid w:val="00695B8E"/>
    <w:rsid w:val="00695E60"/>
    <w:rsid w:val="00696356"/>
    <w:rsid w:val="00696772"/>
    <w:rsid w:val="00696E3C"/>
    <w:rsid w:val="00697146"/>
    <w:rsid w:val="00697C3B"/>
    <w:rsid w:val="00697CD6"/>
    <w:rsid w:val="006A08A8"/>
    <w:rsid w:val="006A0962"/>
    <w:rsid w:val="006A0FDF"/>
    <w:rsid w:val="006A111C"/>
    <w:rsid w:val="006A11E7"/>
    <w:rsid w:val="006A1552"/>
    <w:rsid w:val="006A15D6"/>
    <w:rsid w:val="006A171E"/>
    <w:rsid w:val="006A1951"/>
    <w:rsid w:val="006A29A5"/>
    <w:rsid w:val="006A2A2D"/>
    <w:rsid w:val="006A466D"/>
    <w:rsid w:val="006A5092"/>
    <w:rsid w:val="006A5143"/>
    <w:rsid w:val="006A51E4"/>
    <w:rsid w:val="006A54BD"/>
    <w:rsid w:val="006A5AC9"/>
    <w:rsid w:val="006A6501"/>
    <w:rsid w:val="006A6D10"/>
    <w:rsid w:val="006A70BD"/>
    <w:rsid w:val="006A71BE"/>
    <w:rsid w:val="006A754B"/>
    <w:rsid w:val="006A768B"/>
    <w:rsid w:val="006A7A8D"/>
    <w:rsid w:val="006B1F90"/>
    <w:rsid w:val="006B2666"/>
    <w:rsid w:val="006B2E4F"/>
    <w:rsid w:val="006B2F22"/>
    <w:rsid w:val="006B32B0"/>
    <w:rsid w:val="006B3681"/>
    <w:rsid w:val="006B3AA7"/>
    <w:rsid w:val="006B3D4B"/>
    <w:rsid w:val="006B410A"/>
    <w:rsid w:val="006B42BF"/>
    <w:rsid w:val="006B4484"/>
    <w:rsid w:val="006B4664"/>
    <w:rsid w:val="006B469C"/>
    <w:rsid w:val="006B4F40"/>
    <w:rsid w:val="006B53AB"/>
    <w:rsid w:val="006B574D"/>
    <w:rsid w:val="006B6342"/>
    <w:rsid w:val="006B66C9"/>
    <w:rsid w:val="006B670E"/>
    <w:rsid w:val="006B6774"/>
    <w:rsid w:val="006B7334"/>
    <w:rsid w:val="006B7AEF"/>
    <w:rsid w:val="006B7C7C"/>
    <w:rsid w:val="006B7DCF"/>
    <w:rsid w:val="006C04D1"/>
    <w:rsid w:val="006C0598"/>
    <w:rsid w:val="006C080F"/>
    <w:rsid w:val="006C0A87"/>
    <w:rsid w:val="006C138D"/>
    <w:rsid w:val="006C13BE"/>
    <w:rsid w:val="006C1A59"/>
    <w:rsid w:val="006C1F11"/>
    <w:rsid w:val="006C1F15"/>
    <w:rsid w:val="006C346F"/>
    <w:rsid w:val="006C35EC"/>
    <w:rsid w:val="006C3A6E"/>
    <w:rsid w:val="006C402F"/>
    <w:rsid w:val="006C47FC"/>
    <w:rsid w:val="006C4865"/>
    <w:rsid w:val="006C498B"/>
    <w:rsid w:val="006C4E0A"/>
    <w:rsid w:val="006C5630"/>
    <w:rsid w:val="006C5680"/>
    <w:rsid w:val="006C56AE"/>
    <w:rsid w:val="006C579D"/>
    <w:rsid w:val="006C584B"/>
    <w:rsid w:val="006C5E40"/>
    <w:rsid w:val="006C66DF"/>
    <w:rsid w:val="006C6CC2"/>
    <w:rsid w:val="006C6DD5"/>
    <w:rsid w:val="006C7405"/>
    <w:rsid w:val="006C7618"/>
    <w:rsid w:val="006C7729"/>
    <w:rsid w:val="006D06EA"/>
    <w:rsid w:val="006D0C66"/>
    <w:rsid w:val="006D0C68"/>
    <w:rsid w:val="006D1101"/>
    <w:rsid w:val="006D1B60"/>
    <w:rsid w:val="006D2549"/>
    <w:rsid w:val="006D27B7"/>
    <w:rsid w:val="006D2D83"/>
    <w:rsid w:val="006D2FD7"/>
    <w:rsid w:val="006D3317"/>
    <w:rsid w:val="006D3373"/>
    <w:rsid w:val="006D3696"/>
    <w:rsid w:val="006D38E6"/>
    <w:rsid w:val="006D520E"/>
    <w:rsid w:val="006D5957"/>
    <w:rsid w:val="006D6007"/>
    <w:rsid w:val="006D601B"/>
    <w:rsid w:val="006D605C"/>
    <w:rsid w:val="006D664F"/>
    <w:rsid w:val="006D69D7"/>
    <w:rsid w:val="006D6BD4"/>
    <w:rsid w:val="006D70DE"/>
    <w:rsid w:val="006D7466"/>
    <w:rsid w:val="006D769D"/>
    <w:rsid w:val="006D7ECC"/>
    <w:rsid w:val="006E0022"/>
    <w:rsid w:val="006E0032"/>
    <w:rsid w:val="006E039B"/>
    <w:rsid w:val="006E04F6"/>
    <w:rsid w:val="006E09CD"/>
    <w:rsid w:val="006E0D1F"/>
    <w:rsid w:val="006E28FA"/>
    <w:rsid w:val="006E3534"/>
    <w:rsid w:val="006E3688"/>
    <w:rsid w:val="006E37E9"/>
    <w:rsid w:val="006E474D"/>
    <w:rsid w:val="006E4A8E"/>
    <w:rsid w:val="006E5707"/>
    <w:rsid w:val="006E58E7"/>
    <w:rsid w:val="006E5A21"/>
    <w:rsid w:val="006E5C09"/>
    <w:rsid w:val="006E5C76"/>
    <w:rsid w:val="006E5F7A"/>
    <w:rsid w:val="006E62CD"/>
    <w:rsid w:val="006E655C"/>
    <w:rsid w:val="006E7473"/>
    <w:rsid w:val="006E7858"/>
    <w:rsid w:val="006E7B0F"/>
    <w:rsid w:val="006F004F"/>
    <w:rsid w:val="006F015F"/>
    <w:rsid w:val="006F0196"/>
    <w:rsid w:val="006F10C5"/>
    <w:rsid w:val="006F1872"/>
    <w:rsid w:val="006F1A34"/>
    <w:rsid w:val="006F1EE9"/>
    <w:rsid w:val="006F1F70"/>
    <w:rsid w:val="006F2197"/>
    <w:rsid w:val="006F2D59"/>
    <w:rsid w:val="006F3338"/>
    <w:rsid w:val="006F33B9"/>
    <w:rsid w:val="006F3E1C"/>
    <w:rsid w:val="006F3F84"/>
    <w:rsid w:val="006F4F6D"/>
    <w:rsid w:val="006F50FB"/>
    <w:rsid w:val="006F568A"/>
    <w:rsid w:val="006F6453"/>
    <w:rsid w:val="006F6524"/>
    <w:rsid w:val="006F67D5"/>
    <w:rsid w:val="006F6A02"/>
    <w:rsid w:val="006F77C5"/>
    <w:rsid w:val="006F79C6"/>
    <w:rsid w:val="0070017A"/>
    <w:rsid w:val="0070023B"/>
    <w:rsid w:val="007005EE"/>
    <w:rsid w:val="007006F6"/>
    <w:rsid w:val="00700795"/>
    <w:rsid w:val="00701356"/>
    <w:rsid w:val="00701A1A"/>
    <w:rsid w:val="00701FEA"/>
    <w:rsid w:val="00702457"/>
    <w:rsid w:val="0070283D"/>
    <w:rsid w:val="00702D95"/>
    <w:rsid w:val="0070334C"/>
    <w:rsid w:val="0070431B"/>
    <w:rsid w:val="0070439B"/>
    <w:rsid w:val="007047B3"/>
    <w:rsid w:val="00704889"/>
    <w:rsid w:val="00704B6A"/>
    <w:rsid w:val="00704BC0"/>
    <w:rsid w:val="00704DE3"/>
    <w:rsid w:val="00704EE0"/>
    <w:rsid w:val="007055F2"/>
    <w:rsid w:val="0070620F"/>
    <w:rsid w:val="0070642D"/>
    <w:rsid w:val="007067A0"/>
    <w:rsid w:val="00706C87"/>
    <w:rsid w:val="00706D85"/>
    <w:rsid w:val="00706F1E"/>
    <w:rsid w:val="007074D9"/>
    <w:rsid w:val="007075A5"/>
    <w:rsid w:val="007077DF"/>
    <w:rsid w:val="00707C0E"/>
    <w:rsid w:val="00707C77"/>
    <w:rsid w:val="00707EB1"/>
    <w:rsid w:val="00710164"/>
    <w:rsid w:val="007103CF"/>
    <w:rsid w:val="0071061F"/>
    <w:rsid w:val="00710A2E"/>
    <w:rsid w:val="007110BD"/>
    <w:rsid w:val="00711399"/>
    <w:rsid w:val="007114BA"/>
    <w:rsid w:val="00711657"/>
    <w:rsid w:val="007119D6"/>
    <w:rsid w:val="00712A27"/>
    <w:rsid w:val="00712A75"/>
    <w:rsid w:val="00712A76"/>
    <w:rsid w:val="00712DC5"/>
    <w:rsid w:val="00712F32"/>
    <w:rsid w:val="00713413"/>
    <w:rsid w:val="00713487"/>
    <w:rsid w:val="007138B6"/>
    <w:rsid w:val="007144A8"/>
    <w:rsid w:val="00714C5B"/>
    <w:rsid w:val="00714E2F"/>
    <w:rsid w:val="00714FDF"/>
    <w:rsid w:val="0071612B"/>
    <w:rsid w:val="00716385"/>
    <w:rsid w:val="00716EEB"/>
    <w:rsid w:val="0071759E"/>
    <w:rsid w:val="007177BE"/>
    <w:rsid w:val="007179EC"/>
    <w:rsid w:val="00717E70"/>
    <w:rsid w:val="007201BE"/>
    <w:rsid w:val="0072099A"/>
    <w:rsid w:val="00720EE1"/>
    <w:rsid w:val="007210F1"/>
    <w:rsid w:val="007222C0"/>
    <w:rsid w:val="0072273B"/>
    <w:rsid w:val="00723707"/>
    <w:rsid w:val="007238A8"/>
    <w:rsid w:val="00723E6E"/>
    <w:rsid w:val="007242A4"/>
    <w:rsid w:val="00724487"/>
    <w:rsid w:val="0072584B"/>
    <w:rsid w:val="00725A6E"/>
    <w:rsid w:val="00725BD6"/>
    <w:rsid w:val="00725C55"/>
    <w:rsid w:val="00725DD9"/>
    <w:rsid w:val="007260AE"/>
    <w:rsid w:val="00726195"/>
    <w:rsid w:val="007265EA"/>
    <w:rsid w:val="00726CD3"/>
    <w:rsid w:val="00726F34"/>
    <w:rsid w:val="007275CD"/>
    <w:rsid w:val="007277FF"/>
    <w:rsid w:val="00730031"/>
    <w:rsid w:val="00730077"/>
    <w:rsid w:val="007301D2"/>
    <w:rsid w:val="0073063E"/>
    <w:rsid w:val="00730EBC"/>
    <w:rsid w:val="0073151B"/>
    <w:rsid w:val="00731FD9"/>
    <w:rsid w:val="00732193"/>
    <w:rsid w:val="0073252B"/>
    <w:rsid w:val="00732695"/>
    <w:rsid w:val="00732D7E"/>
    <w:rsid w:val="00732ED2"/>
    <w:rsid w:val="00733E7F"/>
    <w:rsid w:val="00734F39"/>
    <w:rsid w:val="00735946"/>
    <w:rsid w:val="00736928"/>
    <w:rsid w:val="007376F6"/>
    <w:rsid w:val="007378E0"/>
    <w:rsid w:val="00737C8A"/>
    <w:rsid w:val="00740370"/>
    <w:rsid w:val="00740376"/>
    <w:rsid w:val="007412F6"/>
    <w:rsid w:val="00741650"/>
    <w:rsid w:val="00741939"/>
    <w:rsid w:val="00741C87"/>
    <w:rsid w:val="007421ED"/>
    <w:rsid w:val="007424F9"/>
    <w:rsid w:val="00742878"/>
    <w:rsid w:val="00742BA2"/>
    <w:rsid w:val="007435E6"/>
    <w:rsid w:val="00743675"/>
    <w:rsid w:val="00744621"/>
    <w:rsid w:val="0074485D"/>
    <w:rsid w:val="00744F51"/>
    <w:rsid w:val="00745597"/>
    <w:rsid w:val="007457E9"/>
    <w:rsid w:val="0074684E"/>
    <w:rsid w:val="00746AE3"/>
    <w:rsid w:val="007470A5"/>
    <w:rsid w:val="007474D8"/>
    <w:rsid w:val="007475AC"/>
    <w:rsid w:val="00747623"/>
    <w:rsid w:val="00747792"/>
    <w:rsid w:val="00747C01"/>
    <w:rsid w:val="00747CA4"/>
    <w:rsid w:val="00747D79"/>
    <w:rsid w:val="00747F3C"/>
    <w:rsid w:val="00750928"/>
    <w:rsid w:val="00751387"/>
    <w:rsid w:val="0075151A"/>
    <w:rsid w:val="00752380"/>
    <w:rsid w:val="00752781"/>
    <w:rsid w:val="00752AB4"/>
    <w:rsid w:val="00752D2C"/>
    <w:rsid w:val="007537FD"/>
    <w:rsid w:val="0075409F"/>
    <w:rsid w:val="00754375"/>
    <w:rsid w:val="007543DA"/>
    <w:rsid w:val="007546A1"/>
    <w:rsid w:val="00754D3A"/>
    <w:rsid w:val="00754E7B"/>
    <w:rsid w:val="00754F44"/>
    <w:rsid w:val="00754F90"/>
    <w:rsid w:val="007551D0"/>
    <w:rsid w:val="00755343"/>
    <w:rsid w:val="00755649"/>
    <w:rsid w:val="00755ABF"/>
    <w:rsid w:val="0075625D"/>
    <w:rsid w:val="007565D2"/>
    <w:rsid w:val="0075677F"/>
    <w:rsid w:val="007567A8"/>
    <w:rsid w:val="00756CEE"/>
    <w:rsid w:val="00756DF1"/>
    <w:rsid w:val="00756E9F"/>
    <w:rsid w:val="00756F58"/>
    <w:rsid w:val="00757CD6"/>
    <w:rsid w:val="00757FBA"/>
    <w:rsid w:val="0076020A"/>
    <w:rsid w:val="00760916"/>
    <w:rsid w:val="007609B8"/>
    <w:rsid w:val="00760B88"/>
    <w:rsid w:val="00760E09"/>
    <w:rsid w:val="00760E1F"/>
    <w:rsid w:val="00761268"/>
    <w:rsid w:val="007619CF"/>
    <w:rsid w:val="00761A01"/>
    <w:rsid w:val="007620C0"/>
    <w:rsid w:val="00762D06"/>
    <w:rsid w:val="00762E76"/>
    <w:rsid w:val="007641F5"/>
    <w:rsid w:val="007642D1"/>
    <w:rsid w:val="007647C3"/>
    <w:rsid w:val="00764BED"/>
    <w:rsid w:val="0076516F"/>
    <w:rsid w:val="007651D9"/>
    <w:rsid w:val="00765390"/>
    <w:rsid w:val="00765B90"/>
    <w:rsid w:val="00766432"/>
    <w:rsid w:val="007667A0"/>
    <w:rsid w:val="007670FD"/>
    <w:rsid w:val="00767BAC"/>
    <w:rsid w:val="00767C9F"/>
    <w:rsid w:val="00770884"/>
    <w:rsid w:val="00770A4B"/>
    <w:rsid w:val="00770D1B"/>
    <w:rsid w:val="00771375"/>
    <w:rsid w:val="00771616"/>
    <w:rsid w:val="007717AC"/>
    <w:rsid w:val="00772083"/>
    <w:rsid w:val="0077222D"/>
    <w:rsid w:val="00772A31"/>
    <w:rsid w:val="00772EB4"/>
    <w:rsid w:val="00773303"/>
    <w:rsid w:val="007735FB"/>
    <w:rsid w:val="00773BC1"/>
    <w:rsid w:val="00774116"/>
    <w:rsid w:val="007747DB"/>
    <w:rsid w:val="00774AC2"/>
    <w:rsid w:val="00776036"/>
    <w:rsid w:val="007760A2"/>
    <w:rsid w:val="00776434"/>
    <w:rsid w:val="007767E0"/>
    <w:rsid w:val="00776A8C"/>
    <w:rsid w:val="00777746"/>
    <w:rsid w:val="007779CE"/>
    <w:rsid w:val="00777C7D"/>
    <w:rsid w:val="00780768"/>
    <w:rsid w:val="00780C1C"/>
    <w:rsid w:val="0078159C"/>
    <w:rsid w:val="007818DD"/>
    <w:rsid w:val="00781E64"/>
    <w:rsid w:val="00783184"/>
    <w:rsid w:val="007833C5"/>
    <w:rsid w:val="007836A6"/>
    <w:rsid w:val="00783E7C"/>
    <w:rsid w:val="0078400E"/>
    <w:rsid w:val="00784060"/>
    <w:rsid w:val="007846C2"/>
    <w:rsid w:val="00785031"/>
    <w:rsid w:val="00785403"/>
    <w:rsid w:val="00785426"/>
    <w:rsid w:val="00785F7F"/>
    <w:rsid w:val="00785FD5"/>
    <w:rsid w:val="0078606D"/>
    <w:rsid w:val="00786678"/>
    <w:rsid w:val="00786FBA"/>
    <w:rsid w:val="00787689"/>
    <w:rsid w:val="00787C05"/>
    <w:rsid w:val="0079057A"/>
    <w:rsid w:val="0079067C"/>
    <w:rsid w:val="007908BB"/>
    <w:rsid w:val="00790B81"/>
    <w:rsid w:val="00790C53"/>
    <w:rsid w:val="00790EF8"/>
    <w:rsid w:val="0079115D"/>
    <w:rsid w:val="00791887"/>
    <w:rsid w:val="00792114"/>
    <w:rsid w:val="00792512"/>
    <w:rsid w:val="00792CB9"/>
    <w:rsid w:val="00792ED3"/>
    <w:rsid w:val="007932E4"/>
    <w:rsid w:val="007936BE"/>
    <w:rsid w:val="00793C0B"/>
    <w:rsid w:val="00794064"/>
    <w:rsid w:val="0079424D"/>
    <w:rsid w:val="00794974"/>
    <w:rsid w:val="007957E3"/>
    <w:rsid w:val="00795B8E"/>
    <w:rsid w:val="007961FC"/>
    <w:rsid w:val="00796645"/>
    <w:rsid w:val="007967E2"/>
    <w:rsid w:val="00796B8C"/>
    <w:rsid w:val="00797552"/>
    <w:rsid w:val="00797ADF"/>
    <w:rsid w:val="00797B8F"/>
    <w:rsid w:val="00797C13"/>
    <w:rsid w:val="00797D3E"/>
    <w:rsid w:val="007A065B"/>
    <w:rsid w:val="007A0895"/>
    <w:rsid w:val="007A092B"/>
    <w:rsid w:val="007A0B71"/>
    <w:rsid w:val="007A1552"/>
    <w:rsid w:val="007A1ED9"/>
    <w:rsid w:val="007A2406"/>
    <w:rsid w:val="007A273C"/>
    <w:rsid w:val="007A2C59"/>
    <w:rsid w:val="007A3093"/>
    <w:rsid w:val="007A3C05"/>
    <w:rsid w:val="007A4C3B"/>
    <w:rsid w:val="007A4F80"/>
    <w:rsid w:val="007A5142"/>
    <w:rsid w:val="007A582D"/>
    <w:rsid w:val="007A59F6"/>
    <w:rsid w:val="007A66DF"/>
    <w:rsid w:val="007A694B"/>
    <w:rsid w:val="007A6B5C"/>
    <w:rsid w:val="007A7A2E"/>
    <w:rsid w:val="007B0003"/>
    <w:rsid w:val="007B02C0"/>
    <w:rsid w:val="007B0821"/>
    <w:rsid w:val="007B0A09"/>
    <w:rsid w:val="007B0EC3"/>
    <w:rsid w:val="007B1328"/>
    <w:rsid w:val="007B16FB"/>
    <w:rsid w:val="007B18C0"/>
    <w:rsid w:val="007B2005"/>
    <w:rsid w:val="007B235D"/>
    <w:rsid w:val="007B29C5"/>
    <w:rsid w:val="007B2A09"/>
    <w:rsid w:val="007B2C07"/>
    <w:rsid w:val="007B2CF7"/>
    <w:rsid w:val="007B3088"/>
    <w:rsid w:val="007B35CA"/>
    <w:rsid w:val="007B3C49"/>
    <w:rsid w:val="007B3EA1"/>
    <w:rsid w:val="007B3F65"/>
    <w:rsid w:val="007B44F7"/>
    <w:rsid w:val="007B473D"/>
    <w:rsid w:val="007B4D31"/>
    <w:rsid w:val="007B53AE"/>
    <w:rsid w:val="007B5735"/>
    <w:rsid w:val="007B6171"/>
    <w:rsid w:val="007B63B3"/>
    <w:rsid w:val="007B6496"/>
    <w:rsid w:val="007B6C16"/>
    <w:rsid w:val="007B7640"/>
    <w:rsid w:val="007B7A9F"/>
    <w:rsid w:val="007B7B4B"/>
    <w:rsid w:val="007C00F2"/>
    <w:rsid w:val="007C147F"/>
    <w:rsid w:val="007C30B1"/>
    <w:rsid w:val="007C3D9A"/>
    <w:rsid w:val="007C4055"/>
    <w:rsid w:val="007C4097"/>
    <w:rsid w:val="007C4386"/>
    <w:rsid w:val="007C4547"/>
    <w:rsid w:val="007C488B"/>
    <w:rsid w:val="007C52A0"/>
    <w:rsid w:val="007C5B9B"/>
    <w:rsid w:val="007C67AF"/>
    <w:rsid w:val="007C7A4C"/>
    <w:rsid w:val="007D1108"/>
    <w:rsid w:val="007D1175"/>
    <w:rsid w:val="007D14C4"/>
    <w:rsid w:val="007D163C"/>
    <w:rsid w:val="007D19B2"/>
    <w:rsid w:val="007D1AD3"/>
    <w:rsid w:val="007D1CA1"/>
    <w:rsid w:val="007D1F0D"/>
    <w:rsid w:val="007D20BB"/>
    <w:rsid w:val="007D29BE"/>
    <w:rsid w:val="007D2B4F"/>
    <w:rsid w:val="007D2BBD"/>
    <w:rsid w:val="007D3682"/>
    <w:rsid w:val="007D3833"/>
    <w:rsid w:val="007D38CA"/>
    <w:rsid w:val="007D39F2"/>
    <w:rsid w:val="007D3B51"/>
    <w:rsid w:val="007D4D18"/>
    <w:rsid w:val="007D4DFA"/>
    <w:rsid w:val="007D5253"/>
    <w:rsid w:val="007D5AAE"/>
    <w:rsid w:val="007D5C33"/>
    <w:rsid w:val="007D676D"/>
    <w:rsid w:val="007D6F1F"/>
    <w:rsid w:val="007D724D"/>
    <w:rsid w:val="007D724F"/>
    <w:rsid w:val="007D73E4"/>
    <w:rsid w:val="007D7D72"/>
    <w:rsid w:val="007D7EE7"/>
    <w:rsid w:val="007E02EA"/>
    <w:rsid w:val="007E0853"/>
    <w:rsid w:val="007E0AE6"/>
    <w:rsid w:val="007E0E81"/>
    <w:rsid w:val="007E10BE"/>
    <w:rsid w:val="007E1716"/>
    <w:rsid w:val="007E1D32"/>
    <w:rsid w:val="007E20FC"/>
    <w:rsid w:val="007E22D6"/>
    <w:rsid w:val="007E2791"/>
    <w:rsid w:val="007E29FB"/>
    <w:rsid w:val="007E2BED"/>
    <w:rsid w:val="007E36A8"/>
    <w:rsid w:val="007E3D1D"/>
    <w:rsid w:val="007E417C"/>
    <w:rsid w:val="007E563F"/>
    <w:rsid w:val="007E58B5"/>
    <w:rsid w:val="007E6454"/>
    <w:rsid w:val="007E6629"/>
    <w:rsid w:val="007E6B92"/>
    <w:rsid w:val="007E6E7D"/>
    <w:rsid w:val="007E6EC5"/>
    <w:rsid w:val="007E7100"/>
    <w:rsid w:val="007E72FC"/>
    <w:rsid w:val="007E783C"/>
    <w:rsid w:val="007E7F7B"/>
    <w:rsid w:val="007F0520"/>
    <w:rsid w:val="007F06A7"/>
    <w:rsid w:val="007F06F3"/>
    <w:rsid w:val="007F0742"/>
    <w:rsid w:val="007F08F2"/>
    <w:rsid w:val="007F0905"/>
    <w:rsid w:val="007F0AB4"/>
    <w:rsid w:val="007F0D0C"/>
    <w:rsid w:val="007F0E5E"/>
    <w:rsid w:val="007F12CD"/>
    <w:rsid w:val="007F15AE"/>
    <w:rsid w:val="007F18C3"/>
    <w:rsid w:val="007F2484"/>
    <w:rsid w:val="007F24CB"/>
    <w:rsid w:val="007F3532"/>
    <w:rsid w:val="007F379C"/>
    <w:rsid w:val="007F3D2F"/>
    <w:rsid w:val="007F3F3E"/>
    <w:rsid w:val="007F5602"/>
    <w:rsid w:val="007F57C3"/>
    <w:rsid w:val="007F595F"/>
    <w:rsid w:val="007F7019"/>
    <w:rsid w:val="007F72FD"/>
    <w:rsid w:val="007F75F3"/>
    <w:rsid w:val="007F7BAF"/>
    <w:rsid w:val="007F7BE0"/>
    <w:rsid w:val="007F7E2E"/>
    <w:rsid w:val="00800055"/>
    <w:rsid w:val="008000E7"/>
    <w:rsid w:val="00800465"/>
    <w:rsid w:val="00800671"/>
    <w:rsid w:val="00800ACF"/>
    <w:rsid w:val="00800CA4"/>
    <w:rsid w:val="00801342"/>
    <w:rsid w:val="00801752"/>
    <w:rsid w:val="00801DE2"/>
    <w:rsid w:val="008020EB"/>
    <w:rsid w:val="008027FD"/>
    <w:rsid w:val="00802D36"/>
    <w:rsid w:val="00803065"/>
    <w:rsid w:val="008034A5"/>
    <w:rsid w:val="00803916"/>
    <w:rsid w:val="00803BED"/>
    <w:rsid w:val="00804298"/>
    <w:rsid w:val="0080439E"/>
    <w:rsid w:val="00804ACF"/>
    <w:rsid w:val="00804C52"/>
    <w:rsid w:val="00805158"/>
    <w:rsid w:val="00805900"/>
    <w:rsid w:val="00806537"/>
    <w:rsid w:val="0080669E"/>
    <w:rsid w:val="0080673F"/>
    <w:rsid w:val="00806DDE"/>
    <w:rsid w:val="008076A8"/>
    <w:rsid w:val="008078A3"/>
    <w:rsid w:val="008078FE"/>
    <w:rsid w:val="008100BA"/>
    <w:rsid w:val="008101F2"/>
    <w:rsid w:val="0081026F"/>
    <w:rsid w:val="00810977"/>
    <w:rsid w:val="00810B43"/>
    <w:rsid w:val="00810E2C"/>
    <w:rsid w:val="00811367"/>
    <w:rsid w:val="00811540"/>
    <w:rsid w:val="008118ED"/>
    <w:rsid w:val="008121B0"/>
    <w:rsid w:val="00813250"/>
    <w:rsid w:val="00813ADB"/>
    <w:rsid w:val="00813B7F"/>
    <w:rsid w:val="00813ED9"/>
    <w:rsid w:val="008148C5"/>
    <w:rsid w:val="00814CF7"/>
    <w:rsid w:val="00815430"/>
    <w:rsid w:val="00815CCE"/>
    <w:rsid w:val="00816780"/>
    <w:rsid w:val="00816FDA"/>
    <w:rsid w:val="0081745F"/>
    <w:rsid w:val="008176EE"/>
    <w:rsid w:val="00817C32"/>
    <w:rsid w:val="008203FC"/>
    <w:rsid w:val="00820838"/>
    <w:rsid w:val="00820C2C"/>
    <w:rsid w:val="00821639"/>
    <w:rsid w:val="00821930"/>
    <w:rsid w:val="008224E1"/>
    <w:rsid w:val="00823733"/>
    <w:rsid w:val="00823E8C"/>
    <w:rsid w:val="00824AA9"/>
    <w:rsid w:val="008256C5"/>
    <w:rsid w:val="00825B4E"/>
    <w:rsid w:val="00826065"/>
    <w:rsid w:val="0082613F"/>
    <w:rsid w:val="008271F6"/>
    <w:rsid w:val="0082731F"/>
    <w:rsid w:val="008278AC"/>
    <w:rsid w:val="00827B46"/>
    <w:rsid w:val="008320C2"/>
    <w:rsid w:val="008325C9"/>
    <w:rsid w:val="008326D5"/>
    <w:rsid w:val="00833056"/>
    <w:rsid w:val="00833822"/>
    <w:rsid w:val="00833E66"/>
    <w:rsid w:val="00833EB0"/>
    <w:rsid w:val="008340C4"/>
    <w:rsid w:val="008340DF"/>
    <w:rsid w:val="00834361"/>
    <w:rsid w:val="008344C9"/>
    <w:rsid w:val="0083452D"/>
    <w:rsid w:val="00834746"/>
    <w:rsid w:val="00834849"/>
    <w:rsid w:val="00835088"/>
    <w:rsid w:val="00835283"/>
    <w:rsid w:val="0083560B"/>
    <w:rsid w:val="008356ED"/>
    <w:rsid w:val="00835743"/>
    <w:rsid w:val="008357D0"/>
    <w:rsid w:val="008358BE"/>
    <w:rsid w:val="00835B3D"/>
    <w:rsid w:val="00836416"/>
    <w:rsid w:val="0083670C"/>
    <w:rsid w:val="00836B49"/>
    <w:rsid w:val="00836DC5"/>
    <w:rsid w:val="0083743B"/>
    <w:rsid w:val="008374DB"/>
    <w:rsid w:val="00837562"/>
    <w:rsid w:val="008379DD"/>
    <w:rsid w:val="00837AF3"/>
    <w:rsid w:val="00837B20"/>
    <w:rsid w:val="00837E35"/>
    <w:rsid w:val="0084035D"/>
    <w:rsid w:val="00840E1D"/>
    <w:rsid w:val="008410F2"/>
    <w:rsid w:val="008412CF"/>
    <w:rsid w:val="00841584"/>
    <w:rsid w:val="00841795"/>
    <w:rsid w:val="008421D0"/>
    <w:rsid w:val="00842298"/>
    <w:rsid w:val="00842312"/>
    <w:rsid w:val="008428BC"/>
    <w:rsid w:val="00843CF7"/>
    <w:rsid w:val="00843DA7"/>
    <w:rsid w:val="008442AB"/>
    <w:rsid w:val="008447C4"/>
    <w:rsid w:val="00844933"/>
    <w:rsid w:val="00844944"/>
    <w:rsid w:val="00844B75"/>
    <w:rsid w:val="00844BA7"/>
    <w:rsid w:val="00844FBF"/>
    <w:rsid w:val="008450D5"/>
    <w:rsid w:val="00845364"/>
    <w:rsid w:val="008459C8"/>
    <w:rsid w:val="00845BC9"/>
    <w:rsid w:val="008460F3"/>
    <w:rsid w:val="008461CB"/>
    <w:rsid w:val="00846ACC"/>
    <w:rsid w:val="008470DB"/>
    <w:rsid w:val="008479DA"/>
    <w:rsid w:val="00847BFB"/>
    <w:rsid w:val="00847C06"/>
    <w:rsid w:val="0085017D"/>
    <w:rsid w:val="008502D0"/>
    <w:rsid w:val="00850D42"/>
    <w:rsid w:val="00851F5B"/>
    <w:rsid w:val="00851FAE"/>
    <w:rsid w:val="0085201A"/>
    <w:rsid w:val="008522F3"/>
    <w:rsid w:val="00852530"/>
    <w:rsid w:val="00852895"/>
    <w:rsid w:val="008528D2"/>
    <w:rsid w:val="00852A8B"/>
    <w:rsid w:val="00852BF1"/>
    <w:rsid w:val="00853029"/>
    <w:rsid w:val="0085322D"/>
    <w:rsid w:val="008535E4"/>
    <w:rsid w:val="00853766"/>
    <w:rsid w:val="00853F56"/>
    <w:rsid w:val="00853F5E"/>
    <w:rsid w:val="00854579"/>
    <w:rsid w:val="00855361"/>
    <w:rsid w:val="00855718"/>
    <w:rsid w:val="00855857"/>
    <w:rsid w:val="00856002"/>
    <w:rsid w:val="00856B66"/>
    <w:rsid w:val="00857430"/>
    <w:rsid w:val="0086071F"/>
    <w:rsid w:val="00861446"/>
    <w:rsid w:val="008617CB"/>
    <w:rsid w:val="008619C9"/>
    <w:rsid w:val="00861A7F"/>
    <w:rsid w:val="00862308"/>
    <w:rsid w:val="0086257C"/>
    <w:rsid w:val="008626D7"/>
    <w:rsid w:val="00862ACE"/>
    <w:rsid w:val="00862DC3"/>
    <w:rsid w:val="008638C3"/>
    <w:rsid w:val="00863CDE"/>
    <w:rsid w:val="008647BA"/>
    <w:rsid w:val="0086496E"/>
    <w:rsid w:val="00864AFA"/>
    <w:rsid w:val="00866AF4"/>
    <w:rsid w:val="00866BF1"/>
    <w:rsid w:val="008672F1"/>
    <w:rsid w:val="00867791"/>
    <w:rsid w:val="00867AE2"/>
    <w:rsid w:val="008702CF"/>
    <w:rsid w:val="008704E8"/>
    <w:rsid w:val="008707C5"/>
    <w:rsid w:val="00870FEE"/>
    <w:rsid w:val="00871513"/>
    <w:rsid w:val="00871DB3"/>
    <w:rsid w:val="0087248D"/>
    <w:rsid w:val="00872824"/>
    <w:rsid w:val="00873A79"/>
    <w:rsid w:val="00874185"/>
    <w:rsid w:val="008746BD"/>
    <w:rsid w:val="00874B81"/>
    <w:rsid w:val="00874CD2"/>
    <w:rsid w:val="00874D36"/>
    <w:rsid w:val="008757E8"/>
    <w:rsid w:val="00875AB4"/>
    <w:rsid w:val="00875D14"/>
    <w:rsid w:val="00875E0D"/>
    <w:rsid w:val="008766D1"/>
    <w:rsid w:val="00876A21"/>
    <w:rsid w:val="00877977"/>
    <w:rsid w:val="00877C3D"/>
    <w:rsid w:val="0088094F"/>
    <w:rsid w:val="00880A90"/>
    <w:rsid w:val="00880ACF"/>
    <w:rsid w:val="00881B5A"/>
    <w:rsid w:val="00881DC7"/>
    <w:rsid w:val="00882237"/>
    <w:rsid w:val="00882371"/>
    <w:rsid w:val="00882C1F"/>
    <w:rsid w:val="00882E51"/>
    <w:rsid w:val="00883419"/>
    <w:rsid w:val="008838CF"/>
    <w:rsid w:val="008848BA"/>
    <w:rsid w:val="00884B67"/>
    <w:rsid w:val="00885709"/>
    <w:rsid w:val="00885E1C"/>
    <w:rsid w:val="00886248"/>
    <w:rsid w:val="00886444"/>
    <w:rsid w:val="00886559"/>
    <w:rsid w:val="008867B8"/>
    <w:rsid w:val="00886EA1"/>
    <w:rsid w:val="008871F9"/>
    <w:rsid w:val="008875F1"/>
    <w:rsid w:val="008876D7"/>
    <w:rsid w:val="00887A74"/>
    <w:rsid w:val="00887C0A"/>
    <w:rsid w:val="00887EC4"/>
    <w:rsid w:val="00887F29"/>
    <w:rsid w:val="00887FA1"/>
    <w:rsid w:val="00887FDC"/>
    <w:rsid w:val="00890BF8"/>
    <w:rsid w:val="00890D17"/>
    <w:rsid w:val="00891240"/>
    <w:rsid w:val="0089131C"/>
    <w:rsid w:val="0089165B"/>
    <w:rsid w:val="0089198B"/>
    <w:rsid w:val="00892610"/>
    <w:rsid w:val="00892AE5"/>
    <w:rsid w:val="0089314A"/>
    <w:rsid w:val="008943AF"/>
    <w:rsid w:val="00894418"/>
    <w:rsid w:val="008946C8"/>
    <w:rsid w:val="00894C73"/>
    <w:rsid w:val="00895F2D"/>
    <w:rsid w:val="00896EA5"/>
    <w:rsid w:val="008977A3"/>
    <w:rsid w:val="008978B0"/>
    <w:rsid w:val="00897BFD"/>
    <w:rsid w:val="00897CC0"/>
    <w:rsid w:val="00897CDF"/>
    <w:rsid w:val="008A0518"/>
    <w:rsid w:val="008A078C"/>
    <w:rsid w:val="008A090B"/>
    <w:rsid w:val="008A11B5"/>
    <w:rsid w:val="008A195E"/>
    <w:rsid w:val="008A26C3"/>
    <w:rsid w:val="008A2C7A"/>
    <w:rsid w:val="008A376D"/>
    <w:rsid w:val="008A3F9F"/>
    <w:rsid w:val="008A4AEA"/>
    <w:rsid w:val="008A51B8"/>
    <w:rsid w:val="008A61A6"/>
    <w:rsid w:val="008A6B3B"/>
    <w:rsid w:val="008A6C78"/>
    <w:rsid w:val="008A72E3"/>
    <w:rsid w:val="008A76B0"/>
    <w:rsid w:val="008A76D5"/>
    <w:rsid w:val="008B0125"/>
    <w:rsid w:val="008B089A"/>
    <w:rsid w:val="008B133D"/>
    <w:rsid w:val="008B15DB"/>
    <w:rsid w:val="008B1EEA"/>
    <w:rsid w:val="008B255B"/>
    <w:rsid w:val="008B37E0"/>
    <w:rsid w:val="008B3DDC"/>
    <w:rsid w:val="008B3EBA"/>
    <w:rsid w:val="008B4641"/>
    <w:rsid w:val="008B47D7"/>
    <w:rsid w:val="008B4B96"/>
    <w:rsid w:val="008B501E"/>
    <w:rsid w:val="008B5E32"/>
    <w:rsid w:val="008B6CE0"/>
    <w:rsid w:val="008B6F07"/>
    <w:rsid w:val="008C026E"/>
    <w:rsid w:val="008C0324"/>
    <w:rsid w:val="008C0361"/>
    <w:rsid w:val="008C0F7E"/>
    <w:rsid w:val="008C1305"/>
    <w:rsid w:val="008C1AC1"/>
    <w:rsid w:val="008C1AE9"/>
    <w:rsid w:val="008C1DA1"/>
    <w:rsid w:val="008C1EE0"/>
    <w:rsid w:val="008C1F67"/>
    <w:rsid w:val="008C2A4D"/>
    <w:rsid w:val="008C2E3E"/>
    <w:rsid w:val="008C2F14"/>
    <w:rsid w:val="008C3332"/>
    <w:rsid w:val="008C3409"/>
    <w:rsid w:val="008C3513"/>
    <w:rsid w:val="008C42D8"/>
    <w:rsid w:val="008C50DE"/>
    <w:rsid w:val="008C52A1"/>
    <w:rsid w:val="008C5352"/>
    <w:rsid w:val="008C555B"/>
    <w:rsid w:val="008C5A75"/>
    <w:rsid w:val="008C6170"/>
    <w:rsid w:val="008C6429"/>
    <w:rsid w:val="008C7757"/>
    <w:rsid w:val="008C779F"/>
    <w:rsid w:val="008C7DC9"/>
    <w:rsid w:val="008D06F1"/>
    <w:rsid w:val="008D1115"/>
    <w:rsid w:val="008D1267"/>
    <w:rsid w:val="008D1E02"/>
    <w:rsid w:val="008D1F12"/>
    <w:rsid w:val="008D2532"/>
    <w:rsid w:val="008D25C6"/>
    <w:rsid w:val="008D37B3"/>
    <w:rsid w:val="008D3884"/>
    <w:rsid w:val="008D3E0E"/>
    <w:rsid w:val="008D3E5A"/>
    <w:rsid w:val="008D4913"/>
    <w:rsid w:val="008D4B3F"/>
    <w:rsid w:val="008D4B4C"/>
    <w:rsid w:val="008D4D0A"/>
    <w:rsid w:val="008D50FC"/>
    <w:rsid w:val="008D545C"/>
    <w:rsid w:val="008D59BD"/>
    <w:rsid w:val="008D5AE7"/>
    <w:rsid w:val="008D5C93"/>
    <w:rsid w:val="008D6124"/>
    <w:rsid w:val="008D63C8"/>
    <w:rsid w:val="008D6460"/>
    <w:rsid w:val="008D6D24"/>
    <w:rsid w:val="008D6D36"/>
    <w:rsid w:val="008D74C0"/>
    <w:rsid w:val="008D74CD"/>
    <w:rsid w:val="008D793E"/>
    <w:rsid w:val="008D79AE"/>
    <w:rsid w:val="008D7C6F"/>
    <w:rsid w:val="008D7D68"/>
    <w:rsid w:val="008E0140"/>
    <w:rsid w:val="008E08AB"/>
    <w:rsid w:val="008E0A9C"/>
    <w:rsid w:val="008E1C9B"/>
    <w:rsid w:val="008E1E6F"/>
    <w:rsid w:val="008E1FAF"/>
    <w:rsid w:val="008E2447"/>
    <w:rsid w:val="008E2463"/>
    <w:rsid w:val="008E2563"/>
    <w:rsid w:val="008E369C"/>
    <w:rsid w:val="008E36C6"/>
    <w:rsid w:val="008E3B3E"/>
    <w:rsid w:val="008E41B9"/>
    <w:rsid w:val="008E4596"/>
    <w:rsid w:val="008E45E6"/>
    <w:rsid w:val="008E573D"/>
    <w:rsid w:val="008E5812"/>
    <w:rsid w:val="008E5B23"/>
    <w:rsid w:val="008E60DE"/>
    <w:rsid w:val="008E6859"/>
    <w:rsid w:val="008E6F30"/>
    <w:rsid w:val="008E755D"/>
    <w:rsid w:val="008E75AD"/>
    <w:rsid w:val="008E7D5E"/>
    <w:rsid w:val="008F0407"/>
    <w:rsid w:val="008F0CA1"/>
    <w:rsid w:val="008F2314"/>
    <w:rsid w:val="008F2432"/>
    <w:rsid w:val="008F278D"/>
    <w:rsid w:val="008F2D36"/>
    <w:rsid w:val="008F3000"/>
    <w:rsid w:val="008F3552"/>
    <w:rsid w:val="008F3950"/>
    <w:rsid w:val="008F3B3B"/>
    <w:rsid w:val="008F3CAA"/>
    <w:rsid w:val="008F401D"/>
    <w:rsid w:val="008F412A"/>
    <w:rsid w:val="008F4756"/>
    <w:rsid w:val="008F4FF3"/>
    <w:rsid w:val="008F500C"/>
    <w:rsid w:val="008F55D5"/>
    <w:rsid w:val="008F5EBD"/>
    <w:rsid w:val="008F5EF1"/>
    <w:rsid w:val="008F5FE3"/>
    <w:rsid w:val="008F60ED"/>
    <w:rsid w:val="008F6271"/>
    <w:rsid w:val="008F706D"/>
    <w:rsid w:val="008F7649"/>
    <w:rsid w:val="008F77C5"/>
    <w:rsid w:val="008F7CEE"/>
    <w:rsid w:val="008F7D9E"/>
    <w:rsid w:val="00900089"/>
    <w:rsid w:val="00900557"/>
    <w:rsid w:val="009007BC"/>
    <w:rsid w:val="00900A01"/>
    <w:rsid w:val="00900F81"/>
    <w:rsid w:val="00901E4D"/>
    <w:rsid w:val="00902513"/>
    <w:rsid w:val="00902626"/>
    <w:rsid w:val="00903616"/>
    <w:rsid w:val="009037A8"/>
    <w:rsid w:val="00903FA4"/>
    <w:rsid w:val="00904089"/>
    <w:rsid w:val="0090463E"/>
    <w:rsid w:val="009049BF"/>
    <w:rsid w:val="00905529"/>
    <w:rsid w:val="009059C1"/>
    <w:rsid w:val="00905CA7"/>
    <w:rsid w:val="00905DBC"/>
    <w:rsid w:val="0090618D"/>
    <w:rsid w:val="009064A2"/>
    <w:rsid w:val="009065C3"/>
    <w:rsid w:val="00906A48"/>
    <w:rsid w:val="00906ADB"/>
    <w:rsid w:val="00906C3E"/>
    <w:rsid w:val="00907106"/>
    <w:rsid w:val="00907708"/>
    <w:rsid w:val="00907852"/>
    <w:rsid w:val="00907F8B"/>
    <w:rsid w:val="00910432"/>
    <w:rsid w:val="00910B8A"/>
    <w:rsid w:val="00910DB7"/>
    <w:rsid w:val="00910E51"/>
    <w:rsid w:val="00911499"/>
    <w:rsid w:val="00912229"/>
    <w:rsid w:val="009123D1"/>
    <w:rsid w:val="009124A4"/>
    <w:rsid w:val="00913671"/>
    <w:rsid w:val="00913BA6"/>
    <w:rsid w:val="00913D53"/>
    <w:rsid w:val="0091449D"/>
    <w:rsid w:val="0091473E"/>
    <w:rsid w:val="00914840"/>
    <w:rsid w:val="00915CB9"/>
    <w:rsid w:val="009161AF"/>
    <w:rsid w:val="00916C4E"/>
    <w:rsid w:val="009177D0"/>
    <w:rsid w:val="00917803"/>
    <w:rsid w:val="00917A3B"/>
    <w:rsid w:val="00917A3C"/>
    <w:rsid w:val="00917C0E"/>
    <w:rsid w:val="00917D3F"/>
    <w:rsid w:val="00917F85"/>
    <w:rsid w:val="00920707"/>
    <w:rsid w:val="00920DB9"/>
    <w:rsid w:val="0092118B"/>
    <w:rsid w:val="009211A0"/>
    <w:rsid w:val="009217BA"/>
    <w:rsid w:val="00922176"/>
    <w:rsid w:val="009224A3"/>
    <w:rsid w:val="0092278F"/>
    <w:rsid w:val="00922B22"/>
    <w:rsid w:val="00922C46"/>
    <w:rsid w:val="00922E15"/>
    <w:rsid w:val="00923032"/>
    <w:rsid w:val="0092337D"/>
    <w:rsid w:val="00923D28"/>
    <w:rsid w:val="00923FB0"/>
    <w:rsid w:val="00924B4D"/>
    <w:rsid w:val="00924BB3"/>
    <w:rsid w:val="009252C4"/>
    <w:rsid w:val="009252E6"/>
    <w:rsid w:val="00925360"/>
    <w:rsid w:val="00925485"/>
    <w:rsid w:val="009258B6"/>
    <w:rsid w:val="0092644C"/>
    <w:rsid w:val="00926750"/>
    <w:rsid w:val="00927578"/>
    <w:rsid w:val="00927649"/>
    <w:rsid w:val="0092769F"/>
    <w:rsid w:val="00927A26"/>
    <w:rsid w:val="00927DFE"/>
    <w:rsid w:val="00927E73"/>
    <w:rsid w:val="0093003B"/>
    <w:rsid w:val="0093055E"/>
    <w:rsid w:val="00931442"/>
    <w:rsid w:val="00931908"/>
    <w:rsid w:val="00931985"/>
    <w:rsid w:val="00931B1A"/>
    <w:rsid w:val="00931DF0"/>
    <w:rsid w:val="0093217E"/>
    <w:rsid w:val="00932675"/>
    <w:rsid w:val="00932EB1"/>
    <w:rsid w:val="00932F64"/>
    <w:rsid w:val="0093329E"/>
    <w:rsid w:val="00933BFD"/>
    <w:rsid w:val="00934262"/>
    <w:rsid w:val="009343BC"/>
    <w:rsid w:val="00934A6B"/>
    <w:rsid w:val="00934C3A"/>
    <w:rsid w:val="00935B30"/>
    <w:rsid w:val="009360B2"/>
    <w:rsid w:val="00936AD7"/>
    <w:rsid w:val="009377FD"/>
    <w:rsid w:val="009405CB"/>
    <w:rsid w:val="009409E1"/>
    <w:rsid w:val="00940DD1"/>
    <w:rsid w:val="0094104E"/>
    <w:rsid w:val="0094183E"/>
    <w:rsid w:val="00941B3B"/>
    <w:rsid w:val="00941D83"/>
    <w:rsid w:val="009422AB"/>
    <w:rsid w:val="00942884"/>
    <w:rsid w:val="00942929"/>
    <w:rsid w:val="0094309F"/>
    <w:rsid w:val="009430E9"/>
    <w:rsid w:val="00943407"/>
    <w:rsid w:val="009436C9"/>
    <w:rsid w:val="009438DD"/>
    <w:rsid w:val="00943FCB"/>
    <w:rsid w:val="00944014"/>
    <w:rsid w:val="0094452E"/>
    <w:rsid w:val="0094482A"/>
    <w:rsid w:val="009449AD"/>
    <w:rsid w:val="009451D8"/>
    <w:rsid w:val="00945FA9"/>
    <w:rsid w:val="00946470"/>
    <w:rsid w:val="00946A5F"/>
    <w:rsid w:val="00946D9D"/>
    <w:rsid w:val="00946F72"/>
    <w:rsid w:val="0094711E"/>
    <w:rsid w:val="00950133"/>
    <w:rsid w:val="00950177"/>
    <w:rsid w:val="0095151D"/>
    <w:rsid w:val="00951CE9"/>
    <w:rsid w:val="00951ED2"/>
    <w:rsid w:val="009522C6"/>
    <w:rsid w:val="00952F9C"/>
    <w:rsid w:val="00953A16"/>
    <w:rsid w:val="00953D51"/>
    <w:rsid w:val="00954DFE"/>
    <w:rsid w:val="00954FEB"/>
    <w:rsid w:val="0095536B"/>
    <w:rsid w:val="009557DC"/>
    <w:rsid w:val="009558A5"/>
    <w:rsid w:val="00956476"/>
    <w:rsid w:val="009570CA"/>
    <w:rsid w:val="0095779F"/>
    <w:rsid w:val="00960323"/>
    <w:rsid w:val="00960D11"/>
    <w:rsid w:val="00960DF9"/>
    <w:rsid w:val="00960E32"/>
    <w:rsid w:val="0096137F"/>
    <w:rsid w:val="009614CE"/>
    <w:rsid w:val="00961AC6"/>
    <w:rsid w:val="00961D44"/>
    <w:rsid w:val="00962B31"/>
    <w:rsid w:val="00963B2A"/>
    <w:rsid w:val="009647FD"/>
    <w:rsid w:val="00964993"/>
    <w:rsid w:val="00964AF8"/>
    <w:rsid w:val="00964E05"/>
    <w:rsid w:val="009652CB"/>
    <w:rsid w:val="009654EB"/>
    <w:rsid w:val="00965B10"/>
    <w:rsid w:val="00965B18"/>
    <w:rsid w:val="00965BFB"/>
    <w:rsid w:val="009669CA"/>
    <w:rsid w:val="00967E19"/>
    <w:rsid w:val="00967F69"/>
    <w:rsid w:val="009702AB"/>
    <w:rsid w:val="009710B2"/>
    <w:rsid w:val="00972FE4"/>
    <w:rsid w:val="009739EE"/>
    <w:rsid w:val="00973C05"/>
    <w:rsid w:val="009743DB"/>
    <w:rsid w:val="00974754"/>
    <w:rsid w:val="00974D87"/>
    <w:rsid w:val="00975433"/>
    <w:rsid w:val="00975737"/>
    <w:rsid w:val="009757A4"/>
    <w:rsid w:val="00976162"/>
    <w:rsid w:val="009762BE"/>
    <w:rsid w:val="00976743"/>
    <w:rsid w:val="00976905"/>
    <w:rsid w:val="00976BCE"/>
    <w:rsid w:val="00976CF7"/>
    <w:rsid w:val="00977691"/>
    <w:rsid w:val="009779C5"/>
    <w:rsid w:val="00977C6D"/>
    <w:rsid w:val="0098018F"/>
    <w:rsid w:val="0098061E"/>
    <w:rsid w:val="00980B54"/>
    <w:rsid w:val="00981013"/>
    <w:rsid w:val="00981321"/>
    <w:rsid w:val="0098138F"/>
    <w:rsid w:val="00981599"/>
    <w:rsid w:val="00981669"/>
    <w:rsid w:val="00981B2A"/>
    <w:rsid w:val="009826CA"/>
    <w:rsid w:val="00982926"/>
    <w:rsid w:val="00982D32"/>
    <w:rsid w:val="00982DFA"/>
    <w:rsid w:val="00982FFE"/>
    <w:rsid w:val="00984E74"/>
    <w:rsid w:val="00985496"/>
    <w:rsid w:val="00985A11"/>
    <w:rsid w:val="00985EEB"/>
    <w:rsid w:val="00986290"/>
    <w:rsid w:val="00986295"/>
    <w:rsid w:val="0098699C"/>
    <w:rsid w:val="00987D88"/>
    <w:rsid w:val="00990601"/>
    <w:rsid w:val="00990B2D"/>
    <w:rsid w:val="00990B78"/>
    <w:rsid w:val="00991269"/>
    <w:rsid w:val="0099148C"/>
    <w:rsid w:val="00991859"/>
    <w:rsid w:val="009918FC"/>
    <w:rsid w:val="00991ACD"/>
    <w:rsid w:val="0099208A"/>
    <w:rsid w:val="00992BE5"/>
    <w:rsid w:val="00992C2E"/>
    <w:rsid w:val="00992C54"/>
    <w:rsid w:val="0099302F"/>
    <w:rsid w:val="009931BA"/>
    <w:rsid w:val="00993676"/>
    <w:rsid w:val="009938F7"/>
    <w:rsid w:val="00993FB1"/>
    <w:rsid w:val="009941E1"/>
    <w:rsid w:val="0099520E"/>
    <w:rsid w:val="00995C7B"/>
    <w:rsid w:val="00995EFF"/>
    <w:rsid w:val="00995F27"/>
    <w:rsid w:val="00995FA7"/>
    <w:rsid w:val="00996104"/>
    <w:rsid w:val="009967AE"/>
    <w:rsid w:val="00996ABA"/>
    <w:rsid w:val="00996AD2"/>
    <w:rsid w:val="00996ED6"/>
    <w:rsid w:val="00997892"/>
    <w:rsid w:val="00997EB6"/>
    <w:rsid w:val="009A01D4"/>
    <w:rsid w:val="009A023C"/>
    <w:rsid w:val="009A0609"/>
    <w:rsid w:val="009A095F"/>
    <w:rsid w:val="009A099F"/>
    <w:rsid w:val="009A09A0"/>
    <w:rsid w:val="009A0C71"/>
    <w:rsid w:val="009A13CB"/>
    <w:rsid w:val="009A1DF0"/>
    <w:rsid w:val="009A246D"/>
    <w:rsid w:val="009A2C17"/>
    <w:rsid w:val="009A2E39"/>
    <w:rsid w:val="009A31BB"/>
    <w:rsid w:val="009A325A"/>
    <w:rsid w:val="009A326C"/>
    <w:rsid w:val="009A337E"/>
    <w:rsid w:val="009A391B"/>
    <w:rsid w:val="009A3927"/>
    <w:rsid w:val="009A414B"/>
    <w:rsid w:val="009A4EA8"/>
    <w:rsid w:val="009A4F0E"/>
    <w:rsid w:val="009A6CAF"/>
    <w:rsid w:val="009A7172"/>
    <w:rsid w:val="009A75D3"/>
    <w:rsid w:val="009A7F36"/>
    <w:rsid w:val="009B08ED"/>
    <w:rsid w:val="009B0ED9"/>
    <w:rsid w:val="009B12EA"/>
    <w:rsid w:val="009B132B"/>
    <w:rsid w:val="009B1349"/>
    <w:rsid w:val="009B1BC9"/>
    <w:rsid w:val="009B2C48"/>
    <w:rsid w:val="009B344C"/>
    <w:rsid w:val="009B38EF"/>
    <w:rsid w:val="009B39BF"/>
    <w:rsid w:val="009B3A92"/>
    <w:rsid w:val="009B3AAE"/>
    <w:rsid w:val="009B3BAB"/>
    <w:rsid w:val="009B45DF"/>
    <w:rsid w:val="009B4837"/>
    <w:rsid w:val="009B4E1E"/>
    <w:rsid w:val="009B5428"/>
    <w:rsid w:val="009B58E2"/>
    <w:rsid w:val="009B5FE3"/>
    <w:rsid w:val="009B68B0"/>
    <w:rsid w:val="009B6BCF"/>
    <w:rsid w:val="009B71CC"/>
    <w:rsid w:val="009B7281"/>
    <w:rsid w:val="009B78E5"/>
    <w:rsid w:val="009B7AAF"/>
    <w:rsid w:val="009B7C01"/>
    <w:rsid w:val="009C0132"/>
    <w:rsid w:val="009C0271"/>
    <w:rsid w:val="009C02F3"/>
    <w:rsid w:val="009C0313"/>
    <w:rsid w:val="009C031B"/>
    <w:rsid w:val="009C13E1"/>
    <w:rsid w:val="009C163A"/>
    <w:rsid w:val="009C17A3"/>
    <w:rsid w:val="009C2BC3"/>
    <w:rsid w:val="009C2BF8"/>
    <w:rsid w:val="009C36F8"/>
    <w:rsid w:val="009C3889"/>
    <w:rsid w:val="009C4272"/>
    <w:rsid w:val="009C432E"/>
    <w:rsid w:val="009C4422"/>
    <w:rsid w:val="009C4C2A"/>
    <w:rsid w:val="009C51BC"/>
    <w:rsid w:val="009C5A9C"/>
    <w:rsid w:val="009C5CD2"/>
    <w:rsid w:val="009C5E22"/>
    <w:rsid w:val="009C6A36"/>
    <w:rsid w:val="009C732F"/>
    <w:rsid w:val="009D133B"/>
    <w:rsid w:val="009D2652"/>
    <w:rsid w:val="009D2A9D"/>
    <w:rsid w:val="009D3315"/>
    <w:rsid w:val="009D3A13"/>
    <w:rsid w:val="009D3CA3"/>
    <w:rsid w:val="009D3F61"/>
    <w:rsid w:val="009D4CB6"/>
    <w:rsid w:val="009D5B05"/>
    <w:rsid w:val="009D5FA3"/>
    <w:rsid w:val="009D6069"/>
    <w:rsid w:val="009D6588"/>
    <w:rsid w:val="009D685E"/>
    <w:rsid w:val="009D6A43"/>
    <w:rsid w:val="009D7098"/>
    <w:rsid w:val="009D7583"/>
    <w:rsid w:val="009D77C1"/>
    <w:rsid w:val="009D78F4"/>
    <w:rsid w:val="009E0B12"/>
    <w:rsid w:val="009E0D2C"/>
    <w:rsid w:val="009E0EDA"/>
    <w:rsid w:val="009E123F"/>
    <w:rsid w:val="009E1962"/>
    <w:rsid w:val="009E27C7"/>
    <w:rsid w:val="009E2ED2"/>
    <w:rsid w:val="009E31BF"/>
    <w:rsid w:val="009E38B0"/>
    <w:rsid w:val="009E3EE5"/>
    <w:rsid w:val="009E49BD"/>
    <w:rsid w:val="009E4A8E"/>
    <w:rsid w:val="009E4FB7"/>
    <w:rsid w:val="009E5B8F"/>
    <w:rsid w:val="009E5BFD"/>
    <w:rsid w:val="009E5FE1"/>
    <w:rsid w:val="009E65DC"/>
    <w:rsid w:val="009E6803"/>
    <w:rsid w:val="009E6D99"/>
    <w:rsid w:val="009F00CB"/>
    <w:rsid w:val="009F081E"/>
    <w:rsid w:val="009F13B0"/>
    <w:rsid w:val="009F1795"/>
    <w:rsid w:val="009F19E9"/>
    <w:rsid w:val="009F2610"/>
    <w:rsid w:val="009F291C"/>
    <w:rsid w:val="009F29B6"/>
    <w:rsid w:val="009F2A6B"/>
    <w:rsid w:val="009F3ED5"/>
    <w:rsid w:val="009F3FEA"/>
    <w:rsid w:val="009F4ABE"/>
    <w:rsid w:val="009F4BD6"/>
    <w:rsid w:val="009F4D2C"/>
    <w:rsid w:val="009F5238"/>
    <w:rsid w:val="009F546D"/>
    <w:rsid w:val="009F5982"/>
    <w:rsid w:val="009F5CA6"/>
    <w:rsid w:val="009F5FEE"/>
    <w:rsid w:val="009F6AE6"/>
    <w:rsid w:val="009F6CF4"/>
    <w:rsid w:val="009F7612"/>
    <w:rsid w:val="009F78A6"/>
    <w:rsid w:val="009F7C31"/>
    <w:rsid w:val="00A00596"/>
    <w:rsid w:val="00A00608"/>
    <w:rsid w:val="00A00E02"/>
    <w:rsid w:val="00A00EA6"/>
    <w:rsid w:val="00A01A9C"/>
    <w:rsid w:val="00A01F16"/>
    <w:rsid w:val="00A0207A"/>
    <w:rsid w:val="00A02158"/>
    <w:rsid w:val="00A0287C"/>
    <w:rsid w:val="00A02B21"/>
    <w:rsid w:val="00A02B7D"/>
    <w:rsid w:val="00A02BC1"/>
    <w:rsid w:val="00A02C4C"/>
    <w:rsid w:val="00A02D0E"/>
    <w:rsid w:val="00A032B2"/>
    <w:rsid w:val="00A033AF"/>
    <w:rsid w:val="00A0341A"/>
    <w:rsid w:val="00A03CFB"/>
    <w:rsid w:val="00A0478F"/>
    <w:rsid w:val="00A0497A"/>
    <w:rsid w:val="00A04A48"/>
    <w:rsid w:val="00A04F39"/>
    <w:rsid w:val="00A0500F"/>
    <w:rsid w:val="00A05023"/>
    <w:rsid w:val="00A05088"/>
    <w:rsid w:val="00A05344"/>
    <w:rsid w:val="00A0558E"/>
    <w:rsid w:val="00A055A8"/>
    <w:rsid w:val="00A05B97"/>
    <w:rsid w:val="00A0648C"/>
    <w:rsid w:val="00A06868"/>
    <w:rsid w:val="00A06E88"/>
    <w:rsid w:val="00A073FA"/>
    <w:rsid w:val="00A1071F"/>
    <w:rsid w:val="00A1080D"/>
    <w:rsid w:val="00A10A3F"/>
    <w:rsid w:val="00A11BE4"/>
    <w:rsid w:val="00A11BE7"/>
    <w:rsid w:val="00A11EFF"/>
    <w:rsid w:val="00A11F11"/>
    <w:rsid w:val="00A1309A"/>
    <w:rsid w:val="00A133B3"/>
    <w:rsid w:val="00A13591"/>
    <w:rsid w:val="00A138E8"/>
    <w:rsid w:val="00A1414B"/>
    <w:rsid w:val="00A1419E"/>
    <w:rsid w:val="00A1422E"/>
    <w:rsid w:val="00A14270"/>
    <w:rsid w:val="00A147A2"/>
    <w:rsid w:val="00A14ACD"/>
    <w:rsid w:val="00A14F06"/>
    <w:rsid w:val="00A14F4E"/>
    <w:rsid w:val="00A159CF"/>
    <w:rsid w:val="00A15B41"/>
    <w:rsid w:val="00A15B74"/>
    <w:rsid w:val="00A16149"/>
    <w:rsid w:val="00A1638A"/>
    <w:rsid w:val="00A16405"/>
    <w:rsid w:val="00A1657B"/>
    <w:rsid w:val="00A17774"/>
    <w:rsid w:val="00A17C3B"/>
    <w:rsid w:val="00A20457"/>
    <w:rsid w:val="00A20A4F"/>
    <w:rsid w:val="00A212D1"/>
    <w:rsid w:val="00A21963"/>
    <w:rsid w:val="00A21A87"/>
    <w:rsid w:val="00A2220B"/>
    <w:rsid w:val="00A2345C"/>
    <w:rsid w:val="00A23A08"/>
    <w:rsid w:val="00A242A9"/>
    <w:rsid w:val="00A242C7"/>
    <w:rsid w:val="00A24475"/>
    <w:rsid w:val="00A24C5A"/>
    <w:rsid w:val="00A24C9C"/>
    <w:rsid w:val="00A24E63"/>
    <w:rsid w:val="00A24FA9"/>
    <w:rsid w:val="00A25AA2"/>
    <w:rsid w:val="00A25E96"/>
    <w:rsid w:val="00A269B8"/>
    <w:rsid w:val="00A269FF"/>
    <w:rsid w:val="00A2701E"/>
    <w:rsid w:val="00A27647"/>
    <w:rsid w:val="00A27F42"/>
    <w:rsid w:val="00A303AB"/>
    <w:rsid w:val="00A304E7"/>
    <w:rsid w:val="00A30A0A"/>
    <w:rsid w:val="00A31129"/>
    <w:rsid w:val="00A3115F"/>
    <w:rsid w:val="00A31330"/>
    <w:rsid w:val="00A318C8"/>
    <w:rsid w:val="00A318EE"/>
    <w:rsid w:val="00A31AA0"/>
    <w:rsid w:val="00A32231"/>
    <w:rsid w:val="00A3231F"/>
    <w:rsid w:val="00A324EA"/>
    <w:rsid w:val="00A3254E"/>
    <w:rsid w:val="00A32B31"/>
    <w:rsid w:val="00A32FF3"/>
    <w:rsid w:val="00A33330"/>
    <w:rsid w:val="00A335B5"/>
    <w:rsid w:val="00A33615"/>
    <w:rsid w:val="00A33BAD"/>
    <w:rsid w:val="00A33E33"/>
    <w:rsid w:val="00A34AD4"/>
    <w:rsid w:val="00A357DE"/>
    <w:rsid w:val="00A35D27"/>
    <w:rsid w:val="00A35D2C"/>
    <w:rsid w:val="00A367BB"/>
    <w:rsid w:val="00A36BF6"/>
    <w:rsid w:val="00A36D4E"/>
    <w:rsid w:val="00A37174"/>
    <w:rsid w:val="00A379DF"/>
    <w:rsid w:val="00A37F77"/>
    <w:rsid w:val="00A40073"/>
    <w:rsid w:val="00A401F2"/>
    <w:rsid w:val="00A41115"/>
    <w:rsid w:val="00A4169F"/>
    <w:rsid w:val="00A41B51"/>
    <w:rsid w:val="00A41C3A"/>
    <w:rsid w:val="00A41FC1"/>
    <w:rsid w:val="00A42212"/>
    <w:rsid w:val="00A42439"/>
    <w:rsid w:val="00A42727"/>
    <w:rsid w:val="00A42A05"/>
    <w:rsid w:val="00A430E3"/>
    <w:rsid w:val="00A43238"/>
    <w:rsid w:val="00A43B46"/>
    <w:rsid w:val="00A4465C"/>
    <w:rsid w:val="00A447E7"/>
    <w:rsid w:val="00A44E2D"/>
    <w:rsid w:val="00A44F40"/>
    <w:rsid w:val="00A4517C"/>
    <w:rsid w:val="00A4554D"/>
    <w:rsid w:val="00A45D68"/>
    <w:rsid w:val="00A45D70"/>
    <w:rsid w:val="00A45D8C"/>
    <w:rsid w:val="00A4634C"/>
    <w:rsid w:val="00A47560"/>
    <w:rsid w:val="00A509E8"/>
    <w:rsid w:val="00A50BC0"/>
    <w:rsid w:val="00A51231"/>
    <w:rsid w:val="00A51733"/>
    <w:rsid w:val="00A5184C"/>
    <w:rsid w:val="00A51CDF"/>
    <w:rsid w:val="00A52935"/>
    <w:rsid w:val="00A52C06"/>
    <w:rsid w:val="00A52D4F"/>
    <w:rsid w:val="00A535E7"/>
    <w:rsid w:val="00A53941"/>
    <w:rsid w:val="00A53A7D"/>
    <w:rsid w:val="00A542C6"/>
    <w:rsid w:val="00A54D12"/>
    <w:rsid w:val="00A5502C"/>
    <w:rsid w:val="00A55F24"/>
    <w:rsid w:val="00A56170"/>
    <w:rsid w:val="00A576A5"/>
    <w:rsid w:val="00A57E1B"/>
    <w:rsid w:val="00A57F60"/>
    <w:rsid w:val="00A57FC6"/>
    <w:rsid w:val="00A60131"/>
    <w:rsid w:val="00A604F7"/>
    <w:rsid w:val="00A60728"/>
    <w:rsid w:val="00A60963"/>
    <w:rsid w:val="00A61159"/>
    <w:rsid w:val="00A61651"/>
    <w:rsid w:val="00A618F9"/>
    <w:rsid w:val="00A61CF1"/>
    <w:rsid w:val="00A622C4"/>
    <w:rsid w:val="00A62D93"/>
    <w:rsid w:val="00A62E58"/>
    <w:rsid w:val="00A630DD"/>
    <w:rsid w:val="00A63BD8"/>
    <w:rsid w:val="00A63DB9"/>
    <w:rsid w:val="00A63F6C"/>
    <w:rsid w:val="00A641EF"/>
    <w:rsid w:val="00A648F2"/>
    <w:rsid w:val="00A64CD8"/>
    <w:rsid w:val="00A6500B"/>
    <w:rsid w:val="00A653AF"/>
    <w:rsid w:val="00A65448"/>
    <w:rsid w:val="00A6549C"/>
    <w:rsid w:val="00A65984"/>
    <w:rsid w:val="00A6689A"/>
    <w:rsid w:val="00A668A3"/>
    <w:rsid w:val="00A67F86"/>
    <w:rsid w:val="00A67F9D"/>
    <w:rsid w:val="00A700BA"/>
    <w:rsid w:val="00A71110"/>
    <w:rsid w:val="00A71377"/>
    <w:rsid w:val="00A71861"/>
    <w:rsid w:val="00A71933"/>
    <w:rsid w:val="00A71A61"/>
    <w:rsid w:val="00A720BB"/>
    <w:rsid w:val="00A73029"/>
    <w:rsid w:val="00A7310A"/>
    <w:rsid w:val="00A733C0"/>
    <w:rsid w:val="00A73753"/>
    <w:rsid w:val="00A7435E"/>
    <w:rsid w:val="00A7437D"/>
    <w:rsid w:val="00A747A5"/>
    <w:rsid w:val="00A74A1C"/>
    <w:rsid w:val="00A76419"/>
    <w:rsid w:val="00A76496"/>
    <w:rsid w:val="00A76647"/>
    <w:rsid w:val="00A76B31"/>
    <w:rsid w:val="00A76CC2"/>
    <w:rsid w:val="00A77316"/>
    <w:rsid w:val="00A77B04"/>
    <w:rsid w:val="00A77F09"/>
    <w:rsid w:val="00A8004A"/>
    <w:rsid w:val="00A8004E"/>
    <w:rsid w:val="00A801C7"/>
    <w:rsid w:val="00A80247"/>
    <w:rsid w:val="00A809A4"/>
    <w:rsid w:val="00A80C55"/>
    <w:rsid w:val="00A80CFF"/>
    <w:rsid w:val="00A80DBC"/>
    <w:rsid w:val="00A80E3D"/>
    <w:rsid w:val="00A815D8"/>
    <w:rsid w:val="00A8242A"/>
    <w:rsid w:val="00A82504"/>
    <w:rsid w:val="00A8264F"/>
    <w:rsid w:val="00A82C7A"/>
    <w:rsid w:val="00A82FDC"/>
    <w:rsid w:val="00A83894"/>
    <w:rsid w:val="00A83C6F"/>
    <w:rsid w:val="00A83D3E"/>
    <w:rsid w:val="00A83DCE"/>
    <w:rsid w:val="00A83EEF"/>
    <w:rsid w:val="00A8486A"/>
    <w:rsid w:val="00A85658"/>
    <w:rsid w:val="00A86654"/>
    <w:rsid w:val="00A8681A"/>
    <w:rsid w:val="00A8699F"/>
    <w:rsid w:val="00A86DC0"/>
    <w:rsid w:val="00A87B8D"/>
    <w:rsid w:val="00A87C79"/>
    <w:rsid w:val="00A87DC1"/>
    <w:rsid w:val="00A903EA"/>
    <w:rsid w:val="00A90C29"/>
    <w:rsid w:val="00A910B5"/>
    <w:rsid w:val="00A91652"/>
    <w:rsid w:val="00A91AF5"/>
    <w:rsid w:val="00A91C00"/>
    <w:rsid w:val="00A92338"/>
    <w:rsid w:val="00A92FC5"/>
    <w:rsid w:val="00A9351D"/>
    <w:rsid w:val="00A9363C"/>
    <w:rsid w:val="00A93CE8"/>
    <w:rsid w:val="00A94F14"/>
    <w:rsid w:val="00A954AE"/>
    <w:rsid w:val="00A95916"/>
    <w:rsid w:val="00A95EA6"/>
    <w:rsid w:val="00A95ED4"/>
    <w:rsid w:val="00A95F3C"/>
    <w:rsid w:val="00A9622C"/>
    <w:rsid w:val="00A967EB"/>
    <w:rsid w:val="00A96D98"/>
    <w:rsid w:val="00A97EA5"/>
    <w:rsid w:val="00AA0447"/>
    <w:rsid w:val="00AA06DE"/>
    <w:rsid w:val="00AA08BE"/>
    <w:rsid w:val="00AA0DEE"/>
    <w:rsid w:val="00AA0E01"/>
    <w:rsid w:val="00AA1041"/>
    <w:rsid w:val="00AA128C"/>
    <w:rsid w:val="00AA1BBB"/>
    <w:rsid w:val="00AA3428"/>
    <w:rsid w:val="00AA380D"/>
    <w:rsid w:val="00AA3CF3"/>
    <w:rsid w:val="00AA4714"/>
    <w:rsid w:val="00AA48A0"/>
    <w:rsid w:val="00AA490B"/>
    <w:rsid w:val="00AA4B3A"/>
    <w:rsid w:val="00AA4C9D"/>
    <w:rsid w:val="00AA4D44"/>
    <w:rsid w:val="00AA4D57"/>
    <w:rsid w:val="00AA592E"/>
    <w:rsid w:val="00AA5B85"/>
    <w:rsid w:val="00AA6718"/>
    <w:rsid w:val="00AB0567"/>
    <w:rsid w:val="00AB0AEC"/>
    <w:rsid w:val="00AB0FCD"/>
    <w:rsid w:val="00AB12F7"/>
    <w:rsid w:val="00AB13D1"/>
    <w:rsid w:val="00AB1434"/>
    <w:rsid w:val="00AB158D"/>
    <w:rsid w:val="00AB1881"/>
    <w:rsid w:val="00AB1CFA"/>
    <w:rsid w:val="00AB2021"/>
    <w:rsid w:val="00AB241F"/>
    <w:rsid w:val="00AB2C9C"/>
    <w:rsid w:val="00AB3104"/>
    <w:rsid w:val="00AB4006"/>
    <w:rsid w:val="00AB46C7"/>
    <w:rsid w:val="00AB477E"/>
    <w:rsid w:val="00AB478A"/>
    <w:rsid w:val="00AB4D18"/>
    <w:rsid w:val="00AB5D93"/>
    <w:rsid w:val="00AB5E61"/>
    <w:rsid w:val="00AB6860"/>
    <w:rsid w:val="00AB6883"/>
    <w:rsid w:val="00AB6BD1"/>
    <w:rsid w:val="00AB7CC7"/>
    <w:rsid w:val="00AC051D"/>
    <w:rsid w:val="00AC13CA"/>
    <w:rsid w:val="00AC1535"/>
    <w:rsid w:val="00AC17D8"/>
    <w:rsid w:val="00AC17DA"/>
    <w:rsid w:val="00AC1DFD"/>
    <w:rsid w:val="00AC1FB6"/>
    <w:rsid w:val="00AC242A"/>
    <w:rsid w:val="00AC266C"/>
    <w:rsid w:val="00AC2C4D"/>
    <w:rsid w:val="00AC37BE"/>
    <w:rsid w:val="00AC403B"/>
    <w:rsid w:val="00AC56B2"/>
    <w:rsid w:val="00AC673C"/>
    <w:rsid w:val="00AC7420"/>
    <w:rsid w:val="00AC7BA2"/>
    <w:rsid w:val="00AC7E8C"/>
    <w:rsid w:val="00AD0A6E"/>
    <w:rsid w:val="00AD0DA5"/>
    <w:rsid w:val="00AD0E06"/>
    <w:rsid w:val="00AD1824"/>
    <w:rsid w:val="00AD1861"/>
    <w:rsid w:val="00AD191C"/>
    <w:rsid w:val="00AD2044"/>
    <w:rsid w:val="00AD2416"/>
    <w:rsid w:val="00AD2B01"/>
    <w:rsid w:val="00AD2E1B"/>
    <w:rsid w:val="00AD398F"/>
    <w:rsid w:val="00AD3F54"/>
    <w:rsid w:val="00AD4132"/>
    <w:rsid w:val="00AD4395"/>
    <w:rsid w:val="00AD441E"/>
    <w:rsid w:val="00AD453A"/>
    <w:rsid w:val="00AD4949"/>
    <w:rsid w:val="00AD4AEE"/>
    <w:rsid w:val="00AD51D4"/>
    <w:rsid w:val="00AD56A9"/>
    <w:rsid w:val="00AD5CEA"/>
    <w:rsid w:val="00AD5CFD"/>
    <w:rsid w:val="00AD6491"/>
    <w:rsid w:val="00AD64FD"/>
    <w:rsid w:val="00AD731C"/>
    <w:rsid w:val="00AD73A8"/>
    <w:rsid w:val="00AD7790"/>
    <w:rsid w:val="00AD79D9"/>
    <w:rsid w:val="00AD7E51"/>
    <w:rsid w:val="00AE03E7"/>
    <w:rsid w:val="00AE0448"/>
    <w:rsid w:val="00AE0471"/>
    <w:rsid w:val="00AE04B6"/>
    <w:rsid w:val="00AE050E"/>
    <w:rsid w:val="00AE106E"/>
    <w:rsid w:val="00AE14E5"/>
    <w:rsid w:val="00AE178D"/>
    <w:rsid w:val="00AE18F2"/>
    <w:rsid w:val="00AE1B95"/>
    <w:rsid w:val="00AE1FAF"/>
    <w:rsid w:val="00AE2053"/>
    <w:rsid w:val="00AE2805"/>
    <w:rsid w:val="00AE2D32"/>
    <w:rsid w:val="00AE2F84"/>
    <w:rsid w:val="00AE393A"/>
    <w:rsid w:val="00AE3B00"/>
    <w:rsid w:val="00AE3D59"/>
    <w:rsid w:val="00AE3D7A"/>
    <w:rsid w:val="00AE40E2"/>
    <w:rsid w:val="00AE45FC"/>
    <w:rsid w:val="00AE4BF4"/>
    <w:rsid w:val="00AE4FAF"/>
    <w:rsid w:val="00AE580A"/>
    <w:rsid w:val="00AE592F"/>
    <w:rsid w:val="00AE5D18"/>
    <w:rsid w:val="00AE743C"/>
    <w:rsid w:val="00AE749A"/>
    <w:rsid w:val="00AE79E8"/>
    <w:rsid w:val="00AE7A59"/>
    <w:rsid w:val="00AE7C44"/>
    <w:rsid w:val="00AF0623"/>
    <w:rsid w:val="00AF0FDC"/>
    <w:rsid w:val="00AF18FE"/>
    <w:rsid w:val="00AF197C"/>
    <w:rsid w:val="00AF2E4A"/>
    <w:rsid w:val="00AF3077"/>
    <w:rsid w:val="00AF3F1B"/>
    <w:rsid w:val="00AF49B2"/>
    <w:rsid w:val="00AF4E1F"/>
    <w:rsid w:val="00AF61AA"/>
    <w:rsid w:val="00AF6285"/>
    <w:rsid w:val="00AF62D7"/>
    <w:rsid w:val="00AF66DE"/>
    <w:rsid w:val="00AF6844"/>
    <w:rsid w:val="00AF7336"/>
    <w:rsid w:val="00AF74BD"/>
    <w:rsid w:val="00AF7785"/>
    <w:rsid w:val="00AF7907"/>
    <w:rsid w:val="00AF7C26"/>
    <w:rsid w:val="00B008D1"/>
    <w:rsid w:val="00B00A00"/>
    <w:rsid w:val="00B00E36"/>
    <w:rsid w:val="00B02C69"/>
    <w:rsid w:val="00B03459"/>
    <w:rsid w:val="00B0393C"/>
    <w:rsid w:val="00B03C1E"/>
    <w:rsid w:val="00B04257"/>
    <w:rsid w:val="00B042DC"/>
    <w:rsid w:val="00B0469C"/>
    <w:rsid w:val="00B04969"/>
    <w:rsid w:val="00B04D0C"/>
    <w:rsid w:val="00B04E3F"/>
    <w:rsid w:val="00B04F8C"/>
    <w:rsid w:val="00B0501C"/>
    <w:rsid w:val="00B050EE"/>
    <w:rsid w:val="00B05A45"/>
    <w:rsid w:val="00B067D2"/>
    <w:rsid w:val="00B071C9"/>
    <w:rsid w:val="00B073D0"/>
    <w:rsid w:val="00B0746F"/>
    <w:rsid w:val="00B078B2"/>
    <w:rsid w:val="00B07D11"/>
    <w:rsid w:val="00B100FB"/>
    <w:rsid w:val="00B1087F"/>
    <w:rsid w:val="00B11031"/>
    <w:rsid w:val="00B112B5"/>
    <w:rsid w:val="00B113E9"/>
    <w:rsid w:val="00B11662"/>
    <w:rsid w:val="00B11A11"/>
    <w:rsid w:val="00B12F75"/>
    <w:rsid w:val="00B13990"/>
    <w:rsid w:val="00B13E40"/>
    <w:rsid w:val="00B144A5"/>
    <w:rsid w:val="00B14605"/>
    <w:rsid w:val="00B14B16"/>
    <w:rsid w:val="00B1583C"/>
    <w:rsid w:val="00B15AED"/>
    <w:rsid w:val="00B15E33"/>
    <w:rsid w:val="00B1647A"/>
    <w:rsid w:val="00B16D0C"/>
    <w:rsid w:val="00B203D9"/>
    <w:rsid w:val="00B214E9"/>
    <w:rsid w:val="00B21BD0"/>
    <w:rsid w:val="00B21CED"/>
    <w:rsid w:val="00B220AA"/>
    <w:rsid w:val="00B223AE"/>
    <w:rsid w:val="00B23003"/>
    <w:rsid w:val="00B23143"/>
    <w:rsid w:val="00B2339D"/>
    <w:rsid w:val="00B23ADB"/>
    <w:rsid w:val="00B23AE5"/>
    <w:rsid w:val="00B23C85"/>
    <w:rsid w:val="00B2414A"/>
    <w:rsid w:val="00B24841"/>
    <w:rsid w:val="00B249F0"/>
    <w:rsid w:val="00B24B31"/>
    <w:rsid w:val="00B25472"/>
    <w:rsid w:val="00B2584F"/>
    <w:rsid w:val="00B25E5D"/>
    <w:rsid w:val="00B25FFF"/>
    <w:rsid w:val="00B26653"/>
    <w:rsid w:val="00B26BCE"/>
    <w:rsid w:val="00B26C0E"/>
    <w:rsid w:val="00B26DA5"/>
    <w:rsid w:val="00B27C5C"/>
    <w:rsid w:val="00B27E8C"/>
    <w:rsid w:val="00B3074D"/>
    <w:rsid w:val="00B309ED"/>
    <w:rsid w:val="00B30D8D"/>
    <w:rsid w:val="00B31113"/>
    <w:rsid w:val="00B31D88"/>
    <w:rsid w:val="00B31FF7"/>
    <w:rsid w:val="00B321F7"/>
    <w:rsid w:val="00B3226C"/>
    <w:rsid w:val="00B327D7"/>
    <w:rsid w:val="00B33C3F"/>
    <w:rsid w:val="00B34E58"/>
    <w:rsid w:val="00B3510F"/>
    <w:rsid w:val="00B35180"/>
    <w:rsid w:val="00B35755"/>
    <w:rsid w:val="00B365BD"/>
    <w:rsid w:val="00B376FF"/>
    <w:rsid w:val="00B37908"/>
    <w:rsid w:val="00B37937"/>
    <w:rsid w:val="00B41016"/>
    <w:rsid w:val="00B412AA"/>
    <w:rsid w:val="00B41562"/>
    <w:rsid w:val="00B41FBF"/>
    <w:rsid w:val="00B42012"/>
    <w:rsid w:val="00B42682"/>
    <w:rsid w:val="00B43281"/>
    <w:rsid w:val="00B438A8"/>
    <w:rsid w:val="00B4398B"/>
    <w:rsid w:val="00B440FB"/>
    <w:rsid w:val="00B44F9A"/>
    <w:rsid w:val="00B45951"/>
    <w:rsid w:val="00B45A6F"/>
    <w:rsid w:val="00B45C72"/>
    <w:rsid w:val="00B45EBC"/>
    <w:rsid w:val="00B46B27"/>
    <w:rsid w:val="00B46BF2"/>
    <w:rsid w:val="00B46D88"/>
    <w:rsid w:val="00B46DAD"/>
    <w:rsid w:val="00B46EAC"/>
    <w:rsid w:val="00B5065C"/>
    <w:rsid w:val="00B5075C"/>
    <w:rsid w:val="00B508CD"/>
    <w:rsid w:val="00B50CBB"/>
    <w:rsid w:val="00B50F16"/>
    <w:rsid w:val="00B51C6F"/>
    <w:rsid w:val="00B51FDB"/>
    <w:rsid w:val="00B521FF"/>
    <w:rsid w:val="00B52878"/>
    <w:rsid w:val="00B5320F"/>
    <w:rsid w:val="00B537BF"/>
    <w:rsid w:val="00B5382A"/>
    <w:rsid w:val="00B53E7C"/>
    <w:rsid w:val="00B54091"/>
    <w:rsid w:val="00B54828"/>
    <w:rsid w:val="00B54990"/>
    <w:rsid w:val="00B54C10"/>
    <w:rsid w:val="00B54EC5"/>
    <w:rsid w:val="00B55039"/>
    <w:rsid w:val="00B55084"/>
    <w:rsid w:val="00B550B0"/>
    <w:rsid w:val="00B550F0"/>
    <w:rsid w:val="00B55113"/>
    <w:rsid w:val="00B5538E"/>
    <w:rsid w:val="00B5583A"/>
    <w:rsid w:val="00B558BD"/>
    <w:rsid w:val="00B567C5"/>
    <w:rsid w:val="00B56BA7"/>
    <w:rsid w:val="00B57129"/>
    <w:rsid w:val="00B576FB"/>
    <w:rsid w:val="00B577E9"/>
    <w:rsid w:val="00B5796F"/>
    <w:rsid w:val="00B61156"/>
    <w:rsid w:val="00B613B9"/>
    <w:rsid w:val="00B61479"/>
    <w:rsid w:val="00B617DF"/>
    <w:rsid w:val="00B6190E"/>
    <w:rsid w:val="00B624BA"/>
    <w:rsid w:val="00B62A4A"/>
    <w:rsid w:val="00B637D6"/>
    <w:rsid w:val="00B639B9"/>
    <w:rsid w:val="00B64092"/>
    <w:rsid w:val="00B64099"/>
    <w:rsid w:val="00B64114"/>
    <w:rsid w:val="00B643BC"/>
    <w:rsid w:val="00B64428"/>
    <w:rsid w:val="00B64DF2"/>
    <w:rsid w:val="00B65416"/>
    <w:rsid w:val="00B654EE"/>
    <w:rsid w:val="00B65FE2"/>
    <w:rsid w:val="00B662A7"/>
    <w:rsid w:val="00B666F3"/>
    <w:rsid w:val="00B66B1E"/>
    <w:rsid w:val="00B67962"/>
    <w:rsid w:val="00B67FF5"/>
    <w:rsid w:val="00B7032E"/>
    <w:rsid w:val="00B70B4E"/>
    <w:rsid w:val="00B70BE7"/>
    <w:rsid w:val="00B70C6C"/>
    <w:rsid w:val="00B70D39"/>
    <w:rsid w:val="00B70F9C"/>
    <w:rsid w:val="00B715B2"/>
    <w:rsid w:val="00B71EB9"/>
    <w:rsid w:val="00B720DB"/>
    <w:rsid w:val="00B721AF"/>
    <w:rsid w:val="00B7239A"/>
    <w:rsid w:val="00B72495"/>
    <w:rsid w:val="00B73085"/>
    <w:rsid w:val="00B73648"/>
    <w:rsid w:val="00B73816"/>
    <w:rsid w:val="00B73F11"/>
    <w:rsid w:val="00B74055"/>
    <w:rsid w:val="00B74ADD"/>
    <w:rsid w:val="00B74F28"/>
    <w:rsid w:val="00B75345"/>
    <w:rsid w:val="00B75599"/>
    <w:rsid w:val="00B75E40"/>
    <w:rsid w:val="00B76BC2"/>
    <w:rsid w:val="00B77042"/>
    <w:rsid w:val="00B770FF"/>
    <w:rsid w:val="00B77220"/>
    <w:rsid w:val="00B778DA"/>
    <w:rsid w:val="00B77F09"/>
    <w:rsid w:val="00B80382"/>
    <w:rsid w:val="00B80BC2"/>
    <w:rsid w:val="00B8184C"/>
    <w:rsid w:val="00B81A51"/>
    <w:rsid w:val="00B82192"/>
    <w:rsid w:val="00B82716"/>
    <w:rsid w:val="00B82FB7"/>
    <w:rsid w:val="00B830E0"/>
    <w:rsid w:val="00B837C7"/>
    <w:rsid w:val="00B842DE"/>
    <w:rsid w:val="00B8431C"/>
    <w:rsid w:val="00B8457B"/>
    <w:rsid w:val="00B849DE"/>
    <w:rsid w:val="00B84B98"/>
    <w:rsid w:val="00B84C59"/>
    <w:rsid w:val="00B852CC"/>
    <w:rsid w:val="00B85523"/>
    <w:rsid w:val="00B85793"/>
    <w:rsid w:val="00B85C9D"/>
    <w:rsid w:val="00B86C24"/>
    <w:rsid w:val="00B872AF"/>
    <w:rsid w:val="00B879EC"/>
    <w:rsid w:val="00B87AF1"/>
    <w:rsid w:val="00B903D9"/>
    <w:rsid w:val="00B90549"/>
    <w:rsid w:val="00B905F8"/>
    <w:rsid w:val="00B906FC"/>
    <w:rsid w:val="00B9073E"/>
    <w:rsid w:val="00B908A8"/>
    <w:rsid w:val="00B9098F"/>
    <w:rsid w:val="00B91231"/>
    <w:rsid w:val="00B9131D"/>
    <w:rsid w:val="00B918A8"/>
    <w:rsid w:val="00B920FD"/>
    <w:rsid w:val="00B92D14"/>
    <w:rsid w:val="00B9349F"/>
    <w:rsid w:val="00B938E9"/>
    <w:rsid w:val="00B945E8"/>
    <w:rsid w:val="00B94D5D"/>
    <w:rsid w:val="00B953F5"/>
    <w:rsid w:val="00B955A2"/>
    <w:rsid w:val="00B95800"/>
    <w:rsid w:val="00B95B12"/>
    <w:rsid w:val="00B96640"/>
    <w:rsid w:val="00B96C2B"/>
    <w:rsid w:val="00B9741E"/>
    <w:rsid w:val="00B97543"/>
    <w:rsid w:val="00B979D3"/>
    <w:rsid w:val="00BA00EF"/>
    <w:rsid w:val="00BA0270"/>
    <w:rsid w:val="00BA03F5"/>
    <w:rsid w:val="00BA0932"/>
    <w:rsid w:val="00BA1002"/>
    <w:rsid w:val="00BA12B4"/>
    <w:rsid w:val="00BA2B11"/>
    <w:rsid w:val="00BA30D4"/>
    <w:rsid w:val="00BA3157"/>
    <w:rsid w:val="00BA32FA"/>
    <w:rsid w:val="00BA3D6A"/>
    <w:rsid w:val="00BA5745"/>
    <w:rsid w:val="00BA59BF"/>
    <w:rsid w:val="00BA59D2"/>
    <w:rsid w:val="00BA6098"/>
    <w:rsid w:val="00BA6102"/>
    <w:rsid w:val="00BA6B44"/>
    <w:rsid w:val="00BA70EE"/>
    <w:rsid w:val="00BA734C"/>
    <w:rsid w:val="00BA7365"/>
    <w:rsid w:val="00BA74DB"/>
    <w:rsid w:val="00BA74F6"/>
    <w:rsid w:val="00BA797D"/>
    <w:rsid w:val="00BA79E3"/>
    <w:rsid w:val="00BA7C59"/>
    <w:rsid w:val="00BA7E6A"/>
    <w:rsid w:val="00BA7E72"/>
    <w:rsid w:val="00BB0077"/>
    <w:rsid w:val="00BB0C92"/>
    <w:rsid w:val="00BB16B0"/>
    <w:rsid w:val="00BB1BF4"/>
    <w:rsid w:val="00BB1DC1"/>
    <w:rsid w:val="00BB2410"/>
    <w:rsid w:val="00BB27DC"/>
    <w:rsid w:val="00BB29FA"/>
    <w:rsid w:val="00BB2EEC"/>
    <w:rsid w:val="00BB3532"/>
    <w:rsid w:val="00BB35B2"/>
    <w:rsid w:val="00BB38CB"/>
    <w:rsid w:val="00BB39ED"/>
    <w:rsid w:val="00BB3AB6"/>
    <w:rsid w:val="00BB3E30"/>
    <w:rsid w:val="00BB3F81"/>
    <w:rsid w:val="00BB4261"/>
    <w:rsid w:val="00BB5436"/>
    <w:rsid w:val="00BB5471"/>
    <w:rsid w:val="00BB5B6D"/>
    <w:rsid w:val="00BB5C1D"/>
    <w:rsid w:val="00BB6885"/>
    <w:rsid w:val="00BB6ACC"/>
    <w:rsid w:val="00BB6B66"/>
    <w:rsid w:val="00BB7405"/>
    <w:rsid w:val="00BC0244"/>
    <w:rsid w:val="00BC062A"/>
    <w:rsid w:val="00BC1232"/>
    <w:rsid w:val="00BC1C3C"/>
    <w:rsid w:val="00BC23A1"/>
    <w:rsid w:val="00BC2DC4"/>
    <w:rsid w:val="00BC2E9D"/>
    <w:rsid w:val="00BC2EDA"/>
    <w:rsid w:val="00BC2F86"/>
    <w:rsid w:val="00BC3280"/>
    <w:rsid w:val="00BC3AF8"/>
    <w:rsid w:val="00BC3BB0"/>
    <w:rsid w:val="00BC4403"/>
    <w:rsid w:val="00BC499A"/>
    <w:rsid w:val="00BC4A69"/>
    <w:rsid w:val="00BC509E"/>
    <w:rsid w:val="00BC5767"/>
    <w:rsid w:val="00BC5803"/>
    <w:rsid w:val="00BC60AD"/>
    <w:rsid w:val="00BC60E1"/>
    <w:rsid w:val="00BC6419"/>
    <w:rsid w:val="00BC74D6"/>
    <w:rsid w:val="00BD005B"/>
    <w:rsid w:val="00BD0330"/>
    <w:rsid w:val="00BD0A41"/>
    <w:rsid w:val="00BD0BC4"/>
    <w:rsid w:val="00BD13DC"/>
    <w:rsid w:val="00BD15BD"/>
    <w:rsid w:val="00BD19F7"/>
    <w:rsid w:val="00BD23B8"/>
    <w:rsid w:val="00BD28D6"/>
    <w:rsid w:val="00BD39F2"/>
    <w:rsid w:val="00BD458B"/>
    <w:rsid w:val="00BD4F77"/>
    <w:rsid w:val="00BD5201"/>
    <w:rsid w:val="00BD536B"/>
    <w:rsid w:val="00BD55F4"/>
    <w:rsid w:val="00BD5B42"/>
    <w:rsid w:val="00BD5B5C"/>
    <w:rsid w:val="00BD5BF4"/>
    <w:rsid w:val="00BD5CE0"/>
    <w:rsid w:val="00BD5DB1"/>
    <w:rsid w:val="00BD671C"/>
    <w:rsid w:val="00BD6982"/>
    <w:rsid w:val="00BD6D05"/>
    <w:rsid w:val="00BD6F55"/>
    <w:rsid w:val="00BD7035"/>
    <w:rsid w:val="00BD72E5"/>
    <w:rsid w:val="00BD7CBC"/>
    <w:rsid w:val="00BE0349"/>
    <w:rsid w:val="00BE05F6"/>
    <w:rsid w:val="00BE0726"/>
    <w:rsid w:val="00BE08EB"/>
    <w:rsid w:val="00BE0C9F"/>
    <w:rsid w:val="00BE0CE5"/>
    <w:rsid w:val="00BE0E2C"/>
    <w:rsid w:val="00BE0F4E"/>
    <w:rsid w:val="00BE1250"/>
    <w:rsid w:val="00BE15A1"/>
    <w:rsid w:val="00BE19C0"/>
    <w:rsid w:val="00BE1D90"/>
    <w:rsid w:val="00BE22DF"/>
    <w:rsid w:val="00BE23D5"/>
    <w:rsid w:val="00BE2EE7"/>
    <w:rsid w:val="00BE307F"/>
    <w:rsid w:val="00BE31E2"/>
    <w:rsid w:val="00BE41B1"/>
    <w:rsid w:val="00BE41C0"/>
    <w:rsid w:val="00BE41ED"/>
    <w:rsid w:val="00BE5156"/>
    <w:rsid w:val="00BE5505"/>
    <w:rsid w:val="00BE6589"/>
    <w:rsid w:val="00BE685D"/>
    <w:rsid w:val="00BE6CAC"/>
    <w:rsid w:val="00BE7C4B"/>
    <w:rsid w:val="00BE7CC1"/>
    <w:rsid w:val="00BE7FA1"/>
    <w:rsid w:val="00BF0016"/>
    <w:rsid w:val="00BF009A"/>
    <w:rsid w:val="00BF023C"/>
    <w:rsid w:val="00BF02BF"/>
    <w:rsid w:val="00BF037B"/>
    <w:rsid w:val="00BF04E8"/>
    <w:rsid w:val="00BF089C"/>
    <w:rsid w:val="00BF12D1"/>
    <w:rsid w:val="00BF144E"/>
    <w:rsid w:val="00BF1F73"/>
    <w:rsid w:val="00BF2AD9"/>
    <w:rsid w:val="00BF2FA2"/>
    <w:rsid w:val="00BF3703"/>
    <w:rsid w:val="00BF3729"/>
    <w:rsid w:val="00BF39BA"/>
    <w:rsid w:val="00BF3E8B"/>
    <w:rsid w:val="00BF4138"/>
    <w:rsid w:val="00BF429A"/>
    <w:rsid w:val="00BF4488"/>
    <w:rsid w:val="00BF4C08"/>
    <w:rsid w:val="00BF50C5"/>
    <w:rsid w:val="00BF58D8"/>
    <w:rsid w:val="00BF58DC"/>
    <w:rsid w:val="00BF5B65"/>
    <w:rsid w:val="00BF5C84"/>
    <w:rsid w:val="00BF614C"/>
    <w:rsid w:val="00BF623D"/>
    <w:rsid w:val="00BF6385"/>
    <w:rsid w:val="00BF6742"/>
    <w:rsid w:val="00BF6F6E"/>
    <w:rsid w:val="00BF781D"/>
    <w:rsid w:val="00BF7902"/>
    <w:rsid w:val="00BF7D5F"/>
    <w:rsid w:val="00C00891"/>
    <w:rsid w:val="00C00DB3"/>
    <w:rsid w:val="00C0121B"/>
    <w:rsid w:val="00C01706"/>
    <w:rsid w:val="00C01974"/>
    <w:rsid w:val="00C01D83"/>
    <w:rsid w:val="00C0278E"/>
    <w:rsid w:val="00C02D2A"/>
    <w:rsid w:val="00C03065"/>
    <w:rsid w:val="00C03817"/>
    <w:rsid w:val="00C03B34"/>
    <w:rsid w:val="00C043A1"/>
    <w:rsid w:val="00C04674"/>
    <w:rsid w:val="00C0473C"/>
    <w:rsid w:val="00C04CF8"/>
    <w:rsid w:val="00C04FE7"/>
    <w:rsid w:val="00C051E7"/>
    <w:rsid w:val="00C05AAA"/>
    <w:rsid w:val="00C0627A"/>
    <w:rsid w:val="00C06418"/>
    <w:rsid w:val="00C0719D"/>
    <w:rsid w:val="00C07758"/>
    <w:rsid w:val="00C07B19"/>
    <w:rsid w:val="00C07C0D"/>
    <w:rsid w:val="00C07C80"/>
    <w:rsid w:val="00C10018"/>
    <w:rsid w:val="00C107BA"/>
    <w:rsid w:val="00C107CB"/>
    <w:rsid w:val="00C11463"/>
    <w:rsid w:val="00C1169D"/>
    <w:rsid w:val="00C1257B"/>
    <w:rsid w:val="00C125D4"/>
    <w:rsid w:val="00C1270F"/>
    <w:rsid w:val="00C12D2C"/>
    <w:rsid w:val="00C13188"/>
    <w:rsid w:val="00C13986"/>
    <w:rsid w:val="00C14003"/>
    <w:rsid w:val="00C1418B"/>
    <w:rsid w:val="00C143B4"/>
    <w:rsid w:val="00C144CE"/>
    <w:rsid w:val="00C144DB"/>
    <w:rsid w:val="00C14503"/>
    <w:rsid w:val="00C14903"/>
    <w:rsid w:val="00C1584C"/>
    <w:rsid w:val="00C158FD"/>
    <w:rsid w:val="00C15CA0"/>
    <w:rsid w:val="00C16C92"/>
    <w:rsid w:val="00C172CD"/>
    <w:rsid w:val="00C177CB"/>
    <w:rsid w:val="00C2042D"/>
    <w:rsid w:val="00C208F1"/>
    <w:rsid w:val="00C20FD5"/>
    <w:rsid w:val="00C2133B"/>
    <w:rsid w:val="00C21748"/>
    <w:rsid w:val="00C2196C"/>
    <w:rsid w:val="00C21984"/>
    <w:rsid w:val="00C21D79"/>
    <w:rsid w:val="00C22A2C"/>
    <w:rsid w:val="00C230F2"/>
    <w:rsid w:val="00C23691"/>
    <w:rsid w:val="00C23891"/>
    <w:rsid w:val="00C240FF"/>
    <w:rsid w:val="00C2483F"/>
    <w:rsid w:val="00C250D8"/>
    <w:rsid w:val="00C26012"/>
    <w:rsid w:val="00C26574"/>
    <w:rsid w:val="00C2694A"/>
    <w:rsid w:val="00C26A08"/>
    <w:rsid w:val="00C26F7F"/>
    <w:rsid w:val="00C27A66"/>
    <w:rsid w:val="00C3085A"/>
    <w:rsid w:val="00C308DA"/>
    <w:rsid w:val="00C30EE3"/>
    <w:rsid w:val="00C31A59"/>
    <w:rsid w:val="00C31D6A"/>
    <w:rsid w:val="00C320A4"/>
    <w:rsid w:val="00C32466"/>
    <w:rsid w:val="00C32C4C"/>
    <w:rsid w:val="00C32FCE"/>
    <w:rsid w:val="00C33048"/>
    <w:rsid w:val="00C335C1"/>
    <w:rsid w:val="00C33AA7"/>
    <w:rsid w:val="00C34133"/>
    <w:rsid w:val="00C3446A"/>
    <w:rsid w:val="00C346C2"/>
    <w:rsid w:val="00C35278"/>
    <w:rsid w:val="00C357EB"/>
    <w:rsid w:val="00C35999"/>
    <w:rsid w:val="00C359A7"/>
    <w:rsid w:val="00C35E80"/>
    <w:rsid w:val="00C3693C"/>
    <w:rsid w:val="00C37116"/>
    <w:rsid w:val="00C3715C"/>
    <w:rsid w:val="00C372BC"/>
    <w:rsid w:val="00C374F4"/>
    <w:rsid w:val="00C3766E"/>
    <w:rsid w:val="00C37ACA"/>
    <w:rsid w:val="00C40018"/>
    <w:rsid w:val="00C4053D"/>
    <w:rsid w:val="00C40687"/>
    <w:rsid w:val="00C40D2E"/>
    <w:rsid w:val="00C4237F"/>
    <w:rsid w:val="00C42B44"/>
    <w:rsid w:val="00C43508"/>
    <w:rsid w:val="00C4353F"/>
    <w:rsid w:val="00C44849"/>
    <w:rsid w:val="00C44BD8"/>
    <w:rsid w:val="00C44C34"/>
    <w:rsid w:val="00C44DE2"/>
    <w:rsid w:val="00C45902"/>
    <w:rsid w:val="00C46075"/>
    <w:rsid w:val="00C46D40"/>
    <w:rsid w:val="00C47189"/>
    <w:rsid w:val="00C47193"/>
    <w:rsid w:val="00C4734E"/>
    <w:rsid w:val="00C47C73"/>
    <w:rsid w:val="00C502AF"/>
    <w:rsid w:val="00C502F6"/>
    <w:rsid w:val="00C50DC2"/>
    <w:rsid w:val="00C51A78"/>
    <w:rsid w:val="00C51C9D"/>
    <w:rsid w:val="00C524CD"/>
    <w:rsid w:val="00C52A63"/>
    <w:rsid w:val="00C52F5E"/>
    <w:rsid w:val="00C530EB"/>
    <w:rsid w:val="00C53705"/>
    <w:rsid w:val="00C53F2E"/>
    <w:rsid w:val="00C53FF3"/>
    <w:rsid w:val="00C542F0"/>
    <w:rsid w:val="00C54362"/>
    <w:rsid w:val="00C54E6C"/>
    <w:rsid w:val="00C54FF7"/>
    <w:rsid w:val="00C5602F"/>
    <w:rsid w:val="00C56046"/>
    <w:rsid w:val="00C561C5"/>
    <w:rsid w:val="00C56BD9"/>
    <w:rsid w:val="00C56BE8"/>
    <w:rsid w:val="00C56FB0"/>
    <w:rsid w:val="00C577D1"/>
    <w:rsid w:val="00C60587"/>
    <w:rsid w:val="00C6095F"/>
    <w:rsid w:val="00C60F58"/>
    <w:rsid w:val="00C61060"/>
    <w:rsid w:val="00C6135C"/>
    <w:rsid w:val="00C614CF"/>
    <w:rsid w:val="00C61F8C"/>
    <w:rsid w:val="00C62311"/>
    <w:rsid w:val="00C6244E"/>
    <w:rsid w:val="00C626FB"/>
    <w:rsid w:val="00C62AC1"/>
    <w:rsid w:val="00C63020"/>
    <w:rsid w:val="00C6359B"/>
    <w:rsid w:val="00C63659"/>
    <w:rsid w:val="00C63758"/>
    <w:rsid w:val="00C63967"/>
    <w:rsid w:val="00C63DEA"/>
    <w:rsid w:val="00C63DF0"/>
    <w:rsid w:val="00C64006"/>
    <w:rsid w:val="00C64BCC"/>
    <w:rsid w:val="00C64F35"/>
    <w:rsid w:val="00C65177"/>
    <w:rsid w:val="00C655B5"/>
    <w:rsid w:val="00C65D9B"/>
    <w:rsid w:val="00C66160"/>
    <w:rsid w:val="00C6672F"/>
    <w:rsid w:val="00C66A6F"/>
    <w:rsid w:val="00C67275"/>
    <w:rsid w:val="00C6732C"/>
    <w:rsid w:val="00C675DC"/>
    <w:rsid w:val="00C67680"/>
    <w:rsid w:val="00C6794C"/>
    <w:rsid w:val="00C67B33"/>
    <w:rsid w:val="00C70238"/>
    <w:rsid w:val="00C7078C"/>
    <w:rsid w:val="00C70C44"/>
    <w:rsid w:val="00C71031"/>
    <w:rsid w:val="00C712DC"/>
    <w:rsid w:val="00C713FC"/>
    <w:rsid w:val="00C71BBB"/>
    <w:rsid w:val="00C71D01"/>
    <w:rsid w:val="00C72DDA"/>
    <w:rsid w:val="00C73A34"/>
    <w:rsid w:val="00C73D42"/>
    <w:rsid w:val="00C749BA"/>
    <w:rsid w:val="00C74AC3"/>
    <w:rsid w:val="00C74E1D"/>
    <w:rsid w:val="00C75642"/>
    <w:rsid w:val="00C75D7B"/>
    <w:rsid w:val="00C76251"/>
    <w:rsid w:val="00C76E8D"/>
    <w:rsid w:val="00C77401"/>
    <w:rsid w:val="00C77448"/>
    <w:rsid w:val="00C778E0"/>
    <w:rsid w:val="00C77ABC"/>
    <w:rsid w:val="00C77AFE"/>
    <w:rsid w:val="00C8045C"/>
    <w:rsid w:val="00C80C32"/>
    <w:rsid w:val="00C815E9"/>
    <w:rsid w:val="00C81A43"/>
    <w:rsid w:val="00C81C4B"/>
    <w:rsid w:val="00C82090"/>
    <w:rsid w:val="00C823BF"/>
    <w:rsid w:val="00C82AEA"/>
    <w:rsid w:val="00C82D67"/>
    <w:rsid w:val="00C82E51"/>
    <w:rsid w:val="00C82FA6"/>
    <w:rsid w:val="00C836E9"/>
    <w:rsid w:val="00C8525E"/>
    <w:rsid w:val="00C8526B"/>
    <w:rsid w:val="00C852B4"/>
    <w:rsid w:val="00C85645"/>
    <w:rsid w:val="00C857A4"/>
    <w:rsid w:val="00C85DA4"/>
    <w:rsid w:val="00C85E5A"/>
    <w:rsid w:val="00C862C9"/>
    <w:rsid w:val="00C86D87"/>
    <w:rsid w:val="00C86DF1"/>
    <w:rsid w:val="00C8781E"/>
    <w:rsid w:val="00C902E2"/>
    <w:rsid w:val="00C90468"/>
    <w:rsid w:val="00C90A76"/>
    <w:rsid w:val="00C91010"/>
    <w:rsid w:val="00C910FE"/>
    <w:rsid w:val="00C91C30"/>
    <w:rsid w:val="00C925F1"/>
    <w:rsid w:val="00C92B52"/>
    <w:rsid w:val="00C93166"/>
    <w:rsid w:val="00C93AF5"/>
    <w:rsid w:val="00C94196"/>
    <w:rsid w:val="00C94564"/>
    <w:rsid w:val="00C949A7"/>
    <w:rsid w:val="00C94B87"/>
    <w:rsid w:val="00C95064"/>
    <w:rsid w:val="00C9528C"/>
    <w:rsid w:val="00C95304"/>
    <w:rsid w:val="00C95DD2"/>
    <w:rsid w:val="00C9665D"/>
    <w:rsid w:val="00C96ED9"/>
    <w:rsid w:val="00C97134"/>
    <w:rsid w:val="00C971F0"/>
    <w:rsid w:val="00C973F2"/>
    <w:rsid w:val="00C9795C"/>
    <w:rsid w:val="00C97D8C"/>
    <w:rsid w:val="00CA05FE"/>
    <w:rsid w:val="00CA0A02"/>
    <w:rsid w:val="00CA0A56"/>
    <w:rsid w:val="00CA0BA1"/>
    <w:rsid w:val="00CA0DFF"/>
    <w:rsid w:val="00CA17BC"/>
    <w:rsid w:val="00CA1B07"/>
    <w:rsid w:val="00CA1E6C"/>
    <w:rsid w:val="00CA219D"/>
    <w:rsid w:val="00CA2286"/>
    <w:rsid w:val="00CA256E"/>
    <w:rsid w:val="00CA3397"/>
    <w:rsid w:val="00CA34C0"/>
    <w:rsid w:val="00CA38F7"/>
    <w:rsid w:val="00CA4164"/>
    <w:rsid w:val="00CA44A1"/>
    <w:rsid w:val="00CA4C70"/>
    <w:rsid w:val="00CA51F1"/>
    <w:rsid w:val="00CA52A7"/>
    <w:rsid w:val="00CA5AD7"/>
    <w:rsid w:val="00CA5E69"/>
    <w:rsid w:val="00CA6798"/>
    <w:rsid w:val="00CA696D"/>
    <w:rsid w:val="00CA7262"/>
    <w:rsid w:val="00CA734F"/>
    <w:rsid w:val="00CA77F7"/>
    <w:rsid w:val="00CA7A74"/>
    <w:rsid w:val="00CA7FE9"/>
    <w:rsid w:val="00CB05E4"/>
    <w:rsid w:val="00CB08B1"/>
    <w:rsid w:val="00CB0C5D"/>
    <w:rsid w:val="00CB0E14"/>
    <w:rsid w:val="00CB169B"/>
    <w:rsid w:val="00CB1EBC"/>
    <w:rsid w:val="00CB211A"/>
    <w:rsid w:val="00CB2AB9"/>
    <w:rsid w:val="00CB2C3C"/>
    <w:rsid w:val="00CB3CD0"/>
    <w:rsid w:val="00CB3D22"/>
    <w:rsid w:val="00CB3E82"/>
    <w:rsid w:val="00CB43EB"/>
    <w:rsid w:val="00CB4859"/>
    <w:rsid w:val="00CB48E6"/>
    <w:rsid w:val="00CB4E96"/>
    <w:rsid w:val="00CB61BA"/>
    <w:rsid w:val="00CB62C2"/>
    <w:rsid w:val="00CB6B65"/>
    <w:rsid w:val="00CB6F3D"/>
    <w:rsid w:val="00CB6FF0"/>
    <w:rsid w:val="00CB6FF1"/>
    <w:rsid w:val="00CB77A9"/>
    <w:rsid w:val="00CB7AF9"/>
    <w:rsid w:val="00CC0098"/>
    <w:rsid w:val="00CC09F8"/>
    <w:rsid w:val="00CC0C05"/>
    <w:rsid w:val="00CC11D1"/>
    <w:rsid w:val="00CC11E3"/>
    <w:rsid w:val="00CC16BE"/>
    <w:rsid w:val="00CC17EF"/>
    <w:rsid w:val="00CC1B56"/>
    <w:rsid w:val="00CC1FF8"/>
    <w:rsid w:val="00CC22B7"/>
    <w:rsid w:val="00CC276C"/>
    <w:rsid w:val="00CC2823"/>
    <w:rsid w:val="00CC2D81"/>
    <w:rsid w:val="00CC308C"/>
    <w:rsid w:val="00CC30EA"/>
    <w:rsid w:val="00CC3163"/>
    <w:rsid w:val="00CC3901"/>
    <w:rsid w:val="00CC3908"/>
    <w:rsid w:val="00CC47FC"/>
    <w:rsid w:val="00CC522A"/>
    <w:rsid w:val="00CC5744"/>
    <w:rsid w:val="00CC5788"/>
    <w:rsid w:val="00CC62D3"/>
    <w:rsid w:val="00CC64B5"/>
    <w:rsid w:val="00CC6548"/>
    <w:rsid w:val="00CC6DC0"/>
    <w:rsid w:val="00CC7280"/>
    <w:rsid w:val="00CC7A92"/>
    <w:rsid w:val="00CC7BD6"/>
    <w:rsid w:val="00CC7CAF"/>
    <w:rsid w:val="00CC7F2E"/>
    <w:rsid w:val="00CD2097"/>
    <w:rsid w:val="00CD20FB"/>
    <w:rsid w:val="00CD24D0"/>
    <w:rsid w:val="00CD25FC"/>
    <w:rsid w:val="00CD3111"/>
    <w:rsid w:val="00CD5548"/>
    <w:rsid w:val="00CD78D9"/>
    <w:rsid w:val="00CE05D9"/>
    <w:rsid w:val="00CE0BD3"/>
    <w:rsid w:val="00CE1BBF"/>
    <w:rsid w:val="00CE252A"/>
    <w:rsid w:val="00CE259C"/>
    <w:rsid w:val="00CE30A7"/>
    <w:rsid w:val="00CE35FC"/>
    <w:rsid w:val="00CE3F5A"/>
    <w:rsid w:val="00CE419C"/>
    <w:rsid w:val="00CE44FA"/>
    <w:rsid w:val="00CE47FD"/>
    <w:rsid w:val="00CE4D49"/>
    <w:rsid w:val="00CE4E49"/>
    <w:rsid w:val="00CE51EF"/>
    <w:rsid w:val="00CE59F4"/>
    <w:rsid w:val="00CE5F6E"/>
    <w:rsid w:val="00CE645D"/>
    <w:rsid w:val="00CE669C"/>
    <w:rsid w:val="00CE693B"/>
    <w:rsid w:val="00CE6B8D"/>
    <w:rsid w:val="00CE6ECC"/>
    <w:rsid w:val="00CE7572"/>
    <w:rsid w:val="00CE764A"/>
    <w:rsid w:val="00CE7ACD"/>
    <w:rsid w:val="00CE7B42"/>
    <w:rsid w:val="00CE7FAB"/>
    <w:rsid w:val="00CF076F"/>
    <w:rsid w:val="00CF0830"/>
    <w:rsid w:val="00CF0B39"/>
    <w:rsid w:val="00CF10A7"/>
    <w:rsid w:val="00CF1428"/>
    <w:rsid w:val="00CF2270"/>
    <w:rsid w:val="00CF2477"/>
    <w:rsid w:val="00CF2A17"/>
    <w:rsid w:val="00CF35A3"/>
    <w:rsid w:val="00CF3AD4"/>
    <w:rsid w:val="00CF3E90"/>
    <w:rsid w:val="00CF3EA0"/>
    <w:rsid w:val="00CF42CF"/>
    <w:rsid w:val="00CF4A46"/>
    <w:rsid w:val="00CF4EDD"/>
    <w:rsid w:val="00CF510A"/>
    <w:rsid w:val="00CF5E92"/>
    <w:rsid w:val="00CF617C"/>
    <w:rsid w:val="00CF62BA"/>
    <w:rsid w:val="00CF679D"/>
    <w:rsid w:val="00CF6EEA"/>
    <w:rsid w:val="00CF7131"/>
    <w:rsid w:val="00CF7ED1"/>
    <w:rsid w:val="00D001F1"/>
    <w:rsid w:val="00D00273"/>
    <w:rsid w:val="00D00611"/>
    <w:rsid w:val="00D00831"/>
    <w:rsid w:val="00D00AC3"/>
    <w:rsid w:val="00D00B3A"/>
    <w:rsid w:val="00D01361"/>
    <w:rsid w:val="00D01CAB"/>
    <w:rsid w:val="00D01FA1"/>
    <w:rsid w:val="00D02474"/>
    <w:rsid w:val="00D0254B"/>
    <w:rsid w:val="00D027F0"/>
    <w:rsid w:val="00D0324A"/>
    <w:rsid w:val="00D03310"/>
    <w:rsid w:val="00D03898"/>
    <w:rsid w:val="00D03C19"/>
    <w:rsid w:val="00D03FF6"/>
    <w:rsid w:val="00D0428C"/>
    <w:rsid w:val="00D043F4"/>
    <w:rsid w:val="00D04AD9"/>
    <w:rsid w:val="00D04D73"/>
    <w:rsid w:val="00D04E81"/>
    <w:rsid w:val="00D055EE"/>
    <w:rsid w:val="00D05878"/>
    <w:rsid w:val="00D05972"/>
    <w:rsid w:val="00D06140"/>
    <w:rsid w:val="00D06547"/>
    <w:rsid w:val="00D0678E"/>
    <w:rsid w:val="00D06D0C"/>
    <w:rsid w:val="00D06DCE"/>
    <w:rsid w:val="00D06FA9"/>
    <w:rsid w:val="00D07C7C"/>
    <w:rsid w:val="00D10370"/>
    <w:rsid w:val="00D1047A"/>
    <w:rsid w:val="00D1063E"/>
    <w:rsid w:val="00D10C65"/>
    <w:rsid w:val="00D10CA1"/>
    <w:rsid w:val="00D10D2A"/>
    <w:rsid w:val="00D1105B"/>
    <w:rsid w:val="00D11ED7"/>
    <w:rsid w:val="00D12498"/>
    <w:rsid w:val="00D125DD"/>
    <w:rsid w:val="00D12915"/>
    <w:rsid w:val="00D139C7"/>
    <w:rsid w:val="00D13A51"/>
    <w:rsid w:val="00D13B63"/>
    <w:rsid w:val="00D13E7C"/>
    <w:rsid w:val="00D15175"/>
    <w:rsid w:val="00D1575F"/>
    <w:rsid w:val="00D15A9A"/>
    <w:rsid w:val="00D15B89"/>
    <w:rsid w:val="00D16028"/>
    <w:rsid w:val="00D160C5"/>
    <w:rsid w:val="00D16224"/>
    <w:rsid w:val="00D164AE"/>
    <w:rsid w:val="00D16C0E"/>
    <w:rsid w:val="00D17517"/>
    <w:rsid w:val="00D175DE"/>
    <w:rsid w:val="00D17731"/>
    <w:rsid w:val="00D17E53"/>
    <w:rsid w:val="00D17F38"/>
    <w:rsid w:val="00D2039C"/>
    <w:rsid w:val="00D20898"/>
    <w:rsid w:val="00D20C22"/>
    <w:rsid w:val="00D20D6F"/>
    <w:rsid w:val="00D21036"/>
    <w:rsid w:val="00D210A5"/>
    <w:rsid w:val="00D21389"/>
    <w:rsid w:val="00D21BA2"/>
    <w:rsid w:val="00D21CB0"/>
    <w:rsid w:val="00D22534"/>
    <w:rsid w:val="00D226F3"/>
    <w:rsid w:val="00D22F04"/>
    <w:rsid w:val="00D23180"/>
    <w:rsid w:val="00D2353F"/>
    <w:rsid w:val="00D23805"/>
    <w:rsid w:val="00D23899"/>
    <w:rsid w:val="00D23D90"/>
    <w:rsid w:val="00D24EA0"/>
    <w:rsid w:val="00D24F75"/>
    <w:rsid w:val="00D24F87"/>
    <w:rsid w:val="00D25102"/>
    <w:rsid w:val="00D25D66"/>
    <w:rsid w:val="00D26069"/>
    <w:rsid w:val="00D26577"/>
    <w:rsid w:val="00D26B57"/>
    <w:rsid w:val="00D26F04"/>
    <w:rsid w:val="00D26F9C"/>
    <w:rsid w:val="00D27953"/>
    <w:rsid w:val="00D30509"/>
    <w:rsid w:val="00D3066E"/>
    <w:rsid w:val="00D30FF9"/>
    <w:rsid w:val="00D3118B"/>
    <w:rsid w:val="00D316F0"/>
    <w:rsid w:val="00D31BE0"/>
    <w:rsid w:val="00D31FF9"/>
    <w:rsid w:val="00D32244"/>
    <w:rsid w:val="00D324BD"/>
    <w:rsid w:val="00D326D8"/>
    <w:rsid w:val="00D32743"/>
    <w:rsid w:val="00D33089"/>
    <w:rsid w:val="00D33362"/>
    <w:rsid w:val="00D33B8C"/>
    <w:rsid w:val="00D34835"/>
    <w:rsid w:val="00D34B66"/>
    <w:rsid w:val="00D34D0F"/>
    <w:rsid w:val="00D34E5E"/>
    <w:rsid w:val="00D35D79"/>
    <w:rsid w:val="00D370B2"/>
    <w:rsid w:val="00D37789"/>
    <w:rsid w:val="00D37D80"/>
    <w:rsid w:val="00D37FCF"/>
    <w:rsid w:val="00D40693"/>
    <w:rsid w:val="00D40CC5"/>
    <w:rsid w:val="00D40DA9"/>
    <w:rsid w:val="00D415AA"/>
    <w:rsid w:val="00D421FF"/>
    <w:rsid w:val="00D42280"/>
    <w:rsid w:val="00D4247D"/>
    <w:rsid w:val="00D426B7"/>
    <w:rsid w:val="00D4276D"/>
    <w:rsid w:val="00D427C3"/>
    <w:rsid w:val="00D42D71"/>
    <w:rsid w:val="00D42E75"/>
    <w:rsid w:val="00D431A6"/>
    <w:rsid w:val="00D43C2B"/>
    <w:rsid w:val="00D43D53"/>
    <w:rsid w:val="00D44231"/>
    <w:rsid w:val="00D4428E"/>
    <w:rsid w:val="00D44800"/>
    <w:rsid w:val="00D44C27"/>
    <w:rsid w:val="00D4557E"/>
    <w:rsid w:val="00D4567D"/>
    <w:rsid w:val="00D45736"/>
    <w:rsid w:val="00D459CB"/>
    <w:rsid w:val="00D45B4C"/>
    <w:rsid w:val="00D4630C"/>
    <w:rsid w:val="00D476F8"/>
    <w:rsid w:val="00D47DAD"/>
    <w:rsid w:val="00D50D17"/>
    <w:rsid w:val="00D51253"/>
    <w:rsid w:val="00D51257"/>
    <w:rsid w:val="00D51459"/>
    <w:rsid w:val="00D5186F"/>
    <w:rsid w:val="00D518CC"/>
    <w:rsid w:val="00D51B5C"/>
    <w:rsid w:val="00D5254D"/>
    <w:rsid w:val="00D527E3"/>
    <w:rsid w:val="00D528D5"/>
    <w:rsid w:val="00D53D5E"/>
    <w:rsid w:val="00D54E40"/>
    <w:rsid w:val="00D562A6"/>
    <w:rsid w:val="00D5669C"/>
    <w:rsid w:val="00D56908"/>
    <w:rsid w:val="00D56E00"/>
    <w:rsid w:val="00D57789"/>
    <w:rsid w:val="00D60EA2"/>
    <w:rsid w:val="00D60EA7"/>
    <w:rsid w:val="00D61273"/>
    <w:rsid w:val="00D61507"/>
    <w:rsid w:val="00D620C4"/>
    <w:rsid w:val="00D621C7"/>
    <w:rsid w:val="00D626B4"/>
    <w:rsid w:val="00D629A0"/>
    <w:rsid w:val="00D62D24"/>
    <w:rsid w:val="00D631B1"/>
    <w:rsid w:val="00D63508"/>
    <w:rsid w:val="00D63777"/>
    <w:rsid w:val="00D63C9B"/>
    <w:rsid w:val="00D64FEF"/>
    <w:rsid w:val="00D651F4"/>
    <w:rsid w:val="00D656A0"/>
    <w:rsid w:val="00D65A3E"/>
    <w:rsid w:val="00D65AF5"/>
    <w:rsid w:val="00D65BBF"/>
    <w:rsid w:val="00D6635D"/>
    <w:rsid w:val="00D66756"/>
    <w:rsid w:val="00D66C5E"/>
    <w:rsid w:val="00D66FD8"/>
    <w:rsid w:val="00D674ED"/>
    <w:rsid w:val="00D702FA"/>
    <w:rsid w:val="00D70EC1"/>
    <w:rsid w:val="00D712A6"/>
    <w:rsid w:val="00D72A24"/>
    <w:rsid w:val="00D72BCD"/>
    <w:rsid w:val="00D72EB6"/>
    <w:rsid w:val="00D737A5"/>
    <w:rsid w:val="00D73B8F"/>
    <w:rsid w:val="00D73CEC"/>
    <w:rsid w:val="00D73E3B"/>
    <w:rsid w:val="00D742B0"/>
    <w:rsid w:val="00D74475"/>
    <w:rsid w:val="00D746BF"/>
    <w:rsid w:val="00D7517C"/>
    <w:rsid w:val="00D75599"/>
    <w:rsid w:val="00D75867"/>
    <w:rsid w:val="00D75BB4"/>
    <w:rsid w:val="00D75C1D"/>
    <w:rsid w:val="00D75F92"/>
    <w:rsid w:val="00D7667B"/>
    <w:rsid w:val="00D76715"/>
    <w:rsid w:val="00D768B4"/>
    <w:rsid w:val="00D76975"/>
    <w:rsid w:val="00D77009"/>
    <w:rsid w:val="00D771A2"/>
    <w:rsid w:val="00D80616"/>
    <w:rsid w:val="00D80A94"/>
    <w:rsid w:val="00D80BE7"/>
    <w:rsid w:val="00D80C9A"/>
    <w:rsid w:val="00D82583"/>
    <w:rsid w:val="00D82D9A"/>
    <w:rsid w:val="00D83CE3"/>
    <w:rsid w:val="00D842D8"/>
    <w:rsid w:val="00D85419"/>
    <w:rsid w:val="00D85553"/>
    <w:rsid w:val="00D85B41"/>
    <w:rsid w:val="00D8623A"/>
    <w:rsid w:val="00D863AE"/>
    <w:rsid w:val="00D86499"/>
    <w:rsid w:val="00D8675A"/>
    <w:rsid w:val="00D87395"/>
    <w:rsid w:val="00D875B5"/>
    <w:rsid w:val="00D878C0"/>
    <w:rsid w:val="00D878D3"/>
    <w:rsid w:val="00D90A85"/>
    <w:rsid w:val="00D90C96"/>
    <w:rsid w:val="00D9120E"/>
    <w:rsid w:val="00D91559"/>
    <w:rsid w:val="00D917F2"/>
    <w:rsid w:val="00D91A7E"/>
    <w:rsid w:val="00D931E8"/>
    <w:rsid w:val="00D9403B"/>
    <w:rsid w:val="00D94582"/>
    <w:rsid w:val="00D946B2"/>
    <w:rsid w:val="00D95456"/>
    <w:rsid w:val="00D95B4C"/>
    <w:rsid w:val="00D95CE7"/>
    <w:rsid w:val="00D9718F"/>
    <w:rsid w:val="00D97625"/>
    <w:rsid w:val="00D97626"/>
    <w:rsid w:val="00DA000E"/>
    <w:rsid w:val="00DA04FB"/>
    <w:rsid w:val="00DA1127"/>
    <w:rsid w:val="00DA1812"/>
    <w:rsid w:val="00DA1B0D"/>
    <w:rsid w:val="00DA1B76"/>
    <w:rsid w:val="00DA281C"/>
    <w:rsid w:val="00DA30F1"/>
    <w:rsid w:val="00DA3818"/>
    <w:rsid w:val="00DA3B93"/>
    <w:rsid w:val="00DA3DEE"/>
    <w:rsid w:val="00DA406D"/>
    <w:rsid w:val="00DA46D1"/>
    <w:rsid w:val="00DA4D97"/>
    <w:rsid w:val="00DA535E"/>
    <w:rsid w:val="00DA5664"/>
    <w:rsid w:val="00DA5FC7"/>
    <w:rsid w:val="00DA65A4"/>
    <w:rsid w:val="00DA6D97"/>
    <w:rsid w:val="00DA710F"/>
    <w:rsid w:val="00DA7AFC"/>
    <w:rsid w:val="00DA7C88"/>
    <w:rsid w:val="00DA7DDC"/>
    <w:rsid w:val="00DA7DE0"/>
    <w:rsid w:val="00DB0592"/>
    <w:rsid w:val="00DB063E"/>
    <w:rsid w:val="00DB13B9"/>
    <w:rsid w:val="00DB1455"/>
    <w:rsid w:val="00DB163D"/>
    <w:rsid w:val="00DB184E"/>
    <w:rsid w:val="00DB1A15"/>
    <w:rsid w:val="00DB1A42"/>
    <w:rsid w:val="00DB1D8A"/>
    <w:rsid w:val="00DB1E6B"/>
    <w:rsid w:val="00DB1EE4"/>
    <w:rsid w:val="00DB2583"/>
    <w:rsid w:val="00DB291E"/>
    <w:rsid w:val="00DB3821"/>
    <w:rsid w:val="00DB4994"/>
    <w:rsid w:val="00DB4E21"/>
    <w:rsid w:val="00DB53F0"/>
    <w:rsid w:val="00DB54BB"/>
    <w:rsid w:val="00DB5A67"/>
    <w:rsid w:val="00DB61D0"/>
    <w:rsid w:val="00DB65F8"/>
    <w:rsid w:val="00DB6C5B"/>
    <w:rsid w:val="00DB7006"/>
    <w:rsid w:val="00DB743C"/>
    <w:rsid w:val="00DB7488"/>
    <w:rsid w:val="00DB7631"/>
    <w:rsid w:val="00DB7798"/>
    <w:rsid w:val="00DC04C0"/>
    <w:rsid w:val="00DC04FB"/>
    <w:rsid w:val="00DC06EF"/>
    <w:rsid w:val="00DC077C"/>
    <w:rsid w:val="00DC0967"/>
    <w:rsid w:val="00DC0AA2"/>
    <w:rsid w:val="00DC16BB"/>
    <w:rsid w:val="00DC23A8"/>
    <w:rsid w:val="00DC24F2"/>
    <w:rsid w:val="00DC2988"/>
    <w:rsid w:val="00DC36D2"/>
    <w:rsid w:val="00DC3A93"/>
    <w:rsid w:val="00DC3B5F"/>
    <w:rsid w:val="00DC3CCB"/>
    <w:rsid w:val="00DC3D3A"/>
    <w:rsid w:val="00DC4509"/>
    <w:rsid w:val="00DC4CA7"/>
    <w:rsid w:val="00DC50FF"/>
    <w:rsid w:val="00DC54A6"/>
    <w:rsid w:val="00DC54BB"/>
    <w:rsid w:val="00DC5CBE"/>
    <w:rsid w:val="00DC5E04"/>
    <w:rsid w:val="00DC6085"/>
    <w:rsid w:val="00DC65A1"/>
    <w:rsid w:val="00DC6985"/>
    <w:rsid w:val="00DC6BC9"/>
    <w:rsid w:val="00DC6F17"/>
    <w:rsid w:val="00DC71DB"/>
    <w:rsid w:val="00DC7A87"/>
    <w:rsid w:val="00DC7E41"/>
    <w:rsid w:val="00DD083F"/>
    <w:rsid w:val="00DD0B56"/>
    <w:rsid w:val="00DD0BD2"/>
    <w:rsid w:val="00DD0D1E"/>
    <w:rsid w:val="00DD12C4"/>
    <w:rsid w:val="00DD22E6"/>
    <w:rsid w:val="00DD2B72"/>
    <w:rsid w:val="00DD2C2F"/>
    <w:rsid w:val="00DD2F05"/>
    <w:rsid w:val="00DD32D3"/>
    <w:rsid w:val="00DD3540"/>
    <w:rsid w:val="00DD44D3"/>
    <w:rsid w:val="00DD454D"/>
    <w:rsid w:val="00DD46E9"/>
    <w:rsid w:val="00DD49D9"/>
    <w:rsid w:val="00DD4A85"/>
    <w:rsid w:val="00DD4B6D"/>
    <w:rsid w:val="00DD5323"/>
    <w:rsid w:val="00DD580F"/>
    <w:rsid w:val="00DD5BCE"/>
    <w:rsid w:val="00DD622C"/>
    <w:rsid w:val="00DD6429"/>
    <w:rsid w:val="00DD65AF"/>
    <w:rsid w:val="00DD65C9"/>
    <w:rsid w:val="00DD6771"/>
    <w:rsid w:val="00DD6AC9"/>
    <w:rsid w:val="00DD6B94"/>
    <w:rsid w:val="00DD764A"/>
    <w:rsid w:val="00DD7D77"/>
    <w:rsid w:val="00DD7FF6"/>
    <w:rsid w:val="00DE0173"/>
    <w:rsid w:val="00DE0442"/>
    <w:rsid w:val="00DE0A1E"/>
    <w:rsid w:val="00DE14BC"/>
    <w:rsid w:val="00DE1C85"/>
    <w:rsid w:val="00DE2178"/>
    <w:rsid w:val="00DE2440"/>
    <w:rsid w:val="00DE27B5"/>
    <w:rsid w:val="00DE387E"/>
    <w:rsid w:val="00DE3992"/>
    <w:rsid w:val="00DE3CEF"/>
    <w:rsid w:val="00DE3D36"/>
    <w:rsid w:val="00DE552D"/>
    <w:rsid w:val="00DE58F1"/>
    <w:rsid w:val="00DE5A53"/>
    <w:rsid w:val="00DE5C39"/>
    <w:rsid w:val="00DE5F90"/>
    <w:rsid w:val="00DE5FEB"/>
    <w:rsid w:val="00DE6118"/>
    <w:rsid w:val="00DE64FB"/>
    <w:rsid w:val="00DE7158"/>
    <w:rsid w:val="00DE7390"/>
    <w:rsid w:val="00DE7DAA"/>
    <w:rsid w:val="00DE7DC9"/>
    <w:rsid w:val="00DF02EE"/>
    <w:rsid w:val="00DF091A"/>
    <w:rsid w:val="00DF15EF"/>
    <w:rsid w:val="00DF1A40"/>
    <w:rsid w:val="00DF1E60"/>
    <w:rsid w:val="00DF27D5"/>
    <w:rsid w:val="00DF299C"/>
    <w:rsid w:val="00DF2B6B"/>
    <w:rsid w:val="00DF34C2"/>
    <w:rsid w:val="00DF409A"/>
    <w:rsid w:val="00DF4428"/>
    <w:rsid w:val="00DF514C"/>
    <w:rsid w:val="00DF5579"/>
    <w:rsid w:val="00DF5D47"/>
    <w:rsid w:val="00DF6578"/>
    <w:rsid w:val="00DF680F"/>
    <w:rsid w:val="00DF7197"/>
    <w:rsid w:val="00DF742D"/>
    <w:rsid w:val="00DF78ED"/>
    <w:rsid w:val="00E00693"/>
    <w:rsid w:val="00E00BA2"/>
    <w:rsid w:val="00E013FA"/>
    <w:rsid w:val="00E0164C"/>
    <w:rsid w:val="00E0167B"/>
    <w:rsid w:val="00E016E2"/>
    <w:rsid w:val="00E01D50"/>
    <w:rsid w:val="00E02316"/>
    <w:rsid w:val="00E02B89"/>
    <w:rsid w:val="00E02BBF"/>
    <w:rsid w:val="00E02C08"/>
    <w:rsid w:val="00E034A4"/>
    <w:rsid w:val="00E04011"/>
    <w:rsid w:val="00E04C3E"/>
    <w:rsid w:val="00E04C54"/>
    <w:rsid w:val="00E054AB"/>
    <w:rsid w:val="00E056A5"/>
    <w:rsid w:val="00E05985"/>
    <w:rsid w:val="00E05C88"/>
    <w:rsid w:val="00E061E9"/>
    <w:rsid w:val="00E06C3B"/>
    <w:rsid w:val="00E06CAF"/>
    <w:rsid w:val="00E06CBE"/>
    <w:rsid w:val="00E076FC"/>
    <w:rsid w:val="00E07B54"/>
    <w:rsid w:val="00E1019E"/>
    <w:rsid w:val="00E10366"/>
    <w:rsid w:val="00E10A55"/>
    <w:rsid w:val="00E10B6E"/>
    <w:rsid w:val="00E118DE"/>
    <w:rsid w:val="00E11BAD"/>
    <w:rsid w:val="00E11EBB"/>
    <w:rsid w:val="00E122F2"/>
    <w:rsid w:val="00E1267E"/>
    <w:rsid w:val="00E1274B"/>
    <w:rsid w:val="00E1278D"/>
    <w:rsid w:val="00E13542"/>
    <w:rsid w:val="00E13556"/>
    <w:rsid w:val="00E13F12"/>
    <w:rsid w:val="00E140A9"/>
    <w:rsid w:val="00E1430C"/>
    <w:rsid w:val="00E14401"/>
    <w:rsid w:val="00E14771"/>
    <w:rsid w:val="00E147A1"/>
    <w:rsid w:val="00E14E47"/>
    <w:rsid w:val="00E151BD"/>
    <w:rsid w:val="00E15569"/>
    <w:rsid w:val="00E15572"/>
    <w:rsid w:val="00E155FF"/>
    <w:rsid w:val="00E15642"/>
    <w:rsid w:val="00E15BB3"/>
    <w:rsid w:val="00E16019"/>
    <w:rsid w:val="00E16115"/>
    <w:rsid w:val="00E16678"/>
    <w:rsid w:val="00E16B89"/>
    <w:rsid w:val="00E16DD2"/>
    <w:rsid w:val="00E17903"/>
    <w:rsid w:val="00E205BC"/>
    <w:rsid w:val="00E20B47"/>
    <w:rsid w:val="00E20D1B"/>
    <w:rsid w:val="00E2101F"/>
    <w:rsid w:val="00E21317"/>
    <w:rsid w:val="00E217E1"/>
    <w:rsid w:val="00E21A53"/>
    <w:rsid w:val="00E21DB6"/>
    <w:rsid w:val="00E22126"/>
    <w:rsid w:val="00E22438"/>
    <w:rsid w:val="00E224A4"/>
    <w:rsid w:val="00E22F00"/>
    <w:rsid w:val="00E22F23"/>
    <w:rsid w:val="00E239EF"/>
    <w:rsid w:val="00E23ABE"/>
    <w:rsid w:val="00E23BFD"/>
    <w:rsid w:val="00E24AA9"/>
    <w:rsid w:val="00E252A9"/>
    <w:rsid w:val="00E25938"/>
    <w:rsid w:val="00E25988"/>
    <w:rsid w:val="00E25CAC"/>
    <w:rsid w:val="00E25CD7"/>
    <w:rsid w:val="00E26144"/>
    <w:rsid w:val="00E262DE"/>
    <w:rsid w:val="00E26D29"/>
    <w:rsid w:val="00E26E52"/>
    <w:rsid w:val="00E26FEC"/>
    <w:rsid w:val="00E274C7"/>
    <w:rsid w:val="00E27A61"/>
    <w:rsid w:val="00E3068B"/>
    <w:rsid w:val="00E30E0C"/>
    <w:rsid w:val="00E30EEB"/>
    <w:rsid w:val="00E315BB"/>
    <w:rsid w:val="00E316F8"/>
    <w:rsid w:val="00E319F0"/>
    <w:rsid w:val="00E32200"/>
    <w:rsid w:val="00E33569"/>
    <w:rsid w:val="00E338F9"/>
    <w:rsid w:val="00E34033"/>
    <w:rsid w:val="00E34D35"/>
    <w:rsid w:val="00E354E2"/>
    <w:rsid w:val="00E356E6"/>
    <w:rsid w:val="00E35C9F"/>
    <w:rsid w:val="00E364D2"/>
    <w:rsid w:val="00E36515"/>
    <w:rsid w:val="00E36A05"/>
    <w:rsid w:val="00E36D29"/>
    <w:rsid w:val="00E37195"/>
    <w:rsid w:val="00E37A30"/>
    <w:rsid w:val="00E40AEF"/>
    <w:rsid w:val="00E40D73"/>
    <w:rsid w:val="00E410FC"/>
    <w:rsid w:val="00E42CCA"/>
    <w:rsid w:val="00E43250"/>
    <w:rsid w:val="00E436CF"/>
    <w:rsid w:val="00E4433A"/>
    <w:rsid w:val="00E453A9"/>
    <w:rsid w:val="00E4598A"/>
    <w:rsid w:val="00E45C97"/>
    <w:rsid w:val="00E45D02"/>
    <w:rsid w:val="00E46105"/>
    <w:rsid w:val="00E4650F"/>
    <w:rsid w:val="00E47666"/>
    <w:rsid w:val="00E47E7A"/>
    <w:rsid w:val="00E506AF"/>
    <w:rsid w:val="00E50EE3"/>
    <w:rsid w:val="00E50F71"/>
    <w:rsid w:val="00E510C6"/>
    <w:rsid w:val="00E515D6"/>
    <w:rsid w:val="00E524D4"/>
    <w:rsid w:val="00E52AC8"/>
    <w:rsid w:val="00E53725"/>
    <w:rsid w:val="00E5373D"/>
    <w:rsid w:val="00E5383C"/>
    <w:rsid w:val="00E539A7"/>
    <w:rsid w:val="00E53AB3"/>
    <w:rsid w:val="00E53B68"/>
    <w:rsid w:val="00E53DDF"/>
    <w:rsid w:val="00E53EE4"/>
    <w:rsid w:val="00E53F46"/>
    <w:rsid w:val="00E53FB6"/>
    <w:rsid w:val="00E5525B"/>
    <w:rsid w:val="00E56105"/>
    <w:rsid w:val="00E56604"/>
    <w:rsid w:val="00E5707E"/>
    <w:rsid w:val="00E571DA"/>
    <w:rsid w:val="00E576D6"/>
    <w:rsid w:val="00E57926"/>
    <w:rsid w:val="00E57AD7"/>
    <w:rsid w:val="00E57EB3"/>
    <w:rsid w:val="00E57F2F"/>
    <w:rsid w:val="00E603B1"/>
    <w:rsid w:val="00E607DB"/>
    <w:rsid w:val="00E60C82"/>
    <w:rsid w:val="00E60D06"/>
    <w:rsid w:val="00E60D4A"/>
    <w:rsid w:val="00E60FCC"/>
    <w:rsid w:val="00E61290"/>
    <w:rsid w:val="00E61297"/>
    <w:rsid w:val="00E61489"/>
    <w:rsid w:val="00E615E5"/>
    <w:rsid w:val="00E624DD"/>
    <w:rsid w:val="00E62519"/>
    <w:rsid w:val="00E62CED"/>
    <w:rsid w:val="00E62F36"/>
    <w:rsid w:val="00E632D9"/>
    <w:rsid w:val="00E63980"/>
    <w:rsid w:val="00E639CB"/>
    <w:rsid w:val="00E63AE7"/>
    <w:rsid w:val="00E63B35"/>
    <w:rsid w:val="00E6447B"/>
    <w:rsid w:val="00E65395"/>
    <w:rsid w:val="00E659BA"/>
    <w:rsid w:val="00E659F2"/>
    <w:rsid w:val="00E65DB4"/>
    <w:rsid w:val="00E664A7"/>
    <w:rsid w:val="00E66F05"/>
    <w:rsid w:val="00E66F1C"/>
    <w:rsid w:val="00E66F8B"/>
    <w:rsid w:val="00E672DE"/>
    <w:rsid w:val="00E67468"/>
    <w:rsid w:val="00E676D1"/>
    <w:rsid w:val="00E67A41"/>
    <w:rsid w:val="00E705B6"/>
    <w:rsid w:val="00E70A9B"/>
    <w:rsid w:val="00E70C9F"/>
    <w:rsid w:val="00E70DAC"/>
    <w:rsid w:val="00E70DDC"/>
    <w:rsid w:val="00E72064"/>
    <w:rsid w:val="00E72D4C"/>
    <w:rsid w:val="00E73287"/>
    <w:rsid w:val="00E733A1"/>
    <w:rsid w:val="00E737F6"/>
    <w:rsid w:val="00E738BB"/>
    <w:rsid w:val="00E7392C"/>
    <w:rsid w:val="00E73EB3"/>
    <w:rsid w:val="00E74081"/>
    <w:rsid w:val="00E74394"/>
    <w:rsid w:val="00E743A3"/>
    <w:rsid w:val="00E744AB"/>
    <w:rsid w:val="00E744BD"/>
    <w:rsid w:val="00E748EB"/>
    <w:rsid w:val="00E74ADB"/>
    <w:rsid w:val="00E75E40"/>
    <w:rsid w:val="00E75ECE"/>
    <w:rsid w:val="00E760D2"/>
    <w:rsid w:val="00E80382"/>
    <w:rsid w:val="00E80693"/>
    <w:rsid w:val="00E80824"/>
    <w:rsid w:val="00E80E48"/>
    <w:rsid w:val="00E81254"/>
    <w:rsid w:val="00E8187D"/>
    <w:rsid w:val="00E8199B"/>
    <w:rsid w:val="00E81D3F"/>
    <w:rsid w:val="00E81E92"/>
    <w:rsid w:val="00E823ED"/>
    <w:rsid w:val="00E825AB"/>
    <w:rsid w:val="00E83244"/>
    <w:rsid w:val="00E834B4"/>
    <w:rsid w:val="00E83503"/>
    <w:rsid w:val="00E83745"/>
    <w:rsid w:val="00E8377A"/>
    <w:rsid w:val="00E83B8A"/>
    <w:rsid w:val="00E84DD3"/>
    <w:rsid w:val="00E85008"/>
    <w:rsid w:val="00E85684"/>
    <w:rsid w:val="00E85CD4"/>
    <w:rsid w:val="00E86084"/>
    <w:rsid w:val="00E864C8"/>
    <w:rsid w:val="00E86C6E"/>
    <w:rsid w:val="00E86EA8"/>
    <w:rsid w:val="00E86FD3"/>
    <w:rsid w:val="00E877DF"/>
    <w:rsid w:val="00E87A6E"/>
    <w:rsid w:val="00E905BC"/>
    <w:rsid w:val="00E90BC2"/>
    <w:rsid w:val="00E90D9D"/>
    <w:rsid w:val="00E91AF5"/>
    <w:rsid w:val="00E920AB"/>
    <w:rsid w:val="00E92208"/>
    <w:rsid w:val="00E92449"/>
    <w:rsid w:val="00E928DE"/>
    <w:rsid w:val="00E928F5"/>
    <w:rsid w:val="00E9309D"/>
    <w:rsid w:val="00E93247"/>
    <w:rsid w:val="00E93663"/>
    <w:rsid w:val="00E9399A"/>
    <w:rsid w:val="00E939F5"/>
    <w:rsid w:val="00E941DC"/>
    <w:rsid w:val="00E94431"/>
    <w:rsid w:val="00E94784"/>
    <w:rsid w:val="00E95183"/>
    <w:rsid w:val="00E95420"/>
    <w:rsid w:val="00E95A6E"/>
    <w:rsid w:val="00E95A74"/>
    <w:rsid w:val="00E95AE2"/>
    <w:rsid w:val="00E9647D"/>
    <w:rsid w:val="00E9660A"/>
    <w:rsid w:val="00E96DB8"/>
    <w:rsid w:val="00E979DB"/>
    <w:rsid w:val="00E97D37"/>
    <w:rsid w:val="00EA00DB"/>
    <w:rsid w:val="00EA0867"/>
    <w:rsid w:val="00EA0BDE"/>
    <w:rsid w:val="00EA118F"/>
    <w:rsid w:val="00EA1201"/>
    <w:rsid w:val="00EA1494"/>
    <w:rsid w:val="00EA161E"/>
    <w:rsid w:val="00EA1759"/>
    <w:rsid w:val="00EA17C2"/>
    <w:rsid w:val="00EA1831"/>
    <w:rsid w:val="00EA1C6C"/>
    <w:rsid w:val="00EA1F6F"/>
    <w:rsid w:val="00EA2084"/>
    <w:rsid w:val="00EA28A9"/>
    <w:rsid w:val="00EA29A6"/>
    <w:rsid w:val="00EA2C30"/>
    <w:rsid w:val="00EA2E19"/>
    <w:rsid w:val="00EA31A2"/>
    <w:rsid w:val="00EA3292"/>
    <w:rsid w:val="00EA359F"/>
    <w:rsid w:val="00EA39ED"/>
    <w:rsid w:val="00EA3B67"/>
    <w:rsid w:val="00EA3F0F"/>
    <w:rsid w:val="00EA43AF"/>
    <w:rsid w:val="00EA48E2"/>
    <w:rsid w:val="00EA49BF"/>
    <w:rsid w:val="00EA5722"/>
    <w:rsid w:val="00EA6769"/>
    <w:rsid w:val="00EA6E74"/>
    <w:rsid w:val="00EA7909"/>
    <w:rsid w:val="00EB09CD"/>
    <w:rsid w:val="00EB183C"/>
    <w:rsid w:val="00EB1B75"/>
    <w:rsid w:val="00EB1E56"/>
    <w:rsid w:val="00EB25C6"/>
    <w:rsid w:val="00EB28D5"/>
    <w:rsid w:val="00EB2A47"/>
    <w:rsid w:val="00EB2D77"/>
    <w:rsid w:val="00EB3650"/>
    <w:rsid w:val="00EB4114"/>
    <w:rsid w:val="00EB4605"/>
    <w:rsid w:val="00EB54F3"/>
    <w:rsid w:val="00EB5ED1"/>
    <w:rsid w:val="00EB6227"/>
    <w:rsid w:val="00EB6417"/>
    <w:rsid w:val="00EB65FB"/>
    <w:rsid w:val="00EB68E4"/>
    <w:rsid w:val="00EB6B9B"/>
    <w:rsid w:val="00EB6D4C"/>
    <w:rsid w:val="00EB6F6E"/>
    <w:rsid w:val="00EB75C1"/>
    <w:rsid w:val="00EB78FF"/>
    <w:rsid w:val="00EC0804"/>
    <w:rsid w:val="00EC12BF"/>
    <w:rsid w:val="00EC17C7"/>
    <w:rsid w:val="00EC1B48"/>
    <w:rsid w:val="00EC1FD7"/>
    <w:rsid w:val="00EC2317"/>
    <w:rsid w:val="00EC2ABC"/>
    <w:rsid w:val="00EC2AD6"/>
    <w:rsid w:val="00EC2FEB"/>
    <w:rsid w:val="00EC3577"/>
    <w:rsid w:val="00EC37D0"/>
    <w:rsid w:val="00EC467A"/>
    <w:rsid w:val="00EC4730"/>
    <w:rsid w:val="00EC5671"/>
    <w:rsid w:val="00EC5757"/>
    <w:rsid w:val="00EC5966"/>
    <w:rsid w:val="00EC5A34"/>
    <w:rsid w:val="00EC5F7C"/>
    <w:rsid w:val="00EC5F9E"/>
    <w:rsid w:val="00EC6192"/>
    <w:rsid w:val="00EC6964"/>
    <w:rsid w:val="00EC6EFF"/>
    <w:rsid w:val="00EC6F9C"/>
    <w:rsid w:val="00EC73E6"/>
    <w:rsid w:val="00EC7A34"/>
    <w:rsid w:val="00EC7DB3"/>
    <w:rsid w:val="00ED01EF"/>
    <w:rsid w:val="00ED037E"/>
    <w:rsid w:val="00ED07C2"/>
    <w:rsid w:val="00ED0D94"/>
    <w:rsid w:val="00ED1522"/>
    <w:rsid w:val="00ED152C"/>
    <w:rsid w:val="00ED17F2"/>
    <w:rsid w:val="00ED1865"/>
    <w:rsid w:val="00ED29BC"/>
    <w:rsid w:val="00ED2E5C"/>
    <w:rsid w:val="00ED335C"/>
    <w:rsid w:val="00ED39FE"/>
    <w:rsid w:val="00ED3D3C"/>
    <w:rsid w:val="00ED3ED8"/>
    <w:rsid w:val="00ED4E67"/>
    <w:rsid w:val="00ED4FCC"/>
    <w:rsid w:val="00ED50BE"/>
    <w:rsid w:val="00ED6071"/>
    <w:rsid w:val="00ED71E4"/>
    <w:rsid w:val="00ED78BA"/>
    <w:rsid w:val="00EE098F"/>
    <w:rsid w:val="00EE09AD"/>
    <w:rsid w:val="00EE0D94"/>
    <w:rsid w:val="00EE1DB0"/>
    <w:rsid w:val="00EE1F59"/>
    <w:rsid w:val="00EE26D8"/>
    <w:rsid w:val="00EE29F1"/>
    <w:rsid w:val="00EE2FD7"/>
    <w:rsid w:val="00EE304D"/>
    <w:rsid w:val="00EE3938"/>
    <w:rsid w:val="00EE3998"/>
    <w:rsid w:val="00EE3F34"/>
    <w:rsid w:val="00EE436D"/>
    <w:rsid w:val="00EE437D"/>
    <w:rsid w:val="00EE4B4E"/>
    <w:rsid w:val="00EE5044"/>
    <w:rsid w:val="00EE52C2"/>
    <w:rsid w:val="00EE560A"/>
    <w:rsid w:val="00EE572D"/>
    <w:rsid w:val="00EE67D0"/>
    <w:rsid w:val="00EE6B67"/>
    <w:rsid w:val="00EE7405"/>
    <w:rsid w:val="00EE754E"/>
    <w:rsid w:val="00EE7614"/>
    <w:rsid w:val="00EE7629"/>
    <w:rsid w:val="00EE7962"/>
    <w:rsid w:val="00EE7978"/>
    <w:rsid w:val="00EE7AE1"/>
    <w:rsid w:val="00EE7D85"/>
    <w:rsid w:val="00EF0E6A"/>
    <w:rsid w:val="00EF13F5"/>
    <w:rsid w:val="00EF26FF"/>
    <w:rsid w:val="00EF273F"/>
    <w:rsid w:val="00EF27A3"/>
    <w:rsid w:val="00EF2ABE"/>
    <w:rsid w:val="00EF31EB"/>
    <w:rsid w:val="00EF3C72"/>
    <w:rsid w:val="00EF3D82"/>
    <w:rsid w:val="00EF450D"/>
    <w:rsid w:val="00EF47AC"/>
    <w:rsid w:val="00EF4BA7"/>
    <w:rsid w:val="00EF4BB5"/>
    <w:rsid w:val="00EF4FB5"/>
    <w:rsid w:val="00EF53C3"/>
    <w:rsid w:val="00EF56EC"/>
    <w:rsid w:val="00EF56F6"/>
    <w:rsid w:val="00EF658D"/>
    <w:rsid w:val="00EF6EA4"/>
    <w:rsid w:val="00EF738A"/>
    <w:rsid w:val="00EF7603"/>
    <w:rsid w:val="00EF7683"/>
    <w:rsid w:val="00F006B2"/>
    <w:rsid w:val="00F006B6"/>
    <w:rsid w:val="00F013E1"/>
    <w:rsid w:val="00F017DC"/>
    <w:rsid w:val="00F0197B"/>
    <w:rsid w:val="00F01F3E"/>
    <w:rsid w:val="00F02781"/>
    <w:rsid w:val="00F02B92"/>
    <w:rsid w:val="00F034BA"/>
    <w:rsid w:val="00F03F41"/>
    <w:rsid w:val="00F045A6"/>
    <w:rsid w:val="00F04F13"/>
    <w:rsid w:val="00F05189"/>
    <w:rsid w:val="00F051B4"/>
    <w:rsid w:val="00F05252"/>
    <w:rsid w:val="00F05435"/>
    <w:rsid w:val="00F05666"/>
    <w:rsid w:val="00F05D41"/>
    <w:rsid w:val="00F0600B"/>
    <w:rsid w:val="00F06C5A"/>
    <w:rsid w:val="00F10C33"/>
    <w:rsid w:val="00F1150D"/>
    <w:rsid w:val="00F117F2"/>
    <w:rsid w:val="00F118F6"/>
    <w:rsid w:val="00F11A54"/>
    <w:rsid w:val="00F11DF1"/>
    <w:rsid w:val="00F120AC"/>
    <w:rsid w:val="00F12484"/>
    <w:rsid w:val="00F125BA"/>
    <w:rsid w:val="00F1269C"/>
    <w:rsid w:val="00F127A6"/>
    <w:rsid w:val="00F131F5"/>
    <w:rsid w:val="00F13292"/>
    <w:rsid w:val="00F135E3"/>
    <w:rsid w:val="00F141D7"/>
    <w:rsid w:val="00F14943"/>
    <w:rsid w:val="00F150DF"/>
    <w:rsid w:val="00F16BA9"/>
    <w:rsid w:val="00F17577"/>
    <w:rsid w:val="00F2078B"/>
    <w:rsid w:val="00F20EBF"/>
    <w:rsid w:val="00F21C9D"/>
    <w:rsid w:val="00F22348"/>
    <w:rsid w:val="00F23B1B"/>
    <w:rsid w:val="00F23BF2"/>
    <w:rsid w:val="00F23D4E"/>
    <w:rsid w:val="00F23E36"/>
    <w:rsid w:val="00F23E62"/>
    <w:rsid w:val="00F242CC"/>
    <w:rsid w:val="00F2436C"/>
    <w:rsid w:val="00F25779"/>
    <w:rsid w:val="00F257D1"/>
    <w:rsid w:val="00F2583D"/>
    <w:rsid w:val="00F25981"/>
    <w:rsid w:val="00F26536"/>
    <w:rsid w:val="00F26A2B"/>
    <w:rsid w:val="00F27182"/>
    <w:rsid w:val="00F27253"/>
    <w:rsid w:val="00F27379"/>
    <w:rsid w:val="00F275FE"/>
    <w:rsid w:val="00F27600"/>
    <w:rsid w:val="00F27ABD"/>
    <w:rsid w:val="00F3004E"/>
    <w:rsid w:val="00F3061A"/>
    <w:rsid w:val="00F30CA8"/>
    <w:rsid w:val="00F31CDF"/>
    <w:rsid w:val="00F31D3B"/>
    <w:rsid w:val="00F3220B"/>
    <w:rsid w:val="00F326A4"/>
    <w:rsid w:val="00F32DCC"/>
    <w:rsid w:val="00F32F76"/>
    <w:rsid w:val="00F33839"/>
    <w:rsid w:val="00F33C11"/>
    <w:rsid w:val="00F340FF"/>
    <w:rsid w:val="00F34426"/>
    <w:rsid w:val="00F34CFF"/>
    <w:rsid w:val="00F34D8D"/>
    <w:rsid w:val="00F34E03"/>
    <w:rsid w:val="00F37FD6"/>
    <w:rsid w:val="00F40747"/>
    <w:rsid w:val="00F40CC6"/>
    <w:rsid w:val="00F411D7"/>
    <w:rsid w:val="00F41594"/>
    <w:rsid w:val="00F4168F"/>
    <w:rsid w:val="00F42814"/>
    <w:rsid w:val="00F42D1A"/>
    <w:rsid w:val="00F448C9"/>
    <w:rsid w:val="00F44A9F"/>
    <w:rsid w:val="00F44AA7"/>
    <w:rsid w:val="00F44AED"/>
    <w:rsid w:val="00F44CBC"/>
    <w:rsid w:val="00F453CB"/>
    <w:rsid w:val="00F4575A"/>
    <w:rsid w:val="00F46488"/>
    <w:rsid w:val="00F46882"/>
    <w:rsid w:val="00F46D05"/>
    <w:rsid w:val="00F47044"/>
    <w:rsid w:val="00F47126"/>
    <w:rsid w:val="00F471FD"/>
    <w:rsid w:val="00F473B3"/>
    <w:rsid w:val="00F477FD"/>
    <w:rsid w:val="00F47BD4"/>
    <w:rsid w:val="00F5037B"/>
    <w:rsid w:val="00F503A3"/>
    <w:rsid w:val="00F5080F"/>
    <w:rsid w:val="00F5184C"/>
    <w:rsid w:val="00F526D8"/>
    <w:rsid w:val="00F52767"/>
    <w:rsid w:val="00F5290A"/>
    <w:rsid w:val="00F547D9"/>
    <w:rsid w:val="00F54B69"/>
    <w:rsid w:val="00F55CF4"/>
    <w:rsid w:val="00F55F0A"/>
    <w:rsid w:val="00F55F2F"/>
    <w:rsid w:val="00F561B6"/>
    <w:rsid w:val="00F571EC"/>
    <w:rsid w:val="00F572AE"/>
    <w:rsid w:val="00F578A5"/>
    <w:rsid w:val="00F578ED"/>
    <w:rsid w:val="00F579E6"/>
    <w:rsid w:val="00F57B27"/>
    <w:rsid w:val="00F57C6A"/>
    <w:rsid w:val="00F57DC0"/>
    <w:rsid w:val="00F60047"/>
    <w:rsid w:val="00F6007C"/>
    <w:rsid w:val="00F603F4"/>
    <w:rsid w:val="00F60587"/>
    <w:rsid w:val="00F60723"/>
    <w:rsid w:val="00F611E3"/>
    <w:rsid w:val="00F6120A"/>
    <w:rsid w:val="00F61EC2"/>
    <w:rsid w:val="00F626A2"/>
    <w:rsid w:val="00F628FF"/>
    <w:rsid w:val="00F62B72"/>
    <w:rsid w:val="00F630F7"/>
    <w:rsid w:val="00F648BD"/>
    <w:rsid w:val="00F649B0"/>
    <w:rsid w:val="00F64C5D"/>
    <w:rsid w:val="00F64E6C"/>
    <w:rsid w:val="00F65351"/>
    <w:rsid w:val="00F653B4"/>
    <w:rsid w:val="00F65435"/>
    <w:rsid w:val="00F65A8A"/>
    <w:rsid w:val="00F673B4"/>
    <w:rsid w:val="00F6776B"/>
    <w:rsid w:val="00F708D0"/>
    <w:rsid w:val="00F70A10"/>
    <w:rsid w:val="00F70C55"/>
    <w:rsid w:val="00F70EB6"/>
    <w:rsid w:val="00F71554"/>
    <w:rsid w:val="00F71629"/>
    <w:rsid w:val="00F71949"/>
    <w:rsid w:val="00F71A0A"/>
    <w:rsid w:val="00F71C70"/>
    <w:rsid w:val="00F71FC9"/>
    <w:rsid w:val="00F729A5"/>
    <w:rsid w:val="00F72D8D"/>
    <w:rsid w:val="00F7398F"/>
    <w:rsid w:val="00F73C61"/>
    <w:rsid w:val="00F744A7"/>
    <w:rsid w:val="00F747CC"/>
    <w:rsid w:val="00F747F9"/>
    <w:rsid w:val="00F74A89"/>
    <w:rsid w:val="00F74D3B"/>
    <w:rsid w:val="00F74FEB"/>
    <w:rsid w:val="00F759D3"/>
    <w:rsid w:val="00F75B31"/>
    <w:rsid w:val="00F75F72"/>
    <w:rsid w:val="00F76987"/>
    <w:rsid w:val="00F76DD1"/>
    <w:rsid w:val="00F77078"/>
    <w:rsid w:val="00F7781D"/>
    <w:rsid w:val="00F801D2"/>
    <w:rsid w:val="00F8070E"/>
    <w:rsid w:val="00F807AC"/>
    <w:rsid w:val="00F81484"/>
    <w:rsid w:val="00F828F6"/>
    <w:rsid w:val="00F82C7A"/>
    <w:rsid w:val="00F83E98"/>
    <w:rsid w:val="00F8509B"/>
    <w:rsid w:val="00F85378"/>
    <w:rsid w:val="00F86014"/>
    <w:rsid w:val="00F870FE"/>
    <w:rsid w:val="00F876EA"/>
    <w:rsid w:val="00F87AFA"/>
    <w:rsid w:val="00F9046D"/>
    <w:rsid w:val="00F905CA"/>
    <w:rsid w:val="00F9165A"/>
    <w:rsid w:val="00F91746"/>
    <w:rsid w:val="00F92D28"/>
    <w:rsid w:val="00F93978"/>
    <w:rsid w:val="00F940C3"/>
    <w:rsid w:val="00F94B18"/>
    <w:rsid w:val="00F94DE2"/>
    <w:rsid w:val="00F94E34"/>
    <w:rsid w:val="00F951E2"/>
    <w:rsid w:val="00F95842"/>
    <w:rsid w:val="00F96B40"/>
    <w:rsid w:val="00F96BDB"/>
    <w:rsid w:val="00FA0BE8"/>
    <w:rsid w:val="00FA0C70"/>
    <w:rsid w:val="00FA0E82"/>
    <w:rsid w:val="00FA1457"/>
    <w:rsid w:val="00FA2AA3"/>
    <w:rsid w:val="00FA2BF4"/>
    <w:rsid w:val="00FA2F96"/>
    <w:rsid w:val="00FA31F8"/>
    <w:rsid w:val="00FA3379"/>
    <w:rsid w:val="00FA3978"/>
    <w:rsid w:val="00FA3B69"/>
    <w:rsid w:val="00FA3F1C"/>
    <w:rsid w:val="00FA4735"/>
    <w:rsid w:val="00FA4964"/>
    <w:rsid w:val="00FA4F44"/>
    <w:rsid w:val="00FA50F9"/>
    <w:rsid w:val="00FA5626"/>
    <w:rsid w:val="00FA595B"/>
    <w:rsid w:val="00FA59E9"/>
    <w:rsid w:val="00FA5B71"/>
    <w:rsid w:val="00FA635E"/>
    <w:rsid w:val="00FA6546"/>
    <w:rsid w:val="00FA65B2"/>
    <w:rsid w:val="00FA675F"/>
    <w:rsid w:val="00FA6DDE"/>
    <w:rsid w:val="00FA7971"/>
    <w:rsid w:val="00FA7F0D"/>
    <w:rsid w:val="00FB11D9"/>
    <w:rsid w:val="00FB11DD"/>
    <w:rsid w:val="00FB16A3"/>
    <w:rsid w:val="00FB1CD3"/>
    <w:rsid w:val="00FB1EE2"/>
    <w:rsid w:val="00FB269E"/>
    <w:rsid w:val="00FB281A"/>
    <w:rsid w:val="00FB2B27"/>
    <w:rsid w:val="00FB353A"/>
    <w:rsid w:val="00FB376B"/>
    <w:rsid w:val="00FB3B02"/>
    <w:rsid w:val="00FB4686"/>
    <w:rsid w:val="00FB4BFC"/>
    <w:rsid w:val="00FB5716"/>
    <w:rsid w:val="00FB5C95"/>
    <w:rsid w:val="00FB6027"/>
    <w:rsid w:val="00FB726C"/>
    <w:rsid w:val="00FB734D"/>
    <w:rsid w:val="00FB73D4"/>
    <w:rsid w:val="00FB74CD"/>
    <w:rsid w:val="00FB74F3"/>
    <w:rsid w:val="00FB7861"/>
    <w:rsid w:val="00FB7D1F"/>
    <w:rsid w:val="00FB7EA0"/>
    <w:rsid w:val="00FB7F60"/>
    <w:rsid w:val="00FC0647"/>
    <w:rsid w:val="00FC0676"/>
    <w:rsid w:val="00FC0826"/>
    <w:rsid w:val="00FC1CFF"/>
    <w:rsid w:val="00FC1EC6"/>
    <w:rsid w:val="00FC295C"/>
    <w:rsid w:val="00FC33A0"/>
    <w:rsid w:val="00FC3483"/>
    <w:rsid w:val="00FC3673"/>
    <w:rsid w:val="00FC42EE"/>
    <w:rsid w:val="00FC4D22"/>
    <w:rsid w:val="00FC5948"/>
    <w:rsid w:val="00FC5A76"/>
    <w:rsid w:val="00FC6435"/>
    <w:rsid w:val="00FC712B"/>
    <w:rsid w:val="00FC72FC"/>
    <w:rsid w:val="00FC7C8B"/>
    <w:rsid w:val="00FD0A04"/>
    <w:rsid w:val="00FD1005"/>
    <w:rsid w:val="00FD17B9"/>
    <w:rsid w:val="00FD1C87"/>
    <w:rsid w:val="00FD23FD"/>
    <w:rsid w:val="00FD2BC4"/>
    <w:rsid w:val="00FD2EED"/>
    <w:rsid w:val="00FD3095"/>
    <w:rsid w:val="00FD30DE"/>
    <w:rsid w:val="00FD3885"/>
    <w:rsid w:val="00FD41AD"/>
    <w:rsid w:val="00FD437D"/>
    <w:rsid w:val="00FD4DDF"/>
    <w:rsid w:val="00FD5906"/>
    <w:rsid w:val="00FD5C02"/>
    <w:rsid w:val="00FD63F7"/>
    <w:rsid w:val="00FD6594"/>
    <w:rsid w:val="00FD6CE1"/>
    <w:rsid w:val="00FD717A"/>
    <w:rsid w:val="00FD7569"/>
    <w:rsid w:val="00FD75E6"/>
    <w:rsid w:val="00FE0284"/>
    <w:rsid w:val="00FE0769"/>
    <w:rsid w:val="00FE0E6B"/>
    <w:rsid w:val="00FE1AE8"/>
    <w:rsid w:val="00FE2ED6"/>
    <w:rsid w:val="00FE33B3"/>
    <w:rsid w:val="00FE381B"/>
    <w:rsid w:val="00FE3942"/>
    <w:rsid w:val="00FE3B0F"/>
    <w:rsid w:val="00FE3E96"/>
    <w:rsid w:val="00FE4474"/>
    <w:rsid w:val="00FE4A43"/>
    <w:rsid w:val="00FE5482"/>
    <w:rsid w:val="00FE627D"/>
    <w:rsid w:val="00FE6C7E"/>
    <w:rsid w:val="00FE7A22"/>
    <w:rsid w:val="00FF019C"/>
    <w:rsid w:val="00FF0217"/>
    <w:rsid w:val="00FF0849"/>
    <w:rsid w:val="00FF0BE5"/>
    <w:rsid w:val="00FF0CF9"/>
    <w:rsid w:val="00FF10BF"/>
    <w:rsid w:val="00FF12DF"/>
    <w:rsid w:val="00FF17CA"/>
    <w:rsid w:val="00FF18AC"/>
    <w:rsid w:val="00FF1F76"/>
    <w:rsid w:val="00FF2B9F"/>
    <w:rsid w:val="00FF2E58"/>
    <w:rsid w:val="00FF373A"/>
    <w:rsid w:val="00FF3AD5"/>
    <w:rsid w:val="00FF3CCB"/>
    <w:rsid w:val="00FF43CB"/>
    <w:rsid w:val="00FF4477"/>
    <w:rsid w:val="00FF46CC"/>
    <w:rsid w:val="00FF4C4C"/>
    <w:rsid w:val="00FF4C64"/>
    <w:rsid w:val="00FF4D5D"/>
    <w:rsid w:val="00FF5ADF"/>
    <w:rsid w:val="00FF659D"/>
    <w:rsid w:val="00FF6A7F"/>
    <w:rsid w:val="00FF6F08"/>
    <w:rsid w:val="00FF7398"/>
    <w:rsid w:val="00FF757E"/>
    <w:rsid w:val="00FF7B1B"/>
    <w:rsid w:val="00FF7CA2"/>
    <w:rsid w:val="00FF7CED"/>
    <w:rsid w:val="01556D5A"/>
    <w:rsid w:val="019FF958"/>
    <w:rsid w:val="03419DC8"/>
    <w:rsid w:val="036ED7C1"/>
    <w:rsid w:val="04DE2E32"/>
    <w:rsid w:val="05F8231B"/>
    <w:rsid w:val="06BE79FE"/>
    <w:rsid w:val="09942837"/>
    <w:rsid w:val="09E61B97"/>
    <w:rsid w:val="0C34D31D"/>
    <w:rsid w:val="0EF17CBF"/>
    <w:rsid w:val="0F8D936E"/>
    <w:rsid w:val="11EF2B77"/>
    <w:rsid w:val="14C3D31B"/>
    <w:rsid w:val="17AF9A2A"/>
    <w:rsid w:val="19904F63"/>
    <w:rsid w:val="1B788791"/>
    <w:rsid w:val="1BAC316E"/>
    <w:rsid w:val="1C3E9C78"/>
    <w:rsid w:val="1D37EFC4"/>
    <w:rsid w:val="1D961A49"/>
    <w:rsid w:val="1E93FD94"/>
    <w:rsid w:val="225D0565"/>
    <w:rsid w:val="2307F0A7"/>
    <w:rsid w:val="266CBB84"/>
    <w:rsid w:val="2801FE45"/>
    <w:rsid w:val="2AB70E93"/>
    <w:rsid w:val="2AF604DD"/>
    <w:rsid w:val="2AFB2703"/>
    <w:rsid w:val="2B6F5E6D"/>
    <w:rsid w:val="2C44AB82"/>
    <w:rsid w:val="2D2A44E2"/>
    <w:rsid w:val="2D6223C6"/>
    <w:rsid w:val="2EC0969B"/>
    <w:rsid w:val="2F92B4D3"/>
    <w:rsid w:val="330E6188"/>
    <w:rsid w:val="359A653C"/>
    <w:rsid w:val="36083007"/>
    <w:rsid w:val="39DA172B"/>
    <w:rsid w:val="3DBC43C9"/>
    <w:rsid w:val="3FDFA937"/>
    <w:rsid w:val="41B652C9"/>
    <w:rsid w:val="428935C1"/>
    <w:rsid w:val="43E4C0C1"/>
    <w:rsid w:val="4730EA09"/>
    <w:rsid w:val="48D26CE0"/>
    <w:rsid w:val="494CB209"/>
    <w:rsid w:val="49BD6790"/>
    <w:rsid w:val="4CB404D0"/>
    <w:rsid w:val="4F717C8E"/>
    <w:rsid w:val="54ABB255"/>
    <w:rsid w:val="54D0FD6A"/>
    <w:rsid w:val="55857A12"/>
    <w:rsid w:val="568900C1"/>
    <w:rsid w:val="579479DF"/>
    <w:rsid w:val="5AA0405C"/>
    <w:rsid w:val="5C4E27FD"/>
    <w:rsid w:val="626FB90B"/>
    <w:rsid w:val="63CAC276"/>
    <w:rsid w:val="66570610"/>
    <w:rsid w:val="66A29AEE"/>
    <w:rsid w:val="67FCDD0F"/>
    <w:rsid w:val="6A70B0DF"/>
    <w:rsid w:val="6E3371AA"/>
    <w:rsid w:val="6E77619F"/>
    <w:rsid w:val="6EA5227A"/>
    <w:rsid w:val="7204A86C"/>
    <w:rsid w:val="723A1B87"/>
    <w:rsid w:val="72FDA9ED"/>
    <w:rsid w:val="731ED16B"/>
    <w:rsid w:val="74E27069"/>
    <w:rsid w:val="7621ACCA"/>
    <w:rsid w:val="76DDC4F9"/>
    <w:rsid w:val="792654AA"/>
    <w:rsid w:val="7C5C96DF"/>
    <w:rsid w:val="7F54A2C6"/>
    <w:rsid w:val="7FECF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D2CA1"/>
  <w15:docId w15:val="{98A78226-4F2D-49EB-BDA3-2BE71409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Batang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4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rsid w:val="00A53A7D"/>
    <w:pPr>
      <w:keepNext/>
      <w:keepLines/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rFonts w:eastAsia="Batang"/>
      <w:b/>
    </w:rPr>
  </w:style>
  <w:style w:type="paragraph" w:styleId="Heading2">
    <w:name w:val="heading 2"/>
    <w:basedOn w:val="Normal"/>
    <w:next w:val="Normal"/>
    <w:link w:val="Heading2Char"/>
    <w:qFormat/>
    <w:rsid w:val="00A53A7D"/>
    <w:pPr>
      <w:keepNext/>
      <w:keepLines/>
      <w:overflowPunct w:val="0"/>
      <w:autoSpaceDE w:val="0"/>
      <w:autoSpaceDN w:val="0"/>
      <w:adjustRightInd w:val="0"/>
      <w:spacing w:before="313"/>
      <w:ind w:left="794" w:hanging="794"/>
      <w:textAlignment w:val="baseline"/>
      <w:outlineLvl w:val="1"/>
    </w:pPr>
    <w:rPr>
      <w:rFonts w:eastAsia="Batang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53A7D"/>
    <w:pPr>
      <w:keepNext/>
      <w:keepLines/>
      <w:overflowPunct w:val="0"/>
      <w:autoSpaceDE w:val="0"/>
      <w:autoSpaceDN w:val="0"/>
      <w:adjustRightInd w:val="0"/>
      <w:spacing w:before="181"/>
      <w:ind w:left="794" w:hanging="794"/>
      <w:textAlignment w:val="baseline"/>
      <w:outlineLvl w:val="2"/>
    </w:pPr>
    <w:rPr>
      <w:rFonts w:eastAsia="Batang"/>
      <w:b/>
      <w:sz w:val="20"/>
    </w:rPr>
  </w:style>
  <w:style w:type="paragraph" w:styleId="Heading4">
    <w:name w:val="heading 4"/>
    <w:basedOn w:val="Heading3"/>
    <w:next w:val="Normal"/>
    <w:link w:val="Heading4Char"/>
    <w:qFormat/>
    <w:rsid w:val="00A53A7D"/>
    <w:pPr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A53A7D"/>
    <w:pPr>
      <w:tabs>
        <w:tab w:val="clear" w:pos="794"/>
        <w:tab w:val="left" w:pos="907"/>
      </w:tabs>
      <w:ind w:left="907" w:hanging="907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A53A7D"/>
    <w:pPr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A53A7D"/>
    <w:pPr>
      <w:outlineLvl w:val="6"/>
    </w:pPr>
  </w:style>
  <w:style w:type="paragraph" w:styleId="Heading8">
    <w:name w:val="heading 8"/>
    <w:basedOn w:val="Heading9"/>
    <w:next w:val="Normal"/>
    <w:link w:val="Heading8Char"/>
    <w:qFormat/>
    <w:rsid w:val="00A53A7D"/>
    <w:pPr>
      <w:outlineLvl w:val="7"/>
    </w:pPr>
    <w:rPr>
      <w:rFonts w:cs="Times New Roman"/>
      <w:b w:val="0"/>
      <w:i/>
      <w:iCs/>
    </w:rPr>
  </w:style>
  <w:style w:type="paragraph" w:styleId="Heading9">
    <w:name w:val="heading 9"/>
    <w:basedOn w:val="Heading1"/>
    <w:next w:val="Normal"/>
    <w:link w:val="Heading9Char"/>
    <w:qFormat/>
    <w:rsid w:val="00A53A7D"/>
    <w:pPr>
      <w:tabs>
        <w:tab w:val="clear" w:pos="794"/>
        <w:tab w:val="clear" w:pos="1191"/>
        <w:tab w:val="clear" w:pos="1588"/>
        <w:tab w:val="clear" w:pos="1985"/>
      </w:tabs>
      <w:ind w:left="0" w:firstLine="0"/>
      <w:jc w:val="center"/>
      <w:outlineLvl w:val="8"/>
    </w:pPr>
    <w:rPr>
      <w:rFonts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A53A7D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53A7D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53A7D"/>
    <w:rPr>
      <w:rFonts w:ascii="Times New Roman" w:hAnsi="Times New Roman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53A7D"/>
    <w:rPr>
      <w:rFonts w:ascii="Times New Roman" w:hAnsi="Times New Roman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53A7D"/>
    <w:rPr>
      <w:rFonts w:ascii="Times New Roman" w:hAnsi="Times New Roman"/>
      <w:b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3A7D"/>
    <w:rPr>
      <w:rFonts w:ascii="Times New Roman" w:hAnsi="Times New Roman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53A7D"/>
    <w:rPr>
      <w:rFonts w:ascii="Times New Roman" w:hAnsi="Times New Roman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53A7D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53A7D"/>
    <w:rPr>
      <w:rFonts w:ascii="Times New Roman" w:hAnsi="Times New Roman" w:cstheme="majorBidi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A53A7D"/>
    <w:pPr>
      <w:widowControl w:val="0"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A53A7D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rFonts w:eastAsia="Batang"/>
      <w:b/>
    </w:rPr>
  </w:style>
  <w:style w:type="character" w:customStyle="1" w:styleId="TitleChar">
    <w:name w:val="Title Char"/>
    <w:basedOn w:val="DefaultParagraphFont"/>
    <w:link w:val="Title"/>
    <w:rsid w:val="00A53A7D"/>
    <w:rPr>
      <w:rFonts w:ascii="Times New Roman" w:hAnsi="Times New Roman"/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53A7D"/>
    <w:pPr>
      <w:overflowPunct w:val="0"/>
      <w:autoSpaceDE w:val="0"/>
      <w:autoSpaceDN w:val="0"/>
      <w:adjustRightInd w:val="0"/>
      <w:spacing w:before="136"/>
      <w:ind w:leftChars="400" w:left="800"/>
      <w:textAlignment w:val="baseline"/>
    </w:pPr>
    <w:rPr>
      <w:rFonts w:eastAsia="Batang"/>
      <w:sz w:val="20"/>
    </w:rPr>
  </w:style>
  <w:style w:type="paragraph" w:styleId="Footer">
    <w:name w:val="footer"/>
    <w:basedOn w:val="Normal"/>
    <w:link w:val="FooterChar"/>
    <w:rsid w:val="00F603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F603F4"/>
    <w:rPr>
      <w:rFonts w:ascii="Times New Roman" w:eastAsia="Times New Roman" w:hAnsi="Times New Roman"/>
      <w:caps/>
      <w:noProof/>
      <w:sz w:val="16"/>
      <w:lang w:val="fr-FR" w:eastAsia="en-US"/>
    </w:rPr>
  </w:style>
  <w:style w:type="paragraph" w:customStyle="1" w:styleId="TableTitle">
    <w:name w:val="Table_Title"/>
    <w:basedOn w:val="Normal"/>
    <w:next w:val="Normal"/>
    <w:rsid w:val="00F603F4"/>
    <w:pPr>
      <w:keepNext/>
      <w:keepLines/>
      <w:spacing w:before="0" w:after="120"/>
      <w:jc w:val="center"/>
    </w:pPr>
    <w:rPr>
      <w:b/>
    </w:rPr>
  </w:style>
  <w:style w:type="paragraph" w:customStyle="1" w:styleId="LetterStart">
    <w:name w:val="Letter_Start"/>
    <w:basedOn w:val="Normal"/>
    <w:rsid w:val="00F603F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3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3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76020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6020A"/>
    <w:rPr>
      <w:rFonts w:ascii="Times New Roman" w:eastAsia="Times New Roman" w:hAnsi="Times New Roman"/>
      <w:sz w:val="18"/>
      <w:lang w:val="fr-FR" w:eastAsia="en-US"/>
    </w:rPr>
  </w:style>
  <w:style w:type="character" w:styleId="PageNumber">
    <w:name w:val="page number"/>
    <w:basedOn w:val="DefaultParagraphFont"/>
    <w:uiPriority w:val="99"/>
    <w:rsid w:val="0076020A"/>
    <w:rPr>
      <w:rFonts w:cs="Times New Roman"/>
    </w:rPr>
  </w:style>
  <w:style w:type="paragraph" w:styleId="TOC8">
    <w:name w:val="toc 8"/>
    <w:basedOn w:val="TOC3"/>
    <w:next w:val="Normal"/>
    <w:uiPriority w:val="99"/>
    <w:semiHidden/>
    <w:rsid w:val="009E5FE1"/>
  </w:style>
  <w:style w:type="paragraph" w:styleId="TOC7">
    <w:name w:val="toc 7"/>
    <w:basedOn w:val="TOC3"/>
    <w:next w:val="Normal"/>
    <w:uiPriority w:val="99"/>
    <w:semiHidden/>
    <w:rsid w:val="009E5FE1"/>
  </w:style>
  <w:style w:type="paragraph" w:styleId="TOC6">
    <w:name w:val="toc 6"/>
    <w:basedOn w:val="TOC3"/>
    <w:next w:val="Normal"/>
    <w:uiPriority w:val="99"/>
    <w:semiHidden/>
    <w:rsid w:val="009E5FE1"/>
  </w:style>
  <w:style w:type="paragraph" w:styleId="TOC5">
    <w:name w:val="toc 5"/>
    <w:basedOn w:val="TOC3"/>
    <w:next w:val="Normal"/>
    <w:uiPriority w:val="99"/>
    <w:semiHidden/>
    <w:rsid w:val="009E5FE1"/>
  </w:style>
  <w:style w:type="paragraph" w:styleId="TOC4">
    <w:name w:val="toc 4"/>
    <w:basedOn w:val="TOC3"/>
    <w:next w:val="Normal"/>
    <w:uiPriority w:val="99"/>
    <w:semiHidden/>
    <w:rsid w:val="009E5FE1"/>
  </w:style>
  <w:style w:type="paragraph" w:styleId="TOC3">
    <w:name w:val="toc 3"/>
    <w:basedOn w:val="TOC2"/>
    <w:next w:val="Normal"/>
    <w:uiPriority w:val="99"/>
    <w:semiHidden/>
    <w:rsid w:val="009E5FE1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9E5FE1"/>
    <w:pPr>
      <w:spacing w:before="120"/>
    </w:pPr>
  </w:style>
  <w:style w:type="paragraph" w:styleId="TOC1">
    <w:name w:val="toc 1"/>
    <w:basedOn w:val="Normal"/>
    <w:uiPriority w:val="99"/>
    <w:semiHidden/>
    <w:rsid w:val="009E5FE1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9E5FE1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9E5FE1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9E5FE1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9E5FE1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9E5FE1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9E5FE1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9E5FE1"/>
  </w:style>
  <w:style w:type="character" w:styleId="LineNumber">
    <w:name w:val="line number"/>
    <w:basedOn w:val="DefaultParagraphFont"/>
    <w:uiPriority w:val="99"/>
    <w:rsid w:val="009E5FE1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9E5FE1"/>
  </w:style>
  <w:style w:type="character" w:styleId="FootnoteReference">
    <w:name w:val="footnote reference"/>
    <w:basedOn w:val="DefaultParagraphFont"/>
    <w:uiPriority w:val="99"/>
    <w:semiHidden/>
    <w:rsid w:val="009E5FE1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9E5FE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FE1"/>
    <w:rPr>
      <w:rFonts w:ascii="Times New Roman" w:eastAsia="Times New Roman" w:hAnsi="Times New Roman"/>
      <w:sz w:val="24"/>
      <w:lang w:val="en-GB" w:eastAsia="en-US"/>
    </w:rPr>
  </w:style>
  <w:style w:type="paragraph" w:styleId="NormalIndent">
    <w:name w:val="Normal Indent"/>
    <w:basedOn w:val="Normal"/>
    <w:uiPriority w:val="99"/>
    <w:rsid w:val="009E5FE1"/>
    <w:pPr>
      <w:ind w:left="794"/>
    </w:pPr>
  </w:style>
  <w:style w:type="paragraph" w:customStyle="1" w:styleId="TableLegend">
    <w:name w:val="Table_Legend"/>
    <w:basedOn w:val="TableText"/>
    <w:uiPriority w:val="99"/>
    <w:rsid w:val="009E5FE1"/>
    <w:pPr>
      <w:spacing w:before="120"/>
    </w:pPr>
  </w:style>
  <w:style w:type="paragraph" w:customStyle="1" w:styleId="TableText">
    <w:name w:val="Table_Text"/>
    <w:basedOn w:val="Normal"/>
    <w:uiPriority w:val="99"/>
    <w:rsid w:val="009E5FE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">
    <w:name w:val="Table_#"/>
    <w:basedOn w:val="Normal"/>
    <w:next w:val="TableTitle"/>
    <w:uiPriority w:val="99"/>
    <w:rsid w:val="009E5FE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9E5FE1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9E5FE1"/>
    <w:pPr>
      <w:ind w:left="1191" w:hanging="397"/>
    </w:pPr>
  </w:style>
  <w:style w:type="paragraph" w:customStyle="1" w:styleId="enumlev3">
    <w:name w:val="enumlev3"/>
    <w:basedOn w:val="enumlev2"/>
    <w:uiPriority w:val="99"/>
    <w:rsid w:val="009E5FE1"/>
    <w:pPr>
      <w:ind w:left="1588"/>
    </w:pPr>
  </w:style>
  <w:style w:type="paragraph" w:customStyle="1" w:styleId="TableHead">
    <w:name w:val="Table_Head"/>
    <w:basedOn w:val="TableText"/>
    <w:uiPriority w:val="99"/>
    <w:rsid w:val="009E5FE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9E5FE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9E5FE1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9E5FE1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9E5FE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9E5FE1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9E5FE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9E5FE1"/>
  </w:style>
  <w:style w:type="paragraph" w:customStyle="1" w:styleId="AppendixRef">
    <w:name w:val="Appendix_Ref"/>
    <w:basedOn w:val="AnnexRef"/>
    <w:next w:val="AppendixTitle"/>
    <w:uiPriority w:val="99"/>
    <w:rsid w:val="009E5FE1"/>
  </w:style>
  <w:style w:type="paragraph" w:customStyle="1" w:styleId="AppendixTitle">
    <w:name w:val="Appendix_Title"/>
    <w:basedOn w:val="AnnexTitle"/>
    <w:next w:val="Normalaftertitle"/>
    <w:uiPriority w:val="99"/>
    <w:rsid w:val="009E5FE1"/>
  </w:style>
  <w:style w:type="paragraph" w:customStyle="1" w:styleId="RefTitle">
    <w:name w:val="Ref_Title"/>
    <w:basedOn w:val="Normal"/>
    <w:next w:val="RefText"/>
    <w:uiPriority w:val="99"/>
    <w:rsid w:val="009E5FE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9E5FE1"/>
    <w:pPr>
      <w:ind w:left="794" w:hanging="794"/>
    </w:pPr>
  </w:style>
  <w:style w:type="paragraph" w:customStyle="1" w:styleId="Equation">
    <w:name w:val="Equation"/>
    <w:basedOn w:val="Normal"/>
    <w:uiPriority w:val="99"/>
    <w:rsid w:val="009E5FE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9E5FE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9E5FE1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9E5FE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9E5FE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9E5FE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Times New Roman"/>
      <w:sz w:val="24"/>
    </w:rPr>
  </w:style>
  <w:style w:type="paragraph" w:customStyle="1" w:styleId="Keywords">
    <w:name w:val="Keywords"/>
    <w:basedOn w:val="Normal"/>
    <w:uiPriority w:val="99"/>
    <w:rsid w:val="009E5FE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rsid w:val="009E5FE1"/>
    <w:rPr>
      <w:rFonts w:ascii="Times New Roman" w:eastAsia="Times New Roman" w:hAnsi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9E5FE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9E5FE1"/>
  </w:style>
  <w:style w:type="paragraph" w:customStyle="1" w:styleId="ITUbureau">
    <w:name w:val="ITU_bureau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Text">
    <w:name w:val="Letter_Text"/>
    <w:basedOn w:val="LetterStart"/>
    <w:uiPriority w:val="99"/>
    <w:rsid w:val="009E5FE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9E5FE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9E5FE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Times New Roman"/>
      <w:b w:val="0"/>
      <w:i/>
      <w:sz w:val="24"/>
    </w:rPr>
  </w:style>
  <w:style w:type="character" w:styleId="Hyperlink">
    <w:name w:val="Hyperlink"/>
    <w:basedOn w:val="DefaultParagraphFont"/>
    <w:uiPriority w:val="99"/>
    <w:rsid w:val="009E5FE1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9E5FE1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9E5FE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9E5FE1"/>
  </w:style>
  <w:style w:type="paragraph" w:styleId="BodyText0">
    <w:name w:val="Body Text"/>
    <w:basedOn w:val="Normal"/>
    <w:link w:val="BodyTextChar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9E5FE1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uiPriority w:val="99"/>
    <w:rsid w:val="009E5FE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9E5FE1"/>
    <w:rPr>
      <w:rFonts w:cs="Times New Roman"/>
      <w:color w:val="800080"/>
      <w:u w:val="single"/>
    </w:rPr>
  </w:style>
  <w:style w:type="paragraph" w:customStyle="1" w:styleId="pnew">
    <w:name w:val="pnew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uiPriority w:val="99"/>
    <w:rsid w:val="009E5F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E5FE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FE1"/>
    <w:rPr>
      <w:rFonts w:ascii="Consolas" w:eastAsia="SimSun" w:hAnsi="Consolas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FE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4D"/>
    <w:rPr>
      <w:rFonts w:ascii="Times New Roman" w:eastAsia="Times New Roman" w:hAnsi="Times New Roman"/>
      <w:b/>
      <w:bCs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FF43C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FF43CB"/>
    <w:rPr>
      <w:rFonts w:ascii="Times New Roman" w:eastAsia="Times New Roman" w:hAnsi="Times New Roman"/>
      <w:b/>
      <w:bCs/>
      <w:sz w:val="4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349C"/>
    <w:rPr>
      <w:color w:val="605E5C"/>
      <w:shd w:val="clear" w:color="auto" w:fill="E1DFDD"/>
    </w:rPr>
  </w:style>
  <w:style w:type="paragraph" w:customStyle="1" w:styleId="Headingb0">
    <w:name w:val="Heading_b"/>
    <w:basedOn w:val="Normal"/>
    <w:next w:val="Normal"/>
    <w:qFormat/>
    <w:rsid w:val="00FA5626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yworkspace/home/index/remote_particip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net4/CRM/xreg/web/Registration.aspx?Event=C-00007932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17-2020/17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3E4D6567844D94A90BB884B46B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6A5D-45DF-40CC-BE4A-4BF0980C137F}"/>
      </w:docPartPr>
      <w:docPartBody>
        <w:p w:rsidR="00D07C7C" w:rsidRDefault="00D07C7C" w:rsidP="00D07C7C">
          <w:pPr>
            <w:pStyle w:val="643E4D6567844D94A90BB884B46BE595"/>
          </w:pPr>
          <w:r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D489135C7AA14E46974FF2E570C1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C954-4BCA-4E85-A320-7E2D7AE120C6}"/>
      </w:docPartPr>
      <w:docPartBody>
        <w:p w:rsidR="00D07C7C" w:rsidRDefault="00D07C7C" w:rsidP="00D07C7C">
          <w:pPr>
            <w:pStyle w:val="D489135C7AA14E46974FF2E570C10229"/>
          </w:pPr>
          <w:r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7C"/>
    <w:rsid w:val="000E609F"/>
    <w:rsid w:val="001C5AC8"/>
    <w:rsid w:val="00235A8F"/>
    <w:rsid w:val="00403E38"/>
    <w:rsid w:val="00696114"/>
    <w:rsid w:val="008C5A04"/>
    <w:rsid w:val="009662E7"/>
    <w:rsid w:val="00A42888"/>
    <w:rsid w:val="00D07C7C"/>
    <w:rsid w:val="00D770AE"/>
    <w:rsid w:val="00F13374"/>
    <w:rsid w:val="00F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114"/>
  </w:style>
  <w:style w:type="paragraph" w:customStyle="1" w:styleId="643E4D6567844D94A90BB884B46BE595">
    <w:name w:val="643E4D6567844D94A90BB884B46BE595"/>
    <w:rsid w:val="00D07C7C"/>
  </w:style>
  <w:style w:type="paragraph" w:customStyle="1" w:styleId="D489135C7AA14E46974FF2E570C10229">
    <w:name w:val="D489135C7AA14E46974FF2E570C10229"/>
    <w:rsid w:val="00D07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D15DAC426A74E91982A7A3C20D1B9" ma:contentTypeVersion="1" ma:contentTypeDescription="Create a new document." ma:contentTypeScope="" ma:versionID="fc5e67e7e61c2358fbea2f30edc65b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DC1FA-1A9F-4563-926D-C59F6B0A1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04BC8-1194-4494-A567-BCA821A2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C488E-4438-47B2-B1B1-96C08DE739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67DC5A-EA88-4AA9-AF9B-B61F2E5C17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and session schedule for ITU-T Study Group 17 meeting (Geneva, 22-30 January 2019)</vt:lpstr>
    </vt:vector>
  </TitlesOfParts>
  <Manager>ITU-T</Manager>
  <Company>International Telecommunication Union (ITU)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and session schedule for ITU-T Study Group 17 meeting (Geneva, 22-30 January 2019)</dc:title>
  <dc:subject/>
  <dc:creator>TSB</dc:creator>
  <cp:keywords>ITU-T SG17, meeting plan, timetable</cp:keywords>
  <dc:description/>
  <cp:lastModifiedBy>Bilani, Joumana</cp:lastModifiedBy>
  <cp:revision>3</cp:revision>
  <cp:lastPrinted>2020-08-24T08:09:00Z</cp:lastPrinted>
  <dcterms:created xsi:type="dcterms:W3CDTF">2021-03-25T19:58:00Z</dcterms:created>
  <dcterms:modified xsi:type="dcterms:W3CDTF">2021-03-26T11:27:00Z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0x0101003E9D15DAC426A74E91982A7A3C20D1B9</vt:lpwstr>
  </property>
  <property fmtid="{D5CDD505-2E9C-101B-9397-08002B2CF9AE}" pid="3" name="Docnum">
    <vt:lpwstr>SG17-TD2008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All/17</vt:lpwstr>
  </property>
  <property fmtid="{D5CDD505-2E9C-101B-9397-08002B2CF9AE}" pid="7" name="Docdest">
    <vt:lpwstr>Geneva, 27 August - 5 September 2019</vt:lpwstr>
  </property>
  <property fmtid="{D5CDD505-2E9C-101B-9397-08002B2CF9AE}" pid="8" name="Docauthor">
    <vt:lpwstr>TSB</vt:lpwstr>
  </property>
  <property fmtid="{D5CDD505-2E9C-101B-9397-08002B2CF9AE}" pid="9" name="_DocHome">
    <vt:i4>-138520364</vt:i4>
  </property>
</Properties>
</file>