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3155BCEA"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ins w:id="3" w:author="Bilani, Joumana" w:date="2021-04-23T08:53:00Z">
              <w:r w:rsidR="00B24D9C">
                <w:rPr>
                  <w:rFonts w:eastAsia="Malgun Gothic"/>
                  <w:sz w:val="32"/>
                  <w:szCs w:val="32"/>
                  <w:lang w:eastAsia="ko-KR"/>
                </w:rPr>
                <w:t>10</w:t>
              </w:r>
            </w:ins>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4"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4"/>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5" w:name="dbluepink" w:colFirst="1" w:colLast="1"/>
            <w:bookmarkStart w:id="6"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7" w:name="ddoctype" w:colFirst="0" w:colLast="0"/>
            <w:bookmarkEnd w:id="5"/>
            <w:bookmarkEnd w:id="6"/>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8" w:name="dsource" w:colFirst="1" w:colLast="1"/>
            <w:bookmarkEnd w:id="7"/>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9" w:name="dtitle1" w:colFirst="1" w:colLast="1"/>
            <w:bookmarkEnd w:id="8"/>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10" w:name="dpurpose" w:colFirst="1" w:colLast="1"/>
            <w:bookmarkEnd w:id="9"/>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10"/>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5854B7"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5854B7"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4B9435D0"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r w:rsidR="005854B7">
        <w:rPr>
          <w:b w:val="0"/>
          <w:noProof/>
          <w:sz w:val="20"/>
        </w:rPr>
        <w:t>26/04/2021</w:t>
      </w:r>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589A1DA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6626D1F4" w:rsidR="00321749" w:rsidRPr="00186BE3" w:rsidRDefault="007D534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5FFC7EB"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6</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547D90" w:rsidR="00321749" w:rsidRPr="00186BE3"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1284A111"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7392A3DD" w:rsidR="00321749" w:rsidRPr="00186BE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2B3278B8"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5FE3BB15" w:rsidR="00321749" w:rsidRPr="000332D8"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w:t>
            </w:r>
            <w:proofErr w:type="gramEnd"/>
            <w:r>
              <w:rPr>
                <w:rFonts w:asciiTheme="majorBidi" w:hAnsiTheme="majorBidi" w:cstheme="majorBidi"/>
                <w:b/>
                <w:bCs/>
                <w:color w:val="FF0000"/>
                <w:sz w:val="16"/>
                <w:szCs w:val="16"/>
                <w:vertAlign w:val="superscript"/>
              </w:rPr>
              <w:t>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40506F92"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6000CACD"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44E69E4A"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08CFE62C"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1"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21C38A02"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6</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489EEB5B" w:rsidR="00321749" w:rsidRPr="00B576FB" w:rsidRDefault="001C471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C471D">
              <w:rPr>
                <w:rFonts w:asciiTheme="majorBidi" w:hAnsiTheme="majorBidi" w:cstheme="majorBidi"/>
                <w:b/>
                <w:bCs/>
                <w:sz w:val="16"/>
                <w:szCs w:val="16"/>
              </w:rPr>
              <w:t>X</w:t>
            </w:r>
            <w:r w:rsidRPr="001C471D">
              <w:rPr>
                <w:rFonts w:asciiTheme="majorBidi" w:hAnsiTheme="majorBidi" w:cstheme="majorBidi"/>
                <w:b/>
                <w:bCs/>
                <w:sz w:val="16"/>
                <w:szCs w:val="16"/>
                <w:vertAlign w:val="superscript"/>
              </w:rPr>
              <w:t>P4</w:t>
            </w:r>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1"/>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27B7A5EE" w:rsidR="0079115D" w:rsidRPr="00230B0E" w:rsidRDefault="00104E4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441B0E7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515F6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5D9D7EE" w14:textId="5A76D8E0"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1ED5787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del w:id="12" w:author="Bilani, Joumana" w:date="2021-04-23T17:15:00Z">
              <w:r w:rsidRPr="00B576FB" w:rsidDel="00FE6F3B">
                <w:rPr>
                  <w:rFonts w:asciiTheme="majorBidi" w:hAnsiTheme="majorBidi" w:cstheme="majorBidi"/>
                  <w:b/>
                  <w:bCs/>
                  <w:sz w:val="16"/>
                  <w:szCs w:val="16"/>
                </w:rPr>
                <w:delText>X</w:delText>
              </w:r>
            </w:del>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35463F3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del w:id="13" w:author="Bilani, Joumana" w:date="2021-04-23T17:15:00Z">
              <w:r w:rsidRPr="00B576FB" w:rsidDel="00FE6F3B">
                <w:rPr>
                  <w:rFonts w:asciiTheme="majorBidi" w:hAnsiTheme="majorBidi" w:cstheme="majorBidi"/>
                  <w:b/>
                  <w:bCs/>
                  <w:sz w:val="16"/>
                  <w:szCs w:val="16"/>
                </w:rPr>
                <w:delText>X</w:delText>
              </w:r>
            </w:del>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0C0B0A9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del w:id="14" w:author="Bilani, Joumana" w:date="2021-04-23T17:15:00Z">
              <w:r w:rsidDel="00FE6F3B">
                <w:rPr>
                  <w:rFonts w:asciiTheme="majorBidi" w:hAnsiTheme="majorBidi" w:cstheme="majorBidi"/>
                  <w:b/>
                  <w:bCs/>
                  <w:sz w:val="16"/>
                  <w:szCs w:val="16"/>
                </w:rPr>
                <w:delText>X</w:delText>
              </w:r>
            </w:del>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42E8765" w:rsidR="0079115D" w:rsidRPr="00230B0E" w:rsidRDefault="00FE6F3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ins w:id="15" w:author="Bilani, Joumana" w:date="2021-04-23T17:15:00Z">
              <w:r w:rsidRPr="00FE6F3B">
                <w:rPr>
                  <w:rFonts w:asciiTheme="majorBidi" w:hAnsiTheme="majorBidi" w:cstheme="majorBidi"/>
                  <w:b/>
                  <w:bCs/>
                  <w:sz w:val="16"/>
                  <w:szCs w:val="16"/>
                  <w:rPrChange w:id="16" w:author="Bilani, Joumana" w:date="2021-04-23T17:16:00Z">
                    <w:rPr>
                      <w:rFonts w:asciiTheme="majorBidi" w:hAnsiTheme="majorBidi" w:cstheme="majorBidi"/>
                      <w:b/>
                      <w:bCs/>
                      <w:sz w:val="16"/>
                      <w:szCs w:val="16"/>
                      <w:highlight w:val="yellow"/>
                    </w:rPr>
                  </w:rPrChange>
                </w:rPr>
                <w:t>X</w:t>
              </w:r>
            </w:ins>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7CC7ED6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del w:id="17" w:author="Bilani, Joumana" w:date="2021-04-23T17:15:00Z">
              <w:r w:rsidRPr="00996AD2" w:rsidDel="00FE6F3B">
                <w:rPr>
                  <w:rFonts w:asciiTheme="majorBidi" w:hAnsiTheme="majorBidi" w:cstheme="majorBidi"/>
                  <w:b/>
                  <w:bCs/>
                  <w:sz w:val="16"/>
                  <w:szCs w:val="16"/>
                </w:rPr>
                <w:delText>X</w:delText>
              </w:r>
            </w:del>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74C068AF"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283CF13C"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72817C91"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33E6FA8B"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5B96B40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proofErr w:type="spellStart"/>
      <w:r w:rsidRPr="41B652C9">
        <w:rPr>
          <w:caps w:val="0"/>
          <w:noProof w:val="0"/>
          <w:sz w:val="22"/>
          <w:szCs w:val="22"/>
          <w:lang w:val="en-GB"/>
        </w:rPr>
        <w:t>Pn</w:t>
      </w:r>
      <w:proofErr w:type="spellEnd"/>
      <w:r w:rsidRPr="41B652C9">
        <w:rPr>
          <w:caps w:val="0"/>
          <w:noProof w:val="0"/>
          <w:sz w:val="22"/>
          <w:szCs w:val="22"/>
          <w:lang w:val="en-GB"/>
        </w:rPr>
        <w:t xml:space="preserve">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proofErr w:type="gramStart"/>
      <w:r w:rsidRPr="41B652C9">
        <w:rPr>
          <w:caps w:val="0"/>
          <w:noProof w:val="0"/>
          <w:sz w:val="22"/>
          <w:szCs w:val="22"/>
          <w:lang w:val="en-GB"/>
        </w:rPr>
        <w:t>webcast;  X</w:t>
      </w:r>
      <w:proofErr w:type="gramEnd"/>
      <w:r w:rsidRPr="41B652C9">
        <w:rPr>
          <w:caps w:val="0"/>
          <w:noProof w:val="0"/>
          <w:sz w:val="22"/>
          <w:szCs w:val="22"/>
          <w:lang w:val="en-GB"/>
        </w:rPr>
        <w:t xml:space="preserve">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3F9F61B1"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ession</w:t>
      </w:r>
      <w:r w:rsidR="00B450A1">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 xml:space="preserve">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r w:rsidR="001C471D">
        <w:rPr>
          <w:rFonts w:asciiTheme="minorHAnsi" w:eastAsia="DengXian" w:hAnsiTheme="minorHAnsi" w:cstheme="minorHAnsi"/>
          <w:sz w:val="22"/>
          <w:szCs w:val="22"/>
          <w:lang w:eastAsia="zh-CN"/>
        </w:rPr>
        <w:t xml:space="preserve">1)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r w:rsidR="001C471D">
        <w:rPr>
          <w:rFonts w:ascii="Calibri" w:eastAsia="DengXian" w:hAnsi="Calibri"/>
          <w:sz w:val="22"/>
          <w:szCs w:val="22"/>
          <w:lang w:eastAsia="zh-CN"/>
        </w:rPr>
        <w:t xml:space="preserve">; </w:t>
      </w:r>
      <w:r w:rsidR="001C471D" w:rsidRPr="001C471D">
        <w:rPr>
          <w:rFonts w:ascii="Calibri" w:eastAsia="DengXian" w:hAnsi="Calibri"/>
          <w:sz w:val="22"/>
          <w:szCs w:val="22"/>
          <w:lang w:eastAsia="zh-CN"/>
        </w:rPr>
        <w:t xml:space="preserve">1) </w:t>
      </w:r>
      <w:r w:rsidR="001C471D">
        <w:rPr>
          <w:rFonts w:ascii="Calibri" w:eastAsia="DengXian" w:hAnsi="Calibri"/>
          <w:sz w:val="22"/>
          <w:szCs w:val="22"/>
          <w:lang w:eastAsia="zh-CN"/>
        </w:rPr>
        <w:t>Wed</w:t>
      </w:r>
      <w:r w:rsidR="001C471D" w:rsidRPr="001C471D">
        <w:rPr>
          <w:rFonts w:ascii="Calibri" w:eastAsia="DengXian" w:hAnsi="Calibri"/>
          <w:sz w:val="22"/>
          <w:szCs w:val="22"/>
          <w:lang w:eastAsia="zh-CN"/>
        </w:rPr>
        <w:t xml:space="preserve"> 2</w:t>
      </w:r>
      <w:r w:rsidR="001C471D">
        <w:rPr>
          <w:rFonts w:ascii="Calibri" w:eastAsia="DengXian" w:hAnsi="Calibri"/>
          <w:sz w:val="22"/>
          <w:szCs w:val="22"/>
          <w:lang w:eastAsia="zh-CN"/>
        </w:rPr>
        <w:t>1</w:t>
      </w:r>
      <w:r w:rsidR="001C471D" w:rsidRPr="001C471D">
        <w:rPr>
          <w:rFonts w:ascii="Calibri" w:eastAsia="DengXian" w:hAnsi="Calibri"/>
          <w:sz w:val="22"/>
          <w:szCs w:val="22"/>
          <w:lang w:eastAsia="zh-CN"/>
        </w:rPr>
        <w:t xml:space="preserve"> April 2021, 1</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:00-1</w:t>
      </w:r>
      <w:r w:rsidR="001C471D">
        <w:rPr>
          <w:rFonts w:ascii="Calibri" w:eastAsia="DengXian" w:hAnsi="Calibri"/>
          <w:sz w:val="22"/>
          <w:szCs w:val="22"/>
          <w:lang w:eastAsia="zh-CN"/>
        </w:rPr>
        <w:t>4</w:t>
      </w:r>
      <w:r w:rsidR="001C471D" w:rsidRPr="001C471D">
        <w:rPr>
          <w:rFonts w:ascii="Calibri" w:eastAsia="DengXian" w:hAnsi="Calibri"/>
          <w:sz w:val="22"/>
          <w:szCs w:val="22"/>
          <w:lang w:eastAsia="zh-CN"/>
        </w:rPr>
        <w:t>:</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w:t>
      </w:r>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37248C81"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proofErr w:type="spellStart"/>
      <w:r>
        <w:rPr>
          <w:rFonts w:ascii="Calibri" w:eastAsia="DengXian" w:hAnsi="Calibri"/>
          <w:sz w:val="22"/>
          <w:szCs w:val="22"/>
          <w:lang w:eastAsia="zh-CN"/>
        </w:rPr>
        <w:t>JCA-IdM</w:t>
      </w:r>
      <w:proofErr w:type="spellEnd"/>
      <w:r>
        <w:rPr>
          <w:rFonts w:ascii="Calibri" w:eastAsia="DengXian" w:hAnsi="Calibri"/>
          <w:sz w:val="22"/>
          <w:szCs w:val="22"/>
          <w:lang w:eastAsia="zh-CN"/>
        </w:rPr>
        <w:t xml:space="preserve">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6F63B8AA" w:rsidR="002C3E13" w:rsidRDefault="002C3E13">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Informal virtual gathering of delegates from Africa region</w:t>
      </w:r>
      <w:r w:rsidRPr="00371328">
        <w:rPr>
          <w:rFonts w:ascii="Calibri" w:eastAsia="DengXian" w:hAnsi="Calibri"/>
          <w:sz w:val="22"/>
          <w:szCs w:val="22"/>
          <w:lang w:eastAsia="zh-CN"/>
        </w:rPr>
        <w:t xml:space="preserve">: </w:t>
      </w:r>
      <w:r w:rsidR="009F00CB">
        <w:rPr>
          <w:rFonts w:ascii="Calibri" w:eastAsia="DengXian" w:hAnsi="Calibri"/>
          <w:sz w:val="22"/>
          <w:szCs w:val="22"/>
          <w:lang w:eastAsia="zh-CN"/>
        </w:rPr>
        <w:t>MON</w:t>
      </w:r>
      <w:r w:rsidRPr="41B652C9">
        <w:rPr>
          <w:rFonts w:ascii="Calibri" w:eastAsia="DengXian" w:hAnsi="Calibri"/>
          <w:sz w:val="22"/>
          <w:szCs w:val="22"/>
          <w:lang w:eastAsia="zh-CN"/>
        </w:rPr>
        <w:t xml:space="preserve"> 2</w:t>
      </w:r>
      <w:r w:rsidR="009F00CB">
        <w:rPr>
          <w:rFonts w:ascii="Calibri" w:eastAsia="DengXian" w:hAnsi="Calibri"/>
          <w:sz w:val="22"/>
          <w:szCs w:val="22"/>
          <w:lang w:eastAsia="zh-CN"/>
        </w:rPr>
        <w:t>6</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sidR="009F00CB">
        <w:rPr>
          <w:rFonts w:ascii="Calibri" w:eastAsia="DengXian" w:hAnsi="Calibri"/>
          <w:sz w:val="22"/>
          <w:szCs w:val="22"/>
          <w:lang w:eastAsia="zh-CN"/>
        </w:rPr>
        <w:t>5</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0-1</w:t>
      </w:r>
      <w:r w:rsidR="009F00CB">
        <w:rPr>
          <w:rFonts w:ascii="Calibri" w:eastAsia="DengXian" w:hAnsi="Calibri"/>
          <w:sz w:val="22"/>
          <w:szCs w:val="22"/>
          <w:lang w:eastAsia="zh-CN"/>
        </w:rPr>
        <w:t>6</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 xml:space="preserve">0.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18"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18"/>
    <w:p w14:paraId="4F73BEE4" w14:textId="7EF4F367" w:rsidR="00C65993" w:rsidRDefault="00D064A2"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D064A2">
        <w:rPr>
          <w:rFonts w:ascii="Calibri" w:eastAsia="DengXian" w:hAnsi="Calibri"/>
          <w:sz w:val="22"/>
          <w:szCs w:val="22"/>
          <w:lang w:eastAsia="zh-CN"/>
        </w:rPr>
        <w:t>joint session of Q10 with Q7, Q11 and Q13 in sequency</w:t>
      </w:r>
      <w:r w:rsidR="00C65993" w:rsidRPr="00C65993">
        <w:rPr>
          <w:rFonts w:ascii="Calibri" w:eastAsia="DengXian" w:hAnsi="Calibri"/>
          <w:sz w:val="22"/>
          <w:szCs w:val="22"/>
          <w:lang w:eastAsia="zh-CN"/>
        </w:rPr>
        <w:t xml:space="preserve">, </w:t>
      </w:r>
      <w:r w:rsidR="008C528B">
        <w:rPr>
          <w:rFonts w:ascii="Calibri" w:eastAsia="DengXian" w:hAnsi="Calibri"/>
          <w:sz w:val="22"/>
          <w:szCs w:val="22"/>
          <w:lang w:eastAsia="zh-CN"/>
        </w:rPr>
        <w:t>THU 22 April 2021, 13:00 – 14:30</w:t>
      </w:r>
    </w:p>
    <w:p w14:paraId="162AAED5" w14:textId="12BF8F02" w:rsidR="002A5E2E" w:rsidRDefault="002A5E2E"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2A5E2E">
        <w:rPr>
          <w:rFonts w:ascii="Calibri" w:eastAsia="DengXian" w:hAnsi="Calibri"/>
          <w:sz w:val="22"/>
          <w:szCs w:val="22"/>
          <w:lang w:eastAsia="zh-CN"/>
        </w:rPr>
        <w:t>Q2/17 and Q8/17 joint ses</w:t>
      </w:r>
      <w:r w:rsidRPr="0031503B">
        <w:rPr>
          <w:rFonts w:ascii="Calibri" w:eastAsia="DengXian" w:hAnsi="Calibri"/>
          <w:sz w:val="22"/>
          <w:szCs w:val="22"/>
          <w:lang w:eastAsia="zh-CN"/>
        </w:rPr>
        <w:t>sion on C1065 &amp; C1055, FRI 23 April</w:t>
      </w:r>
      <w:r>
        <w:rPr>
          <w:rFonts w:ascii="Calibri" w:eastAsia="DengXian" w:hAnsi="Calibri"/>
          <w:sz w:val="22"/>
          <w:szCs w:val="22"/>
          <w:lang w:eastAsia="zh-CN"/>
        </w:rPr>
        <w:t xml:space="preserve"> 2021, 11:30 – </w:t>
      </w:r>
      <w:r w:rsidR="00B262DB">
        <w:rPr>
          <w:rFonts w:ascii="Calibri" w:eastAsia="DengXian" w:hAnsi="Calibri"/>
          <w:sz w:val="22"/>
          <w:szCs w:val="22"/>
          <w:lang w:eastAsia="zh-CN"/>
        </w:rPr>
        <w:t>12:30</w:t>
      </w:r>
    </w:p>
    <w:p w14:paraId="558B7BD4" w14:textId="3C4C1C4E" w:rsidR="001764ED" w:rsidRPr="001764ED" w:rsidRDefault="001764ED"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764ED">
        <w:rPr>
          <w:rFonts w:ascii="Calibri" w:eastAsia="DengXian" w:hAnsi="Calibri"/>
          <w:sz w:val="22"/>
          <w:szCs w:val="22"/>
          <w:lang w:eastAsia="zh-CN"/>
        </w:rPr>
        <w:t>Q6/17 and Q14/17 joint ses</w:t>
      </w:r>
      <w:r w:rsidRPr="00FA5BFE">
        <w:rPr>
          <w:rFonts w:ascii="Calibri" w:eastAsia="DengXian" w:hAnsi="Calibri"/>
          <w:sz w:val="22"/>
          <w:szCs w:val="22"/>
          <w:lang w:eastAsia="zh-CN"/>
        </w:rPr>
        <w:t>sion on DPKI, TH</w:t>
      </w:r>
      <w:r>
        <w:rPr>
          <w:rFonts w:ascii="Calibri" w:eastAsia="DengXian" w:hAnsi="Calibri"/>
          <w:sz w:val="22"/>
          <w:szCs w:val="22"/>
          <w:lang w:eastAsia="zh-CN"/>
        </w:rPr>
        <w:t>U 22 April, 13:00 – 14:00</w:t>
      </w:r>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5FBBF7AE"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7D5342">
        <w:rPr>
          <w:sz w:val="22"/>
          <w:szCs w:val="22"/>
        </w:rPr>
        <w:t>15:30 – 16:30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5BB0FD35" w:rsidR="005A768F" w:rsidRPr="001823D7"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662F">
        <w:rPr>
          <w:sz w:val="22"/>
          <w:szCs w:val="22"/>
        </w:rPr>
        <w:t>13:00 – 14:30</w:t>
      </w:r>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TUE 27 April 2021, 14.30 – 16.00</w:t>
      </w:r>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14DE4C2B"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8</w:t>
      </w:r>
      <w:r w:rsidR="002A5E2E"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19"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0" w:name="_Hlk34830107"/>
      <w:bookmarkEnd w:id="19"/>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lastRenderedPageBreak/>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w:t>
      </w:r>
      <w:proofErr w:type="spellStart"/>
      <w:r w:rsidRPr="00126C1F">
        <w:rPr>
          <w:rFonts w:ascii="Calibri" w:eastAsia="DengXian" w:hAnsi="Calibri"/>
          <w:sz w:val="22"/>
          <w:szCs w:val="22"/>
          <w:lang w:val="en-US" w:eastAsia="zh-CN"/>
        </w:rPr>
        <w:t>X.sup</w:t>
      </w:r>
      <w:proofErr w:type="spellEnd"/>
      <w:r w:rsidRPr="00126C1F">
        <w:rPr>
          <w:rFonts w:ascii="Calibri" w:eastAsia="DengXian" w:hAnsi="Calibri"/>
          <w:sz w:val="22"/>
          <w:szCs w:val="22"/>
          <w:lang w:val="en-US" w:eastAsia="zh-CN"/>
        </w:rPr>
        <w:t>-</w:t>
      </w:r>
      <w:proofErr w:type="gramStart"/>
      <w:r w:rsidRPr="00126C1F">
        <w:rPr>
          <w:rFonts w:ascii="Calibri" w:eastAsia="DengXian" w:hAnsi="Calibri"/>
          <w:sz w:val="22"/>
          <w:szCs w:val="22"/>
          <w:lang w:val="en-US" w:eastAsia="zh-CN"/>
        </w:rPr>
        <w:t>csc  in</w:t>
      </w:r>
      <w:proofErr w:type="gramEnd"/>
      <w:r w:rsidRPr="00126C1F">
        <w:rPr>
          <w:rFonts w:ascii="Calibri" w:eastAsia="DengXian" w:hAnsi="Calibri"/>
          <w:sz w:val="22"/>
          <w:szCs w:val="22"/>
          <w:lang w:val="en-US" w:eastAsia="zh-CN"/>
        </w:rPr>
        <w:t xml:space="preserve">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w:t>
      </w:r>
      <w:proofErr w:type="gramStart"/>
      <w:r w:rsidR="00833822">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 xml:space="preserve">13:00 – </w:t>
      </w:r>
      <w:proofErr w:type="gramStart"/>
      <w:r w:rsidR="00833822">
        <w:rPr>
          <w:rFonts w:asciiTheme="minorHAnsi" w:hAnsiTheme="minorHAnsi" w:cstheme="minorHAnsi"/>
          <w:sz w:val="22"/>
          <w:szCs w:val="22"/>
        </w:rPr>
        <w:t>14:30;</w:t>
      </w:r>
      <w:proofErr w:type="gramEnd"/>
      <w:r>
        <w:tab/>
      </w:r>
    </w:p>
    <w:p w14:paraId="25F567E5" w14:textId="485FF42C"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1"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2" w:name="_Hlk34841706"/>
      <w:bookmarkEnd w:id="20"/>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p>
    <w:p w14:paraId="62138B16" w14:textId="61B334CD"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14</w:t>
      </w:r>
      <w:r w:rsidR="001764ED" w:rsidRPr="0035750C">
        <w:rPr>
          <w:rFonts w:ascii="Calibri" w:eastAsia="DengXian" w:hAnsi="Calibri"/>
          <w:sz w:val="22"/>
          <w:szCs w:val="22"/>
          <w:lang w:eastAsia="zh-CN"/>
        </w:rPr>
        <w:t>/17)</w:t>
      </w:r>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w:t>
      </w:r>
      <w:proofErr w:type="gramStart"/>
      <w:r w:rsidR="000A73D7">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rsidR="000A73D7">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21"/>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3B88AAE6"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B41827">
        <w:rPr>
          <w:rFonts w:asciiTheme="minorHAnsi" w:hAnsiTheme="minorHAnsi" w:cstheme="minorHAnsi"/>
          <w:sz w:val="22"/>
          <w:szCs w:val="22"/>
        </w:rPr>
        <w:t xml:space="preserve">13:00 – 14:30 </w:t>
      </w:r>
      <w:r w:rsidR="00B41827"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B41827" w:rsidRPr="0035750C">
        <w:rPr>
          <w:rFonts w:ascii="Calibri" w:eastAsia="DengXian" w:hAnsi="Calibri"/>
          <w:sz w:val="22"/>
          <w:szCs w:val="22"/>
          <w:lang w:eastAsia="zh-CN"/>
        </w:rPr>
        <w:t>)</w:t>
      </w:r>
      <w:r w:rsidR="00B41827">
        <w:rPr>
          <w:rFonts w:ascii="Calibri" w:eastAsia="DengXian" w:hAnsi="Calibri"/>
          <w:sz w:val="22"/>
          <w:szCs w:val="22"/>
          <w:lang w:eastAsia="zh-CN"/>
        </w:rPr>
        <w:t>;</w:t>
      </w:r>
      <w:r w:rsidR="000A73D7">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875331C" w14:textId="47F816C3" w:rsidR="00AD398F" w:rsidRPr="00900089" w:rsidDel="00FE6F3B" w:rsidRDefault="00AD398F" w:rsidP="00CA5AD7">
      <w:pPr>
        <w:numPr>
          <w:ilvl w:val="0"/>
          <w:numId w:val="10"/>
        </w:numPr>
        <w:tabs>
          <w:tab w:val="clear" w:pos="794"/>
          <w:tab w:val="clear" w:pos="1191"/>
          <w:tab w:val="clear" w:pos="1588"/>
          <w:tab w:val="clear" w:pos="1985"/>
        </w:tabs>
        <w:spacing w:before="0" w:after="160" w:line="259" w:lineRule="auto"/>
        <w:contextualSpacing/>
        <w:rPr>
          <w:del w:id="23" w:author="Bilani, Joumana" w:date="2021-04-23T17:16:00Z"/>
          <w:rFonts w:ascii="Calibri" w:eastAsia="DengXian" w:hAnsi="Calibri"/>
          <w:sz w:val="22"/>
          <w:szCs w:val="22"/>
          <w:lang w:eastAsia="zh-CN"/>
        </w:rPr>
      </w:pPr>
      <w:del w:id="24" w:author="Bilani, Joumana" w:date="2021-04-23T17:16:00Z">
        <w:r w:rsidRPr="41B652C9" w:rsidDel="00FE6F3B">
          <w:rPr>
            <w:rFonts w:ascii="Calibri" w:eastAsia="DengXian" w:hAnsi="Calibri"/>
            <w:sz w:val="22"/>
            <w:szCs w:val="22"/>
            <w:lang w:eastAsia="zh-CN"/>
          </w:rPr>
          <w:delText xml:space="preserve">MON </w:delText>
        </w:r>
        <w:r w:rsidDel="00FE6F3B">
          <w:rPr>
            <w:rFonts w:ascii="Calibri" w:eastAsia="DengXian" w:hAnsi="Calibri"/>
            <w:sz w:val="22"/>
            <w:szCs w:val="22"/>
            <w:lang w:eastAsia="zh-CN"/>
          </w:rPr>
          <w:delText>26</w:delText>
        </w:r>
        <w:r w:rsidRPr="41B652C9" w:rsidDel="00FE6F3B">
          <w:rPr>
            <w:rFonts w:ascii="Calibri" w:eastAsia="DengXian" w:hAnsi="Calibri"/>
            <w:sz w:val="22"/>
            <w:szCs w:val="22"/>
            <w:lang w:eastAsia="zh-CN"/>
          </w:rPr>
          <w:delText xml:space="preserve"> </w:delText>
        </w:r>
        <w:r w:rsidDel="00FE6F3B">
          <w:rPr>
            <w:rFonts w:ascii="Calibri" w:eastAsia="DengXian" w:hAnsi="Calibri"/>
            <w:sz w:val="22"/>
            <w:szCs w:val="22"/>
            <w:lang w:eastAsia="zh-CN"/>
          </w:rPr>
          <w:delText>April 2021</w:delText>
        </w:r>
        <w:r w:rsidRPr="00900089" w:rsidDel="00FE6F3B">
          <w:rPr>
            <w:rFonts w:ascii="Calibri" w:eastAsia="DengXian" w:hAnsi="Calibri"/>
            <w:sz w:val="22"/>
            <w:szCs w:val="22"/>
            <w:lang w:eastAsia="zh-CN"/>
          </w:rPr>
          <w:delText xml:space="preserve">, </w:delText>
        </w:r>
        <w:r w:rsidR="000A73D7" w:rsidDel="00FE6F3B">
          <w:rPr>
            <w:rFonts w:asciiTheme="minorHAnsi" w:hAnsiTheme="minorHAnsi" w:cstheme="minorHAnsi"/>
            <w:sz w:val="22"/>
            <w:szCs w:val="22"/>
          </w:rPr>
          <w:delText>10:00 – 11:30; 11:30 – 13:00; 14:30 – 16:00</w:delText>
        </w:r>
        <w:r w:rsidRPr="41B652C9" w:rsidDel="00FE6F3B">
          <w:rPr>
            <w:rFonts w:ascii="Calibri" w:eastAsia="DengXian" w:hAnsi="Calibri"/>
            <w:sz w:val="22"/>
            <w:szCs w:val="22"/>
            <w:lang w:eastAsia="zh-CN"/>
          </w:rPr>
          <w:delText xml:space="preserve"> </w:delText>
        </w:r>
        <w:r w:rsidDel="00FE6F3B">
          <w:tab/>
        </w:r>
      </w:del>
    </w:p>
    <w:p w14:paraId="53369D33" w14:textId="698AA149"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w:t>
      </w:r>
      <w:del w:id="25" w:author="Bilani, Joumana" w:date="2021-04-23T17:16:00Z">
        <w:r w:rsidR="000A73D7" w:rsidDel="00FE6F3B">
          <w:rPr>
            <w:rFonts w:asciiTheme="minorHAnsi" w:hAnsiTheme="minorHAnsi" w:cstheme="minorHAnsi"/>
            <w:sz w:val="22"/>
            <w:szCs w:val="22"/>
          </w:rPr>
          <w:delText>14:30 – 16:00</w:delText>
        </w:r>
      </w:del>
      <w:ins w:id="26" w:author="Bilani, Joumana" w:date="2021-04-23T17:16:00Z">
        <w:r w:rsidR="00FE6F3B">
          <w:rPr>
            <w:rFonts w:asciiTheme="minorHAnsi" w:hAnsiTheme="minorHAnsi" w:cstheme="minorHAnsi"/>
            <w:sz w:val="22"/>
            <w:szCs w:val="22"/>
          </w:rPr>
          <w:t>11</w:t>
        </w:r>
      </w:ins>
      <w:ins w:id="27" w:author="Bilani, Joumana" w:date="2021-04-23T17:17:00Z">
        <w:r w:rsidR="00FE6F3B">
          <w:rPr>
            <w:rFonts w:asciiTheme="minorHAnsi" w:hAnsiTheme="minorHAnsi" w:cstheme="minorHAnsi"/>
            <w:sz w:val="22"/>
            <w:szCs w:val="22"/>
          </w:rPr>
          <w:t>:30 – 13:00</w:t>
        </w:r>
      </w:ins>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45DEFBD"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2</w:t>
      </w:r>
      <w:r w:rsidR="002A5E2E" w:rsidRPr="0035750C">
        <w:rPr>
          <w:rFonts w:ascii="Calibri" w:eastAsia="DengXian" w:hAnsi="Calibri"/>
          <w:sz w:val="22"/>
          <w:szCs w:val="22"/>
          <w:lang w:eastAsia="zh-CN"/>
        </w:rPr>
        <w:t>/17)</w:t>
      </w:r>
      <w:r w:rsidR="002A5E2E">
        <w:rPr>
          <w:rFonts w:ascii="Calibri" w:eastAsia="DengXian" w:hAnsi="Calibri"/>
          <w:sz w:val="22"/>
          <w:szCs w:val="22"/>
          <w:lang w:eastAsia="zh-CN"/>
        </w:rPr>
        <w:t>;</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 xml:space="preserve">and </w:t>
      </w:r>
      <w:proofErr w:type="spellStart"/>
      <w:r w:rsidR="00CA5AD7">
        <w:rPr>
          <w:rFonts w:eastAsia="DengXian"/>
          <w:b/>
          <w:sz w:val="22"/>
          <w:szCs w:val="22"/>
        </w:rPr>
        <w:t>t</w:t>
      </w:r>
      <w:r w:rsidR="00AD398F" w:rsidRPr="007B473D">
        <w:rPr>
          <w:rFonts w:eastAsia="DengXian"/>
          <w:b/>
          <w:sz w:val="22"/>
          <w:szCs w:val="22"/>
        </w:rPr>
        <w:t>elebiometrics</w:t>
      </w:r>
      <w:proofErr w:type="spellEnd"/>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8" w:name="_Hlk34843117"/>
      <w:bookmarkEnd w:id="22"/>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4DD86186"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B41827" w:rsidRPr="00B41827">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w:t>
      </w:r>
      <w:proofErr w:type="spellStart"/>
      <w:r>
        <w:rPr>
          <w:rFonts w:ascii="Calibri" w:eastAsia="DengXian" w:hAnsi="Calibri"/>
          <w:sz w:val="22"/>
          <w:szCs w:val="22"/>
          <w:lang w:eastAsia="zh-CN"/>
        </w:rPr>
        <w:t>JCA-IdM</w:t>
      </w:r>
      <w:proofErr w:type="spellEnd"/>
      <w:r>
        <w:rPr>
          <w:rFonts w:ascii="Calibri" w:eastAsia="DengXian" w:hAnsi="Calibri"/>
          <w:sz w:val="22"/>
          <w:szCs w:val="22"/>
          <w:lang w:eastAsia="zh-CN"/>
        </w:rPr>
        <w:t xml:space="preserve">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28"/>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7DE3B17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00DD4B6D">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4D9FEE2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42CE6BDC"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4D64CF">
        <w:rPr>
          <w:rFonts w:asciiTheme="minorHAnsi" w:hAnsiTheme="minorHAnsi" w:cstheme="minorHAnsi"/>
          <w:sz w:val="22"/>
          <w:szCs w:val="22"/>
        </w:rPr>
        <w:t xml:space="preserve"> 13:00 – 14:30;</w:t>
      </w:r>
      <w:r w:rsidR="00DD4B6D">
        <w:rPr>
          <w:rFonts w:asciiTheme="minorHAnsi" w:hAnsiTheme="minorHAnsi" w:cstheme="minorHAnsi"/>
          <w:sz w:val="22"/>
          <w:szCs w:val="22"/>
        </w:rPr>
        <w:t xml:space="preserve"> 14:30 – 16:00</w:t>
      </w:r>
      <w:r>
        <w:tab/>
      </w:r>
    </w:p>
    <w:p w14:paraId="3C60DE1C" w14:textId="293B38DC"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TUE 27 April 2021,</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712A76">
        <w:rPr>
          <w:rFonts w:ascii="Calibri" w:eastAsia="DengXian" w:hAnsi="Calibri"/>
          <w:sz w:val="22"/>
          <w:szCs w:val="22"/>
          <w:lang w:eastAsia="zh-CN"/>
        </w:rPr>
        <w:t xml:space="preserve"> </w:t>
      </w:r>
      <w:r w:rsidR="00DD4B6D">
        <w:rPr>
          <w:rFonts w:asciiTheme="minorHAnsi" w:hAnsiTheme="minorHAnsi" w:cstheme="minorHAnsi"/>
          <w:sz w:val="22"/>
          <w:szCs w:val="22"/>
        </w:rPr>
        <w:t xml:space="preserve">11:30 – 13:00; </w:t>
      </w:r>
      <w:r w:rsidR="004D64CF">
        <w:rPr>
          <w:rFonts w:asciiTheme="minorHAnsi" w:hAnsiTheme="minorHAnsi" w:cstheme="minorHAnsi"/>
          <w:sz w:val="22"/>
          <w:szCs w:val="22"/>
        </w:rPr>
        <w:t xml:space="preserve">13:00 – 14:30; </w:t>
      </w:r>
      <w:r w:rsidR="00DD4B6D">
        <w:rPr>
          <w:rFonts w:asciiTheme="minorHAnsi" w:hAnsiTheme="minorHAnsi" w:cstheme="minorHAnsi"/>
          <w:sz w:val="22"/>
          <w:szCs w:val="22"/>
        </w:rPr>
        <w:t>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lastRenderedPageBreak/>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r>
        <w:tab/>
      </w:r>
    </w:p>
    <w:p w14:paraId="02A37940" w14:textId="343F8D1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proofErr w:type="gramStart"/>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proofErr w:type="gramEnd"/>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w:t>
      </w:r>
      <w:proofErr w:type="gramStart"/>
      <w:r>
        <w:rPr>
          <w:rFonts w:asciiTheme="minorHAnsi" w:hAnsiTheme="minorHAnsi" w:cstheme="minorHAnsi"/>
          <w:sz w:val="22"/>
          <w:szCs w:val="22"/>
        </w:rPr>
        <w:t>11:30;</w:t>
      </w:r>
      <w:proofErr w:type="gramEnd"/>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r>
        <w:rPr>
          <w:rFonts w:asciiTheme="minorHAnsi" w:hAnsiTheme="minorHAnsi" w:cstheme="minorHAnsi"/>
          <w:sz w:val="22"/>
          <w:szCs w:val="22"/>
        </w:rPr>
        <w:t xml:space="preserve">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3D6A4B7D"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w:t>
      </w:r>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6</w:t>
      </w:r>
      <w:r w:rsidR="001764ED" w:rsidRPr="0035750C">
        <w:rPr>
          <w:rFonts w:ascii="Calibri" w:eastAsia="DengXian" w:hAnsi="Calibri"/>
          <w:sz w:val="22"/>
          <w:szCs w:val="22"/>
          <w:lang w:eastAsia="zh-CN"/>
        </w:rPr>
        <w:t>/17)</w:t>
      </w:r>
      <w:r w:rsidR="001764ED">
        <w:rPr>
          <w:rFonts w:ascii="Calibri" w:eastAsia="DengXian" w:hAnsi="Calibri"/>
          <w:sz w:val="22"/>
          <w:szCs w:val="22"/>
          <w:lang w:eastAsia="zh-CN"/>
        </w:rPr>
        <w:t>;</w:t>
      </w:r>
      <w:r w:rsidR="004C3200">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3C1963" w:rsidRDefault="003C1963" w:rsidP="00140C6C">
      <w:pPr>
        <w:spacing w:before="0"/>
      </w:pPr>
      <w:r>
        <w:separator/>
      </w:r>
    </w:p>
  </w:endnote>
  <w:endnote w:type="continuationSeparator" w:id="0">
    <w:p w14:paraId="01D9E797" w14:textId="77777777" w:rsidR="003C1963" w:rsidRDefault="003C1963" w:rsidP="00140C6C">
      <w:pPr>
        <w:spacing w:before="0"/>
      </w:pPr>
      <w:r>
        <w:continuationSeparator/>
      </w:r>
    </w:p>
  </w:endnote>
  <w:endnote w:type="continuationNotice" w:id="1">
    <w:p w14:paraId="41654576" w14:textId="77777777" w:rsidR="003C1963" w:rsidRDefault="003C19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3C1963" w:rsidRDefault="003C1963"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3C1963" w:rsidRDefault="003C1963" w:rsidP="00140C6C">
      <w:pPr>
        <w:spacing w:before="0"/>
      </w:pPr>
      <w:r>
        <w:separator/>
      </w:r>
    </w:p>
  </w:footnote>
  <w:footnote w:type="continuationSeparator" w:id="0">
    <w:p w14:paraId="64D92FBA" w14:textId="77777777" w:rsidR="003C1963" w:rsidRDefault="003C1963" w:rsidP="00140C6C">
      <w:pPr>
        <w:spacing w:before="0"/>
      </w:pPr>
      <w:r>
        <w:continuationSeparator/>
      </w:r>
    </w:p>
  </w:footnote>
  <w:footnote w:type="continuationNotice" w:id="1">
    <w:p w14:paraId="7005C2E4" w14:textId="77777777" w:rsidR="003C1963" w:rsidRDefault="003C196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3C1963" w:rsidRPr="00A455D3" w:rsidRDefault="003C1963"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553694C7" w:rsidR="003C1963" w:rsidRDefault="003C1963" w:rsidP="004D6025">
    <w:pPr>
      <w:pStyle w:val="Header"/>
      <w:spacing w:after="240"/>
    </w:pPr>
    <w:r w:rsidRPr="00A455D3">
      <w:fldChar w:fldCharType="begin"/>
    </w:r>
    <w:r w:rsidRPr="00A455D3">
      <w:instrText xml:space="preserve"> STYLEREF  Docnumber  </w:instrText>
    </w:r>
    <w:r w:rsidRPr="00A455D3">
      <w:fldChar w:fldCharType="separate"/>
    </w:r>
    <w:r w:rsidR="005854B7">
      <w:rPr>
        <w:noProof/>
      </w:rPr>
      <w:t>SG17-TD3530R10</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87"/>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67FAA"/>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4E45"/>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1F1"/>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64ED"/>
    <w:rsid w:val="001773E8"/>
    <w:rsid w:val="00177DDC"/>
    <w:rsid w:val="001802B1"/>
    <w:rsid w:val="001811AC"/>
    <w:rsid w:val="00181335"/>
    <w:rsid w:val="00181F3F"/>
    <w:rsid w:val="001823D7"/>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62F"/>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1D"/>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5E2E"/>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9E9"/>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8D3"/>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3B"/>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1963"/>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4FD9"/>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4CF"/>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4B7"/>
    <w:rsid w:val="0058558A"/>
    <w:rsid w:val="005856AD"/>
    <w:rsid w:val="005859D1"/>
    <w:rsid w:val="00585A3A"/>
    <w:rsid w:val="00585ABD"/>
    <w:rsid w:val="00585D11"/>
    <w:rsid w:val="00586235"/>
    <w:rsid w:val="005867B0"/>
    <w:rsid w:val="005867BD"/>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25F"/>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5CD8"/>
    <w:rsid w:val="006D6007"/>
    <w:rsid w:val="006D601B"/>
    <w:rsid w:val="006D605C"/>
    <w:rsid w:val="006D664F"/>
    <w:rsid w:val="006D69D7"/>
    <w:rsid w:val="006D6BD4"/>
    <w:rsid w:val="006D70DE"/>
    <w:rsid w:val="006D7466"/>
    <w:rsid w:val="006D769D"/>
    <w:rsid w:val="006D7ECC"/>
    <w:rsid w:val="006E0022"/>
    <w:rsid w:val="006E0032"/>
    <w:rsid w:val="006E0317"/>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336"/>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342"/>
    <w:rsid w:val="007D5AAE"/>
    <w:rsid w:val="007D5C33"/>
    <w:rsid w:val="007D676D"/>
    <w:rsid w:val="007D6F1F"/>
    <w:rsid w:val="007D724D"/>
    <w:rsid w:val="007D724F"/>
    <w:rsid w:val="007D73E4"/>
    <w:rsid w:val="007D7D72"/>
    <w:rsid w:val="007D7EE7"/>
    <w:rsid w:val="007E02EA"/>
    <w:rsid w:val="007E0853"/>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8B"/>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9F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4D9C"/>
    <w:rsid w:val="00B25472"/>
    <w:rsid w:val="00B2584F"/>
    <w:rsid w:val="00B25E5D"/>
    <w:rsid w:val="00B25FFF"/>
    <w:rsid w:val="00B262DB"/>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827"/>
    <w:rsid w:val="00B41FBF"/>
    <w:rsid w:val="00B42012"/>
    <w:rsid w:val="00B42682"/>
    <w:rsid w:val="00B43281"/>
    <w:rsid w:val="00B438A8"/>
    <w:rsid w:val="00B4398B"/>
    <w:rsid w:val="00B440FB"/>
    <w:rsid w:val="00B44F9A"/>
    <w:rsid w:val="00B450A1"/>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4A2"/>
    <w:rsid w:val="00D06547"/>
    <w:rsid w:val="00D0678E"/>
    <w:rsid w:val="00D06D0C"/>
    <w:rsid w:val="00D06DCE"/>
    <w:rsid w:val="00D06FA9"/>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5F3A"/>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D26"/>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5BFE"/>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6F3B"/>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3E01F4"/>
    <w:rsid w:val="00403E38"/>
    <w:rsid w:val="00696114"/>
    <w:rsid w:val="007B4892"/>
    <w:rsid w:val="00846982"/>
    <w:rsid w:val="008C5A04"/>
    <w:rsid w:val="009662E7"/>
    <w:rsid w:val="00A42888"/>
    <w:rsid w:val="00BA08B2"/>
    <w:rsid w:val="00C56423"/>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3.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2DC1FA-1A9F-4563-926D-C59F6B0A1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10</cp:revision>
  <cp:lastPrinted>2020-08-24T08:09:00Z</cp:lastPrinted>
  <dcterms:created xsi:type="dcterms:W3CDTF">2021-04-23T06:53:00Z</dcterms:created>
  <dcterms:modified xsi:type="dcterms:W3CDTF">2021-04-26T07:14:00Z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