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90"/>
        <w:gridCol w:w="228"/>
        <w:gridCol w:w="3823"/>
        <w:gridCol w:w="769"/>
        <w:gridCol w:w="3913"/>
      </w:tblGrid>
      <w:tr w:rsidR="0039786D" w:rsidRPr="00AD191C" w14:paraId="5E461C3F" w14:textId="77777777" w:rsidTr="007C147F">
        <w:trPr>
          <w:cantSplit/>
        </w:trPr>
        <w:tc>
          <w:tcPr>
            <w:tcW w:w="1190" w:type="dxa"/>
            <w:vMerge w:val="restart"/>
          </w:tcPr>
          <w:p w14:paraId="222A0387" w14:textId="77777777" w:rsidR="0039786D" w:rsidRPr="0039786D" w:rsidRDefault="0039786D" w:rsidP="0039786D">
            <w:pPr>
              <w:rPr>
                <w:sz w:val="20"/>
              </w:rPr>
            </w:pPr>
            <w:bookmarkStart w:id="0" w:name="dnum" w:colFirst="2" w:colLast="2"/>
            <w:bookmarkStart w:id="1" w:name="dtableau"/>
            <w:r w:rsidRPr="0039786D">
              <w:rPr>
                <w:noProof/>
                <w:sz w:val="20"/>
                <w:lang w:eastAsia="zh-CN"/>
              </w:rPr>
              <w:drawing>
                <wp:inline distT="0" distB="0" distL="0" distR="0" wp14:anchorId="52B85607" wp14:editId="04C91F97">
                  <wp:extent cx="647700" cy="828675"/>
                  <wp:effectExtent l="0" t="0" r="0" b="0"/>
                  <wp:docPr id="3" name="Picture 3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r\campos\TSB-Reference\Logos\ITU\sigleITU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2987"/>
                          <a:stretch/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gridSpan w:val="2"/>
            <w:vMerge w:val="restart"/>
          </w:tcPr>
          <w:p w14:paraId="40D6279D" w14:textId="77777777" w:rsidR="0039786D" w:rsidRPr="0039786D" w:rsidRDefault="0039786D" w:rsidP="0039786D">
            <w:pPr>
              <w:rPr>
                <w:sz w:val="16"/>
                <w:szCs w:val="16"/>
              </w:rPr>
            </w:pPr>
            <w:r w:rsidRPr="0039786D">
              <w:rPr>
                <w:sz w:val="16"/>
                <w:szCs w:val="16"/>
              </w:rPr>
              <w:t>INTERNATIONAL TELECOMMUNICATION UNION</w:t>
            </w:r>
          </w:p>
          <w:p w14:paraId="72BA7624" w14:textId="77777777" w:rsidR="0039786D" w:rsidRPr="0039786D" w:rsidRDefault="0039786D" w:rsidP="0039786D">
            <w:pPr>
              <w:rPr>
                <w:b/>
                <w:bCs/>
                <w:sz w:val="26"/>
                <w:szCs w:val="26"/>
              </w:rPr>
            </w:pPr>
            <w:r w:rsidRPr="0039786D">
              <w:rPr>
                <w:b/>
                <w:bCs/>
                <w:sz w:val="26"/>
                <w:szCs w:val="26"/>
              </w:rPr>
              <w:t>TELECOMMUNICATION</w:t>
            </w:r>
            <w:r w:rsidRPr="0039786D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7653478C" w14:textId="77777777" w:rsidR="0039786D" w:rsidRPr="0039786D" w:rsidRDefault="0039786D" w:rsidP="0039786D">
            <w:pPr>
              <w:rPr>
                <w:sz w:val="20"/>
              </w:rPr>
            </w:pPr>
            <w:r w:rsidRPr="0039786D">
              <w:rPr>
                <w:sz w:val="20"/>
              </w:rPr>
              <w:t xml:space="preserve">STUDY PERIOD </w:t>
            </w:r>
            <w:bookmarkStart w:id="2" w:name="dstudyperiod"/>
            <w:r w:rsidRPr="0039786D">
              <w:rPr>
                <w:sz w:val="20"/>
              </w:rPr>
              <w:t>2017-2020</w:t>
            </w:r>
            <w:bookmarkEnd w:id="2"/>
          </w:p>
        </w:tc>
        <w:tc>
          <w:tcPr>
            <w:tcW w:w="4682" w:type="dxa"/>
            <w:gridSpan w:val="2"/>
            <w:vAlign w:val="center"/>
          </w:tcPr>
          <w:p w14:paraId="73ECCB74" w14:textId="387616D3" w:rsidR="0039786D" w:rsidRPr="00AD191C" w:rsidRDefault="0039786D" w:rsidP="3FDFA937">
            <w:pPr>
              <w:pStyle w:val="Docnumber"/>
              <w:rPr>
                <w:sz w:val="32"/>
                <w:szCs w:val="32"/>
                <w:lang w:eastAsia="ko-KR"/>
              </w:rPr>
            </w:pPr>
            <w:r w:rsidRPr="00AD191C">
              <w:rPr>
                <w:sz w:val="32"/>
                <w:szCs w:val="32"/>
              </w:rPr>
              <w:t>SG17-</w:t>
            </w:r>
            <w:r w:rsidR="00E70DDC" w:rsidRPr="00AD191C">
              <w:rPr>
                <w:sz w:val="32"/>
                <w:szCs w:val="32"/>
              </w:rPr>
              <w:t>TD</w:t>
            </w:r>
            <w:r w:rsidR="00211DCA">
              <w:rPr>
                <w:sz w:val="32"/>
                <w:szCs w:val="32"/>
              </w:rPr>
              <w:t>3</w:t>
            </w:r>
            <w:r w:rsidR="0083560B">
              <w:rPr>
                <w:sz w:val="32"/>
                <w:szCs w:val="32"/>
              </w:rPr>
              <w:t>5</w:t>
            </w:r>
            <w:r w:rsidR="00B008D1">
              <w:rPr>
                <w:sz w:val="32"/>
                <w:szCs w:val="32"/>
              </w:rPr>
              <w:t>3</w:t>
            </w:r>
            <w:r w:rsidR="00211DCA">
              <w:rPr>
                <w:rFonts w:eastAsia="Malgun Gothic"/>
                <w:sz w:val="32"/>
                <w:szCs w:val="32"/>
                <w:lang w:eastAsia="ko-KR"/>
              </w:rPr>
              <w:t>0</w:t>
            </w:r>
            <w:r w:rsidR="007C7A4C">
              <w:rPr>
                <w:rFonts w:eastAsia="Malgun Gothic"/>
                <w:sz w:val="32"/>
                <w:szCs w:val="32"/>
                <w:lang w:eastAsia="ko-KR"/>
              </w:rPr>
              <w:t>R</w:t>
            </w:r>
            <w:ins w:id="3" w:author="Yang, Xiaoya" w:date="2021-04-12T17:23:00Z">
              <w:r w:rsidR="0018659E">
                <w:rPr>
                  <w:rFonts w:eastAsia="Malgun Gothic"/>
                  <w:sz w:val="32"/>
                  <w:szCs w:val="32"/>
                  <w:lang w:eastAsia="ko-KR"/>
                </w:rPr>
                <w:t>2</w:t>
              </w:r>
            </w:ins>
            <w:del w:id="4" w:author="Yang, Xiaoya" w:date="2021-04-12T17:23:00Z">
              <w:r w:rsidR="007C7A4C" w:rsidDel="0018659E">
                <w:rPr>
                  <w:rFonts w:eastAsia="Malgun Gothic"/>
                  <w:sz w:val="32"/>
                  <w:szCs w:val="32"/>
                  <w:lang w:eastAsia="ko-KR"/>
                </w:rPr>
                <w:delText>1</w:delText>
              </w:r>
            </w:del>
          </w:p>
        </w:tc>
      </w:tr>
      <w:tr w:rsidR="0039786D" w:rsidRPr="0039786D" w14:paraId="26930ABB" w14:textId="77777777" w:rsidTr="007C147F">
        <w:trPr>
          <w:cantSplit/>
        </w:trPr>
        <w:tc>
          <w:tcPr>
            <w:tcW w:w="1190" w:type="dxa"/>
            <w:vMerge/>
          </w:tcPr>
          <w:p w14:paraId="42B68783" w14:textId="77777777" w:rsidR="0039786D" w:rsidRPr="0039786D" w:rsidRDefault="0039786D" w:rsidP="0039786D">
            <w:pPr>
              <w:rPr>
                <w:smallCaps/>
                <w:sz w:val="20"/>
              </w:rPr>
            </w:pPr>
            <w:bookmarkStart w:id="5" w:name="dsg" w:colFirst="2" w:colLast="2"/>
            <w:bookmarkEnd w:id="0"/>
          </w:p>
        </w:tc>
        <w:tc>
          <w:tcPr>
            <w:tcW w:w="4051" w:type="dxa"/>
            <w:gridSpan w:val="2"/>
            <w:vMerge/>
          </w:tcPr>
          <w:p w14:paraId="6F797245" w14:textId="77777777" w:rsidR="0039786D" w:rsidRPr="0039786D" w:rsidRDefault="0039786D" w:rsidP="0039786D">
            <w:pPr>
              <w:rPr>
                <w:smallCaps/>
                <w:sz w:val="20"/>
              </w:rPr>
            </w:pPr>
          </w:p>
        </w:tc>
        <w:tc>
          <w:tcPr>
            <w:tcW w:w="4682" w:type="dxa"/>
            <w:gridSpan w:val="2"/>
          </w:tcPr>
          <w:p w14:paraId="2121BE6C" w14:textId="60412FB8" w:rsidR="0039786D" w:rsidRPr="0039786D" w:rsidRDefault="0039786D" w:rsidP="0039786D">
            <w:pPr>
              <w:jc w:val="right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STUDY GROUP 17</w:t>
            </w:r>
          </w:p>
        </w:tc>
      </w:tr>
      <w:bookmarkEnd w:id="5"/>
      <w:tr w:rsidR="0039786D" w:rsidRPr="0039786D" w14:paraId="7CE656AD" w14:textId="77777777" w:rsidTr="004275C6">
        <w:trPr>
          <w:cantSplit/>
        </w:trPr>
        <w:tc>
          <w:tcPr>
            <w:tcW w:w="1190" w:type="dxa"/>
            <w:vMerge/>
            <w:tcBorders>
              <w:bottom w:val="single" w:sz="12" w:space="0" w:color="auto"/>
            </w:tcBorders>
          </w:tcPr>
          <w:p w14:paraId="720F6513" w14:textId="77777777" w:rsidR="0039786D" w:rsidRPr="0039786D" w:rsidRDefault="0039786D" w:rsidP="0039786D">
            <w:pPr>
              <w:rPr>
                <w:b/>
                <w:bCs/>
                <w:sz w:val="26"/>
              </w:rPr>
            </w:pPr>
          </w:p>
        </w:tc>
        <w:tc>
          <w:tcPr>
            <w:tcW w:w="4051" w:type="dxa"/>
            <w:gridSpan w:val="2"/>
            <w:vMerge/>
            <w:tcBorders>
              <w:bottom w:val="single" w:sz="12" w:space="0" w:color="auto"/>
            </w:tcBorders>
          </w:tcPr>
          <w:p w14:paraId="53A56C22" w14:textId="77777777" w:rsidR="0039786D" w:rsidRPr="0039786D" w:rsidRDefault="0039786D" w:rsidP="0039786D">
            <w:pPr>
              <w:rPr>
                <w:b/>
                <w:bCs/>
                <w:sz w:val="26"/>
              </w:rPr>
            </w:pPr>
          </w:p>
        </w:tc>
        <w:tc>
          <w:tcPr>
            <w:tcW w:w="4682" w:type="dxa"/>
            <w:gridSpan w:val="2"/>
            <w:tcBorders>
              <w:bottom w:val="single" w:sz="12" w:space="0" w:color="auto"/>
            </w:tcBorders>
            <w:vAlign w:val="center"/>
          </w:tcPr>
          <w:p w14:paraId="0C32334A" w14:textId="77777777" w:rsidR="0039786D" w:rsidRPr="0039786D" w:rsidRDefault="0039786D" w:rsidP="0039786D">
            <w:pPr>
              <w:jc w:val="right"/>
              <w:rPr>
                <w:b/>
                <w:bCs/>
                <w:sz w:val="28"/>
                <w:szCs w:val="28"/>
              </w:rPr>
            </w:pPr>
            <w:r w:rsidRPr="0039786D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39786D" w:rsidRPr="0039786D" w14:paraId="017AE3E7" w14:textId="77777777" w:rsidTr="00A8004E">
        <w:trPr>
          <w:cantSplit/>
        </w:trPr>
        <w:tc>
          <w:tcPr>
            <w:tcW w:w="1418" w:type="dxa"/>
            <w:gridSpan w:val="2"/>
            <w:tcBorders>
              <w:top w:val="single" w:sz="12" w:space="0" w:color="auto"/>
            </w:tcBorders>
          </w:tcPr>
          <w:p w14:paraId="2B981EEA" w14:textId="77777777" w:rsidR="0039786D" w:rsidRPr="0039786D" w:rsidRDefault="0039786D" w:rsidP="0039786D">
            <w:pPr>
              <w:rPr>
                <w:b/>
                <w:bCs/>
                <w:szCs w:val="24"/>
              </w:rPr>
            </w:pPr>
            <w:bookmarkStart w:id="6" w:name="dbluepink" w:colFirst="1" w:colLast="1"/>
            <w:bookmarkStart w:id="7" w:name="dmeeting" w:colFirst="2" w:colLast="2"/>
            <w:r w:rsidRPr="0039786D">
              <w:rPr>
                <w:b/>
                <w:bCs/>
                <w:szCs w:val="24"/>
              </w:rPr>
              <w:t>Question(s):</w:t>
            </w:r>
          </w:p>
        </w:tc>
        <w:tc>
          <w:tcPr>
            <w:tcW w:w="3823" w:type="dxa"/>
            <w:tcBorders>
              <w:top w:val="single" w:sz="12" w:space="0" w:color="auto"/>
            </w:tcBorders>
          </w:tcPr>
          <w:p w14:paraId="05E6B86D" w14:textId="4014E7D6" w:rsidR="0039786D" w:rsidRPr="0039786D" w:rsidRDefault="0039786D" w:rsidP="0039786D">
            <w:pPr>
              <w:rPr>
                <w:szCs w:val="24"/>
              </w:rPr>
            </w:pPr>
            <w:r w:rsidRPr="0039786D">
              <w:rPr>
                <w:szCs w:val="24"/>
              </w:rPr>
              <w:t>All/17</w:t>
            </w:r>
          </w:p>
        </w:tc>
        <w:tc>
          <w:tcPr>
            <w:tcW w:w="4682" w:type="dxa"/>
            <w:gridSpan w:val="2"/>
          </w:tcPr>
          <w:p w14:paraId="7F3DD0A9" w14:textId="711F04DC" w:rsidR="0039786D" w:rsidRPr="0039786D" w:rsidRDefault="00697C3B" w:rsidP="00F801D2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Virtual</w:t>
            </w:r>
            <w:r w:rsidR="0039786D" w:rsidRPr="0039786D">
              <w:rPr>
                <w:szCs w:val="24"/>
              </w:rPr>
              <w:t xml:space="preserve">, </w:t>
            </w:r>
            <w:r w:rsidR="00211DCA">
              <w:rPr>
                <w:szCs w:val="24"/>
              </w:rPr>
              <w:t>20–30 April</w:t>
            </w:r>
            <w:r w:rsidR="0039786D" w:rsidRPr="0039786D">
              <w:rPr>
                <w:szCs w:val="24"/>
              </w:rPr>
              <w:t xml:space="preserve"> 20</w:t>
            </w:r>
            <w:r w:rsidR="00F801D2">
              <w:rPr>
                <w:szCs w:val="24"/>
              </w:rPr>
              <w:t>2</w:t>
            </w:r>
            <w:r w:rsidR="00211DCA">
              <w:rPr>
                <w:szCs w:val="24"/>
              </w:rPr>
              <w:t>1</w:t>
            </w:r>
          </w:p>
        </w:tc>
      </w:tr>
      <w:tr w:rsidR="0039786D" w:rsidRPr="0039786D" w14:paraId="3E9CBC70" w14:textId="77777777" w:rsidTr="007C147F">
        <w:trPr>
          <w:cantSplit/>
        </w:trPr>
        <w:tc>
          <w:tcPr>
            <w:tcW w:w="9923" w:type="dxa"/>
            <w:gridSpan w:val="5"/>
          </w:tcPr>
          <w:p w14:paraId="6285B5CF" w14:textId="4A5D92B7" w:rsidR="0039786D" w:rsidRPr="0039786D" w:rsidRDefault="0039786D" w:rsidP="00DE3992">
            <w:pPr>
              <w:jc w:val="center"/>
              <w:rPr>
                <w:b/>
                <w:bCs/>
                <w:szCs w:val="24"/>
              </w:rPr>
            </w:pPr>
            <w:bookmarkStart w:id="8" w:name="ddoctype" w:colFirst="0" w:colLast="0"/>
            <w:bookmarkEnd w:id="6"/>
            <w:bookmarkEnd w:id="7"/>
            <w:r w:rsidRPr="0039786D">
              <w:rPr>
                <w:b/>
                <w:bCs/>
                <w:szCs w:val="24"/>
              </w:rPr>
              <w:t>TD</w:t>
            </w:r>
          </w:p>
        </w:tc>
      </w:tr>
      <w:tr w:rsidR="0039786D" w:rsidRPr="0039786D" w14:paraId="169231EB" w14:textId="77777777" w:rsidTr="00A8004E">
        <w:trPr>
          <w:cantSplit/>
        </w:trPr>
        <w:tc>
          <w:tcPr>
            <w:tcW w:w="1418" w:type="dxa"/>
            <w:gridSpan w:val="2"/>
          </w:tcPr>
          <w:p w14:paraId="1DF5EBC2" w14:textId="77777777" w:rsidR="0039786D" w:rsidRPr="0039786D" w:rsidRDefault="0039786D" w:rsidP="0039786D">
            <w:pPr>
              <w:rPr>
                <w:b/>
                <w:bCs/>
                <w:szCs w:val="24"/>
              </w:rPr>
            </w:pPr>
            <w:bookmarkStart w:id="9" w:name="dsource" w:colFirst="1" w:colLast="1"/>
            <w:bookmarkEnd w:id="8"/>
            <w:r w:rsidRPr="0039786D">
              <w:rPr>
                <w:b/>
                <w:bCs/>
                <w:szCs w:val="24"/>
              </w:rPr>
              <w:t>Source:</w:t>
            </w:r>
          </w:p>
        </w:tc>
        <w:tc>
          <w:tcPr>
            <w:tcW w:w="8505" w:type="dxa"/>
            <w:gridSpan w:val="3"/>
          </w:tcPr>
          <w:p w14:paraId="7E62277F" w14:textId="3DC67E3D" w:rsidR="0039786D" w:rsidRPr="0039786D" w:rsidRDefault="0039786D" w:rsidP="0039786D">
            <w:pPr>
              <w:rPr>
                <w:szCs w:val="24"/>
              </w:rPr>
            </w:pPr>
            <w:r w:rsidRPr="0039786D">
              <w:rPr>
                <w:szCs w:val="24"/>
              </w:rPr>
              <w:t>TSB</w:t>
            </w:r>
          </w:p>
        </w:tc>
      </w:tr>
      <w:tr w:rsidR="0039786D" w:rsidRPr="0039786D" w14:paraId="252F4073" w14:textId="77777777" w:rsidTr="00A8004E">
        <w:trPr>
          <w:cantSplit/>
        </w:trPr>
        <w:tc>
          <w:tcPr>
            <w:tcW w:w="1418" w:type="dxa"/>
            <w:gridSpan w:val="2"/>
          </w:tcPr>
          <w:p w14:paraId="0191C4BD" w14:textId="77777777" w:rsidR="0039786D" w:rsidRPr="0039786D" w:rsidRDefault="0039786D" w:rsidP="0039786D">
            <w:pPr>
              <w:rPr>
                <w:szCs w:val="24"/>
              </w:rPr>
            </w:pPr>
            <w:bookmarkStart w:id="10" w:name="dtitle1" w:colFirst="1" w:colLast="1"/>
            <w:bookmarkEnd w:id="9"/>
            <w:r w:rsidRPr="0039786D">
              <w:rPr>
                <w:b/>
                <w:bCs/>
                <w:szCs w:val="24"/>
              </w:rPr>
              <w:t>Title:</w:t>
            </w:r>
          </w:p>
        </w:tc>
        <w:tc>
          <w:tcPr>
            <w:tcW w:w="8505" w:type="dxa"/>
            <w:gridSpan w:val="3"/>
          </w:tcPr>
          <w:p w14:paraId="50353B42" w14:textId="67AC8D47" w:rsidR="0039786D" w:rsidRPr="0039786D" w:rsidRDefault="0039786D" w:rsidP="0039786D">
            <w:pPr>
              <w:rPr>
                <w:szCs w:val="24"/>
              </w:rPr>
            </w:pPr>
            <w:r w:rsidRPr="0039786D">
              <w:rPr>
                <w:szCs w:val="24"/>
              </w:rPr>
              <w:t xml:space="preserve">Work plan and session schedule for ITU-T </w:t>
            </w:r>
            <w:r w:rsidR="00BB2410">
              <w:rPr>
                <w:szCs w:val="24"/>
              </w:rPr>
              <w:t>SG</w:t>
            </w:r>
            <w:r w:rsidRPr="0039786D">
              <w:rPr>
                <w:szCs w:val="24"/>
              </w:rPr>
              <w:t>17 meeting (</w:t>
            </w:r>
            <w:r w:rsidR="00A8004E">
              <w:rPr>
                <w:szCs w:val="24"/>
              </w:rPr>
              <w:t>V</w:t>
            </w:r>
            <w:r w:rsidR="00592468">
              <w:rPr>
                <w:szCs w:val="24"/>
              </w:rPr>
              <w:t xml:space="preserve">irtual, </w:t>
            </w:r>
            <w:r w:rsidR="00211DCA">
              <w:rPr>
                <w:szCs w:val="24"/>
              </w:rPr>
              <w:t>20–30 April</w:t>
            </w:r>
            <w:r w:rsidR="00211DCA" w:rsidRPr="0039786D">
              <w:rPr>
                <w:szCs w:val="24"/>
              </w:rPr>
              <w:t xml:space="preserve"> 20</w:t>
            </w:r>
            <w:r w:rsidR="00211DCA">
              <w:rPr>
                <w:szCs w:val="24"/>
              </w:rPr>
              <w:t>21</w:t>
            </w:r>
            <w:r w:rsidRPr="0039786D">
              <w:rPr>
                <w:szCs w:val="24"/>
              </w:rPr>
              <w:t>)</w:t>
            </w:r>
          </w:p>
        </w:tc>
      </w:tr>
      <w:tr w:rsidR="0039786D" w:rsidRPr="0039786D" w14:paraId="6F8EC213" w14:textId="77777777" w:rsidTr="00A8004E">
        <w:trPr>
          <w:cantSplit/>
        </w:trPr>
        <w:tc>
          <w:tcPr>
            <w:tcW w:w="1418" w:type="dxa"/>
            <w:gridSpan w:val="2"/>
            <w:tcBorders>
              <w:bottom w:val="single" w:sz="8" w:space="0" w:color="auto"/>
            </w:tcBorders>
          </w:tcPr>
          <w:p w14:paraId="20C8492E" w14:textId="77777777" w:rsidR="0039786D" w:rsidRPr="0039786D" w:rsidRDefault="0039786D" w:rsidP="0039786D">
            <w:pPr>
              <w:rPr>
                <w:b/>
                <w:bCs/>
                <w:szCs w:val="24"/>
              </w:rPr>
            </w:pPr>
            <w:bookmarkStart w:id="11" w:name="dpurpose" w:colFirst="1" w:colLast="1"/>
            <w:bookmarkEnd w:id="10"/>
            <w:r w:rsidRPr="0039786D">
              <w:rPr>
                <w:b/>
                <w:bCs/>
                <w:szCs w:val="24"/>
              </w:rPr>
              <w:t>Purpose:</w:t>
            </w:r>
          </w:p>
        </w:tc>
        <w:tc>
          <w:tcPr>
            <w:tcW w:w="8505" w:type="dxa"/>
            <w:gridSpan w:val="3"/>
            <w:tcBorders>
              <w:bottom w:val="single" w:sz="8" w:space="0" w:color="auto"/>
            </w:tcBorders>
          </w:tcPr>
          <w:p w14:paraId="3EAC358A" w14:textId="45BF2D1A" w:rsidR="0039786D" w:rsidRPr="0039786D" w:rsidRDefault="0039786D" w:rsidP="0039786D">
            <w:pPr>
              <w:rPr>
                <w:szCs w:val="24"/>
              </w:rPr>
            </w:pPr>
            <w:r w:rsidRPr="0039786D">
              <w:rPr>
                <w:szCs w:val="24"/>
              </w:rPr>
              <w:t>Admin</w:t>
            </w:r>
          </w:p>
        </w:tc>
      </w:tr>
      <w:bookmarkEnd w:id="1"/>
      <w:bookmarkEnd w:id="11"/>
      <w:tr w:rsidR="00B92D14" w:rsidRPr="005243CD" w14:paraId="05DFE0E6" w14:textId="77777777" w:rsidTr="00A8004E">
        <w:tblPrEx>
          <w:jc w:val="center"/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418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77723FEB" w14:textId="77777777" w:rsidR="00B92D14" w:rsidRPr="002172AF" w:rsidRDefault="00B92D14" w:rsidP="002172AF">
            <w:pPr>
              <w:spacing w:after="120"/>
              <w:rPr>
                <w:szCs w:val="24"/>
              </w:rPr>
            </w:pPr>
            <w:r w:rsidRPr="002172AF">
              <w:rPr>
                <w:b/>
                <w:bCs/>
                <w:szCs w:val="24"/>
              </w:rPr>
              <w:t>Contact</w:t>
            </w:r>
            <w:r w:rsidRPr="002172AF">
              <w:rPr>
                <w:szCs w:val="24"/>
              </w:rPr>
              <w:t>:</w:t>
            </w:r>
          </w:p>
        </w:tc>
        <w:tc>
          <w:tcPr>
            <w:tcW w:w="4592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750B036B" w14:textId="77777777" w:rsidR="00B92D14" w:rsidRPr="00974D87" w:rsidRDefault="00B92D14" w:rsidP="002172AF">
            <w:pPr>
              <w:spacing w:after="120"/>
              <w:rPr>
                <w:szCs w:val="24"/>
                <w:lang w:val="en-US"/>
              </w:rPr>
            </w:pPr>
            <w:r w:rsidRPr="002172AF">
              <w:rPr>
                <w:szCs w:val="24"/>
              </w:rPr>
              <w:t>TSB</w:t>
            </w:r>
          </w:p>
        </w:tc>
        <w:tc>
          <w:tcPr>
            <w:tcW w:w="3913" w:type="dxa"/>
            <w:tcBorders>
              <w:top w:val="single" w:sz="12" w:space="0" w:color="auto"/>
              <w:bottom w:val="single" w:sz="4" w:space="0" w:color="auto"/>
            </w:tcBorders>
          </w:tcPr>
          <w:p w14:paraId="428F1330" w14:textId="4E26FB82" w:rsidR="00B92D14" w:rsidRPr="002172AF" w:rsidRDefault="00B92D14" w:rsidP="00237275">
            <w:pPr>
              <w:spacing w:after="120"/>
              <w:rPr>
                <w:szCs w:val="24"/>
              </w:rPr>
            </w:pPr>
            <w:r w:rsidRPr="002172AF">
              <w:rPr>
                <w:szCs w:val="24"/>
              </w:rPr>
              <w:t>Tel:</w:t>
            </w:r>
            <w:r w:rsidRPr="002172AF">
              <w:rPr>
                <w:szCs w:val="24"/>
              </w:rPr>
              <w:tab/>
              <w:t>+41 22 730 5866</w:t>
            </w:r>
            <w:r w:rsidRPr="002172AF">
              <w:rPr>
                <w:szCs w:val="24"/>
              </w:rPr>
              <w:br/>
              <w:t>Fax:</w:t>
            </w:r>
            <w:r w:rsidRPr="002172AF">
              <w:rPr>
                <w:szCs w:val="24"/>
              </w:rPr>
              <w:tab/>
              <w:t>+41 22 730 5853</w:t>
            </w:r>
            <w:r w:rsidRPr="002172AF">
              <w:rPr>
                <w:szCs w:val="24"/>
              </w:rPr>
              <w:br/>
              <w:t>E-mail</w:t>
            </w:r>
            <w:r w:rsidRPr="002172AF">
              <w:rPr>
                <w:szCs w:val="24"/>
              </w:rPr>
              <w:tab/>
            </w:r>
            <w:hyperlink r:id="rId12" w:history="1">
              <w:r w:rsidR="00237275" w:rsidRPr="00073C89">
                <w:rPr>
                  <w:rStyle w:val="Hyperlink"/>
                  <w:szCs w:val="24"/>
                </w:rPr>
                <w:t>tsbsg17@itu.int</w:t>
              </w:r>
            </w:hyperlink>
            <w:r w:rsidRPr="002172AF">
              <w:rPr>
                <w:szCs w:val="24"/>
              </w:rPr>
              <w:t xml:space="preserve"> </w:t>
            </w:r>
          </w:p>
        </w:tc>
      </w:tr>
    </w:tbl>
    <w:p w14:paraId="1538D0E3" w14:textId="77777777" w:rsidR="007C147F" w:rsidRDefault="007C147F"/>
    <w:tbl>
      <w:tblPr>
        <w:tblW w:w="1020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8788"/>
      </w:tblGrid>
      <w:tr w:rsidR="00BB2410" w14:paraId="2BAD1D28" w14:textId="77777777" w:rsidTr="00A8004E">
        <w:trPr>
          <w:cantSplit/>
        </w:trPr>
        <w:tc>
          <w:tcPr>
            <w:tcW w:w="1418" w:type="dxa"/>
            <w:hideMark/>
          </w:tcPr>
          <w:p w14:paraId="3DA0F994" w14:textId="77777777" w:rsidR="00BB2410" w:rsidRDefault="00BB2410" w:rsidP="00BB2410">
            <w:pPr>
              <w:rPr>
                <w:b/>
                <w:bCs/>
              </w:rPr>
            </w:pPr>
            <w:r>
              <w:rPr>
                <w:b/>
                <w:bCs/>
              </w:rPr>
              <w:t>Keywords:</w:t>
            </w:r>
          </w:p>
        </w:tc>
        <w:tc>
          <w:tcPr>
            <w:tcW w:w="8788" w:type="dxa"/>
            <w:hideMark/>
          </w:tcPr>
          <w:p w14:paraId="6393799B" w14:textId="2E8E4380" w:rsidR="00BB2410" w:rsidRDefault="00AC57A8" w:rsidP="00BB2410">
            <w:sdt>
              <w:sdtPr>
                <w:alias w:val="Keywords"/>
                <w:tag w:val="Keywords"/>
                <w:id w:val="-1329598096"/>
                <w:placeholder>
                  <w:docPart w:val="643E4D6567844D94A90BB884B46BE595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BB2410" w:rsidRPr="00BB2410">
                  <w:t>ITU-T SG1</w:t>
                </w:r>
                <w:r w:rsidR="00BB2410">
                  <w:t>7</w:t>
                </w:r>
                <w:r w:rsidR="00BB2410" w:rsidRPr="00BB2410">
                  <w:t>, meeting plan, timetable</w:t>
                </w:r>
              </w:sdtContent>
            </w:sdt>
          </w:p>
        </w:tc>
      </w:tr>
      <w:tr w:rsidR="00BB2410" w14:paraId="229DBF7C" w14:textId="77777777" w:rsidTr="00A8004E">
        <w:trPr>
          <w:cantSplit/>
        </w:trPr>
        <w:tc>
          <w:tcPr>
            <w:tcW w:w="1418" w:type="dxa"/>
            <w:hideMark/>
          </w:tcPr>
          <w:p w14:paraId="2B4445F3" w14:textId="77777777" w:rsidR="00BB2410" w:rsidRDefault="00BB2410" w:rsidP="00BB2410">
            <w:pPr>
              <w:rPr>
                <w:b/>
                <w:bCs/>
              </w:rPr>
            </w:pPr>
            <w:r>
              <w:rPr>
                <w:b/>
                <w:bCs/>
              </w:rPr>
              <w:t>Abstract:</w:t>
            </w:r>
          </w:p>
        </w:tc>
        <w:tc>
          <w:tcPr>
            <w:tcW w:w="8788" w:type="dxa"/>
            <w:hideMark/>
          </w:tcPr>
          <w:p w14:paraId="753C3A84" w14:textId="3409AA53" w:rsidR="00BB2410" w:rsidRPr="00031D8E" w:rsidRDefault="00AC57A8" w:rsidP="00BB2410">
            <w:sdt>
              <w:sdtPr>
                <w:rPr>
                  <w:szCs w:val="24"/>
                </w:rPr>
                <w:alias w:val="Abstract"/>
                <w:tag w:val="Abstract"/>
                <w:id w:val="-939903723"/>
                <w:placeholder>
                  <w:docPart w:val="D489135C7AA14E46974FF2E570C10229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    <w:text w:multiLine="1"/>
              </w:sdtPr>
              <w:sdtEndPr/>
              <w:sdtContent>
                <w:r w:rsidR="00211DCA" w:rsidRPr="00211DCA">
                  <w:rPr>
                    <w:szCs w:val="24"/>
                  </w:rPr>
                  <w:t>This TD contains the meeting plan for the SG17 virtual meeting, 20–30 April 2021.</w:t>
                </w:r>
              </w:sdtContent>
            </w:sdt>
          </w:p>
        </w:tc>
      </w:tr>
    </w:tbl>
    <w:p w14:paraId="76E39C9D" w14:textId="251A7D5A" w:rsidR="00BB2410" w:rsidRPr="00F85CEE" w:rsidRDefault="00BB2410" w:rsidP="00BB2410">
      <w:r w:rsidRPr="00F85CEE">
        <w:t>Please always use the latest revision of this document.</w:t>
      </w:r>
    </w:p>
    <w:p w14:paraId="5623463C" w14:textId="77777777" w:rsidR="003A2CAB" w:rsidRPr="00EC5A34" w:rsidRDefault="003A2CAB" w:rsidP="003A2CAB">
      <w:pPr>
        <w:pStyle w:val="Footer"/>
        <w:tabs>
          <w:tab w:val="left" w:pos="840"/>
          <w:tab w:val="left" w:pos="900"/>
          <w:tab w:val="left" w:pos="1191"/>
          <w:tab w:val="left" w:pos="1588"/>
          <w:tab w:val="left" w:pos="1985"/>
        </w:tabs>
        <w:rPr>
          <w:caps w:val="0"/>
          <w:noProof w:val="0"/>
          <w:sz w:val="22"/>
          <w:szCs w:val="22"/>
          <w:lang w:val="en-GB"/>
        </w:rPr>
      </w:pPr>
    </w:p>
    <w:p w14:paraId="224A4B7C" w14:textId="77777777" w:rsidR="003A2CAB" w:rsidRDefault="003A2CAB" w:rsidP="003A2CAB">
      <w:pPr>
        <w:pStyle w:val="Footer"/>
        <w:tabs>
          <w:tab w:val="left" w:pos="840"/>
          <w:tab w:val="left" w:pos="900"/>
          <w:tab w:val="left" w:pos="1191"/>
          <w:tab w:val="left" w:pos="1588"/>
          <w:tab w:val="left" w:pos="1985"/>
        </w:tabs>
        <w:rPr>
          <w:caps w:val="0"/>
          <w:noProof w:val="0"/>
          <w:sz w:val="22"/>
          <w:szCs w:val="22"/>
          <w:lang w:val="fr-CH"/>
        </w:rPr>
      </w:pPr>
      <w:r>
        <w:rPr>
          <w:caps w:val="0"/>
          <w:noProof w:val="0"/>
          <w:sz w:val="22"/>
          <w:szCs w:val="22"/>
          <w:lang w:val="fr-CH"/>
        </w:rPr>
        <w:t xml:space="preserve">World time zones : </w:t>
      </w:r>
    </w:p>
    <w:tbl>
      <w:tblPr>
        <w:tblW w:w="93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6"/>
        <w:gridCol w:w="1456"/>
        <w:gridCol w:w="1456"/>
        <w:gridCol w:w="1456"/>
        <w:gridCol w:w="1456"/>
        <w:gridCol w:w="1406"/>
      </w:tblGrid>
      <w:tr w:rsidR="00211DCA" w14:paraId="087DFC1E" w14:textId="77777777" w:rsidTr="00430EDD"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3E85CD" w14:textId="74AB145A" w:rsidR="00211DCA" w:rsidRDefault="00211DCA" w:rsidP="00245EBA">
            <w:pPr>
              <w:rPr>
                <w:b/>
                <w:bCs/>
                <w:sz w:val="22"/>
                <w:szCs w:val="22"/>
                <w:lang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Geneva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DB1455">
              <w:rPr>
                <w:b/>
                <w:bCs/>
                <w:sz w:val="22"/>
                <w:szCs w:val="22"/>
              </w:rPr>
              <w:t>Time (CEST)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2E89A" w14:textId="357FF2D7" w:rsidR="00211DCA" w:rsidRDefault="00211DCA" w:rsidP="00430EDD">
            <w:pPr>
              <w:jc w:val="center"/>
              <w:rPr>
                <w:b/>
                <w:bCs/>
                <w:sz w:val="22"/>
                <w:szCs w:val="22"/>
              </w:rPr>
            </w:pPr>
            <w:r w:rsidRPr="41B652C9">
              <w:rPr>
                <w:b/>
                <w:bCs/>
                <w:sz w:val="22"/>
                <w:szCs w:val="22"/>
              </w:rPr>
              <w:t>10:</w:t>
            </w:r>
            <w:r>
              <w:rPr>
                <w:b/>
                <w:bCs/>
                <w:sz w:val="22"/>
                <w:szCs w:val="22"/>
              </w:rPr>
              <w:t>0</w:t>
            </w:r>
            <w:r w:rsidRPr="41B652C9">
              <w:rPr>
                <w:b/>
                <w:bCs/>
                <w:sz w:val="22"/>
                <w:szCs w:val="22"/>
              </w:rPr>
              <w:t>0 am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A15F9A" w14:textId="21D8F81C" w:rsidR="00211DCA" w:rsidRPr="00EA1759" w:rsidRDefault="00211DCA" w:rsidP="00430EDD">
            <w:pPr>
              <w:jc w:val="center"/>
              <w:rPr>
                <w:b/>
                <w:bCs/>
                <w:sz w:val="22"/>
                <w:szCs w:val="22"/>
              </w:rPr>
            </w:pPr>
            <w:r w:rsidRPr="00EA1759">
              <w:rPr>
                <w:rFonts w:hint="eastAsia"/>
                <w:b/>
                <w:bCs/>
                <w:sz w:val="22"/>
                <w:szCs w:val="22"/>
              </w:rPr>
              <w:t>1</w:t>
            </w:r>
            <w:r w:rsidR="002B4074">
              <w:rPr>
                <w:b/>
                <w:bCs/>
                <w:sz w:val="22"/>
                <w:szCs w:val="22"/>
              </w:rPr>
              <w:t>1</w:t>
            </w:r>
            <w:r w:rsidRPr="00EA1759">
              <w:rPr>
                <w:rFonts w:hint="eastAsia"/>
                <w:b/>
                <w:bCs/>
                <w:sz w:val="22"/>
                <w:szCs w:val="22"/>
              </w:rPr>
              <w:t>:</w:t>
            </w:r>
            <w:r w:rsidR="002B4074">
              <w:rPr>
                <w:b/>
                <w:bCs/>
                <w:sz w:val="22"/>
                <w:szCs w:val="22"/>
              </w:rPr>
              <w:t>3</w:t>
            </w:r>
            <w:r w:rsidRPr="00EA1759">
              <w:rPr>
                <w:rFonts w:hint="eastAsia"/>
                <w:b/>
                <w:bCs/>
                <w:sz w:val="22"/>
                <w:szCs w:val="22"/>
              </w:rPr>
              <w:t xml:space="preserve">0 </w:t>
            </w:r>
            <w:r>
              <w:rPr>
                <w:b/>
                <w:bCs/>
                <w:sz w:val="22"/>
                <w:szCs w:val="22"/>
              </w:rPr>
              <w:t>p</w:t>
            </w:r>
            <w:r w:rsidRPr="00EA1759">
              <w:rPr>
                <w:rFonts w:hint="eastAsia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DD5C8E" w14:textId="77777777" w:rsidR="00211DCA" w:rsidRPr="00EA1759" w:rsidRDefault="00211DCA" w:rsidP="00430EDD">
            <w:pPr>
              <w:jc w:val="center"/>
              <w:rPr>
                <w:b/>
                <w:bCs/>
                <w:sz w:val="22"/>
                <w:szCs w:val="22"/>
              </w:rPr>
            </w:pPr>
            <w:r w:rsidRPr="00EA1759">
              <w:rPr>
                <w:rFonts w:hint="eastAsia"/>
                <w:b/>
                <w:bCs/>
                <w:sz w:val="22"/>
                <w:szCs w:val="22"/>
              </w:rPr>
              <w:t>13:00 pm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34839B" w14:textId="340FF772" w:rsidR="00211DCA" w:rsidRPr="00EA1759" w:rsidRDefault="00211DCA" w:rsidP="00430EDD">
            <w:pPr>
              <w:jc w:val="center"/>
              <w:rPr>
                <w:b/>
                <w:bCs/>
                <w:sz w:val="22"/>
                <w:szCs w:val="22"/>
              </w:rPr>
            </w:pPr>
            <w:r w:rsidRPr="00EA1759">
              <w:rPr>
                <w:rFonts w:hint="eastAsia"/>
                <w:b/>
                <w:bCs/>
                <w:sz w:val="22"/>
                <w:szCs w:val="22"/>
              </w:rPr>
              <w:t>14:</w:t>
            </w:r>
            <w:r w:rsidR="002B4074">
              <w:rPr>
                <w:b/>
                <w:bCs/>
                <w:sz w:val="22"/>
                <w:szCs w:val="22"/>
              </w:rPr>
              <w:t>3</w:t>
            </w:r>
            <w:r w:rsidRPr="00EA1759">
              <w:rPr>
                <w:rFonts w:hint="eastAsia"/>
                <w:b/>
                <w:bCs/>
                <w:sz w:val="22"/>
                <w:szCs w:val="22"/>
              </w:rPr>
              <w:t>0 pm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FA9D135" w14:textId="77777777" w:rsidR="00211DCA" w:rsidRPr="00EA1759" w:rsidRDefault="00211DCA" w:rsidP="00430EDD">
            <w:pPr>
              <w:jc w:val="center"/>
              <w:rPr>
                <w:b/>
                <w:bCs/>
                <w:sz w:val="22"/>
                <w:szCs w:val="22"/>
              </w:rPr>
            </w:pPr>
            <w:r w:rsidRPr="00EA1759">
              <w:rPr>
                <w:rFonts w:hint="eastAsia"/>
                <w:b/>
                <w:bCs/>
                <w:sz w:val="22"/>
                <w:szCs w:val="22"/>
              </w:rPr>
              <w:t>16:00 pm</w:t>
            </w:r>
          </w:p>
        </w:tc>
      </w:tr>
      <w:tr w:rsidR="00211DCA" w14:paraId="055CE0D2" w14:textId="77777777" w:rsidTr="00430EDD"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3DB41B" w14:textId="77777777" w:rsidR="00211DCA" w:rsidRDefault="00211DCA" w:rsidP="00245EB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Korea/Japan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A7952" w14:textId="772990D0" w:rsidR="00211DCA" w:rsidRPr="003218DF" w:rsidRDefault="00211DCA" w:rsidP="00430EDD">
            <w:pPr>
              <w:jc w:val="center"/>
              <w:rPr>
                <w:sz w:val="22"/>
                <w:szCs w:val="22"/>
              </w:rPr>
            </w:pPr>
            <w:r w:rsidRPr="003218DF">
              <w:rPr>
                <w:sz w:val="22"/>
                <w:szCs w:val="22"/>
              </w:rPr>
              <w:t>17:</w:t>
            </w:r>
            <w:r>
              <w:rPr>
                <w:sz w:val="22"/>
                <w:szCs w:val="22"/>
              </w:rPr>
              <w:t>0</w:t>
            </w:r>
            <w:r w:rsidRPr="003218DF">
              <w:rPr>
                <w:sz w:val="22"/>
                <w:szCs w:val="22"/>
              </w:rPr>
              <w:t xml:space="preserve">0 </w:t>
            </w:r>
            <w:r w:rsidRPr="41B652C9">
              <w:rPr>
                <w:sz w:val="22"/>
                <w:szCs w:val="22"/>
              </w:rPr>
              <w:t>p</w:t>
            </w:r>
            <w:r w:rsidRPr="003218DF">
              <w:rPr>
                <w:sz w:val="22"/>
                <w:szCs w:val="22"/>
              </w:rPr>
              <w:t>m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CD3B3B" w14:textId="4BBA1E59" w:rsidR="00211DCA" w:rsidRPr="00EA1759" w:rsidRDefault="00211DCA" w:rsidP="00430EDD">
            <w:pPr>
              <w:jc w:val="center"/>
              <w:rPr>
                <w:sz w:val="22"/>
                <w:szCs w:val="22"/>
              </w:rPr>
            </w:pPr>
            <w:r w:rsidRPr="00EA1759">
              <w:rPr>
                <w:rFonts w:hint="eastAsia"/>
                <w:sz w:val="22"/>
                <w:szCs w:val="22"/>
              </w:rPr>
              <w:t>1</w:t>
            </w:r>
            <w:r w:rsidR="002B4074">
              <w:rPr>
                <w:sz w:val="22"/>
                <w:szCs w:val="22"/>
              </w:rPr>
              <w:t>8</w:t>
            </w:r>
            <w:r w:rsidRPr="00EA1759">
              <w:rPr>
                <w:rFonts w:hint="eastAsia"/>
                <w:sz w:val="22"/>
                <w:szCs w:val="22"/>
              </w:rPr>
              <w:t>:</w:t>
            </w:r>
            <w:r w:rsidR="002B4074">
              <w:rPr>
                <w:sz w:val="22"/>
                <w:szCs w:val="22"/>
              </w:rPr>
              <w:t>3</w:t>
            </w:r>
            <w:r w:rsidRPr="00EA1759">
              <w:rPr>
                <w:rFonts w:hint="eastAsia"/>
                <w:sz w:val="22"/>
                <w:szCs w:val="22"/>
              </w:rPr>
              <w:t>0 pm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6607B3" w14:textId="77777777" w:rsidR="00211DCA" w:rsidRPr="00EA1759" w:rsidRDefault="00211DCA" w:rsidP="00430EDD">
            <w:pPr>
              <w:jc w:val="center"/>
              <w:rPr>
                <w:sz w:val="22"/>
                <w:szCs w:val="22"/>
              </w:rPr>
            </w:pPr>
            <w:r w:rsidRPr="00EA1759">
              <w:rPr>
                <w:rFonts w:hint="eastAsia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  <w:r w:rsidRPr="00EA1759">
              <w:rPr>
                <w:rFonts w:hint="eastAsia"/>
                <w:sz w:val="22"/>
                <w:szCs w:val="22"/>
              </w:rPr>
              <w:t>:00 pm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421985" w14:textId="16177308" w:rsidR="00211DCA" w:rsidRPr="00EA1759" w:rsidRDefault="00211DCA" w:rsidP="00430EDD">
            <w:pPr>
              <w:jc w:val="center"/>
              <w:rPr>
                <w:sz w:val="22"/>
                <w:szCs w:val="22"/>
              </w:rPr>
            </w:pPr>
            <w:r w:rsidRPr="00AA3428">
              <w:rPr>
                <w:rFonts w:hint="eastAsia"/>
                <w:sz w:val="22"/>
                <w:szCs w:val="22"/>
              </w:rPr>
              <w:t>2</w:t>
            </w:r>
            <w:r w:rsidRPr="00AA3428">
              <w:rPr>
                <w:sz w:val="22"/>
                <w:szCs w:val="22"/>
              </w:rPr>
              <w:t>1</w:t>
            </w:r>
            <w:r w:rsidRPr="00AA3428">
              <w:rPr>
                <w:rFonts w:hint="eastAsia"/>
                <w:sz w:val="22"/>
                <w:szCs w:val="22"/>
              </w:rPr>
              <w:t>:</w:t>
            </w:r>
            <w:r w:rsidR="002B4074">
              <w:rPr>
                <w:sz w:val="22"/>
                <w:szCs w:val="22"/>
              </w:rPr>
              <w:t>3</w:t>
            </w:r>
            <w:r w:rsidRPr="00AA3428">
              <w:rPr>
                <w:rFonts w:hint="eastAsia"/>
                <w:sz w:val="22"/>
                <w:szCs w:val="22"/>
              </w:rPr>
              <w:t>0 pm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8D9E5B3" w14:textId="77777777" w:rsidR="00211DCA" w:rsidRPr="00EA1759" w:rsidRDefault="00211DCA" w:rsidP="00430EDD">
            <w:pPr>
              <w:jc w:val="center"/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23</w:t>
            </w:r>
            <w:r w:rsidRPr="00EA1759">
              <w:rPr>
                <w:rFonts w:hint="eastAsia"/>
                <w:color w:val="FF0000"/>
                <w:sz w:val="22"/>
                <w:szCs w:val="22"/>
              </w:rPr>
              <w:t xml:space="preserve">:00 </w:t>
            </w:r>
            <w:r>
              <w:rPr>
                <w:color w:val="FF0000"/>
                <w:sz w:val="22"/>
                <w:szCs w:val="22"/>
              </w:rPr>
              <w:t>p</w:t>
            </w:r>
            <w:r w:rsidRPr="00EA1759">
              <w:rPr>
                <w:rFonts w:hint="eastAsia"/>
                <w:color w:val="FF0000"/>
                <w:sz w:val="22"/>
                <w:szCs w:val="22"/>
              </w:rPr>
              <w:t>m</w:t>
            </w:r>
          </w:p>
        </w:tc>
      </w:tr>
      <w:tr w:rsidR="00211DCA" w14:paraId="27899AF2" w14:textId="77777777" w:rsidTr="00430EDD"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29847F" w14:textId="77777777" w:rsidR="00211DCA" w:rsidRDefault="00211DCA" w:rsidP="00245EB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China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7959A" w14:textId="0C09E90B" w:rsidR="00211DCA" w:rsidRDefault="00211DCA" w:rsidP="00430EDD">
            <w:pPr>
              <w:jc w:val="center"/>
              <w:rPr>
                <w:sz w:val="22"/>
                <w:szCs w:val="22"/>
              </w:rPr>
            </w:pPr>
            <w:r w:rsidRPr="41B652C9">
              <w:rPr>
                <w:sz w:val="22"/>
                <w:szCs w:val="22"/>
              </w:rPr>
              <w:t>16:</w:t>
            </w:r>
            <w:r>
              <w:rPr>
                <w:sz w:val="22"/>
                <w:szCs w:val="22"/>
              </w:rPr>
              <w:t>0</w:t>
            </w:r>
            <w:r w:rsidRPr="41B652C9">
              <w:rPr>
                <w:sz w:val="22"/>
                <w:szCs w:val="22"/>
              </w:rPr>
              <w:t>0 pm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0DE5F" w14:textId="1EC8FA31" w:rsidR="00211DCA" w:rsidRPr="00EA1759" w:rsidRDefault="00211DCA" w:rsidP="00430EDD">
            <w:pPr>
              <w:jc w:val="center"/>
              <w:rPr>
                <w:sz w:val="22"/>
                <w:szCs w:val="22"/>
              </w:rPr>
            </w:pPr>
            <w:r w:rsidRPr="00EA1759">
              <w:rPr>
                <w:rFonts w:hint="eastAsia"/>
                <w:sz w:val="22"/>
                <w:szCs w:val="22"/>
              </w:rPr>
              <w:t>1</w:t>
            </w:r>
            <w:r w:rsidR="002B4074">
              <w:rPr>
                <w:sz w:val="22"/>
                <w:szCs w:val="22"/>
              </w:rPr>
              <w:t>7</w:t>
            </w:r>
            <w:r w:rsidRPr="00EA1759">
              <w:rPr>
                <w:rFonts w:hint="eastAsia"/>
                <w:sz w:val="22"/>
                <w:szCs w:val="22"/>
              </w:rPr>
              <w:t>:</w:t>
            </w:r>
            <w:r w:rsidR="002B4074">
              <w:rPr>
                <w:sz w:val="22"/>
                <w:szCs w:val="22"/>
              </w:rPr>
              <w:t>3</w:t>
            </w:r>
            <w:r w:rsidRPr="00EA1759">
              <w:rPr>
                <w:rFonts w:hint="eastAsia"/>
                <w:sz w:val="22"/>
                <w:szCs w:val="22"/>
              </w:rPr>
              <w:t>0 pm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FB2C3" w14:textId="77777777" w:rsidR="00211DCA" w:rsidRPr="00EA1759" w:rsidRDefault="00211DCA" w:rsidP="00430E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EA1759">
              <w:rPr>
                <w:rFonts w:hint="eastAsia"/>
                <w:sz w:val="22"/>
                <w:szCs w:val="22"/>
              </w:rPr>
              <w:t>:00 pm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9AAEC" w14:textId="2829D4DC" w:rsidR="00211DCA" w:rsidRPr="00EA1759" w:rsidRDefault="00211DCA" w:rsidP="00430EDD">
            <w:pPr>
              <w:jc w:val="center"/>
              <w:rPr>
                <w:sz w:val="22"/>
                <w:szCs w:val="22"/>
              </w:rPr>
            </w:pPr>
            <w:r w:rsidRPr="00EA1759">
              <w:rPr>
                <w:rFonts w:hint="eastAsia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  <w:r w:rsidRPr="00EA1759">
              <w:rPr>
                <w:rFonts w:hint="eastAsia"/>
                <w:sz w:val="22"/>
                <w:szCs w:val="22"/>
              </w:rPr>
              <w:t>:</w:t>
            </w:r>
            <w:r w:rsidR="002B4074">
              <w:rPr>
                <w:sz w:val="22"/>
                <w:szCs w:val="22"/>
              </w:rPr>
              <w:t>3</w:t>
            </w:r>
            <w:r w:rsidRPr="00EA1759">
              <w:rPr>
                <w:rFonts w:hint="eastAsia"/>
                <w:sz w:val="22"/>
                <w:szCs w:val="22"/>
              </w:rPr>
              <w:t>0 pm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5EEEF88" w14:textId="77777777" w:rsidR="00211DCA" w:rsidRPr="00EA1759" w:rsidRDefault="00211DCA" w:rsidP="00430EDD">
            <w:pPr>
              <w:jc w:val="center"/>
              <w:rPr>
                <w:sz w:val="22"/>
                <w:szCs w:val="22"/>
              </w:rPr>
            </w:pPr>
            <w:r w:rsidRPr="00EA1759">
              <w:rPr>
                <w:rFonts w:hint="eastAsia"/>
                <w:color w:val="FF0000"/>
                <w:sz w:val="22"/>
                <w:szCs w:val="22"/>
              </w:rPr>
              <w:t>2</w:t>
            </w:r>
            <w:r>
              <w:rPr>
                <w:color w:val="FF0000"/>
                <w:sz w:val="22"/>
                <w:szCs w:val="22"/>
              </w:rPr>
              <w:t>2</w:t>
            </w:r>
            <w:r w:rsidRPr="00EA1759">
              <w:rPr>
                <w:rFonts w:hint="eastAsia"/>
                <w:color w:val="FF0000"/>
                <w:sz w:val="22"/>
                <w:szCs w:val="22"/>
              </w:rPr>
              <w:t>:00 pm</w:t>
            </w:r>
          </w:p>
        </w:tc>
      </w:tr>
      <w:tr w:rsidR="00211DCA" w14:paraId="41F87A41" w14:textId="77777777" w:rsidTr="00430EDD"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09F84C" w14:textId="77777777" w:rsidR="00211DCA" w:rsidRDefault="00211DCA" w:rsidP="00245EB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Brazil/Argentina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3790E" w14:textId="6F81597B" w:rsidR="00211DCA" w:rsidRPr="003218DF" w:rsidRDefault="00211DCA" w:rsidP="00430EDD">
            <w:pPr>
              <w:jc w:val="center"/>
              <w:rPr>
                <w:color w:val="FF0000"/>
                <w:sz w:val="22"/>
                <w:szCs w:val="22"/>
              </w:rPr>
            </w:pPr>
            <w:r w:rsidRPr="003218DF">
              <w:rPr>
                <w:color w:val="FF0000"/>
                <w:sz w:val="22"/>
                <w:szCs w:val="22"/>
              </w:rPr>
              <w:t>05:</w:t>
            </w:r>
            <w:r>
              <w:rPr>
                <w:color w:val="FF0000"/>
                <w:sz w:val="22"/>
                <w:szCs w:val="22"/>
              </w:rPr>
              <w:t>0</w:t>
            </w:r>
            <w:r w:rsidRPr="003218DF">
              <w:rPr>
                <w:color w:val="FF0000"/>
                <w:sz w:val="22"/>
                <w:szCs w:val="22"/>
              </w:rPr>
              <w:t>0 am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3F0A2" w14:textId="3C5B2AC2" w:rsidR="00211DCA" w:rsidRPr="00EA1759" w:rsidRDefault="00211DCA" w:rsidP="00430EDD">
            <w:pPr>
              <w:jc w:val="center"/>
              <w:rPr>
                <w:sz w:val="22"/>
                <w:szCs w:val="22"/>
              </w:rPr>
            </w:pPr>
            <w:r w:rsidRPr="00AA3428">
              <w:rPr>
                <w:rFonts w:hint="eastAsia"/>
                <w:sz w:val="22"/>
                <w:szCs w:val="22"/>
              </w:rPr>
              <w:t>0</w:t>
            </w:r>
            <w:r w:rsidR="002B4074">
              <w:rPr>
                <w:sz w:val="22"/>
                <w:szCs w:val="22"/>
              </w:rPr>
              <w:t>6</w:t>
            </w:r>
            <w:r w:rsidRPr="00AA3428">
              <w:rPr>
                <w:rFonts w:hint="eastAsia"/>
                <w:sz w:val="22"/>
                <w:szCs w:val="22"/>
              </w:rPr>
              <w:t>:</w:t>
            </w:r>
            <w:r w:rsidR="002B4074">
              <w:rPr>
                <w:sz w:val="22"/>
                <w:szCs w:val="22"/>
              </w:rPr>
              <w:t>3</w:t>
            </w:r>
            <w:r w:rsidRPr="00AA3428">
              <w:rPr>
                <w:rFonts w:hint="eastAsia"/>
                <w:sz w:val="22"/>
                <w:szCs w:val="22"/>
              </w:rPr>
              <w:t>0 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7342E8" w14:textId="77777777" w:rsidR="00211DCA" w:rsidRPr="00EA1759" w:rsidRDefault="00211DCA" w:rsidP="00430EDD">
            <w:pPr>
              <w:jc w:val="center"/>
              <w:rPr>
                <w:sz w:val="22"/>
                <w:szCs w:val="22"/>
              </w:rPr>
            </w:pPr>
            <w:r w:rsidRPr="00EA1759">
              <w:rPr>
                <w:rFonts w:hint="eastAsia"/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8</w:t>
            </w:r>
            <w:r w:rsidRPr="00EA1759">
              <w:rPr>
                <w:rFonts w:hint="eastAsia"/>
                <w:sz w:val="22"/>
                <w:szCs w:val="22"/>
              </w:rPr>
              <w:t>:00 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DA7FC4" w14:textId="2F3ED23E" w:rsidR="00211DCA" w:rsidRPr="00EA1759" w:rsidRDefault="00211DCA" w:rsidP="00430E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Pr="00EA1759">
              <w:rPr>
                <w:rFonts w:hint="eastAsia"/>
                <w:sz w:val="22"/>
                <w:szCs w:val="22"/>
              </w:rPr>
              <w:t>:</w:t>
            </w:r>
            <w:r w:rsidR="002B4074">
              <w:rPr>
                <w:sz w:val="22"/>
                <w:szCs w:val="22"/>
              </w:rPr>
              <w:t>3</w:t>
            </w:r>
            <w:r w:rsidRPr="00EA1759">
              <w:rPr>
                <w:rFonts w:hint="eastAsia"/>
                <w:sz w:val="22"/>
                <w:szCs w:val="22"/>
              </w:rPr>
              <w:t>0 am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C6478F6" w14:textId="77777777" w:rsidR="00211DCA" w:rsidRPr="00EA1759" w:rsidRDefault="00211DCA" w:rsidP="00430EDD">
            <w:pPr>
              <w:jc w:val="center"/>
              <w:rPr>
                <w:sz w:val="22"/>
                <w:szCs w:val="22"/>
              </w:rPr>
            </w:pPr>
            <w:r w:rsidRPr="00EA1759">
              <w:rPr>
                <w:rFonts w:hint="eastAsia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EA1759">
              <w:rPr>
                <w:rFonts w:hint="eastAsia"/>
                <w:sz w:val="22"/>
                <w:szCs w:val="22"/>
              </w:rPr>
              <w:t xml:space="preserve">:00 </w:t>
            </w:r>
            <w:r>
              <w:rPr>
                <w:sz w:val="22"/>
                <w:szCs w:val="22"/>
              </w:rPr>
              <w:t>a</w:t>
            </w:r>
            <w:r w:rsidRPr="00EA1759">
              <w:rPr>
                <w:rFonts w:hint="eastAsia"/>
                <w:sz w:val="22"/>
                <w:szCs w:val="22"/>
              </w:rPr>
              <w:t>m</w:t>
            </w:r>
          </w:p>
        </w:tc>
      </w:tr>
      <w:tr w:rsidR="00211DCA" w14:paraId="48BEA5E6" w14:textId="77777777" w:rsidTr="00430EDD"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6D7D7" w14:textId="77777777" w:rsidR="00211DCA" w:rsidRDefault="00211DCA" w:rsidP="00245EB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Canada/US East Coast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109D7" w14:textId="5FEE7214" w:rsidR="00211DCA" w:rsidRPr="003218DF" w:rsidRDefault="00211DCA" w:rsidP="00430EDD">
            <w:pPr>
              <w:jc w:val="center"/>
              <w:rPr>
                <w:color w:val="FF0000"/>
                <w:sz w:val="22"/>
                <w:szCs w:val="22"/>
              </w:rPr>
            </w:pPr>
            <w:r w:rsidRPr="003218DF">
              <w:rPr>
                <w:color w:val="FF0000"/>
                <w:sz w:val="22"/>
                <w:szCs w:val="22"/>
              </w:rPr>
              <w:t>04:</w:t>
            </w:r>
            <w:r>
              <w:rPr>
                <w:color w:val="FF0000"/>
                <w:sz w:val="22"/>
                <w:szCs w:val="22"/>
              </w:rPr>
              <w:t>0</w:t>
            </w:r>
            <w:r w:rsidRPr="003218DF">
              <w:rPr>
                <w:color w:val="FF0000"/>
                <w:sz w:val="22"/>
                <w:szCs w:val="22"/>
              </w:rPr>
              <w:t>0 am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548B9" w14:textId="48F3E3D7" w:rsidR="00211DCA" w:rsidRPr="00EA1759" w:rsidRDefault="00211DCA" w:rsidP="00430EDD">
            <w:pPr>
              <w:jc w:val="center"/>
              <w:rPr>
                <w:sz w:val="22"/>
                <w:szCs w:val="22"/>
              </w:rPr>
            </w:pPr>
            <w:r w:rsidRPr="00EA1759">
              <w:rPr>
                <w:rFonts w:hint="eastAsia"/>
                <w:color w:val="FF0000"/>
                <w:sz w:val="22"/>
                <w:szCs w:val="22"/>
              </w:rPr>
              <w:t>0</w:t>
            </w:r>
            <w:r w:rsidR="002B4074">
              <w:rPr>
                <w:color w:val="FF0000"/>
                <w:sz w:val="22"/>
                <w:szCs w:val="22"/>
              </w:rPr>
              <w:t>5</w:t>
            </w:r>
            <w:r w:rsidRPr="00EA1759">
              <w:rPr>
                <w:rFonts w:hint="eastAsia"/>
                <w:color w:val="FF0000"/>
                <w:sz w:val="22"/>
                <w:szCs w:val="22"/>
              </w:rPr>
              <w:t>:</w:t>
            </w:r>
            <w:r w:rsidR="002B4074">
              <w:rPr>
                <w:color w:val="FF0000"/>
                <w:sz w:val="22"/>
                <w:szCs w:val="22"/>
              </w:rPr>
              <w:t>3</w:t>
            </w:r>
            <w:r w:rsidRPr="00EA1759">
              <w:rPr>
                <w:rFonts w:hint="eastAsia"/>
                <w:color w:val="FF0000"/>
                <w:sz w:val="22"/>
                <w:szCs w:val="22"/>
              </w:rPr>
              <w:t>0 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73AB16" w14:textId="77777777" w:rsidR="00211DCA" w:rsidRPr="00EA1759" w:rsidRDefault="00211DCA" w:rsidP="00430EDD">
            <w:pPr>
              <w:jc w:val="center"/>
              <w:rPr>
                <w:sz w:val="22"/>
                <w:szCs w:val="22"/>
              </w:rPr>
            </w:pPr>
            <w:r w:rsidRPr="00EA1759">
              <w:rPr>
                <w:rFonts w:hint="eastAsia"/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7</w:t>
            </w:r>
            <w:r w:rsidRPr="00EA1759">
              <w:rPr>
                <w:rFonts w:hint="eastAsia"/>
                <w:sz w:val="22"/>
                <w:szCs w:val="22"/>
              </w:rPr>
              <w:t>:00 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74894" w14:textId="46AC2185" w:rsidR="00211DCA" w:rsidRPr="00EA1759" w:rsidRDefault="00211DCA" w:rsidP="00430EDD">
            <w:pPr>
              <w:jc w:val="center"/>
              <w:rPr>
                <w:sz w:val="22"/>
                <w:szCs w:val="22"/>
              </w:rPr>
            </w:pPr>
            <w:r w:rsidRPr="00EA1759">
              <w:rPr>
                <w:rFonts w:hint="eastAsia"/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8</w:t>
            </w:r>
            <w:r w:rsidRPr="00EA1759">
              <w:rPr>
                <w:rFonts w:hint="eastAsia"/>
                <w:sz w:val="22"/>
                <w:szCs w:val="22"/>
              </w:rPr>
              <w:t>:</w:t>
            </w:r>
            <w:r w:rsidR="002B4074">
              <w:rPr>
                <w:sz w:val="22"/>
                <w:szCs w:val="22"/>
              </w:rPr>
              <w:t>3</w:t>
            </w:r>
            <w:r w:rsidRPr="00EA1759">
              <w:rPr>
                <w:rFonts w:hint="eastAsia"/>
                <w:sz w:val="22"/>
                <w:szCs w:val="22"/>
              </w:rPr>
              <w:t>0 am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1282A96" w14:textId="77777777" w:rsidR="00211DCA" w:rsidRPr="00EA1759" w:rsidRDefault="00211DCA" w:rsidP="00430EDD">
            <w:pPr>
              <w:jc w:val="center"/>
              <w:rPr>
                <w:sz w:val="22"/>
                <w:szCs w:val="22"/>
              </w:rPr>
            </w:pPr>
            <w:r w:rsidRPr="00EA1759">
              <w:rPr>
                <w:rFonts w:hint="eastAsia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EA1759">
              <w:rPr>
                <w:rFonts w:hint="eastAsia"/>
                <w:sz w:val="22"/>
                <w:szCs w:val="22"/>
              </w:rPr>
              <w:t>:00 am</w:t>
            </w:r>
          </w:p>
        </w:tc>
      </w:tr>
      <w:tr w:rsidR="00211DCA" w14:paraId="5517D4A6" w14:textId="77777777" w:rsidTr="00430EDD"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EF4431" w14:textId="77777777" w:rsidR="00211DCA" w:rsidRDefault="00211DCA" w:rsidP="00245EB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US West Coast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182E8" w14:textId="030FACE8" w:rsidR="00211DCA" w:rsidRPr="003218DF" w:rsidRDefault="00211DCA" w:rsidP="00430EDD">
            <w:pPr>
              <w:jc w:val="center"/>
              <w:rPr>
                <w:color w:val="FF0000"/>
                <w:sz w:val="22"/>
                <w:szCs w:val="22"/>
              </w:rPr>
            </w:pPr>
            <w:r w:rsidRPr="003218DF">
              <w:rPr>
                <w:color w:val="FF0000"/>
                <w:sz w:val="22"/>
                <w:szCs w:val="22"/>
              </w:rPr>
              <w:t>01:</w:t>
            </w:r>
            <w:r>
              <w:rPr>
                <w:color w:val="FF0000"/>
                <w:sz w:val="22"/>
                <w:szCs w:val="22"/>
              </w:rPr>
              <w:t>0</w:t>
            </w:r>
            <w:r w:rsidRPr="003218DF">
              <w:rPr>
                <w:color w:val="FF0000"/>
                <w:sz w:val="22"/>
                <w:szCs w:val="22"/>
              </w:rPr>
              <w:t>0 am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A92C8E" w14:textId="5F83DDAF" w:rsidR="00211DCA" w:rsidRPr="00EA1759" w:rsidRDefault="00211DCA" w:rsidP="00430EDD">
            <w:pPr>
              <w:jc w:val="center"/>
              <w:rPr>
                <w:sz w:val="22"/>
                <w:szCs w:val="22"/>
              </w:rPr>
            </w:pPr>
            <w:r w:rsidRPr="00EA1759">
              <w:rPr>
                <w:rFonts w:hint="eastAsia"/>
                <w:color w:val="FF0000"/>
                <w:sz w:val="22"/>
                <w:szCs w:val="22"/>
              </w:rPr>
              <w:t>0</w:t>
            </w:r>
            <w:r w:rsidR="002B4074">
              <w:rPr>
                <w:color w:val="FF0000"/>
                <w:sz w:val="22"/>
                <w:szCs w:val="22"/>
              </w:rPr>
              <w:t>2</w:t>
            </w:r>
            <w:r w:rsidRPr="00EA1759">
              <w:rPr>
                <w:rFonts w:hint="eastAsia"/>
                <w:color w:val="FF0000"/>
                <w:sz w:val="22"/>
                <w:szCs w:val="22"/>
              </w:rPr>
              <w:t>:</w:t>
            </w:r>
            <w:r w:rsidR="002B4074">
              <w:rPr>
                <w:color w:val="FF0000"/>
                <w:sz w:val="22"/>
                <w:szCs w:val="22"/>
              </w:rPr>
              <w:t>3</w:t>
            </w:r>
            <w:r w:rsidRPr="00EA1759">
              <w:rPr>
                <w:rFonts w:hint="eastAsia"/>
                <w:color w:val="FF0000"/>
                <w:sz w:val="22"/>
                <w:szCs w:val="22"/>
              </w:rPr>
              <w:t>0 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1EF484" w14:textId="77777777" w:rsidR="00211DCA" w:rsidRPr="00EA1759" w:rsidRDefault="00211DCA" w:rsidP="00430EDD">
            <w:pPr>
              <w:jc w:val="center"/>
              <w:rPr>
                <w:sz w:val="22"/>
                <w:szCs w:val="22"/>
              </w:rPr>
            </w:pPr>
            <w:r w:rsidRPr="00EA1759">
              <w:rPr>
                <w:rFonts w:hint="eastAsia"/>
                <w:color w:val="FF0000"/>
                <w:sz w:val="22"/>
                <w:szCs w:val="22"/>
              </w:rPr>
              <w:t>0</w:t>
            </w:r>
            <w:r>
              <w:rPr>
                <w:color w:val="FF0000"/>
                <w:sz w:val="22"/>
                <w:szCs w:val="22"/>
              </w:rPr>
              <w:t>4</w:t>
            </w:r>
            <w:r w:rsidRPr="00EA1759">
              <w:rPr>
                <w:rFonts w:hint="eastAsia"/>
                <w:color w:val="FF0000"/>
                <w:sz w:val="22"/>
                <w:szCs w:val="22"/>
              </w:rPr>
              <w:t>:00 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736E2" w14:textId="2BA55B87" w:rsidR="00211DCA" w:rsidRPr="00EA1759" w:rsidRDefault="00211DCA" w:rsidP="00430EDD">
            <w:pPr>
              <w:jc w:val="center"/>
              <w:rPr>
                <w:sz w:val="22"/>
                <w:szCs w:val="22"/>
              </w:rPr>
            </w:pPr>
            <w:r w:rsidRPr="00EA1759">
              <w:rPr>
                <w:rFonts w:hint="eastAsia"/>
                <w:color w:val="FF0000"/>
                <w:sz w:val="22"/>
                <w:szCs w:val="22"/>
              </w:rPr>
              <w:t>0</w:t>
            </w:r>
            <w:r>
              <w:rPr>
                <w:color w:val="FF0000"/>
                <w:sz w:val="22"/>
                <w:szCs w:val="22"/>
              </w:rPr>
              <w:t>5</w:t>
            </w:r>
            <w:r w:rsidRPr="00EA1759">
              <w:rPr>
                <w:rFonts w:hint="eastAsia"/>
                <w:color w:val="FF0000"/>
                <w:sz w:val="22"/>
                <w:szCs w:val="22"/>
              </w:rPr>
              <w:t>:</w:t>
            </w:r>
            <w:r w:rsidR="002B4074">
              <w:rPr>
                <w:color w:val="FF0000"/>
                <w:sz w:val="22"/>
                <w:szCs w:val="22"/>
              </w:rPr>
              <w:t>3</w:t>
            </w:r>
            <w:r w:rsidRPr="00EA1759">
              <w:rPr>
                <w:rFonts w:hint="eastAsia"/>
                <w:color w:val="FF0000"/>
                <w:sz w:val="22"/>
                <w:szCs w:val="22"/>
              </w:rPr>
              <w:t>0 am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1215F28" w14:textId="77777777" w:rsidR="00211DCA" w:rsidRPr="00EA1759" w:rsidRDefault="00211DCA" w:rsidP="00430EDD">
            <w:pPr>
              <w:jc w:val="center"/>
              <w:rPr>
                <w:sz w:val="22"/>
                <w:szCs w:val="22"/>
              </w:rPr>
            </w:pPr>
            <w:r w:rsidRPr="00EA1759">
              <w:rPr>
                <w:rFonts w:hint="eastAsia"/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7</w:t>
            </w:r>
            <w:r w:rsidRPr="00EA1759">
              <w:rPr>
                <w:rFonts w:hint="eastAsia"/>
                <w:sz w:val="22"/>
                <w:szCs w:val="22"/>
              </w:rPr>
              <w:t>:00 am</w:t>
            </w:r>
          </w:p>
        </w:tc>
      </w:tr>
    </w:tbl>
    <w:p w14:paraId="4984BB05" w14:textId="77777777" w:rsidR="00FA5626" w:rsidRDefault="00FA5626" w:rsidP="00755343">
      <w:pPr>
        <w:pStyle w:val="Headingb0"/>
        <w:spacing w:before="120"/>
      </w:pPr>
      <w:r>
        <w:t>General notes:</w:t>
      </w:r>
    </w:p>
    <w:p w14:paraId="1B0FD26E" w14:textId="483C6AFA" w:rsidR="00577030" w:rsidRPr="00577030" w:rsidRDefault="00577030" w:rsidP="00CA5AD7">
      <w:pPr>
        <w:pStyle w:val="ListParagraph"/>
        <w:numPr>
          <w:ilvl w:val="0"/>
          <w:numId w:val="4"/>
        </w:numPr>
        <w:spacing w:before="120"/>
        <w:ind w:leftChars="0"/>
        <w:rPr>
          <w:sz w:val="24"/>
          <w:szCs w:val="24"/>
        </w:rPr>
      </w:pPr>
      <w:r w:rsidRPr="00577030">
        <w:rPr>
          <w:sz w:val="24"/>
          <w:szCs w:val="24"/>
        </w:rPr>
        <w:t>Considering the time zones of the various SG17 participants, the following session structure is proposed for the Virtual Meeting of SG17:</w:t>
      </w:r>
      <w:r>
        <w:rPr>
          <w:sz w:val="24"/>
          <w:szCs w:val="24"/>
        </w:rPr>
        <w:t xml:space="preserve"> </w:t>
      </w:r>
    </w:p>
    <w:p w14:paraId="49088786" w14:textId="3C2F5645" w:rsidR="00577030" w:rsidRPr="00577030" w:rsidRDefault="00577030" w:rsidP="00CA5AD7">
      <w:pPr>
        <w:pStyle w:val="ListParagraph"/>
        <w:numPr>
          <w:ilvl w:val="1"/>
          <w:numId w:val="4"/>
        </w:numPr>
        <w:spacing w:before="120"/>
        <w:ind w:leftChars="0"/>
        <w:contextualSpacing/>
        <w:rPr>
          <w:sz w:val="24"/>
          <w:szCs w:val="24"/>
        </w:rPr>
      </w:pPr>
      <w:r w:rsidRPr="00755343">
        <w:rPr>
          <w:b/>
          <w:bCs/>
          <w:sz w:val="24"/>
          <w:szCs w:val="24"/>
        </w:rPr>
        <w:t xml:space="preserve">Session </w:t>
      </w:r>
      <w:r w:rsidR="002B4074">
        <w:rPr>
          <w:b/>
          <w:bCs/>
          <w:sz w:val="24"/>
          <w:szCs w:val="24"/>
        </w:rPr>
        <w:t>1</w:t>
      </w:r>
      <w:r w:rsidRPr="00577030">
        <w:rPr>
          <w:sz w:val="24"/>
          <w:szCs w:val="24"/>
        </w:rPr>
        <w:t xml:space="preserve">: </w:t>
      </w:r>
      <w:r w:rsidR="00233A6F">
        <w:rPr>
          <w:sz w:val="24"/>
          <w:szCs w:val="24"/>
        </w:rPr>
        <w:t>10:</w:t>
      </w:r>
      <w:r w:rsidRPr="00577030">
        <w:rPr>
          <w:sz w:val="24"/>
          <w:szCs w:val="24"/>
        </w:rPr>
        <w:t xml:space="preserve">00 </w:t>
      </w:r>
      <w:r w:rsidR="00233A6F">
        <w:rPr>
          <w:sz w:val="24"/>
          <w:szCs w:val="24"/>
        </w:rPr>
        <w:t>–</w:t>
      </w:r>
      <w:r w:rsidRPr="00577030">
        <w:rPr>
          <w:sz w:val="24"/>
          <w:szCs w:val="24"/>
        </w:rPr>
        <w:t xml:space="preserve"> 1</w:t>
      </w:r>
      <w:r w:rsidR="002B4074">
        <w:rPr>
          <w:sz w:val="24"/>
          <w:szCs w:val="24"/>
        </w:rPr>
        <w:t>1</w:t>
      </w:r>
      <w:r w:rsidR="00233A6F">
        <w:rPr>
          <w:sz w:val="24"/>
          <w:szCs w:val="24"/>
        </w:rPr>
        <w:t>:</w:t>
      </w:r>
      <w:r w:rsidR="002B4074">
        <w:rPr>
          <w:sz w:val="24"/>
          <w:szCs w:val="24"/>
        </w:rPr>
        <w:t>3</w:t>
      </w:r>
      <w:r w:rsidRPr="00577030">
        <w:rPr>
          <w:sz w:val="24"/>
          <w:szCs w:val="24"/>
        </w:rPr>
        <w:t>0 hours CEST (</w:t>
      </w:r>
      <w:r w:rsidR="002B4074">
        <w:rPr>
          <w:sz w:val="24"/>
          <w:szCs w:val="24"/>
        </w:rPr>
        <w:t>1.5</w:t>
      </w:r>
      <w:r w:rsidRPr="00577030">
        <w:rPr>
          <w:sz w:val="24"/>
          <w:szCs w:val="24"/>
        </w:rPr>
        <w:t xml:space="preserve"> hours)</w:t>
      </w:r>
    </w:p>
    <w:p w14:paraId="2F87635D" w14:textId="338062EA" w:rsidR="002B4074" w:rsidRPr="00577030" w:rsidRDefault="002B4074" w:rsidP="002B4074">
      <w:pPr>
        <w:pStyle w:val="ListParagraph"/>
        <w:numPr>
          <w:ilvl w:val="1"/>
          <w:numId w:val="4"/>
        </w:numPr>
        <w:spacing w:before="120"/>
        <w:ind w:leftChars="0"/>
        <w:contextualSpacing/>
        <w:rPr>
          <w:sz w:val="24"/>
          <w:szCs w:val="24"/>
        </w:rPr>
      </w:pPr>
      <w:r w:rsidRPr="00755343">
        <w:rPr>
          <w:b/>
          <w:bCs/>
          <w:sz w:val="24"/>
          <w:szCs w:val="24"/>
        </w:rPr>
        <w:t xml:space="preserve">Session </w:t>
      </w:r>
      <w:r>
        <w:rPr>
          <w:b/>
          <w:bCs/>
          <w:sz w:val="24"/>
          <w:szCs w:val="24"/>
        </w:rPr>
        <w:t>2</w:t>
      </w:r>
      <w:r w:rsidRPr="00577030">
        <w:rPr>
          <w:sz w:val="24"/>
          <w:szCs w:val="24"/>
        </w:rPr>
        <w:t xml:space="preserve">: </w:t>
      </w:r>
      <w:r>
        <w:rPr>
          <w:sz w:val="24"/>
          <w:szCs w:val="24"/>
        </w:rPr>
        <w:t>11:3</w:t>
      </w:r>
      <w:r w:rsidRPr="00577030">
        <w:rPr>
          <w:sz w:val="24"/>
          <w:szCs w:val="24"/>
        </w:rPr>
        <w:t xml:space="preserve">0 </w:t>
      </w:r>
      <w:r>
        <w:rPr>
          <w:sz w:val="24"/>
          <w:szCs w:val="24"/>
        </w:rPr>
        <w:t>–</w:t>
      </w:r>
      <w:r w:rsidRPr="00577030">
        <w:rPr>
          <w:sz w:val="24"/>
          <w:szCs w:val="24"/>
        </w:rPr>
        <w:t xml:space="preserve"> 1</w:t>
      </w:r>
      <w:r>
        <w:rPr>
          <w:sz w:val="24"/>
          <w:szCs w:val="24"/>
        </w:rPr>
        <w:t>3:0</w:t>
      </w:r>
      <w:r w:rsidRPr="00577030">
        <w:rPr>
          <w:sz w:val="24"/>
          <w:szCs w:val="24"/>
        </w:rPr>
        <w:t>0 hours CEST (</w:t>
      </w:r>
      <w:r>
        <w:rPr>
          <w:sz w:val="24"/>
          <w:szCs w:val="24"/>
        </w:rPr>
        <w:t>1.5</w:t>
      </w:r>
      <w:r w:rsidRPr="00577030">
        <w:rPr>
          <w:sz w:val="24"/>
          <w:szCs w:val="24"/>
        </w:rPr>
        <w:t xml:space="preserve"> hours)</w:t>
      </w:r>
    </w:p>
    <w:p w14:paraId="35695942" w14:textId="426C6D25" w:rsidR="00577030" w:rsidRPr="00577030" w:rsidRDefault="00577030" w:rsidP="00CA5AD7">
      <w:pPr>
        <w:pStyle w:val="ListParagraph"/>
        <w:numPr>
          <w:ilvl w:val="1"/>
          <w:numId w:val="4"/>
        </w:numPr>
        <w:spacing w:before="120"/>
        <w:ind w:leftChars="0"/>
        <w:contextualSpacing/>
        <w:rPr>
          <w:sz w:val="24"/>
          <w:szCs w:val="24"/>
        </w:rPr>
      </w:pPr>
      <w:r w:rsidRPr="00755343">
        <w:rPr>
          <w:b/>
          <w:bCs/>
          <w:sz w:val="24"/>
          <w:szCs w:val="24"/>
        </w:rPr>
        <w:t xml:space="preserve">Session </w:t>
      </w:r>
      <w:r w:rsidR="002B4074">
        <w:rPr>
          <w:b/>
          <w:bCs/>
          <w:sz w:val="24"/>
          <w:szCs w:val="24"/>
        </w:rPr>
        <w:t>3</w:t>
      </w:r>
      <w:r w:rsidRPr="00577030">
        <w:rPr>
          <w:sz w:val="24"/>
          <w:szCs w:val="24"/>
        </w:rPr>
        <w:t>: 1</w:t>
      </w:r>
      <w:r w:rsidR="002B4074">
        <w:rPr>
          <w:sz w:val="24"/>
          <w:szCs w:val="24"/>
        </w:rPr>
        <w:t>3</w:t>
      </w:r>
      <w:r w:rsidR="00233A6F">
        <w:rPr>
          <w:sz w:val="24"/>
          <w:szCs w:val="24"/>
        </w:rPr>
        <w:t>:</w:t>
      </w:r>
      <w:r w:rsidRPr="00577030">
        <w:rPr>
          <w:sz w:val="24"/>
          <w:szCs w:val="24"/>
        </w:rPr>
        <w:t xml:space="preserve">00 </w:t>
      </w:r>
      <w:r w:rsidR="00233A6F">
        <w:rPr>
          <w:sz w:val="24"/>
          <w:szCs w:val="24"/>
        </w:rPr>
        <w:t>–</w:t>
      </w:r>
      <w:r w:rsidRPr="00577030">
        <w:rPr>
          <w:sz w:val="24"/>
          <w:szCs w:val="24"/>
        </w:rPr>
        <w:t xml:space="preserve"> 14</w:t>
      </w:r>
      <w:r w:rsidR="00233A6F">
        <w:rPr>
          <w:sz w:val="24"/>
          <w:szCs w:val="24"/>
        </w:rPr>
        <w:t>:</w:t>
      </w:r>
      <w:r w:rsidR="002B4074">
        <w:rPr>
          <w:sz w:val="24"/>
          <w:szCs w:val="24"/>
        </w:rPr>
        <w:t>3</w:t>
      </w:r>
      <w:r w:rsidRPr="00577030">
        <w:rPr>
          <w:sz w:val="24"/>
          <w:szCs w:val="24"/>
        </w:rPr>
        <w:t>0 hours CEST (</w:t>
      </w:r>
      <w:r w:rsidR="002B4074">
        <w:rPr>
          <w:sz w:val="24"/>
          <w:szCs w:val="24"/>
        </w:rPr>
        <w:t>1.5</w:t>
      </w:r>
      <w:r w:rsidR="002B4074" w:rsidRPr="00577030">
        <w:rPr>
          <w:sz w:val="24"/>
          <w:szCs w:val="24"/>
        </w:rPr>
        <w:t xml:space="preserve"> </w:t>
      </w:r>
      <w:r w:rsidRPr="00577030">
        <w:rPr>
          <w:sz w:val="24"/>
          <w:szCs w:val="24"/>
        </w:rPr>
        <w:t>hours)</w:t>
      </w:r>
    </w:p>
    <w:p w14:paraId="259200E9" w14:textId="6B138B1D" w:rsidR="00577030" w:rsidRPr="00577030" w:rsidRDefault="00577030" w:rsidP="00CA5AD7">
      <w:pPr>
        <w:pStyle w:val="ListParagraph"/>
        <w:numPr>
          <w:ilvl w:val="1"/>
          <w:numId w:val="4"/>
        </w:numPr>
        <w:spacing w:before="120"/>
        <w:ind w:leftChars="0"/>
        <w:contextualSpacing/>
        <w:rPr>
          <w:sz w:val="24"/>
          <w:szCs w:val="24"/>
        </w:rPr>
      </w:pPr>
      <w:r w:rsidRPr="00755343">
        <w:rPr>
          <w:b/>
          <w:bCs/>
          <w:sz w:val="24"/>
          <w:szCs w:val="24"/>
        </w:rPr>
        <w:t xml:space="preserve">Session </w:t>
      </w:r>
      <w:r w:rsidR="002B4074">
        <w:rPr>
          <w:b/>
          <w:bCs/>
          <w:sz w:val="24"/>
          <w:szCs w:val="24"/>
        </w:rPr>
        <w:t>4</w:t>
      </w:r>
      <w:r w:rsidRPr="00577030">
        <w:rPr>
          <w:sz w:val="24"/>
          <w:szCs w:val="24"/>
        </w:rPr>
        <w:t>: 14</w:t>
      </w:r>
      <w:r w:rsidR="00233A6F">
        <w:rPr>
          <w:sz w:val="24"/>
          <w:szCs w:val="24"/>
        </w:rPr>
        <w:t>:</w:t>
      </w:r>
      <w:r w:rsidR="002B4074">
        <w:rPr>
          <w:sz w:val="24"/>
          <w:szCs w:val="24"/>
        </w:rPr>
        <w:t>3</w:t>
      </w:r>
      <w:r w:rsidRPr="00577030">
        <w:rPr>
          <w:sz w:val="24"/>
          <w:szCs w:val="24"/>
        </w:rPr>
        <w:t xml:space="preserve">0 </w:t>
      </w:r>
      <w:r w:rsidR="00233A6F">
        <w:rPr>
          <w:sz w:val="24"/>
          <w:szCs w:val="24"/>
        </w:rPr>
        <w:t>–</w:t>
      </w:r>
      <w:r w:rsidRPr="00577030">
        <w:rPr>
          <w:sz w:val="24"/>
          <w:szCs w:val="24"/>
        </w:rPr>
        <w:t xml:space="preserve"> 16</w:t>
      </w:r>
      <w:r w:rsidR="00233A6F">
        <w:rPr>
          <w:sz w:val="24"/>
          <w:szCs w:val="24"/>
        </w:rPr>
        <w:t>:</w:t>
      </w:r>
      <w:r w:rsidRPr="00577030">
        <w:rPr>
          <w:sz w:val="24"/>
          <w:szCs w:val="24"/>
        </w:rPr>
        <w:t>00 hours CEST (</w:t>
      </w:r>
      <w:r w:rsidR="002B4074">
        <w:rPr>
          <w:sz w:val="24"/>
          <w:szCs w:val="24"/>
        </w:rPr>
        <w:t>1.5</w:t>
      </w:r>
      <w:r w:rsidR="002B4074" w:rsidRPr="00577030">
        <w:rPr>
          <w:sz w:val="24"/>
          <w:szCs w:val="24"/>
        </w:rPr>
        <w:t xml:space="preserve"> </w:t>
      </w:r>
      <w:r w:rsidRPr="00577030">
        <w:rPr>
          <w:sz w:val="24"/>
          <w:szCs w:val="24"/>
        </w:rPr>
        <w:t>hours)</w:t>
      </w:r>
    </w:p>
    <w:p w14:paraId="7030C004" w14:textId="11720273" w:rsidR="00B04E3F" w:rsidRPr="00FA5626" w:rsidRDefault="005F40B1" w:rsidP="00CA5AD7">
      <w:pPr>
        <w:pStyle w:val="ListParagraph"/>
        <w:numPr>
          <w:ilvl w:val="0"/>
          <w:numId w:val="4"/>
        </w:numPr>
        <w:spacing w:before="120"/>
        <w:ind w:leftChars="0"/>
        <w:rPr>
          <w:rFonts w:asciiTheme="majorBidi" w:hAnsiTheme="majorBidi" w:cstheme="majorBidi"/>
          <w:sz w:val="24"/>
          <w:szCs w:val="24"/>
        </w:rPr>
      </w:pPr>
      <w:r w:rsidRPr="00FA5626">
        <w:rPr>
          <w:sz w:val="24"/>
          <w:szCs w:val="24"/>
        </w:rPr>
        <w:t xml:space="preserve">To join any virtual session, </w:t>
      </w:r>
      <w:r w:rsidR="0042349C" w:rsidRPr="00FA5626">
        <w:rPr>
          <w:sz w:val="24"/>
          <w:szCs w:val="24"/>
        </w:rPr>
        <w:t xml:space="preserve">please follow </w:t>
      </w:r>
      <w:r w:rsidR="007F7BE0" w:rsidRPr="00FA5626">
        <w:rPr>
          <w:sz w:val="24"/>
          <w:szCs w:val="24"/>
        </w:rPr>
        <w:t>‘</w:t>
      </w:r>
      <w:hyperlink r:id="rId13" w:history="1">
        <w:r w:rsidR="007F7BE0" w:rsidRPr="00FA5626">
          <w:rPr>
            <w:rStyle w:val="Hyperlink"/>
            <w:sz w:val="24"/>
            <w:szCs w:val="24"/>
          </w:rPr>
          <w:t>Remote participation</w:t>
        </w:r>
        <w:r w:rsidR="007F7BE0" w:rsidRPr="00FA5626">
          <w:rPr>
            <w:rStyle w:val="Hyperlink"/>
            <w:color w:val="auto"/>
            <w:sz w:val="24"/>
            <w:szCs w:val="24"/>
            <w:u w:val="none"/>
          </w:rPr>
          <w:t>’</w:t>
        </w:r>
      </w:hyperlink>
      <w:r w:rsidR="007F7BE0" w:rsidRPr="00FA5626">
        <w:rPr>
          <w:sz w:val="24"/>
          <w:szCs w:val="24"/>
        </w:rPr>
        <w:t> under ‘</w:t>
      </w:r>
      <w:r w:rsidR="007F7BE0" w:rsidRPr="00FA5626">
        <w:rPr>
          <w:caps/>
          <w:sz w:val="24"/>
          <w:szCs w:val="24"/>
        </w:rPr>
        <w:t>MEETING IN FOCUS</w:t>
      </w:r>
      <w:r w:rsidR="007F7BE0" w:rsidRPr="00FA5626">
        <w:rPr>
          <w:sz w:val="24"/>
          <w:szCs w:val="24"/>
        </w:rPr>
        <w:t>’ from</w:t>
      </w:r>
      <w:r w:rsidR="007F7BE0" w:rsidRPr="00FA5626">
        <w:rPr>
          <w:caps/>
          <w:sz w:val="24"/>
          <w:szCs w:val="24"/>
        </w:rPr>
        <w:t xml:space="preserve"> </w:t>
      </w:r>
      <w:hyperlink r:id="rId14" w:history="1">
        <w:r w:rsidR="007F7BE0" w:rsidRPr="00FA5626">
          <w:rPr>
            <w:rStyle w:val="Hyperlink"/>
            <w:sz w:val="24"/>
            <w:szCs w:val="24"/>
          </w:rPr>
          <w:t>SG17 homepage</w:t>
        </w:r>
      </w:hyperlink>
      <w:r w:rsidR="007F7BE0" w:rsidRPr="00FA5626">
        <w:rPr>
          <w:sz w:val="24"/>
          <w:szCs w:val="24"/>
        </w:rPr>
        <w:t xml:space="preserve">. </w:t>
      </w:r>
      <w:r w:rsidR="00577030">
        <w:rPr>
          <w:sz w:val="24"/>
          <w:szCs w:val="24"/>
        </w:rPr>
        <w:t xml:space="preserve">Please remember to complete </w:t>
      </w:r>
      <w:hyperlink r:id="rId15" w:history="1">
        <w:r w:rsidR="00577030" w:rsidRPr="00577030">
          <w:rPr>
            <w:rStyle w:val="Hyperlink"/>
            <w:sz w:val="24"/>
            <w:szCs w:val="24"/>
          </w:rPr>
          <w:t>registration</w:t>
        </w:r>
      </w:hyperlink>
      <w:r w:rsidR="00577030">
        <w:rPr>
          <w:sz w:val="24"/>
          <w:szCs w:val="24"/>
        </w:rPr>
        <w:t xml:space="preserve"> in advance. </w:t>
      </w:r>
    </w:p>
    <w:p w14:paraId="22EAD11C" w14:textId="77777777" w:rsidR="00443028" w:rsidRDefault="00900089" w:rsidP="00CA5AD7">
      <w:pPr>
        <w:pStyle w:val="ListParagraph"/>
        <w:numPr>
          <w:ilvl w:val="0"/>
          <w:numId w:val="4"/>
        </w:numPr>
        <w:tabs>
          <w:tab w:val="clear" w:pos="794"/>
          <w:tab w:val="clear" w:pos="1191"/>
          <w:tab w:val="clear" w:pos="1588"/>
          <w:tab w:val="clear" w:pos="1985"/>
        </w:tabs>
        <w:spacing w:before="120"/>
        <w:ind w:leftChars="0"/>
        <w:rPr>
          <w:rFonts w:eastAsia="SimSun"/>
          <w:sz w:val="24"/>
          <w:szCs w:val="24"/>
          <w:lang w:eastAsia="ja-JP"/>
        </w:rPr>
        <w:sectPr w:rsidR="00443028" w:rsidSect="004D6025">
          <w:headerReference w:type="default" r:id="rId16"/>
          <w:pgSz w:w="11907" w:h="16838" w:code="9"/>
          <w:pgMar w:top="1134" w:right="1417" w:bottom="1134" w:left="1417" w:header="720" w:footer="720" w:gutter="0"/>
          <w:cols w:space="720"/>
          <w:titlePg/>
          <w:docGrid w:linePitch="326"/>
        </w:sectPr>
      </w:pPr>
      <w:r w:rsidRPr="00FA5626">
        <w:rPr>
          <w:rFonts w:eastAsia="SimSun"/>
          <w:sz w:val="24"/>
          <w:szCs w:val="24"/>
          <w:lang w:eastAsia="ja-JP"/>
        </w:rPr>
        <w:t xml:space="preserve">Following </w:t>
      </w:r>
      <w:r w:rsidR="00233A6F" w:rsidRPr="00FA5626">
        <w:rPr>
          <w:rFonts w:eastAsia="SimSun"/>
          <w:sz w:val="24"/>
          <w:szCs w:val="24"/>
          <w:lang w:eastAsia="ja-JP"/>
        </w:rPr>
        <w:t>SG17</w:t>
      </w:r>
      <w:r w:rsidR="00233A6F">
        <w:rPr>
          <w:rFonts w:eastAsia="SimSun"/>
          <w:sz w:val="24"/>
          <w:szCs w:val="24"/>
          <w:lang w:eastAsia="ja-JP"/>
        </w:rPr>
        <w:t xml:space="preserve"> </w:t>
      </w:r>
      <w:r w:rsidR="00233A6F" w:rsidRPr="00FA5626">
        <w:rPr>
          <w:rFonts w:eastAsia="SimSun"/>
          <w:sz w:val="24"/>
          <w:szCs w:val="24"/>
          <w:lang w:eastAsia="ja-JP"/>
        </w:rPr>
        <w:t xml:space="preserve">established </w:t>
      </w:r>
      <w:r w:rsidRPr="00FA5626">
        <w:rPr>
          <w:rFonts w:eastAsia="SimSun"/>
          <w:sz w:val="24"/>
          <w:szCs w:val="24"/>
          <w:lang w:eastAsia="ja-JP"/>
        </w:rPr>
        <w:t>practice in virtual meeting</w:t>
      </w:r>
      <w:r w:rsidR="00233A6F">
        <w:rPr>
          <w:rFonts w:eastAsia="SimSun"/>
          <w:sz w:val="24"/>
          <w:szCs w:val="24"/>
          <w:lang w:eastAsia="ja-JP"/>
        </w:rPr>
        <w:t>s</w:t>
      </w:r>
      <w:r w:rsidRPr="00FA5626">
        <w:rPr>
          <w:rFonts w:eastAsia="SimSun"/>
          <w:sz w:val="24"/>
          <w:szCs w:val="24"/>
          <w:lang w:eastAsia="ja-JP"/>
        </w:rPr>
        <w:t xml:space="preserve">, it is requested that any session should finish 5 minutes earlier and its adjacent next session should start 5 minutes later to allow necessary break. </w:t>
      </w:r>
    </w:p>
    <w:p w14:paraId="5A23BF8F" w14:textId="1D6ABD3F" w:rsidR="00900089" w:rsidRDefault="00900089" w:rsidP="00443028">
      <w:pPr>
        <w:pStyle w:val="ListParagraph"/>
        <w:tabs>
          <w:tab w:val="clear" w:pos="794"/>
          <w:tab w:val="clear" w:pos="1191"/>
          <w:tab w:val="clear" w:pos="1588"/>
          <w:tab w:val="clear" w:pos="1985"/>
        </w:tabs>
        <w:spacing w:before="120"/>
        <w:ind w:leftChars="0" w:left="360"/>
        <w:rPr>
          <w:rFonts w:eastAsia="SimSun"/>
          <w:sz w:val="24"/>
          <w:szCs w:val="24"/>
          <w:lang w:eastAsia="ja-JP"/>
        </w:rPr>
      </w:pPr>
    </w:p>
    <w:p w14:paraId="487A0C47" w14:textId="61CDB696" w:rsidR="00C73A34" w:rsidRPr="008522F3" w:rsidRDefault="00900089" w:rsidP="3FDFA937">
      <w:pPr>
        <w:pStyle w:val="TableTitle"/>
        <w:keepNext w:val="0"/>
        <w:keepLines w:val="0"/>
        <w:spacing w:after="0"/>
        <w:rPr>
          <w:b w:val="0"/>
          <w:sz w:val="20"/>
        </w:rPr>
      </w:pPr>
      <w:r w:rsidRPr="41B652C9">
        <w:rPr>
          <w:sz w:val="22"/>
          <w:szCs w:val="22"/>
        </w:rPr>
        <w:t xml:space="preserve">Annex </w:t>
      </w:r>
      <w:r w:rsidR="579479DF" w:rsidRPr="41B652C9">
        <w:rPr>
          <w:sz w:val="22"/>
          <w:szCs w:val="22"/>
        </w:rPr>
        <w:t>1</w:t>
      </w:r>
      <w:r>
        <w:br/>
      </w:r>
      <w:r w:rsidRPr="41B652C9">
        <w:rPr>
          <w:sz w:val="22"/>
          <w:szCs w:val="22"/>
        </w:rPr>
        <w:t xml:space="preserve">Time </w:t>
      </w:r>
      <w:r w:rsidR="00C73A34" w:rsidRPr="41B652C9">
        <w:rPr>
          <w:sz w:val="22"/>
          <w:szCs w:val="22"/>
        </w:rPr>
        <w:t>plan</w:t>
      </w:r>
      <w:r w:rsidR="00C73A34">
        <w:t xml:space="preserve"> for </w:t>
      </w:r>
      <w:r w:rsidR="00C73A34" w:rsidRPr="41B652C9">
        <w:rPr>
          <w:sz w:val="22"/>
          <w:szCs w:val="22"/>
        </w:rPr>
        <w:t xml:space="preserve">ITU-T Study Group 17 </w:t>
      </w:r>
      <w:r w:rsidR="007F7BE0" w:rsidRPr="41B652C9">
        <w:rPr>
          <w:color w:val="FF0000"/>
          <w:sz w:val="22"/>
          <w:szCs w:val="22"/>
        </w:rPr>
        <w:t>e-</w:t>
      </w:r>
      <w:r w:rsidR="00C73A34" w:rsidRPr="41B652C9">
        <w:rPr>
          <w:sz w:val="22"/>
          <w:szCs w:val="22"/>
        </w:rPr>
        <w:t>meeting</w:t>
      </w:r>
      <w:r w:rsidR="00E056A5" w:rsidRPr="41B652C9">
        <w:rPr>
          <w:sz w:val="22"/>
          <w:szCs w:val="22"/>
        </w:rPr>
        <w:t xml:space="preserve">, </w:t>
      </w:r>
      <w:r w:rsidR="00AA3428" w:rsidRPr="41B652C9">
        <w:rPr>
          <w:sz w:val="22"/>
          <w:szCs w:val="22"/>
        </w:rPr>
        <w:t>2</w:t>
      </w:r>
      <w:r w:rsidR="00233A6F">
        <w:rPr>
          <w:sz w:val="22"/>
          <w:szCs w:val="22"/>
        </w:rPr>
        <w:t>0</w:t>
      </w:r>
      <w:r w:rsidR="00AA3428" w:rsidRPr="41B652C9">
        <w:rPr>
          <w:sz w:val="22"/>
          <w:szCs w:val="22"/>
        </w:rPr>
        <w:t xml:space="preserve"> – 3</w:t>
      </w:r>
      <w:r w:rsidR="00233A6F">
        <w:rPr>
          <w:sz w:val="22"/>
          <w:szCs w:val="22"/>
        </w:rPr>
        <w:t>0</w:t>
      </w:r>
      <w:r w:rsidR="00AA3428" w:rsidRPr="41B652C9">
        <w:rPr>
          <w:sz w:val="22"/>
          <w:szCs w:val="22"/>
        </w:rPr>
        <w:t xml:space="preserve"> </w:t>
      </w:r>
      <w:r w:rsidR="00233A6F">
        <w:rPr>
          <w:sz w:val="22"/>
          <w:szCs w:val="22"/>
        </w:rPr>
        <w:t>April</w:t>
      </w:r>
      <w:r w:rsidR="00F801D2" w:rsidRPr="41B652C9">
        <w:rPr>
          <w:sz w:val="22"/>
          <w:szCs w:val="22"/>
        </w:rPr>
        <w:t xml:space="preserve"> 202</w:t>
      </w:r>
      <w:r w:rsidR="00233A6F">
        <w:rPr>
          <w:sz w:val="22"/>
          <w:szCs w:val="22"/>
        </w:rPr>
        <w:t>1</w:t>
      </w:r>
      <w:r w:rsidR="00C73A34" w:rsidRPr="41B652C9">
        <w:rPr>
          <w:color w:val="FF0000"/>
          <w:sz w:val="22"/>
          <w:szCs w:val="22"/>
          <w:vertAlign w:val="superscript"/>
        </w:rPr>
        <w:t xml:space="preserve"> </w:t>
      </w:r>
      <w:r w:rsidR="00C73A34" w:rsidRPr="41B652C9">
        <w:rPr>
          <w:b w:val="0"/>
          <w:sz w:val="20"/>
        </w:rPr>
        <w:t>(</w:t>
      </w:r>
      <w:r w:rsidR="004826F8" w:rsidRPr="41B652C9">
        <w:rPr>
          <w:b w:val="0"/>
          <w:sz w:val="20"/>
        </w:rPr>
        <w:t>Status:</w:t>
      </w:r>
      <w:r w:rsidR="00836DC5" w:rsidRPr="41B652C9">
        <w:rPr>
          <w:b w:val="0"/>
          <w:sz w:val="20"/>
        </w:rPr>
        <w:t xml:space="preserve"> </w:t>
      </w:r>
      <w:r w:rsidRPr="41B652C9">
        <w:rPr>
          <w:b w:val="0"/>
          <w:sz w:val="20"/>
        </w:rPr>
        <w:fldChar w:fldCharType="begin"/>
      </w:r>
      <w:r w:rsidRPr="41B652C9">
        <w:rPr>
          <w:b w:val="0"/>
          <w:sz w:val="20"/>
        </w:rPr>
        <w:instrText xml:space="preserve"> DATE \@ "dd/MM/yyyy" </w:instrText>
      </w:r>
      <w:r w:rsidRPr="41B652C9">
        <w:rPr>
          <w:b w:val="0"/>
          <w:sz w:val="20"/>
        </w:rPr>
        <w:fldChar w:fldCharType="separate"/>
      </w:r>
      <w:ins w:id="12" w:author="Yang, Xiaoya" w:date="2021-04-13T09:57:00Z">
        <w:r w:rsidR="00AC57A8">
          <w:rPr>
            <w:b w:val="0"/>
            <w:noProof/>
            <w:sz w:val="20"/>
          </w:rPr>
          <w:t>13/04/2021</w:t>
        </w:r>
      </w:ins>
      <w:del w:id="13" w:author="Yang, Xiaoya" w:date="2021-04-13T09:57:00Z">
        <w:r w:rsidR="0018659E" w:rsidDel="00AC57A8">
          <w:rPr>
            <w:b w:val="0"/>
            <w:noProof/>
            <w:sz w:val="20"/>
          </w:rPr>
          <w:delText>12/04/2021</w:delText>
        </w:r>
      </w:del>
      <w:r w:rsidRPr="41B652C9">
        <w:rPr>
          <w:b w:val="0"/>
          <w:sz w:val="20"/>
        </w:rPr>
        <w:fldChar w:fldCharType="end"/>
      </w:r>
      <w:r w:rsidR="00C73A34" w:rsidRPr="41B652C9">
        <w:rPr>
          <w:b w:val="0"/>
          <w:sz w:val="20"/>
        </w:rPr>
        <w:t>)</w:t>
      </w:r>
    </w:p>
    <w:tbl>
      <w:tblPr>
        <w:tblW w:w="45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2"/>
        <w:gridCol w:w="627"/>
        <w:gridCol w:w="626"/>
        <w:gridCol w:w="626"/>
        <w:gridCol w:w="623"/>
        <w:gridCol w:w="623"/>
        <w:gridCol w:w="626"/>
        <w:gridCol w:w="626"/>
        <w:gridCol w:w="623"/>
        <w:gridCol w:w="623"/>
        <w:gridCol w:w="626"/>
        <w:gridCol w:w="639"/>
        <w:gridCol w:w="623"/>
        <w:gridCol w:w="623"/>
        <w:gridCol w:w="639"/>
        <w:gridCol w:w="626"/>
        <w:gridCol w:w="623"/>
        <w:gridCol w:w="623"/>
        <w:gridCol w:w="639"/>
      </w:tblGrid>
      <w:tr w:rsidR="0094309F" w:rsidRPr="00B23003" w14:paraId="39A0F506" w14:textId="77777777" w:rsidTr="00574332">
        <w:trPr>
          <w:cantSplit/>
          <w:trHeight w:val="485"/>
          <w:jc w:val="center"/>
        </w:trPr>
        <w:tc>
          <w:tcPr>
            <w:tcW w:w="18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D35D750" w14:textId="77777777" w:rsidR="0071612B" w:rsidRPr="00B23003" w:rsidRDefault="0071612B" w:rsidP="00967F69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B2300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</w:t>
            </w:r>
            <w:r w:rsidRPr="00B23003">
              <w:rPr>
                <w:rFonts w:asciiTheme="majorBidi" w:hAnsiTheme="majorBidi" w:cstheme="majorBidi"/>
                <w:b/>
                <w:bCs/>
                <w:sz w:val="16"/>
                <w:szCs w:val="16"/>
                <w:vertAlign w:val="superscript"/>
              </w:rPr>
              <w:t>st</w:t>
            </w:r>
            <w:r w:rsidRPr="00B2300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week</w:t>
            </w:r>
          </w:p>
        </w:tc>
        <w:tc>
          <w:tcPr>
            <w:tcW w:w="125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203476" w14:textId="4701D99E" w:rsidR="0071612B" w:rsidRPr="00B23003" w:rsidRDefault="0071612B" w:rsidP="00F747F9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B2300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Mon </w:t>
            </w:r>
            <w:r w:rsidRPr="00B2300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br/>
              <w:t>19/04/2021</w:t>
            </w:r>
          </w:p>
        </w:tc>
        <w:tc>
          <w:tcPr>
            <w:tcW w:w="2498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89557B" w14:textId="5E203E24" w:rsidR="0071612B" w:rsidRPr="00B23003" w:rsidRDefault="0071612B" w:rsidP="00EA1494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B2300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Tue 20/04/2021</w:t>
            </w:r>
          </w:p>
        </w:tc>
        <w:tc>
          <w:tcPr>
            <w:tcW w:w="2498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C04358" w14:textId="1350B623" w:rsidR="0071612B" w:rsidRPr="00B23003" w:rsidRDefault="0071612B" w:rsidP="00EA1494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B2300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Wed 21/04/2021</w:t>
            </w:r>
          </w:p>
        </w:tc>
        <w:tc>
          <w:tcPr>
            <w:tcW w:w="2524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FCD108" w14:textId="0C2B3150" w:rsidR="0071612B" w:rsidRPr="00B23003" w:rsidRDefault="0071612B" w:rsidP="00EA1494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B2300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Thu 22/04/2021</w:t>
            </w:r>
          </w:p>
        </w:tc>
        <w:tc>
          <w:tcPr>
            <w:tcW w:w="251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C34DE1" w14:textId="07C36FCC" w:rsidR="0071612B" w:rsidRPr="00B23003" w:rsidRDefault="0071612B" w:rsidP="00F801D2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B2300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Fri 23/04/2021</w:t>
            </w:r>
          </w:p>
        </w:tc>
      </w:tr>
      <w:tr w:rsidR="0079115D" w:rsidRPr="008522F3" w14:paraId="07FE09E9" w14:textId="77777777" w:rsidTr="00574332">
        <w:trPr>
          <w:cantSplit/>
          <w:jc w:val="center"/>
        </w:trPr>
        <w:tc>
          <w:tcPr>
            <w:tcW w:w="180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24E958E" w14:textId="3F35B71F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ind w:left="170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quarter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EB588FA" w14:textId="04F9AC42" w:rsidR="0079115D" w:rsidRPr="0094309F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1882442B" w14:textId="0E9675C3" w:rsidR="0079115D" w:rsidRPr="0094309F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3</w:t>
            </w:r>
          </w:p>
        </w:tc>
        <w:tc>
          <w:tcPr>
            <w:tcW w:w="6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5024F3B" w14:textId="325764D1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74A67A60" w14:textId="3FBD55DC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20172EF2" w14:textId="57ACC285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2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F60070" w14:textId="503EAB1B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C525939" w14:textId="66C21DF7" w:rsidR="0079115D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0990CD05" w14:textId="07DF12AD" w:rsidR="0079115D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6EB04595" w14:textId="13DC2096" w:rsidR="0079115D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2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C71E2A" w14:textId="2C1C4942" w:rsidR="0079115D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3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E407DD5" w14:textId="1C020942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bottom w:val="single" w:sz="12" w:space="0" w:color="auto"/>
            </w:tcBorders>
            <w:shd w:val="clear" w:color="auto" w:fill="EAF1DD" w:themeFill="accent3" w:themeFillTint="33"/>
            <w:noWrap/>
            <w:vAlign w:val="center"/>
          </w:tcPr>
          <w:p w14:paraId="5B2808C1" w14:textId="053F9A2F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6523DECA" w14:textId="740AA622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3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13C2478E" w14:textId="7088C5DA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795EDEB" w14:textId="52B8F61C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bottom w:val="single" w:sz="12" w:space="0" w:color="auto"/>
            </w:tcBorders>
            <w:shd w:val="clear" w:color="auto" w:fill="EAF1DD" w:themeFill="accent3" w:themeFillTint="33"/>
            <w:noWrap/>
            <w:vAlign w:val="center"/>
          </w:tcPr>
          <w:p w14:paraId="33E18286" w14:textId="05D4A4A0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0472DB7D" w14:textId="49BC335D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3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3E864AD4" w14:textId="52B62990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4</w:t>
            </w:r>
          </w:p>
        </w:tc>
      </w:tr>
      <w:tr w:rsidR="00574332" w:rsidRPr="008522F3" w14:paraId="495A3157" w14:textId="77777777" w:rsidTr="00574332">
        <w:trPr>
          <w:cantSplit/>
          <w:jc w:val="center"/>
        </w:trPr>
        <w:tc>
          <w:tcPr>
            <w:tcW w:w="1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7CEF6D4" w14:textId="53F119D2" w:rsidR="00574332" w:rsidRPr="00444B4D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ind w:left="170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SG17 plenary</w:t>
            </w:r>
          </w:p>
        </w:tc>
        <w:tc>
          <w:tcPr>
            <w:tcW w:w="62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E6A8C75" w14:textId="44056724" w:rsidR="00574332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vertAlign w:val="superscript"/>
              </w:rPr>
              <w:t>T1</w:t>
            </w:r>
          </w:p>
        </w:tc>
        <w:tc>
          <w:tcPr>
            <w:tcW w:w="6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12A7BCD9" w14:textId="1E52A832" w:rsidR="00574332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vertAlign w:val="superscript"/>
              </w:rPr>
              <w:t>P1</w:t>
            </w:r>
          </w:p>
        </w:tc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83A760E" w14:textId="5002B35C" w:rsidR="00574332" w:rsidRPr="00FC348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41B652C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  <w:r w:rsidRPr="41B652C9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vertAlign w:val="superscript"/>
              </w:rPr>
              <w:t>P2</w:t>
            </w:r>
          </w:p>
        </w:tc>
        <w:tc>
          <w:tcPr>
            <w:tcW w:w="6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15CFB91A" w14:textId="0C2B5836" w:rsidR="00574332" w:rsidRPr="008522F3" w:rsidRDefault="00574332" w:rsidP="0018659E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41B652C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  <w:r w:rsidRPr="41B652C9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vertAlign w:val="superscript"/>
              </w:rPr>
              <w:t>P2</w:t>
            </w:r>
          </w:p>
        </w:tc>
        <w:tc>
          <w:tcPr>
            <w:tcW w:w="6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3666FBE5" w14:textId="54DA69BA" w:rsidR="00574332" w:rsidRPr="008522F3" w:rsidRDefault="00574332" w:rsidP="0018659E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vertAlign w:val="superscript"/>
              </w:rPr>
              <w:t>P</w:t>
            </w:r>
            <w:r w:rsidR="00056531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6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00D7C0" w14:textId="380C689E" w:rsidR="00574332" w:rsidRPr="008522F3" w:rsidRDefault="00056531" w:rsidP="0018659E">
            <w:pPr>
              <w:overflowPunct w:val="0"/>
              <w:autoSpaceDE w:val="0"/>
              <w:autoSpaceDN w:val="0"/>
              <w:adjustRightInd w:val="0"/>
              <w:spacing w:before="40" w:after="40"/>
              <w:jc w:val="right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vertAlign w:val="superscript"/>
              </w:rPr>
              <w:t>P4</w:t>
            </w:r>
          </w:p>
        </w:tc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7BEC00B" w14:textId="77777777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3E40FBE" w14:textId="148A467C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AF6D902" w14:textId="77777777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691FCF6" w14:textId="4659B80E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A394E46" w14:textId="77777777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noWrap/>
            <w:vAlign w:val="center"/>
          </w:tcPr>
          <w:p w14:paraId="737CA65F" w14:textId="77777777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770641BF" w14:textId="77777777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05F3396" w14:textId="65FB5C06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3F4DD" w14:textId="77777777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noWrap/>
            <w:vAlign w:val="center"/>
          </w:tcPr>
          <w:p w14:paraId="134D0FF5" w14:textId="2DA2C2BA" w:rsidR="00574332" w:rsidRPr="008522F3" w:rsidRDefault="00574332" w:rsidP="0057622D">
            <w:pPr>
              <w:overflowPunct w:val="0"/>
              <w:autoSpaceDE w:val="0"/>
              <w:autoSpaceDN w:val="0"/>
              <w:adjustRightInd w:val="0"/>
              <w:spacing w:before="40" w:after="40"/>
              <w:jc w:val="right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vertAlign w:val="superscript"/>
              </w:rPr>
              <w:t>P5</w:t>
            </w:r>
          </w:p>
        </w:tc>
        <w:tc>
          <w:tcPr>
            <w:tcW w:w="6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3C36570B" w14:textId="19AF1BCC" w:rsidR="00574332" w:rsidRPr="008522F3" w:rsidRDefault="00574332" w:rsidP="00181F3F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vertAlign w:val="superscript"/>
              </w:rPr>
              <w:t>P5</w:t>
            </w:r>
          </w:p>
        </w:tc>
        <w:tc>
          <w:tcPr>
            <w:tcW w:w="63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17CAA2B" w14:textId="2E1379D9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574332" w:rsidRPr="008522F3" w14:paraId="69082780" w14:textId="77777777" w:rsidTr="00574332">
        <w:trPr>
          <w:cantSplit/>
          <w:jc w:val="center"/>
        </w:trPr>
        <w:tc>
          <w:tcPr>
            <w:tcW w:w="1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ACD0A4C" w14:textId="6A9AF59E" w:rsidR="00574332" w:rsidRPr="00444B4D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ind w:left="170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444B4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WP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Plenaries</w:t>
            </w:r>
          </w:p>
        </w:tc>
        <w:tc>
          <w:tcPr>
            <w:tcW w:w="627" w:type="dxa"/>
            <w:vMerge w:val="restar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A28B52D" w14:textId="77777777" w:rsidR="00574332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7C1F18AE" w14:textId="77777777" w:rsidR="00574332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F393701" w14:textId="4BD316D0" w:rsidR="00574332" w:rsidRPr="00FC348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10FFE793" w14:textId="39A45C39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right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23FE631E" w14:textId="68AC30F5" w:rsidR="00574332" w:rsidRPr="008522F3" w:rsidRDefault="0057622D" w:rsidP="0018659E">
            <w:pPr>
              <w:overflowPunct w:val="0"/>
              <w:autoSpaceDE w:val="0"/>
              <w:autoSpaceDN w:val="0"/>
              <w:adjustRightInd w:val="0"/>
              <w:spacing w:before="40" w:after="40"/>
              <w:jc w:val="right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3FDFA937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  <w:r w:rsidRPr="3FDFA937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vertAlign w:val="superscript"/>
              </w:rPr>
              <w:t>P3</w:t>
            </w:r>
          </w:p>
        </w:tc>
        <w:tc>
          <w:tcPr>
            <w:tcW w:w="6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2FAE7E" w14:textId="2644B2A0" w:rsidR="00574332" w:rsidRPr="008522F3" w:rsidRDefault="00056531" w:rsidP="0018659E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3FDFA937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  <w:r w:rsidRPr="3FDFA937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vertAlign w:val="superscript"/>
              </w:rPr>
              <w:t>P3</w:t>
            </w:r>
          </w:p>
        </w:tc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0256CBC" w14:textId="77777777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3848DA1" w14:textId="72F445C4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0A5E0C1" w14:textId="77777777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3DB2C33" w14:textId="3B3E5093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BB427DB" w14:textId="77777777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noWrap/>
            <w:vAlign w:val="center"/>
          </w:tcPr>
          <w:p w14:paraId="5969DAE4" w14:textId="77777777" w:rsidR="00574332" w:rsidRPr="00186BE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6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0009FCF2" w14:textId="77777777" w:rsidR="00574332" w:rsidRPr="00186BE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63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CFF50F7" w14:textId="5C493884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1DC1C" w14:textId="77777777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noWrap/>
            <w:vAlign w:val="center"/>
          </w:tcPr>
          <w:p w14:paraId="7974C53B" w14:textId="77777777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55EEE87F" w14:textId="77777777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974393E" w14:textId="21F8840F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574332" w:rsidRPr="008522F3" w14:paraId="4E5A731D" w14:textId="77777777" w:rsidTr="00574332">
        <w:trPr>
          <w:cantSplit/>
          <w:jc w:val="center"/>
        </w:trPr>
        <w:tc>
          <w:tcPr>
            <w:tcW w:w="1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016EF6D" w14:textId="77777777" w:rsidR="00574332" w:rsidRPr="00FC348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ind w:left="170"/>
              <w:jc w:val="right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  <w:r w:rsidRPr="00FC3483">
              <w:rPr>
                <w:rFonts w:asciiTheme="majorBidi" w:hAnsiTheme="majorBidi" w:cstheme="majorBidi"/>
                <w:sz w:val="16"/>
                <w:szCs w:val="16"/>
              </w:rPr>
              <w:t>Q1/17</w:t>
            </w:r>
          </w:p>
        </w:tc>
        <w:tc>
          <w:tcPr>
            <w:tcW w:w="627" w:type="dxa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AEC08F5" w14:textId="77777777" w:rsidR="00574332" w:rsidRPr="006837BE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3B41031F" w14:textId="77777777" w:rsidR="00574332" w:rsidRPr="006837BE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0691B" w14:textId="15F38BA5" w:rsidR="00574332" w:rsidRPr="006837BE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26D234C" w14:textId="7E4E53B7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right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37663F2" w14:textId="77777777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right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FF0096E" w14:textId="3D95B610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6A68D3E" w14:textId="2374D469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E85338E" w14:textId="754872E3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3E62463" w14:textId="77777777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71792A0" w14:textId="076FB7AD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14:paraId="7E60B4E6" w14:textId="52501BBE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14:paraId="5F08E545" w14:textId="07A745B0" w:rsidR="00574332" w:rsidRPr="00186BE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9FE0E42" w14:textId="77777777" w:rsidR="00574332" w:rsidRPr="00186BE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35082DF" w14:textId="283C3D07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pacing w:val="-20"/>
                <w:sz w:val="16"/>
                <w:szCs w:val="16"/>
              </w:rPr>
              <w:t>X</w:t>
            </w:r>
          </w:p>
        </w:tc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2B99A0C" w14:textId="4F744925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14:paraId="5557B412" w14:textId="1460D8DA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770C052" w14:textId="77777777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20A3FE2B" w14:textId="59B31D1D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</w:tr>
      <w:tr w:rsidR="00574332" w:rsidRPr="008522F3" w14:paraId="4C7332F9" w14:textId="77777777" w:rsidTr="00574332">
        <w:trPr>
          <w:cantSplit/>
          <w:jc w:val="center"/>
        </w:trPr>
        <w:tc>
          <w:tcPr>
            <w:tcW w:w="1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8E05175" w14:textId="77777777" w:rsidR="00574332" w:rsidRPr="005A768F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ind w:left="170"/>
              <w:jc w:val="right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  <w:r w:rsidRPr="005A768F">
              <w:rPr>
                <w:rFonts w:asciiTheme="majorBidi" w:hAnsiTheme="majorBidi" w:cstheme="majorBidi"/>
                <w:sz w:val="16"/>
                <w:szCs w:val="16"/>
              </w:rPr>
              <w:t>Q2/17</w:t>
            </w:r>
          </w:p>
        </w:tc>
        <w:tc>
          <w:tcPr>
            <w:tcW w:w="627" w:type="dxa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F3F5F3A" w14:textId="77777777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19F2E2CD" w14:textId="77777777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86C37" w14:textId="3F86302C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75C30C2" w14:textId="260CBA3B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right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10AF977" w14:textId="77777777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right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30A4FCE" w14:textId="7025663D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0D5D2CF" w14:textId="24AB9C8B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eastAsia="Malgun Gothic" w:hAnsiTheme="majorBidi" w:cstheme="majorBidi"/>
                <w:b/>
                <w:bCs/>
                <w:sz w:val="16"/>
                <w:szCs w:val="16"/>
                <w:lang w:eastAsia="ko-KR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A1F16AC" w14:textId="6876F28B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eastAsia="Malgun Gothic" w:hAnsiTheme="majorBidi" w:cstheme="majorBidi"/>
                <w:b/>
                <w:bCs/>
                <w:sz w:val="16"/>
                <w:szCs w:val="16"/>
                <w:lang w:eastAsia="ko-KR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9939928" w14:textId="77777777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eastAsia="Malgun Gothic" w:hAnsiTheme="majorBidi" w:cstheme="majorBidi"/>
                <w:b/>
                <w:bCs/>
                <w:sz w:val="16"/>
                <w:szCs w:val="16"/>
                <w:lang w:eastAsia="ko-KR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9A15777" w14:textId="7D27C3E8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eastAsia="Malgun Gothic" w:hAnsiTheme="majorBidi" w:cstheme="majorBidi"/>
                <w:b/>
                <w:bCs/>
                <w:sz w:val="16"/>
                <w:szCs w:val="16"/>
                <w:lang w:eastAsia="ko-KR"/>
              </w:rPr>
            </w:pPr>
          </w:p>
        </w:tc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14:paraId="5A1C8F77" w14:textId="3767834C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eastAsia="Malgun Gothic" w:hAnsiTheme="majorBidi" w:cstheme="majorBidi"/>
                <w:b/>
                <w:bCs/>
                <w:sz w:val="16"/>
                <w:szCs w:val="16"/>
                <w:lang w:eastAsia="ko-KR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14:paraId="14B8BB9F" w14:textId="0023AC60" w:rsidR="00574332" w:rsidRPr="00186BE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D6DAA16" w14:textId="77777777" w:rsidR="00574332" w:rsidRPr="00186BE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E02921D" w14:textId="2F9B8C9A" w:rsidR="00574332" w:rsidRPr="005619E1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eastAsia="Malgun Gothic" w:hAnsiTheme="majorBidi" w:cstheme="majorBidi"/>
                <w:b/>
                <w:bCs/>
                <w:sz w:val="16"/>
                <w:szCs w:val="16"/>
                <w:highlight w:val="yellow"/>
                <w:lang w:eastAsia="ko-KR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3C4BE39" w14:textId="3DA42BDC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14:paraId="6DFA5DA8" w14:textId="067E9483" w:rsidR="00574332" w:rsidRPr="00186BE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65CDA76" w14:textId="77777777" w:rsidR="00574332" w:rsidRPr="00186BE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6E4A6950" w14:textId="6A0CC134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574332" w:rsidRPr="008522F3" w14:paraId="6B6C0504" w14:textId="77777777" w:rsidTr="00574332">
        <w:trPr>
          <w:cantSplit/>
          <w:jc w:val="center"/>
        </w:trPr>
        <w:tc>
          <w:tcPr>
            <w:tcW w:w="1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A776B4C" w14:textId="77777777" w:rsidR="00574332" w:rsidRPr="005A768F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ind w:left="170"/>
              <w:jc w:val="right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  <w:r w:rsidRPr="005A768F">
              <w:rPr>
                <w:rFonts w:asciiTheme="majorBidi" w:hAnsiTheme="majorBidi" w:cstheme="majorBidi"/>
                <w:sz w:val="16"/>
                <w:szCs w:val="16"/>
              </w:rPr>
              <w:t>Q3/17</w:t>
            </w:r>
          </w:p>
        </w:tc>
        <w:tc>
          <w:tcPr>
            <w:tcW w:w="627" w:type="dxa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5E6D50E" w14:textId="77777777" w:rsidR="00574332" w:rsidRPr="00A60131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5958D23C" w14:textId="77777777" w:rsidR="00574332" w:rsidRPr="00A60131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364EB" w14:textId="628D1483" w:rsidR="00574332" w:rsidRPr="00A60131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D535BEB" w14:textId="5151217B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right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324E82D" w14:textId="77777777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right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A6B8C83" w14:textId="105151D4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82F74E8" w14:textId="51762794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A8BC96C" w14:textId="3643C01F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90119D6" w14:textId="77777777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1B04191" w14:textId="2B8784DF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14:paraId="7A34B783" w14:textId="315C5AF7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14:paraId="5371221C" w14:textId="73989EB6" w:rsidR="00574332" w:rsidRPr="00186BE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2349269" w14:textId="77777777" w:rsidR="00574332" w:rsidRPr="00186BE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6368063" w14:textId="62D721B2" w:rsidR="00574332" w:rsidRPr="005619E1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656D909" w14:textId="5E336EBC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14:paraId="4A1CA50F" w14:textId="1ABCF8AD" w:rsidR="00574332" w:rsidRPr="00186BE3" w:rsidRDefault="00462C8D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8999C77" w14:textId="77777777" w:rsidR="00574332" w:rsidRPr="00186BE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5772B3E4" w14:textId="1209AF5F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574332" w:rsidRPr="008522F3" w14:paraId="165DA54B" w14:textId="77777777" w:rsidTr="00574332">
        <w:trPr>
          <w:cantSplit/>
          <w:jc w:val="center"/>
        </w:trPr>
        <w:tc>
          <w:tcPr>
            <w:tcW w:w="1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61BCAD6" w14:textId="77777777" w:rsidR="00574332" w:rsidRPr="005A768F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ind w:left="170"/>
              <w:jc w:val="right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  <w:r w:rsidRPr="005A768F">
              <w:rPr>
                <w:rFonts w:asciiTheme="majorBidi" w:hAnsiTheme="majorBidi" w:cstheme="majorBidi"/>
                <w:sz w:val="16"/>
                <w:szCs w:val="16"/>
              </w:rPr>
              <w:t>Q4/17</w:t>
            </w:r>
          </w:p>
        </w:tc>
        <w:tc>
          <w:tcPr>
            <w:tcW w:w="627" w:type="dxa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3413E5E" w14:textId="77777777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688572AC" w14:textId="77777777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2990D" w14:textId="49B2B98F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3B6800E" w14:textId="307E406E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right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33A4046" w14:textId="77777777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right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B5B8E5A" w14:textId="70828A1D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270D070" w14:textId="71BC89E5" w:rsidR="00574332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CF925F0" w14:textId="602E483E" w:rsidR="00574332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355EC3A" w14:textId="77777777" w:rsidR="00574332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D314C71" w14:textId="5AF971AB" w:rsidR="00574332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14:paraId="474E663D" w14:textId="75F7A8C1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14:paraId="25B50E2D" w14:textId="410DA308" w:rsidR="00574332" w:rsidRPr="00191DCD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22AB27A" w14:textId="77777777" w:rsidR="00574332" w:rsidRPr="00191DCD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14:paraId="2DED89EC" w14:textId="2E8AA622" w:rsidR="00574332" w:rsidRPr="00191DCD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CD0F7B5" w14:textId="1587E1EF" w:rsidR="00574332" w:rsidRPr="00191DCD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14:paraId="47BB8D7B" w14:textId="388E8FD1" w:rsidR="00574332" w:rsidRPr="00191DCD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8BE2113" w14:textId="77777777" w:rsidR="00574332" w:rsidRPr="00191DCD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012F8067" w14:textId="1814273E" w:rsidR="00574332" w:rsidRPr="00191DCD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574332" w:rsidRPr="008522F3" w14:paraId="65C33D78" w14:textId="77777777" w:rsidTr="00574332">
        <w:trPr>
          <w:cantSplit/>
          <w:jc w:val="center"/>
        </w:trPr>
        <w:tc>
          <w:tcPr>
            <w:tcW w:w="1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A09615E" w14:textId="77777777" w:rsidR="00574332" w:rsidRPr="005A768F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ind w:left="170"/>
              <w:jc w:val="right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  <w:r w:rsidRPr="005A768F">
              <w:rPr>
                <w:rFonts w:asciiTheme="majorBidi" w:hAnsiTheme="majorBidi" w:cstheme="majorBidi"/>
                <w:sz w:val="16"/>
                <w:szCs w:val="16"/>
              </w:rPr>
              <w:t>Q6/17</w:t>
            </w:r>
          </w:p>
        </w:tc>
        <w:tc>
          <w:tcPr>
            <w:tcW w:w="627" w:type="dxa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C36E836" w14:textId="77777777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0D567AD3" w14:textId="77777777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1F84C" w14:textId="0FC17FF4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DAF8181" w14:textId="767A8025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right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3AAE6D2" w14:textId="77777777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right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8B35FF7" w14:textId="4ED2DF69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A0D2CA9" w14:textId="205F3CD7" w:rsidR="00574332" w:rsidRPr="00B576FB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5CDB5AC" w14:textId="652145F3" w:rsidR="00574332" w:rsidRPr="00B576FB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7342B7B" w14:textId="77777777" w:rsidR="00574332" w:rsidRPr="00B576FB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07908D3" w14:textId="0AD199BD" w:rsidR="00574332" w:rsidRPr="00B576FB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C2E6E34" w14:textId="7B4D5F6E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B576F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14:paraId="5C469BC7" w14:textId="05389AB8" w:rsidR="00574332" w:rsidRPr="00186BE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58329A9" w14:textId="77777777" w:rsidR="00574332" w:rsidRPr="00186BE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1BD307CC" w14:textId="26038BED" w:rsidR="00574332" w:rsidRPr="005619E1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5A587" w14:textId="02F30B2E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B576F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14:paraId="20D608AC" w14:textId="503020B6" w:rsidR="00574332" w:rsidRPr="00186BE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126C6ED" w14:textId="77777777" w:rsidR="00574332" w:rsidRPr="00186BE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6B4F209F" w14:textId="711BD9A3" w:rsidR="00574332" w:rsidRPr="008E1C9B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574332" w:rsidRPr="008522F3" w14:paraId="5B9471E0" w14:textId="77777777" w:rsidTr="00574332">
        <w:trPr>
          <w:cantSplit/>
          <w:trHeight w:val="209"/>
          <w:jc w:val="center"/>
        </w:trPr>
        <w:tc>
          <w:tcPr>
            <w:tcW w:w="1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1B4B16C" w14:textId="77777777" w:rsidR="00574332" w:rsidRPr="005A768F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ind w:left="170"/>
              <w:jc w:val="right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  <w:r w:rsidRPr="005A768F">
              <w:rPr>
                <w:rFonts w:asciiTheme="majorBidi" w:hAnsiTheme="majorBidi" w:cstheme="majorBidi"/>
                <w:sz w:val="16"/>
                <w:szCs w:val="16"/>
              </w:rPr>
              <w:t>Q7/17</w:t>
            </w:r>
          </w:p>
        </w:tc>
        <w:tc>
          <w:tcPr>
            <w:tcW w:w="627" w:type="dxa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01C2CF9" w14:textId="77777777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4FD74010" w14:textId="77777777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71B14" w14:textId="188F630A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8769EAA" w14:textId="5492F085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right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E562E71" w14:textId="77777777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right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6852294" w14:textId="7172CF6B" w:rsidR="00574332" w:rsidRPr="008522F3" w:rsidRDefault="00056531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492E38B" w14:textId="7E9F14A2" w:rsidR="00574332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65D2738" w14:textId="4885605B" w:rsidR="00574332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466EC47" w14:textId="77777777" w:rsidR="00574332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7807CA5" w14:textId="1D717374" w:rsidR="00574332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A5CA334" w14:textId="564A332B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14:paraId="0EEDD0B8" w14:textId="67943EC3" w:rsidR="00574332" w:rsidRPr="00186BE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838DDD2" w14:textId="77777777" w:rsidR="00574332" w:rsidRPr="00186BE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546CD99E" w14:textId="5405A933" w:rsidR="00574332" w:rsidRPr="005619E1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14434" w14:textId="09863ADF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B576F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14:paraId="22545725" w14:textId="6163D383" w:rsidR="00574332" w:rsidRPr="00186BE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6B058A3" w14:textId="77777777" w:rsidR="00574332" w:rsidRPr="00186BE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28CBD2B2" w14:textId="5C99787E" w:rsidR="00574332" w:rsidRPr="008E1C9B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</w:tr>
      <w:tr w:rsidR="00574332" w:rsidRPr="008522F3" w14:paraId="50B8878A" w14:textId="77777777" w:rsidTr="00574332">
        <w:trPr>
          <w:cantSplit/>
          <w:jc w:val="center"/>
        </w:trPr>
        <w:tc>
          <w:tcPr>
            <w:tcW w:w="1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8E180D4" w14:textId="77777777" w:rsidR="00574332" w:rsidRPr="005A768F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ind w:left="170"/>
              <w:jc w:val="right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  <w:r w:rsidRPr="005A768F">
              <w:rPr>
                <w:rFonts w:asciiTheme="majorBidi" w:hAnsiTheme="majorBidi" w:cstheme="majorBidi"/>
                <w:sz w:val="16"/>
                <w:szCs w:val="16"/>
              </w:rPr>
              <w:t>Q8/17</w:t>
            </w:r>
          </w:p>
        </w:tc>
        <w:tc>
          <w:tcPr>
            <w:tcW w:w="627" w:type="dxa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2471C7B" w14:textId="77777777" w:rsidR="00574332" w:rsidRPr="006837BE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4D1ACF4C" w14:textId="77777777" w:rsidR="00574332" w:rsidRPr="006837BE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6541C" w14:textId="019F08A2" w:rsidR="00574332" w:rsidRPr="006837BE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CB59209" w14:textId="2421F982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right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31893F0" w14:textId="134EFAE6" w:rsidR="00574332" w:rsidRPr="008522F3" w:rsidRDefault="00574332" w:rsidP="004C3200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DC0D923" w14:textId="439702B0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E2048B3" w14:textId="62C57DA8" w:rsidR="00574332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2523B8A" w14:textId="5ADB7C2C" w:rsidR="00574332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5A66F89" w14:textId="31379221" w:rsidR="00574332" w:rsidRDefault="004C3200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6662C7F" w14:textId="7941354B" w:rsidR="00574332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14:paraId="4F4FCCB5" w14:textId="1DDD94C7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14:paraId="436D2793" w14:textId="203C50D4" w:rsidR="00574332" w:rsidRPr="00186BE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FC8F5B4" w14:textId="44F59EE5" w:rsidR="00574332" w:rsidRPr="00186BE3" w:rsidRDefault="004C3200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4D941ADA" w14:textId="3D8343B3" w:rsidR="00574332" w:rsidRPr="005619E1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D005B" w14:textId="58A16B1C" w:rsidR="00574332" w:rsidRPr="00974D87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lang w:val="fr-CH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14:paraId="0E3EF86C" w14:textId="4DB629EC" w:rsidR="00574332" w:rsidRPr="00186BE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E60F69E" w14:textId="77777777" w:rsidR="00574332" w:rsidRPr="00186BE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4A43DFA7" w14:textId="68CEBE21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</w:tr>
      <w:tr w:rsidR="00574332" w:rsidRPr="008522F3" w14:paraId="048E82F8" w14:textId="77777777" w:rsidTr="00574332">
        <w:trPr>
          <w:cantSplit/>
          <w:jc w:val="center"/>
        </w:trPr>
        <w:tc>
          <w:tcPr>
            <w:tcW w:w="1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E9B2E51" w14:textId="77777777" w:rsidR="00574332" w:rsidRPr="005A768F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ind w:left="170"/>
              <w:jc w:val="right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  <w:r w:rsidRPr="005A768F">
              <w:rPr>
                <w:rFonts w:asciiTheme="majorBidi" w:hAnsiTheme="majorBidi" w:cstheme="majorBidi"/>
                <w:sz w:val="16"/>
                <w:szCs w:val="16"/>
              </w:rPr>
              <w:t>Q10/17</w:t>
            </w:r>
          </w:p>
        </w:tc>
        <w:tc>
          <w:tcPr>
            <w:tcW w:w="627" w:type="dxa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53535FA" w14:textId="77777777" w:rsidR="00574332" w:rsidRPr="006837BE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0F13B1F7" w14:textId="77777777" w:rsidR="00574332" w:rsidRPr="006837BE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CDA58" w14:textId="06E4B580" w:rsidR="00574332" w:rsidRPr="006837BE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9D13690" w14:textId="50E6B5B7" w:rsidR="00574332" w:rsidRPr="00AE3B00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right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A9E5AAD" w14:textId="77777777" w:rsidR="00574332" w:rsidRPr="00AE3B00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right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6BC3074" w14:textId="5C8C3E78" w:rsidR="00574332" w:rsidRPr="00AE3B00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27ECCBB" w14:textId="4F9732CC" w:rsidR="00574332" w:rsidRPr="008E1C9B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062ACFF" w14:textId="3E1C3121" w:rsidR="00574332" w:rsidRPr="008E1C9B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A0236DE" w14:textId="77777777" w:rsidR="00574332" w:rsidRPr="008E1C9B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1A54640" w14:textId="1A304CE2" w:rsidR="00574332" w:rsidRPr="008E1C9B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14:paraId="50B884A6" w14:textId="5AF11FE7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14:paraId="51C5ADC5" w14:textId="5A958498" w:rsidR="00574332" w:rsidRPr="000332D8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F669B69" w14:textId="77777777" w:rsidR="00574332" w:rsidRPr="000332D8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7A833C3" w14:textId="6872990E" w:rsidR="00574332" w:rsidRPr="000332D8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0332D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42923" w14:textId="77777777" w:rsidR="00574332" w:rsidRPr="00AE3B00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14:paraId="1B62D108" w14:textId="60731AB3" w:rsidR="00574332" w:rsidRPr="00186BE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2DA597C" w14:textId="5B920A99" w:rsidR="00574332" w:rsidRPr="00186BE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1B10DA23" w14:textId="18C83261" w:rsidR="00574332" w:rsidRPr="008522F3" w:rsidRDefault="00371328" w:rsidP="009F00C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(-)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vertAlign w:val="superscript"/>
              </w:rPr>
              <w:t>S1</w:t>
            </w:r>
          </w:p>
        </w:tc>
      </w:tr>
      <w:tr w:rsidR="00574332" w:rsidRPr="008522F3" w14:paraId="62E82C5A" w14:textId="77777777" w:rsidTr="00574332">
        <w:trPr>
          <w:cantSplit/>
          <w:trHeight w:val="515"/>
          <w:jc w:val="center"/>
        </w:trPr>
        <w:tc>
          <w:tcPr>
            <w:tcW w:w="1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A430DAD" w14:textId="77777777" w:rsidR="00574332" w:rsidRPr="005A768F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ind w:left="170"/>
              <w:jc w:val="right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  <w:r w:rsidRPr="005A768F">
              <w:rPr>
                <w:rFonts w:asciiTheme="majorBidi" w:hAnsiTheme="majorBidi" w:cstheme="majorBidi"/>
                <w:sz w:val="16"/>
                <w:szCs w:val="16"/>
              </w:rPr>
              <w:t>Q11/17</w:t>
            </w:r>
            <w:r w:rsidRPr="005A768F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vertAlign w:val="superscript"/>
              </w:rPr>
              <w:t>J1</w:t>
            </w:r>
          </w:p>
        </w:tc>
        <w:tc>
          <w:tcPr>
            <w:tcW w:w="627" w:type="dxa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0883EF0" w14:textId="77777777" w:rsidR="00574332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067D103D" w14:textId="77777777" w:rsidR="00574332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73E2F" w14:textId="2148F21D" w:rsidR="00574332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5497F85" w14:textId="1C7BF159" w:rsidR="00574332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right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A97D477" w14:textId="77777777" w:rsidR="00574332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right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DFB49EF" w14:textId="0B457284" w:rsidR="00574332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E1D54C" w14:textId="2453AB7B" w:rsidR="00574332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5513369" w14:textId="119C01C1" w:rsidR="00574332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DDE7137" w14:textId="77777777" w:rsidR="00574332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14AF8C" w14:textId="71CC18C0" w:rsidR="00574332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51B90392" w14:textId="3DC2BC1F" w:rsidR="00574332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41CAEA74" w14:textId="38384ADF" w:rsidR="00574332" w:rsidRPr="00186BE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B609EA3" w14:textId="77777777" w:rsidR="00574332" w:rsidRPr="00186BE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20914BFE" w14:textId="6F57EE5F" w:rsidR="00574332" w:rsidRPr="005619E1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F1F6C" w14:textId="59064E9C" w:rsidR="00574332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6402ABE9" w14:textId="3AD4284F" w:rsidR="00574332" w:rsidRPr="00186BE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7F52ACE" w14:textId="77777777" w:rsidR="00574332" w:rsidRPr="00186BE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3FD263B6" w14:textId="6F3CA6FB" w:rsidR="00574332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  <w:ins w:id="14" w:author="Yang, Xiaoya" w:date="2021-04-12T18:57:00Z">
              <w:r w:rsidR="001D58E5">
                <w:rPr>
                  <w:rFonts w:asciiTheme="majorBidi" w:hAnsiTheme="majorBidi" w:cstheme="majorBidi"/>
                  <w:b/>
                  <w:bCs/>
                  <w:sz w:val="16"/>
                  <w:szCs w:val="16"/>
                  <w:vertAlign w:val="superscript"/>
                </w:rPr>
                <w:t>J</w:t>
              </w:r>
              <w:r w:rsidR="001D58E5" w:rsidRPr="001D58E5">
                <w:rPr>
                  <w:rFonts w:asciiTheme="majorBidi" w:hAnsiTheme="majorBidi" w:cstheme="majorBidi"/>
                  <w:b/>
                  <w:bCs/>
                  <w:sz w:val="16"/>
                  <w:szCs w:val="16"/>
                  <w:vertAlign w:val="superscript"/>
                </w:rPr>
                <w:t>2</w:t>
              </w:r>
            </w:ins>
          </w:p>
        </w:tc>
      </w:tr>
      <w:tr w:rsidR="00574332" w:rsidRPr="008522F3" w14:paraId="3BC06886" w14:textId="77777777" w:rsidTr="00574332">
        <w:trPr>
          <w:cantSplit/>
          <w:jc w:val="center"/>
        </w:trPr>
        <w:tc>
          <w:tcPr>
            <w:tcW w:w="1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E89AF82" w14:textId="77777777" w:rsidR="00574332" w:rsidRPr="005A768F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ind w:left="170"/>
              <w:jc w:val="right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  <w:r w:rsidRPr="005A768F">
              <w:rPr>
                <w:rFonts w:asciiTheme="majorBidi" w:hAnsiTheme="majorBidi" w:cstheme="majorBidi"/>
                <w:sz w:val="16"/>
                <w:szCs w:val="16"/>
              </w:rPr>
              <w:t>Q13/17</w:t>
            </w:r>
          </w:p>
        </w:tc>
        <w:tc>
          <w:tcPr>
            <w:tcW w:w="627" w:type="dxa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31EE034" w14:textId="77777777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7524D694" w14:textId="77777777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BD36E" w14:textId="676DAA22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93AE0B3" w14:textId="466DA5E0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right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C2114AA" w14:textId="77777777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right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2CB26A5" w14:textId="2A0A4771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69645D6" w14:textId="06578E9B" w:rsidR="00574332" w:rsidRPr="00B576FB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E01D792" w14:textId="28FBFACB" w:rsidR="00574332" w:rsidRPr="00B576FB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470EE2C" w14:textId="77777777" w:rsidR="00574332" w:rsidRPr="00B576FB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7B7B1B0" w14:textId="67637B3C" w:rsidR="00574332" w:rsidRPr="00B576FB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14:paraId="6D2888DF" w14:textId="4B45C0C6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14:paraId="4717CE58" w14:textId="629D2C05" w:rsidR="00574332" w:rsidRPr="00186BE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113AC9E" w14:textId="77777777" w:rsidR="00574332" w:rsidRPr="00186BE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7753DF35" w14:textId="6E7BAE0C" w:rsidR="00574332" w:rsidRPr="005619E1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6DAE7" w14:textId="77777777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B576F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14:paraId="0728CA6E" w14:textId="781B2C06" w:rsidR="00574332" w:rsidRPr="00186BE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773FE72" w14:textId="77777777" w:rsidR="00574332" w:rsidRPr="00186BE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42EA90C3" w14:textId="19D0E8DD" w:rsidR="00574332" w:rsidRPr="008E1C9B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574332" w:rsidRPr="008522F3" w14:paraId="4102260A" w14:textId="77777777" w:rsidTr="00574332">
        <w:trPr>
          <w:cantSplit/>
          <w:jc w:val="center"/>
        </w:trPr>
        <w:tc>
          <w:tcPr>
            <w:tcW w:w="1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F76B4CB" w14:textId="77777777" w:rsidR="00574332" w:rsidRPr="005A768F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ind w:left="170"/>
              <w:jc w:val="right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  <w:bookmarkStart w:id="15" w:name="_Hlk61895618"/>
            <w:r w:rsidRPr="005A768F">
              <w:rPr>
                <w:rFonts w:asciiTheme="majorBidi" w:hAnsiTheme="majorBidi" w:cstheme="majorBidi"/>
                <w:sz w:val="16"/>
                <w:szCs w:val="16"/>
              </w:rPr>
              <w:t>Q14/17</w:t>
            </w:r>
          </w:p>
        </w:tc>
        <w:tc>
          <w:tcPr>
            <w:tcW w:w="627" w:type="dxa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802C0F6" w14:textId="77777777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1471A904" w14:textId="77777777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188D0" w14:textId="3DD0F5C7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1DA7F89" w14:textId="77815E4F" w:rsidR="00574332" w:rsidRPr="00E84DD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right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F18D7AE" w14:textId="77777777" w:rsidR="00574332" w:rsidRPr="00E84DD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right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65B7ACB" w14:textId="0246DB2B" w:rsidR="00574332" w:rsidRPr="00E84DD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E829749" w14:textId="77777777" w:rsidR="00574332" w:rsidRPr="00B576FB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2F2A7AF" w14:textId="65D101A1" w:rsidR="00574332" w:rsidRPr="00B576FB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4FDB752" w14:textId="77777777" w:rsidR="00574332" w:rsidRPr="00B576FB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217A816" w14:textId="40B46E71" w:rsidR="00574332" w:rsidRPr="00B576FB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09820B9" w14:textId="77777777" w:rsidR="00574332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pacing w:val="-20"/>
                <w:sz w:val="16"/>
                <w:szCs w:val="16"/>
              </w:rPr>
              <w:t>X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14:paraId="672C0CAE" w14:textId="42AEA1F2" w:rsidR="00574332" w:rsidRPr="00186BE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7244B44" w14:textId="77777777" w:rsidR="00574332" w:rsidRPr="00186BE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1FEF6740" w14:textId="7826E4CC" w:rsidR="00574332" w:rsidRPr="005619E1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8C0BE" w14:textId="77777777" w:rsidR="00574332" w:rsidRPr="00E84DD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B576F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14:paraId="6DE6FF3B" w14:textId="4574CD67" w:rsidR="00574332" w:rsidRPr="00186BE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292EDE3" w14:textId="77777777" w:rsidR="00574332" w:rsidRPr="00186BE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51DA5BD7" w14:textId="1A91FF95" w:rsidR="00574332" w:rsidRPr="00E84DD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  <w:del w:id="16" w:author="Yang, Xiaoya" w:date="2021-04-12T18:58:00Z">
              <w:r w:rsidDel="001D58E5">
                <w:rPr>
                  <w:rFonts w:asciiTheme="majorBidi" w:hAnsiTheme="majorBidi" w:cstheme="majorBidi"/>
                  <w:b/>
                  <w:bCs/>
                  <w:sz w:val="16"/>
                  <w:szCs w:val="16"/>
                </w:rPr>
                <w:delText>X</w:delText>
              </w:r>
            </w:del>
            <w:ins w:id="17" w:author="Yang, Xiaoya" w:date="2021-04-12T18:58:00Z">
              <w:r w:rsidR="001D58E5">
                <w:rPr>
                  <w:rFonts w:asciiTheme="majorBidi" w:hAnsiTheme="majorBidi" w:cstheme="majorBidi"/>
                  <w:b/>
                  <w:bCs/>
                  <w:sz w:val="16"/>
                  <w:szCs w:val="16"/>
                </w:rPr>
                <w:t>(-)</w:t>
              </w:r>
              <w:r w:rsidR="001D58E5" w:rsidRPr="001D58E5">
                <w:rPr>
                  <w:rFonts w:asciiTheme="majorBidi" w:hAnsiTheme="majorBidi" w:cstheme="majorBidi"/>
                  <w:b/>
                  <w:bCs/>
                  <w:sz w:val="16"/>
                  <w:szCs w:val="16"/>
                  <w:vertAlign w:val="superscript"/>
                </w:rPr>
                <w:t>J2</w:t>
              </w:r>
            </w:ins>
          </w:p>
        </w:tc>
      </w:tr>
      <w:tr w:rsidR="00574332" w:rsidRPr="008522F3" w14:paraId="3388EF07" w14:textId="77777777" w:rsidTr="00574332">
        <w:trPr>
          <w:cantSplit/>
          <w:jc w:val="center"/>
        </w:trPr>
        <w:tc>
          <w:tcPr>
            <w:tcW w:w="1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7E61CF1" w14:textId="0A780E16" w:rsidR="00574332" w:rsidRPr="005A768F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ind w:left="170"/>
              <w:jc w:val="right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  <w:r w:rsidRPr="005A768F">
              <w:rPr>
                <w:rFonts w:asciiTheme="majorBidi" w:hAnsiTheme="majorBidi" w:cstheme="majorBidi"/>
                <w:sz w:val="16"/>
                <w:szCs w:val="16"/>
              </w:rPr>
              <w:t>Q1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5</w:t>
            </w:r>
            <w:r w:rsidRPr="005A768F">
              <w:rPr>
                <w:rFonts w:asciiTheme="majorBidi" w:hAnsiTheme="majorBidi" w:cstheme="majorBidi"/>
                <w:sz w:val="16"/>
                <w:szCs w:val="16"/>
              </w:rPr>
              <w:t>/17</w:t>
            </w:r>
          </w:p>
        </w:tc>
        <w:tc>
          <w:tcPr>
            <w:tcW w:w="627" w:type="dxa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1F133A6" w14:textId="77777777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5A95BF19" w14:textId="77777777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748EF" w14:textId="7331DA6F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895ECAB" w14:textId="27ECAAD3" w:rsidR="00574332" w:rsidRPr="00E84DD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right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2B57E65" w14:textId="3AD87250" w:rsidR="00574332" w:rsidRPr="00E05985" w:rsidRDefault="00E05985" w:rsidP="00934C3A">
            <w:pPr>
              <w:spacing w:before="40" w:after="40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(-)</w:t>
            </w:r>
          </w:p>
        </w:tc>
        <w:tc>
          <w:tcPr>
            <w:tcW w:w="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AA508B4" w14:textId="5CA5DF7B" w:rsidR="00574332" w:rsidRPr="00E84DD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84BBE27" w14:textId="77777777" w:rsidR="00574332" w:rsidRPr="00B576FB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CCAB310" w14:textId="1E386D0F" w:rsidR="00574332" w:rsidRPr="00B576FB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74D883C" w14:textId="77777777" w:rsidR="00574332" w:rsidRPr="00B576FB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7443EF0" w14:textId="4979F8E0" w:rsidR="00574332" w:rsidRPr="00B576FB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02F33A9" w14:textId="77777777" w:rsidR="00574332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71612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14:paraId="1DDDB642" w14:textId="40878A7E" w:rsidR="00574332" w:rsidRPr="0071612B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F31E992" w14:textId="77777777" w:rsidR="00574332" w:rsidRPr="0071612B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5DA5CFFA" w14:textId="408DE90A" w:rsidR="00574332" w:rsidRPr="005619E1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88708" w14:textId="77777777" w:rsidR="00574332" w:rsidRPr="0071612B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  <w:r w:rsidRPr="00373ED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14:paraId="56D1163F" w14:textId="2CF8BF90" w:rsidR="00574332" w:rsidRPr="0071612B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38E7F97" w14:textId="77777777" w:rsidR="00574332" w:rsidRPr="0071612B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2E4F4EA5" w14:textId="3F73ABB1" w:rsidR="00574332" w:rsidRPr="0071612B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</w:tr>
      <w:tr w:rsidR="009F00CB" w:rsidRPr="008522F3" w14:paraId="5827A442" w14:textId="77777777" w:rsidTr="00574332">
        <w:trPr>
          <w:cantSplit/>
          <w:jc w:val="center"/>
        </w:trPr>
        <w:tc>
          <w:tcPr>
            <w:tcW w:w="1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560581A" w14:textId="447311FF" w:rsidR="009F00CB" w:rsidRPr="005A768F" w:rsidRDefault="009F00CB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ind w:left="170"/>
              <w:jc w:val="right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Special session</w:t>
            </w:r>
          </w:p>
        </w:tc>
        <w:tc>
          <w:tcPr>
            <w:tcW w:w="62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C20CE10" w14:textId="77777777" w:rsidR="009F00CB" w:rsidRPr="008522F3" w:rsidRDefault="009F00CB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518E15E0" w14:textId="77777777" w:rsidR="009F00CB" w:rsidRPr="008522F3" w:rsidRDefault="009F00CB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A18F3" w14:textId="77777777" w:rsidR="009F00CB" w:rsidRPr="008522F3" w:rsidRDefault="009F00CB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9CC15AA" w14:textId="77777777" w:rsidR="009F00CB" w:rsidRPr="00E84DD3" w:rsidRDefault="009F00CB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right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5681079" w14:textId="77777777" w:rsidR="009F00CB" w:rsidRDefault="009F00CB" w:rsidP="00934C3A">
            <w:pPr>
              <w:spacing w:before="40" w:after="40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44CB339" w14:textId="77777777" w:rsidR="009F00CB" w:rsidRPr="00E84DD3" w:rsidRDefault="009F00CB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D844D34" w14:textId="77777777" w:rsidR="009F00CB" w:rsidRDefault="009F00CB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7927FE8" w14:textId="77777777" w:rsidR="009F00CB" w:rsidRDefault="009F00CB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A41D413" w14:textId="77777777" w:rsidR="009F00CB" w:rsidRPr="00B576FB" w:rsidRDefault="009F00CB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A71D337" w14:textId="77777777" w:rsidR="009F00CB" w:rsidRPr="00B576FB" w:rsidRDefault="009F00CB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BC0B78D" w14:textId="77777777" w:rsidR="009F00CB" w:rsidRPr="0071612B" w:rsidRDefault="009F00CB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14:paraId="5B4E7C81" w14:textId="77777777" w:rsidR="009F00CB" w:rsidRDefault="009F00CB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D0B4A6F" w14:textId="414843E5" w:rsidR="009F00CB" w:rsidRPr="0071612B" w:rsidRDefault="0018659E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ins w:id="18" w:author="Yang, Xiaoya" w:date="2021-04-12T17:28:00Z">
              <w:r w:rsidRPr="0018659E">
                <w:rPr>
                  <w:rFonts w:asciiTheme="majorBidi" w:hAnsiTheme="majorBidi" w:cstheme="majorBidi"/>
                  <w:b/>
                  <w:bCs/>
                  <w:sz w:val="16"/>
                  <w:szCs w:val="16"/>
                </w:rPr>
                <w:t>X</w:t>
              </w:r>
              <w:r w:rsidRPr="0018659E">
                <w:rPr>
                  <w:rFonts w:asciiTheme="majorBidi" w:hAnsiTheme="majorBidi" w:cstheme="majorBidi"/>
                  <w:b/>
                  <w:bCs/>
                  <w:sz w:val="16"/>
                  <w:szCs w:val="16"/>
                  <w:vertAlign w:val="superscript"/>
                </w:rPr>
                <w:t>S</w:t>
              </w:r>
              <w:r>
                <w:rPr>
                  <w:rFonts w:asciiTheme="majorBidi" w:hAnsiTheme="majorBidi" w:cstheme="majorBidi"/>
                  <w:b/>
                  <w:bCs/>
                  <w:sz w:val="16"/>
                  <w:szCs w:val="16"/>
                  <w:vertAlign w:val="superscript"/>
                </w:rPr>
                <w:t>3</w:t>
              </w:r>
            </w:ins>
          </w:p>
        </w:tc>
        <w:tc>
          <w:tcPr>
            <w:tcW w:w="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653381E7" w14:textId="77777777" w:rsidR="009F00CB" w:rsidRDefault="009F00CB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B653F" w14:textId="77777777" w:rsidR="009F00CB" w:rsidRPr="00373ED4" w:rsidRDefault="009F00CB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14:paraId="4437CBB2" w14:textId="77777777" w:rsidR="009F00CB" w:rsidRPr="0071612B" w:rsidRDefault="009F00CB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B8E5324" w14:textId="77777777" w:rsidR="009F00CB" w:rsidRPr="0071612B" w:rsidRDefault="009F00CB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0E186000" w14:textId="4914D5FC" w:rsidR="009F00CB" w:rsidRPr="0071612B" w:rsidRDefault="009F00CB" w:rsidP="009F00C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vertAlign w:val="superscript"/>
              </w:rPr>
              <w:t>S1</w:t>
            </w:r>
          </w:p>
        </w:tc>
      </w:tr>
      <w:bookmarkEnd w:id="15"/>
    </w:tbl>
    <w:p w14:paraId="2910C65A" w14:textId="756234F5" w:rsidR="006A29A5" w:rsidRDefault="006A29A5">
      <w:pPr>
        <w:tabs>
          <w:tab w:val="clear" w:pos="794"/>
          <w:tab w:val="clear" w:pos="1191"/>
          <w:tab w:val="clear" w:pos="1588"/>
          <w:tab w:val="clear" w:pos="1985"/>
        </w:tabs>
        <w:spacing w:before="0"/>
      </w:pPr>
    </w:p>
    <w:p w14:paraId="539687A6" w14:textId="77777777" w:rsidR="006A29A5" w:rsidRDefault="006A29A5">
      <w:pPr>
        <w:tabs>
          <w:tab w:val="clear" w:pos="794"/>
          <w:tab w:val="clear" w:pos="1191"/>
          <w:tab w:val="clear" w:pos="1588"/>
          <w:tab w:val="clear" w:pos="1985"/>
        </w:tabs>
        <w:spacing w:before="0"/>
      </w:pPr>
      <w:r>
        <w:br w:type="page"/>
      </w:r>
    </w:p>
    <w:p w14:paraId="61A0EAF2" w14:textId="77777777" w:rsidR="00B82FB7" w:rsidRDefault="00B82FB7">
      <w:pPr>
        <w:tabs>
          <w:tab w:val="clear" w:pos="794"/>
          <w:tab w:val="clear" w:pos="1191"/>
          <w:tab w:val="clear" w:pos="1588"/>
          <w:tab w:val="clear" w:pos="1985"/>
        </w:tabs>
        <w:spacing w:before="0"/>
      </w:pPr>
    </w:p>
    <w:p w14:paraId="3F5B7439" w14:textId="77777777" w:rsidR="006A29A5" w:rsidRPr="008522F3" w:rsidRDefault="006A29A5">
      <w:pPr>
        <w:tabs>
          <w:tab w:val="clear" w:pos="794"/>
          <w:tab w:val="clear" w:pos="1191"/>
          <w:tab w:val="clear" w:pos="1588"/>
          <w:tab w:val="clear" w:pos="1985"/>
        </w:tabs>
        <w:spacing w:before="0"/>
      </w:pPr>
    </w:p>
    <w:tbl>
      <w:tblPr>
        <w:tblW w:w="45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8"/>
        <w:gridCol w:w="567"/>
        <w:gridCol w:w="564"/>
        <w:gridCol w:w="564"/>
        <w:gridCol w:w="566"/>
        <w:gridCol w:w="567"/>
        <w:gridCol w:w="563"/>
        <w:gridCol w:w="563"/>
        <w:gridCol w:w="567"/>
        <w:gridCol w:w="567"/>
        <w:gridCol w:w="563"/>
        <w:gridCol w:w="563"/>
        <w:gridCol w:w="566"/>
        <w:gridCol w:w="567"/>
        <w:gridCol w:w="563"/>
        <w:gridCol w:w="563"/>
        <w:gridCol w:w="567"/>
        <w:gridCol w:w="566"/>
        <w:gridCol w:w="563"/>
        <w:gridCol w:w="563"/>
        <w:gridCol w:w="566"/>
      </w:tblGrid>
      <w:tr w:rsidR="00AE2805" w:rsidRPr="00B23003" w14:paraId="20FD18E2" w14:textId="1CADBC87" w:rsidTr="00574332">
        <w:trPr>
          <w:tblHeader/>
          <w:jc w:val="center"/>
        </w:trPr>
        <w:tc>
          <w:tcPr>
            <w:tcW w:w="17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4AE4566" w14:textId="77777777" w:rsidR="00AE2805" w:rsidRPr="00B23003" w:rsidRDefault="00AE2805" w:rsidP="007210F1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B2300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</w:t>
            </w:r>
            <w:r w:rsidRPr="00B23003">
              <w:rPr>
                <w:rFonts w:asciiTheme="majorBidi" w:hAnsiTheme="majorBidi" w:cstheme="majorBidi"/>
                <w:b/>
                <w:bCs/>
                <w:sz w:val="16"/>
                <w:szCs w:val="16"/>
                <w:vertAlign w:val="superscript"/>
              </w:rPr>
              <w:t>nd</w:t>
            </w:r>
            <w:r w:rsidRPr="00B2300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week</w:t>
            </w:r>
          </w:p>
        </w:tc>
        <w:tc>
          <w:tcPr>
            <w:tcW w:w="226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9A2095C" w14:textId="5636A6EB" w:rsidR="00AE2805" w:rsidRPr="00B23003" w:rsidRDefault="00AE2805" w:rsidP="00193C1B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B2300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MON 26/04/2021</w:t>
            </w:r>
          </w:p>
        </w:tc>
        <w:tc>
          <w:tcPr>
            <w:tcW w:w="226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6D33645" w14:textId="09621F58" w:rsidR="00AE2805" w:rsidRPr="00B23003" w:rsidRDefault="00AE2805" w:rsidP="00F801D2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B2300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TUE 27/04/2021</w:t>
            </w:r>
          </w:p>
        </w:tc>
        <w:tc>
          <w:tcPr>
            <w:tcW w:w="2259" w:type="dxa"/>
            <w:gridSpan w:val="4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4C52CA7" w14:textId="08FC5B30" w:rsidR="00AE2805" w:rsidRPr="00B23003" w:rsidRDefault="00AE2805" w:rsidP="00F801D2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B2300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WED 28/04/2021</w:t>
            </w:r>
          </w:p>
        </w:tc>
        <w:tc>
          <w:tcPr>
            <w:tcW w:w="226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55DC154" w14:textId="406C70E0" w:rsidR="00AE2805" w:rsidRPr="00B23003" w:rsidRDefault="00AE2805" w:rsidP="00F801D2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B2300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THU 29/04/2021</w:t>
            </w:r>
          </w:p>
        </w:tc>
        <w:tc>
          <w:tcPr>
            <w:tcW w:w="225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B4F0198" w14:textId="538F9E69" w:rsidR="00AE2805" w:rsidRPr="00B23003" w:rsidRDefault="00AE2805" w:rsidP="00F801D2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B2300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FRI 30/04/2021</w:t>
            </w:r>
          </w:p>
        </w:tc>
      </w:tr>
      <w:tr w:rsidR="0079115D" w:rsidRPr="008522F3" w14:paraId="63F2C167" w14:textId="651E77CE" w:rsidTr="00574332">
        <w:trPr>
          <w:trHeight w:val="170"/>
          <w:tblHeader/>
          <w:jc w:val="center"/>
        </w:trPr>
        <w:tc>
          <w:tcPr>
            <w:tcW w:w="17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8B068E6" w14:textId="26EC6BF4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quarter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1F7EEBE" w14:textId="03D625E0" w:rsidR="0079115D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249A5F2D" w14:textId="0EFE6F97" w:rsidR="0079115D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56513EE4" w14:textId="520B9C04" w:rsidR="0079115D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646573" w14:textId="51673A1F" w:rsidR="0079115D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6F2F651" w14:textId="55CCCAC0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46F57C60" w14:textId="6AC33B4B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7CE593D1" w14:textId="5EC6A361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511F37" w14:textId="36A7CD66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4FA94C3" w14:textId="3A34E3CE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4C2A01E9" w14:textId="12FA3715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0705DCAF" w14:textId="241FEB69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983844" w14:textId="7119A911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C0F3628" w14:textId="356ACAAE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3E9D6057" w14:textId="3DE29151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2C3A3EF0" w14:textId="37EDA7F1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D57BF5" w14:textId="38589DA8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4B33C68" w14:textId="6117E784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0B212200" w14:textId="0AF599FF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3FEACB9A" w14:textId="0B217AC5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2217AB" w14:textId="39A8C5FC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4</w:t>
            </w:r>
          </w:p>
        </w:tc>
      </w:tr>
      <w:tr w:rsidR="0079115D" w:rsidRPr="008522F3" w14:paraId="7D2C4CB2" w14:textId="75260B57" w:rsidTr="00574332">
        <w:trPr>
          <w:trHeight w:val="170"/>
          <w:jc w:val="center"/>
        </w:trPr>
        <w:tc>
          <w:tcPr>
            <w:tcW w:w="1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374BC98" w14:textId="182C35B1" w:rsidR="0079115D" w:rsidRPr="00444B4D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ind w:left="170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SG17 </w:t>
            </w:r>
            <w:r w:rsidRPr="00444B4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P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lenary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40ACC4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805239D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14:paraId="14563913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C93BFB" w14:textId="5016C37C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074117A" w14:textId="1235944B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13E1D771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058E8D3F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A12BE46" w14:textId="4B3D3106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8AC49B" w14:textId="67AFBD6A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0A52C0C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14:paraId="4EEEA718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1323C9" w14:textId="01AC6D6D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 w:line="0" w:lineRule="atLeast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3EAD47" w14:textId="77777777" w:rsidR="0079115D" w:rsidRPr="41B652C9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48A5C54" w14:textId="77777777" w:rsidR="0079115D" w:rsidRPr="41B652C9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4704297" w14:textId="77777777" w:rsidR="0079115D" w:rsidRPr="41B652C9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DBA014" w14:textId="6AC9A29D" w:rsidR="0079115D" w:rsidRPr="41B652C9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AFF679" w14:textId="2CB725F4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41B652C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  <w:r w:rsidRPr="41B652C9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vertAlign w:val="superscript"/>
              </w:rPr>
              <w:t>P</w:t>
            </w:r>
            <w:r w:rsidR="00574332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vertAlign w:val="superscript"/>
              </w:rPr>
              <w:t>7</w:t>
            </w:r>
            <w:r w:rsidRPr="41B652C9">
              <w:rPr>
                <w:rFonts w:ascii="Webdings" w:eastAsia="Webdings" w:hAnsi="Webdings" w:cs="Webdings"/>
                <w:b/>
                <w:bCs/>
                <w:sz w:val="28"/>
                <w:szCs w:val="28"/>
              </w:rPr>
              <w:t>¹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58F5167" w14:textId="2BFE9190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Webdings" w:eastAsia="Webdings" w:hAnsi="Webdings" w:cs="Webdings"/>
                <w:b/>
                <w:bCs/>
                <w:sz w:val="28"/>
                <w:szCs w:val="28"/>
              </w:rPr>
            </w:pPr>
            <w:r w:rsidRPr="41B652C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  <w:r w:rsidRPr="41B652C9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vertAlign w:val="superscript"/>
              </w:rPr>
              <w:t>P</w:t>
            </w:r>
            <w:r w:rsidR="00574332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vertAlign w:val="superscript"/>
              </w:rPr>
              <w:t>7</w:t>
            </w:r>
            <w:r w:rsidRPr="41B652C9">
              <w:rPr>
                <w:rFonts w:ascii="Webdings" w:eastAsia="Webdings" w:hAnsi="Webdings" w:cs="Webdings"/>
                <w:b/>
                <w:bCs/>
                <w:sz w:val="28"/>
                <w:szCs w:val="28"/>
              </w:rPr>
              <w:t>¹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14:paraId="50D50670" w14:textId="0309F3E9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Webdings" w:eastAsia="Webdings" w:hAnsi="Webdings" w:cs="Webdings"/>
                <w:b/>
                <w:bCs/>
                <w:sz w:val="28"/>
                <w:szCs w:val="28"/>
              </w:rPr>
            </w:pPr>
            <w:r w:rsidRPr="41B652C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  <w:r w:rsidRPr="41B652C9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vertAlign w:val="superscript"/>
              </w:rPr>
              <w:t>P</w:t>
            </w:r>
            <w:r w:rsidR="00574332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vertAlign w:val="superscript"/>
              </w:rPr>
              <w:t>7</w:t>
            </w:r>
            <w:r w:rsidRPr="41B652C9">
              <w:rPr>
                <w:rFonts w:ascii="Webdings" w:eastAsia="Webdings" w:hAnsi="Webdings" w:cs="Webdings"/>
                <w:b/>
                <w:bCs/>
                <w:sz w:val="28"/>
                <w:szCs w:val="28"/>
              </w:rPr>
              <w:t>¹</w:t>
            </w:r>
          </w:p>
        </w:tc>
        <w:tc>
          <w:tcPr>
            <w:tcW w:w="56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135671" w14:textId="0675368B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Webdings" w:eastAsia="Webdings" w:hAnsi="Webdings" w:cs="Webdings"/>
                <w:b/>
                <w:bCs/>
                <w:sz w:val="28"/>
                <w:szCs w:val="28"/>
              </w:rPr>
            </w:pPr>
            <w:r w:rsidRPr="41B652C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  <w:r w:rsidRPr="41B652C9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vertAlign w:val="superscript"/>
              </w:rPr>
              <w:t>P</w:t>
            </w:r>
            <w:r w:rsidR="00574332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vertAlign w:val="superscript"/>
              </w:rPr>
              <w:t>7</w:t>
            </w:r>
            <w:r w:rsidRPr="41B652C9">
              <w:rPr>
                <w:rFonts w:ascii="Webdings" w:eastAsia="Webdings" w:hAnsi="Webdings" w:cs="Webdings"/>
                <w:b/>
                <w:bCs/>
                <w:sz w:val="28"/>
                <w:szCs w:val="28"/>
              </w:rPr>
              <w:t>¹</w:t>
            </w:r>
          </w:p>
        </w:tc>
      </w:tr>
      <w:tr w:rsidR="0079115D" w:rsidRPr="008522F3" w14:paraId="0B0E4F98" w14:textId="3AE42B16" w:rsidTr="00574332">
        <w:trPr>
          <w:trHeight w:val="170"/>
          <w:jc w:val="center"/>
        </w:trPr>
        <w:tc>
          <w:tcPr>
            <w:tcW w:w="1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2FD0F4E" w14:textId="31B46D84" w:rsidR="0079115D" w:rsidRPr="00444B4D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ind w:left="170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444B4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WP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plenaries and Q1/17 review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4102E0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617EF31" w14:textId="77777777" w:rsidR="0079115D" w:rsidRPr="00230B0E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5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14:paraId="74682AA5" w14:textId="77777777" w:rsidR="0079115D" w:rsidRPr="00230B0E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3FFDE6" w14:textId="4D9F540C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4FC305A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39D7D7B2" w14:textId="77777777" w:rsidR="0079115D" w:rsidRPr="00D21CB0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1E815DF7" w14:textId="77777777" w:rsidR="0079115D" w:rsidRPr="00D21CB0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87A89D4" w14:textId="7CD55095" w:rsidR="0079115D" w:rsidRPr="00D21CB0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064C68" w14:textId="49F50426" w:rsidR="0079115D" w:rsidRPr="008522F3" w:rsidRDefault="0079115D" w:rsidP="00D8739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vertAlign w:val="superscript"/>
              </w:rPr>
              <w:t>P</w:t>
            </w:r>
            <w:r w:rsidR="00D87395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CADE2B6" w14:textId="0E297626" w:rsidR="0079115D" w:rsidRPr="008522F3" w:rsidRDefault="00D87395" w:rsidP="00D8739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vertAlign w:val="superscript"/>
              </w:rPr>
              <w:t>P6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14:paraId="0AAC4E40" w14:textId="22A96A29" w:rsidR="0079115D" w:rsidRPr="008522F3" w:rsidRDefault="00D87395" w:rsidP="00D8739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vertAlign w:val="superscript"/>
              </w:rPr>
              <w:t>P6</w:t>
            </w:r>
          </w:p>
        </w:tc>
        <w:tc>
          <w:tcPr>
            <w:tcW w:w="56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DF2B0D" w14:textId="154F35AC" w:rsidR="0079115D" w:rsidRPr="008522F3" w:rsidRDefault="00D87395" w:rsidP="00D87395">
            <w:pPr>
              <w:overflowPunct w:val="0"/>
              <w:autoSpaceDE w:val="0"/>
              <w:autoSpaceDN w:val="0"/>
              <w:adjustRightInd w:val="0"/>
              <w:spacing w:before="40" w:after="40" w:line="0" w:lineRule="atLeast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vertAlign w:val="superscript"/>
              </w:rPr>
              <w:t>P6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5D6D514" w14:textId="6938DFC1" w:rsidR="0079115D" w:rsidRDefault="00D87395" w:rsidP="00D8739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vertAlign w:val="superscript"/>
              </w:rPr>
              <w:t>P6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DB93E5F" w14:textId="526791CE" w:rsidR="0079115D" w:rsidRDefault="00D87395" w:rsidP="00D8739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vertAlign w:val="superscript"/>
              </w:rPr>
              <w:t>P6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6792022" w14:textId="405B3F57" w:rsidR="0079115D" w:rsidRDefault="00D87395" w:rsidP="00D8739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vertAlign w:val="superscript"/>
              </w:rPr>
              <w:t>P6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834511" w14:textId="704EDBC4" w:rsidR="0079115D" w:rsidRDefault="00D87395" w:rsidP="00D8739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vertAlign w:val="superscript"/>
              </w:rPr>
              <w:t>P6</w:t>
            </w:r>
          </w:p>
        </w:tc>
        <w:tc>
          <w:tcPr>
            <w:tcW w:w="112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D7F6E" w14:textId="77777777" w:rsidR="0079115D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5C4C1" w14:textId="77777777" w:rsidR="0079115D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79115D" w:rsidRPr="008522F3" w14:paraId="5DE27BC3" w14:textId="56C5ECFD" w:rsidTr="00574332">
        <w:trPr>
          <w:trHeight w:val="284"/>
          <w:jc w:val="center"/>
        </w:trPr>
        <w:tc>
          <w:tcPr>
            <w:tcW w:w="17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78741C0" w14:textId="77777777" w:rsidR="0079115D" w:rsidRPr="00FC348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ind w:left="170"/>
              <w:jc w:val="right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  <w:r w:rsidRPr="00FC3483">
              <w:rPr>
                <w:rFonts w:asciiTheme="majorBidi" w:hAnsiTheme="majorBidi" w:cstheme="majorBidi"/>
                <w:sz w:val="16"/>
                <w:szCs w:val="16"/>
              </w:rPr>
              <w:t>Q1/17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5E4D79" w14:textId="73925936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EE18E95" w14:textId="246332B3" w:rsidR="0079115D" w:rsidRPr="00230B0E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5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14:paraId="2AA139B6" w14:textId="77777777" w:rsidR="0079115D" w:rsidRPr="00230B0E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0B6847" w14:textId="77B66081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AF22A9C" w14:textId="5152D95D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392831E3" w14:textId="77777777" w:rsidR="0079115D" w:rsidRPr="00D21CB0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6618D09A" w14:textId="77777777" w:rsidR="0079115D" w:rsidRPr="00D21CB0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60E9E6A" w14:textId="4FF4316C" w:rsidR="0079115D" w:rsidRPr="00D21CB0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E9D7E9" w14:textId="46C84764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right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70CE04E" w14:textId="1E05277A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14:paraId="044732F2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791E08" w14:textId="519CB7E2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 w:line="0" w:lineRule="atLeast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4CE68C" w14:textId="28D11CDB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CB03356" w14:textId="7C122860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both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0E6682C" w14:textId="607E8846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ind w:left="46"/>
              <w:jc w:val="both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200DC7" w14:textId="28B98DAA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234BC" w14:textId="22AC96C0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18CDE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79115D" w:rsidRPr="008522F3" w14:paraId="2CECDE57" w14:textId="3FB563FB" w:rsidTr="00574332">
        <w:trPr>
          <w:trHeight w:val="284"/>
          <w:jc w:val="center"/>
        </w:trPr>
        <w:tc>
          <w:tcPr>
            <w:tcW w:w="1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ECE0A73" w14:textId="77777777" w:rsidR="0079115D" w:rsidRPr="005A768F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ind w:left="170"/>
              <w:jc w:val="right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  <w:r w:rsidRPr="005A768F">
              <w:rPr>
                <w:rFonts w:asciiTheme="majorBidi" w:hAnsiTheme="majorBidi" w:cstheme="majorBidi"/>
                <w:sz w:val="16"/>
                <w:szCs w:val="16"/>
              </w:rPr>
              <w:t>Q2/17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4CEEF1" w14:textId="3421A804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4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14:paraId="77837ABA" w14:textId="12DEB395" w:rsidR="0079115D" w:rsidRPr="00230B0E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4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14:paraId="7C4CA7DF" w14:textId="77777777" w:rsidR="0079115D" w:rsidRPr="00230B0E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E294A7" w14:textId="0636B865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173BF42" w14:textId="79D4EEC2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6485365E" w14:textId="4F99F7C6" w:rsidR="0079115D" w:rsidRPr="00230B0E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6607BE80" w14:textId="77777777" w:rsidR="0079115D" w:rsidRPr="00230B0E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5839853" w14:textId="65D03236" w:rsidR="0079115D" w:rsidRPr="00D21CB0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BB6E0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36507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905F0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D7DB2" w14:textId="3DFFBA40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A4458E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78E21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05F9A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22610D" w14:textId="43F04914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EF29D" w14:textId="1C48AD05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96F13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79115D" w:rsidRPr="008522F3" w14:paraId="17F65894" w14:textId="49E3E2F8" w:rsidTr="00574332">
        <w:trPr>
          <w:trHeight w:val="284"/>
          <w:jc w:val="center"/>
        </w:trPr>
        <w:tc>
          <w:tcPr>
            <w:tcW w:w="1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61A7C7C" w14:textId="77777777" w:rsidR="0079115D" w:rsidRPr="005A768F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ind w:left="170"/>
              <w:jc w:val="right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  <w:r w:rsidRPr="005A768F">
              <w:rPr>
                <w:rFonts w:asciiTheme="majorBidi" w:hAnsiTheme="majorBidi" w:cstheme="majorBidi"/>
                <w:sz w:val="16"/>
                <w:szCs w:val="16"/>
              </w:rPr>
              <w:t>Q3/17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C1089F" w14:textId="36B50749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4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14:paraId="4F144E60" w14:textId="4FEEBB7D" w:rsidR="0079115D" w:rsidRPr="00230B0E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4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14:paraId="06D9AEC3" w14:textId="77777777" w:rsidR="0079115D" w:rsidRPr="00230B0E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A566312" w14:textId="1E218435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1266276" w14:textId="7515F68C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75D9D7EE" w14:textId="5A76D8E0" w:rsidR="0079115D" w:rsidRPr="00230B0E" w:rsidRDefault="00462C8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3AD7B078" w14:textId="77777777" w:rsidR="0079115D" w:rsidRPr="00230B0E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3DB4BB" w14:textId="3FD072FA" w:rsidR="0079115D" w:rsidRPr="00D21CB0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86A2A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D9A82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68A69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EF1E3" w14:textId="398B9C43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BA78D7A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D66ADC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AA12FB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693AD96" w14:textId="00A5EE0D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8E075" w14:textId="59C1B042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719E3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79115D" w:rsidRPr="008522F3" w14:paraId="66E5B13F" w14:textId="2CBA530E" w:rsidTr="00574332">
        <w:trPr>
          <w:trHeight w:val="284"/>
          <w:jc w:val="center"/>
        </w:trPr>
        <w:tc>
          <w:tcPr>
            <w:tcW w:w="1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B7E7F32" w14:textId="77777777" w:rsidR="0079115D" w:rsidRPr="005A768F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ind w:left="170"/>
              <w:jc w:val="right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  <w:r w:rsidRPr="005A768F">
              <w:rPr>
                <w:rFonts w:asciiTheme="majorBidi" w:hAnsiTheme="majorBidi" w:cstheme="majorBidi"/>
                <w:sz w:val="16"/>
                <w:szCs w:val="16"/>
              </w:rPr>
              <w:t>Q4/17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E24894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4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14:paraId="1A071E13" w14:textId="049C1BF2" w:rsidR="0079115D" w:rsidRPr="00230B0E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4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14:paraId="0E776277" w14:textId="58323489" w:rsidR="0079115D" w:rsidRPr="00230B0E" w:rsidRDefault="00A11F11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  <w:r w:rsidRPr="00A11F1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197D3F" w14:textId="146C013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2E69228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7281F22D" w14:textId="191662C2" w:rsidR="0079115D" w:rsidRPr="00230B0E" w:rsidRDefault="00A11F11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  <w:r w:rsidRPr="00A11F1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16495928" w14:textId="77777777" w:rsidR="0079115D" w:rsidRPr="00230B0E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E34ACE4" w14:textId="4C0C7DF7" w:rsidR="0079115D" w:rsidRPr="00230B0E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9B378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6DA2F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F22ED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D23E1" w14:textId="3CF1301A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462A4E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68238C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7A774F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0BDE04" w14:textId="487AA78C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D1DBB0" w14:textId="76068AE8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1116DB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79115D" w:rsidRPr="008522F3" w14:paraId="5FEAC776" w14:textId="3A370548" w:rsidTr="00574332">
        <w:trPr>
          <w:trHeight w:val="284"/>
          <w:jc w:val="center"/>
        </w:trPr>
        <w:tc>
          <w:tcPr>
            <w:tcW w:w="1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0B0F497" w14:textId="77777777" w:rsidR="0079115D" w:rsidRPr="005A768F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ind w:left="170"/>
              <w:jc w:val="right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  <w:r w:rsidRPr="005A768F">
              <w:rPr>
                <w:rFonts w:asciiTheme="majorBidi" w:hAnsiTheme="majorBidi" w:cstheme="majorBidi"/>
                <w:sz w:val="16"/>
                <w:szCs w:val="16"/>
              </w:rPr>
              <w:t>Q6/17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2E8C9A8" w14:textId="620423F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14:paraId="2A550F7A" w14:textId="73E8CAF5" w:rsidR="0079115D" w:rsidRPr="00230B0E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14:paraId="126F206F" w14:textId="77777777" w:rsidR="0079115D" w:rsidRPr="00230B0E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576D7A" w14:textId="7855E640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421FD" w14:textId="4FA2EE31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B576F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2366DBD" w14:textId="28B4DC85" w:rsidR="0079115D" w:rsidRPr="00230B0E" w:rsidRDefault="000A73D7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  <w:r w:rsidRPr="00DB145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66ED3FB" w14:textId="77777777" w:rsidR="0079115D" w:rsidRPr="00230B0E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1CD409" w14:textId="3C9B3108" w:rsidR="0079115D" w:rsidRPr="00230B0E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8D93B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2860C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DFCB1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88C64" w14:textId="35EC2115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BEDA0ED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868015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B6E2D9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68FB1FD" w14:textId="414FA698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782AFE" w14:textId="484768E3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D27930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79115D" w:rsidRPr="008522F3" w14:paraId="40B55574" w14:textId="654F3AB8" w:rsidTr="00574332">
        <w:trPr>
          <w:trHeight w:val="284"/>
          <w:jc w:val="center"/>
        </w:trPr>
        <w:tc>
          <w:tcPr>
            <w:tcW w:w="1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E1D672E" w14:textId="77777777" w:rsidR="0079115D" w:rsidRPr="005A768F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ind w:left="170"/>
              <w:jc w:val="right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  <w:r w:rsidRPr="005A768F">
              <w:rPr>
                <w:rFonts w:asciiTheme="majorBidi" w:hAnsiTheme="majorBidi" w:cstheme="majorBidi"/>
                <w:sz w:val="16"/>
                <w:szCs w:val="16"/>
              </w:rPr>
              <w:t>Q7/17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845771" w14:textId="6C6445E5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B576F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14:paraId="357083B3" w14:textId="44BF141C" w:rsidR="0079115D" w:rsidRPr="00230B0E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  <w:r w:rsidRPr="00B576F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14:paraId="6CD577F6" w14:textId="77777777" w:rsidR="0079115D" w:rsidRPr="00230B0E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868CF1" w14:textId="5285A9F2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C4E6A" w14:textId="6AE65D23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B576F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407C127" w14:textId="280BFFBA" w:rsidR="0079115D" w:rsidRPr="00230B0E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FE68F1E" w14:textId="77777777" w:rsidR="0079115D" w:rsidRPr="00230B0E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9EF4E" w14:textId="498C8C13" w:rsidR="0079115D" w:rsidRPr="00230B0E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  <w:r w:rsidRPr="00996AD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F9A7B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6551F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A7D49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038A2" w14:textId="759DF204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A143EE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82A240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60A210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79FA88" w14:textId="71AD4C9A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2DA745" w14:textId="4FE8F7DF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8C95FD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79115D" w:rsidRPr="008522F3" w14:paraId="64870C13" w14:textId="5619A5D8" w:rsidTr="00574332">
        <w:trPr>
          <w:trHeight w:val="284"/>
          <w:jc w:val="center"/>
        </w:trPr>
        <w:tc>
          <w:tcPr>
            <w:tcW w:w="1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79C192A" w14:textId="77777777" w:rsidR="0079115D" w:rsidRPr="005A768F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ind w:left="170"/>
              <w:jc w:val="right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  <w:r w:rsidRPr="005A768F">
              <w:rPr>
                <w:rFonts w:asciiTheme="majorBidi" w:hAnsiTheme="majorBidi" w:cstheme="majorBidi"/>
                <w:sz w:val="16"/>
                <w:szCs w:val="16"/>
              </w:rPr>
              <w:t>Q8/17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07B12C" w14:textId="734BCADF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14:paraId="08E5D23B" w14:textId="77777777" w:rsidR="0079115D" w:rsidRPr="00230B0E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564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14:paraId="1CA6153A" w14:textId="57FBFEAD" w:rsidR="0079115D" w:rsidRPr="004C3200" w:rsidRDefault="004C3200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4C320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D7DFA8" w14:textId="4C48B720" w:rsidR="0079115D" w:rsidRPr="004C3200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4C320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A7E0CEB" w14:textId="4C132D13" w:rsidR="0079115D" w:rsidRPr="004C3200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71E1FBD1" w14:textId="77777777" w:rsidR="0079115D" w:rsidRPr="004C3200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12040059" w14:textId="79662ABB" w:rsidR="0079115D" w:rsidRPr="004C3200" w:rsidRDefault="004C3200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4C320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86809C" w14:textId="2FE22722" w:rsidR="0079115D" w:rsidRPr="00230B0E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  <w:r w:rsidRPr="00191DC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2FE64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623D0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8E3EC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089EE" w14:textId="763496C4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3263005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CB09BF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868742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C20390C" w14:textId="5CCC1D22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77E83B" w14:textId="128D91D4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FC439C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79115D" w:rsidRPr="008522F3" w14:paraId="4D5E9FA2" w14:textId="685D09E5" w:rsidTr="00574332">
        <w:trPr>
          <w:trHeight w:val="284"/>
          <w:jc w:val="center"/>
        </w:trPr>
        <w:tc>
          <w:tcPr>
            <w:tcW w:w="1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B82EB0C" w14:textId="77777777" w:rsidR="0079115D" w:rsidRPr="005A768F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ind w:left="170"/>
              <w:jc w:val="right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  <w:r w:rsidRPr="005A768F">
              <w:rPr>
                <w:rFonts w:asciiTheme="majorBidi" w:hAnsiTheme="majorBidi" w:cstheme="majorBidi"/>
                <w:sz w:val="16"/>
                <w:szCs w:val="16"/>
              </w:rPr>
              <w:t>Q10/17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0DDB90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14:paraId="0EDA8E38" w14:textId="430660D9" w:rsidR="0079115D" w:rsidRPr="00483AC7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14:paraId="09D9F198" w14:textId="77777777" w:rsidR="0079115D" w:rsidRPr="00483AC7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F4D82B" w14:textId="46E63DB4" w:rsidR="0079115D" w:rsidRPr="00483AC7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483AC7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88015E9" w14:textId="650A4151" w:rsidR="0079115D" w:rsidRPr="00483AC7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3DCCDE98" w14:textId="77777777" w:rsidR="0079115D" w:rsidRPr="00483AC7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2C95E014" w14:textId="77777777" w:rsidR="0079115D" w:rsidRPr="00483AC7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844E06" w14:textId="66BE40FE" w:rsidR="0079115D" w:rsidRPr="00483AC7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D1A30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2825F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73517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62148" w14:textId="57FAB38E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0074BE2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1BA7E8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051BB2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8F09CD6" w14:textId="6C58280B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0978C9" w14:textId="36453AE1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517A25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79115D" w:rsidRPr="008522F3" w14:paraId="29E7241C" w14:textId="45252813" w:rsidTr="00574332">
        <w:trPr>
          <w:trHeight w:val="284"/>
          <w:jc w:val="center"/>
        </w:trPr>
        <w:tc>
          <w:tcPr>
            <w:tcW w:w="1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21EF094" w14:textId="77777777" w:rsidR="0079115D" w:rsidRPr="005A768F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right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  <w:r w:rsidRPr="005A768F">
              <w:rPr>
                <w:rFonts w:asciiTheme="majorBidi" w:hAnsiTheme="majorBidi" w:cstheme="majorBidi"/>
                <w:sz w:val="16"/>
                <w:szCs w:val="16"/>
              </w:rPr>
              <w:t>Q11/17</w:t>
            </w:r>
            <w:r w:rsidRPr="005A768F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vertAlign w:val="superscript"/>
              </w:rPr>
              <w:t>J1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B82704" w14:textId="568B51A1" w:rsidR="0079115D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564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14:paraId="3F3ADDDB" w14:textId="725537CA" w:rsidR="0079115D" w:rsidRPr="00230B0E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564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14:paraId="5EEFB63D" w14:textId="77777777" w:rsidR="0079115D" w:rsidRPr="00230B0E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E9A59BB" w14:textId="5C3F5408" w:rsidR="0079115D" w:rsidRPr="00346DBD" w:rsidRDefault="00DD4B6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8004432" w14:textId="47996F71" w:rsidR="0079115D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5C750BC4" w14:textId="04878E34" w:rsidR="0079115D" w:rsidRPr="00230B0E" w:rsidRDefault="00DD4B6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  <w:lang w:val="en-US"/>
              </w:rPr>
            </w:pPr>
            <w:r w:rsidRPr="00DD4B6D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541D268A" w14:textId="77777777" w:rsidR="0079115D" w:rsidRPr="00230B0E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1471B" w14:textId="227DEDEB" w:rsidR="0079115D" w:rsidRPr="00230B0E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  <w:lang w:val="en-US"/>
              </w:rPr>
            </w:pPr>
            <w:r w:rsidRPr="00996AD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D0794" w14:textId="77777777" w:rsidR="0079115D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8C4CF" w14:textId="77777777" w:rsidR="0079115D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F1C25" w14:textId="77777777" w:rsidR="0079115D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152C0" w14:textId="057BB8D9" w:rsidR="0079115D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3085FCA" w14:textId="77777777" w:rsidR="0079115D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08DE06" w14:textId="77777777" w:rsidR="0079115D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4E4A15" w14:textId="77777777" w:rsidR="0079115D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47E0AE6" w14:textId="4E9196AD" w:rsidR="0079115D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2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68923C" w14:textId="30EBE35C" w:rsidR="0079115D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2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7F3B7E" w14:textId="77777777" w:rsidR="0079115D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</w:p>
        </w:tc>
      </w:tr>
      <w:tr w:rsidR="0079115D" w:rsidRPr="008522F3" w14:paraId="4CDEB4A6" w14:textId="641D6239" w:rsidTr="00574332">
        <w:trPr>
          <w:trHeight w:val="284"/>
          <w:jc w:val="center"/>
        </w:trPr>
        <w:tc>
          <w:tcPr>
            <w:tcW w:w="1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A71D16A" w14:textId="77777777" w:rsidR="0079115D" w:rsidRPr="005A768F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ind w:left="170"/>
              <w:jc w:val="right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  <w:r w:rsidRPr="005A768F">
              <w:rPr>
                <w:rFonts w:asciiTheme="majorBidi" w:hAnsiTheme="majorBidi" w:cstheme="majorBidi"/>
                <w:sz w:val="16"/>
                <w:szCs w:val="16"/>
              </w:rPr>
              <w:t>Q13/17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7BCCA4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B576F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14:paraId="47667017" w14:textId="4A4A3DE3" w:rsidR="0079115D" w:rsidRPr="00230B0E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  <w:r w:rsidRPr="00B576F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14:paraId="224E6ABC" w14:textId="77777777" w:rsidR="0079115D" w:rsidRPr="00230B0E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E70B41" w14:textId="2B6D7C83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7A1D8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B576F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2F89E28" w14:textId="2888352B" w:rsidR="0079115D" w:rsidRPr="00230B0E" w:rsidRDefault="00712A76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  <w:r w:rsidRPr="00191DC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39684C7" w14:textId="77777777" w:rsidR="0079115D" w:rsidRPr="00230B0E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D83155" w14:textId="19B3F9F0" w:rsidR="0079115D" w:rsidRPr="00230B0E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96AB0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EAF7E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3822A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F282D" w14:textId="79419EBC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A05110D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985E4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8BF86D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D55F394" w14:textId="15F6C262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6BFD3B" w14:textId="34E842C3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4DFFE5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79115D" w:rsidRPr="008522F3" w14:paraId="4F50374E" w14:textId="78FD6B81" w:rsidTr="00574332">
        <w:trPr>
          <w:trHeight w:val="284"/>
          <w:jc w:val="center"/>
        </w:trPr>
        <w:tc>
          <w:tcPr>
            <w:tcW w:w="1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6C51395" w14:textId="77777777" w:rsidR="0079115D" w:rsidRPr="005A768F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ind w:left="170"/>
              <w:jc w:val="right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  <w:r w:rsidRPr="005A768F">
              <w:rPr>
                <w:rFonts w:asciiTheme="majorBidi" w:hAnsiTheme="majorBidi" w:cstheme="majorBidi"/>
                <w:sz w:val="16"/>
                <w:szCs w:val="16"/>
              </w:rPr>
              <w:t>Q14/17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8CF55A" w14:textId="77777777" w:rsidR="0079115D" w:rsidRPr="004C3200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4C320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4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14:paraId="37AD3658" w14:textId="1D3510E6" w:rsidR="0079115D" w:rsidRPr="004C3200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4C320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4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14:paraId="3E98AB47" w14:textId="2A6E1ED4" w:rsidR="0079115D" w:rsidRPr="004C3200" w:rsidRDefault="004C3200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4C320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0A8DBC" w14:textId="6BBCFCFB" w:rsidR="0079115D" w:rsidRPr="004C3200" w:rsidRDefault="004C3200">
            <w:pPr>
              <w:overflowPunct w:val="0"/>
              <w:autoSpaceDE w:val="0"/>
              <w:autoSpaceDN w:val="0"/>
              <w:adjustRightInd w:val="0"/>
              <w:spacing w:before="40" w:after="40"/>
              <w:jc w:val="right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pPrChange w:id="19" w:author="Yang, Xiaoya" w:date="2021-04-12T19:02:00Z">
                <w:pPr>
                  <w:overflowPunct w:val="0"/>
                  <w:autoSpaceDE w:val="0"/>
                  <w:autoSpaceDN w:val="0"/>
                  <w:adjustRightInd w:val="0"/>
                  <w:spacing w:before="40" w:after="40"/>
                  <w:jc w:val="center"/>
                  <w:textAlignment w:val="baseline"/>
                </w:pPr>
              </w:pPrChange>
            </w:pPr>
            <w:r w:rsidRPr="004C320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  <w:ins w:id="20" w:author="Yang, Xiaoya" w:date="2021-04-12T19:00:00Z">
              <w:r w:rsidR="001D58E5" w:rsidRPr="001D58E5">
                <w:rPr>
                  <w:rFonts w:asciiTheme="majorBidi" w:hAnsiTheme="majorBidi" w:cstheme="majorBidi"/>
                  <w:b/>
                  <w:bCs/>
                  <w:sz w:val="16"/>
                  <w:szCs w:val="16"/>
                  <w:vertAlign w:val="superscript"/>
                </w:rPr>
                <w:t>J</w:t>
              </w:r>
              <w:r w:rsidR="001D58E5">
                <w:rPr>
                  <w:rFonts w:asciiTheme="majorBidi" w:hAnsiTheme="majorBidi" w:cstheme="majorBidi"/>
                  <w:b/>
                  <w:bCs/>
                  <w:sz w:val="16"/>
                  <w:szCs w:val="16"/>
                  <w:vertAlign w:val="superscript"/>
                </w:rPr>
                <w:t>3</w:t>
              </w:r>
            </w:ins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C2EE1" w14:textId="77777777" w:rsidR="0079115D" w:rsidRPr="004C3200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4C320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5CF2F74" w14:textId="1581B5D0" w:rsidR="0079115D" w:rsidRPr="004C3200" w:rsidRDefault="004C3200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4C320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DF61967" w14:textId="77777777" w:rsidR="0079115D" w:rsidRPr="00230B0E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5C3414" w14:textId="613734EC" w:rsidR="0079115D" w:rsidRPr="00230B0E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  <w:r w:rsidRPr="00483AC7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D349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46034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28454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B65B6" w14:textId="02E9049C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0C9C126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</w:tcPr>
          <w:p w14:paraId="6E195074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</w:tcPr>
          <w:p w14:paraId="49922994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3DBC749" w14:textId="4348592F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0393F7" w14:textId="48AA2F0C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1222FC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79115D" w:rsidRPr="008522F3" w14:paraId="397301D2" w14:textId="0D214F5D" w:rsidTr="00574332">
        <w:trPr>
          <w:trHeight w:val="284"/>
          <w:jc w:val="center"/>
        </w:trPr>
        <w:tc>
          <w:tcPr>
            <w:tcW w:w="1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5A427C5" w14:textId="5173D44E" w:rsidR="0079115D" w:rsidRPr="005A768F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ind w:left="170"/>
              <w:jc w:val="right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Q15/17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969EB7" w14:textId="43901396" w:rsidR="0079115D" w:rsidRPr="00B576FB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B576F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E538668" w14:textId="094C4C6B" w:rsidR="0079115D" w:rsidRPr="00230B0E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  <w:r w:rsidRPr="00B576F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14:paraId="69288FE4" w14:textId="77777777" w:rsidR="0079115D" w:rsidRPr="00230B0E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5818E6" w14:textId="321EF84E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01695" w14:textId="4B499179" w:rsidR="0079115D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72F22AE" w14:textId="77777777" w:rsidR="0079115D" w:rsidRPr="00230B0E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57B9A31" w14:textId="77777777" w:rsidR="0079115D" w:rsidRPr="00230B0E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522ACE" w14:textId="627B51BD" w:rsidR="0079115D" w:rsidRPr="00230B0E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0E027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3FE4C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56C54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FAA6A" w14:textId="7FD2459C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1596133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</w:tcPr>
          <w:p w14:paraId="1CF2C050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</w:tcPr>
          <w:p w14:paraId="5DD117B2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7C88E49" w14:textId="0D0D99C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075C76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EE4806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9F00CB" w:rsidRPr="008522F3" w14:paraId="30A637A1" w14:textId="77777777" w:rsidTr="00574332">
        <w:trPr>
          <w:trHeight w:val="284"/>
          <w:jc w:val="center"/>
        </w:trPr>
        <w:tc>
          <w:tcPr>
            <w:tcW w:w="1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5C45C96" w14:textId="3E8C85F8" w:rsidR="009F00CB" w:rsidRDefault="009F00CB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ind w:left="170"/>
              <w:jc w:val="right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Special session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2091BA" w14:textId="77777777" w:rsidR="009F00CB" w:rsidRPr="00B576FB" w:rsidRDefault="009F00CB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1835EFD" w14:textId="77777777" w:rsidR="009F00CB" w:rsidRPr="00B576FB" w:rsidRDefault="009F00CB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14:paraId="07E008A0" w14:textId="77777777" w:rsidR="009F00CB" w:rsidRPr="00230B0E" w:rsidRDefault="009F00CB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B78724" w14:textId="09C7DB80" w:rsidR="009F00CB" w:rsidRPr="008522F3" w:rsidRDefault="009F00CB" w:rsidP="009F00CB">
            <w:pPr>
              <w:overflowPunct w:val="0"/>
              <w:autoSpaceDE w:val="0"/>
              <w:autoSpaceDN w:val="0"/>
              <w:adjustRightInd w:val="0"/>
              <w:spacing w:before="40" w:after="40"/>
              <w:jc w:val="right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vertAlign w:val="superscript"/>
              </w:rPr>
              <w:t>S2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83F93" w14:textId="77777777" w:rsidR="009F00CB" w:rsidRDefault="009F00CB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43BDFE3" w14:textId="77777777" w:rsidR="009F00CB" w:rsidRPr="00230B0E" w:rsidRDefault="009F00CB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8090079" w14:textId="77777777" w:rsidR="009F00CB" w:rsidRPr="00230B0E" w:rsidRDefault="009F00CB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640935" w14:textId="77777777" w:rsidR="009F00CB" w:rsidRPr="00230B0E" w:rsidRDefault="009F00CB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21BA1" w14:textId="77777777" w:rsidR="009F00CB" w:rsidRPr="008522F3" w:rsidRDefault="009F00CB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AE67A" w14:textId="77777777" w:rsidR="009F00CB" w:rsidRPr="008522F3" w:rsidRDefault="009F00CB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89AE2" w14:textId="77777777" w:rsidR="009F00CB" w:rsidRPr="008522F3" w:rsidRDefault="009F00CB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A8B4B" w14:textId="77777777" w:rsidR="009F00CB" w:rsidRPr="008522F3" w:rsidRDefault="009F00CB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2FEA91E" w14:textId="77777777" w:rsidR="009F00CB" w:rsidRPr="008522F3" w:rsidRDefault="009F00CB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</w:tcPr>
          <w:p w14:paraId="3EAABAD1" w14:textId="77777777" w:rsidR="009F00CB" w:rsidRPr="008522F3" w:rsidRDefault="009F00CB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</w:tcPr>
          <w:p w14:paraId="36CDB260" w14:textId="77777777" w:rsidR="009F00CB" w:rsidRPr="008522F3" w:rsidRDefault="009F00CB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C40ED89" w14:textId="77777777" w:rsidR="009F00CB" w:rsidRPr="008522F3" w:rsidRDefault="009F00CB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E56063" w14:textId="77777777" w:rsidR="009F00CB" w:rsidRPr="008522F3" w:rsidRDefault="009F00CB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AF719C" w14:textId="77777777" w:rsidR="009F00CB" w:rsidRPr="008522F3" w:rsidRDefault="009F00CB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</w:tbl>
    <w:p w14:paraId="2D456F1C" w14:textId="0F95C612" w:rsidR="005A768F" w:rsidRPr="001D5093" w:rsidRDefault="005A768F" w:rsidP="00574332">
      <w:pPr>
        <w:pStyle w:val="Footer"/>
        <w:tabs>
          <w:tab w:val="left" w:pos="900"/>
          <w:tab w:val="left" w:pos="1191"/>
          <w:tab w:val="left" w:pos="1588"/>
          <w:tab w:val="left" w:pos="1985"/>
        </w:tabs>
        <w:spacing w:before="120"/>
        <w:ind w:left="720"/>
        <w:rPr>
          <w:caps w:val="0"/>
          <w:noProof w:val="0"/>
          <w:sz w:val="22"/>
          <w:szCs w:val="22"/>
          <w:lang w:val="en-GB"/>
        </w:rPr>
      </w:pPr>
      <w:r w:rsidRPr="41B652C9">
        <w:rPr>
          <w:caps w:val="0"/>
          <w:noProof w:val="0"/>
          <w:sz w:val="22"/>
          <w:szCs w:val="22"/>
          <w:lang w:val="en-GB"/>
        </w:rPr>
        <w:t xml:space="preserve">Pn = SG17 and WP plenary sessions; Jn = Joint sessions; </w:t>
      </w:r>
      <w:r w:rsidR="63CAC276" w:rsidRPr="41B652C9">
        <w:rPr>
          <w:rFonts w:ascii="Webdings" w:eastAsia="Webdings" w:hAnsi="Webdings" w:cs="Webdings"/>
          <w:b/>
          <w:bCs/>
          <w:noProof w:val="0"/>
          <w:sz w:val="28"/>
          <w:szCs w:val="28"/>
          <w:lang w:val="en-GB"/>
        </w:rPr>
        <w:t>¹</w:t>
      </w:r>
      <w:r w:rsidR="63CAC276" w:rsidRPr="41B652C9">
        <w:rPr>
          <w:caps w:val="0"/>
          <w:noProof w:val="0"/>
          <w:sz w:val="22"/>
          <w:szCs w:val="22"/>
          <w:lang w:val="en-GB"/>
        </w:rPr>
        <w:t xml:space="preserve"> </w:t>
      </w:r>
      <w:r w:rsidRPr="41B652C9">
        <w:rPr>
          <w:caps w:val="0"/>
          <w:noProof w:val="0"/>
          <w:sz w:val="22"/>
          <w:szCs w:val="22"/>
          <w:lang w:val="en-GB"/>
        </w:rPr>
        <w:t xml:space="preserve">webcast;  X = virtual e-meeting room; (–) = </w:t>
      </w:r>
      <w:r w:rsidR="00D32743" w:rsidRPr="41B652C9">
        <w:rPr>
          <w:caps w:val="0"/>
          <w:noProof w:val="0"/>
          <w:sz w:val="22"/>
          <w:szCs w:val="22"/>
          <w:lang w:val="en-GB"/>
        </w:rPr>
        <w:t>joint virtual room</w:t>
      </w:r>
      <w:r w:rsidRPr="41B652C9">
        <w:rPr>
          <w:caps w:val="0"/>
          <w:noProof w:val="0"/>
          <w:sz w:val="22"/>
          <w:szCs w:val="22"/>
          <w:lang w:val="en-GB"/>
        </w:rPr>
        <w:t>;</w:t>
      </w:r>
      <w:r w:rsidRPr="41B652C9">
        <w:rPr>
          <w:caps w:val="0"/>
          <w:noProof w:val="0"/>
          <w:color w:val="00B050"/>
          <w:sz w:val="22"/>
          <w:szCs w:val="22"/>
          <w:lang w:val="en-GB"/>
        </w:rPr>
        <w:t xml:space="preserve"> </w:t>
      </w:r>
    </w:p>
    <w:p w14:paraId="3E3416FB" w14:textId="4884C265" w:rsidR="005A768F" w:rsidRDefault="005A768F" w:rsidP="00574332">
      <w:pPr>
        <w:pStyle w:val="Footer"/>
        <w:tabs>
          <w:tab w:val="left" w:pos="900"/>
          <w:tab w:val="left" w:pos="1191"/>
          <w:tab w:val="left" w:pos="1588"/>
          <w:tab w:val="left" w:pos="1985"/>
        </w:tabs>
        <w:spacing w:before="120"/>
        <w:ind w:left="720"/>
        <w:rPr>
          <w:caps w:val="0"/>
          <w:noProof w:val="0"/>
          <w:sz w:val="22"/>
          <w:szCs w:val="22"/>
          <w:lang w:val="en-GB"/>
        </w:rPr>
        <w:sectPr w:rsidR="005A768F" w:rsidSect="0039786D">
          <w:pgSz w:w="16838" w:h="11907" w:orient="landscape" w:code="9"/>
          <w:pgMar w:top="1417" w:right="1134" w:bottom="1417" w:left="1134" w:header="720" w:footer="720" w:gutter="0"/>
          <w:cols w:space="720"/>
          <w:docGrid w:linePitch="326"/>
        </w:sectPr>
      </w:pPr>
      <w:r w:rsidRPr="007C147F">
        <w:rPr>
          <w:b/>
          <w:bCs/>
          <w:caps w:val="0"/>
          <w:noProof w:val="0"/>
          <w:sz w:val="22"/>
          <w:szCs w:val="22"/>
          <w:lang w:val="en-GB"/>
        </w:rPr>
        <w:t xml:space="preserve">Session </w:t>
      </w:r>
      <w:r w:rsidR="0079115D">
        <w:rPr>
          <w:b/>
          <w:bCs/>
          <w:caps w:val="0"/>
          <w:noProof w:val="0"/>
          <w:sz w:val="22"/>
          <w:szCs w:val="22"/>
          <w:lang w:val="en-GB"/>
        </w:rPr>
        <w:t>1</w:t>
      </w:r>
      <w:r w:rsidRPr="007C147F">
        <w:rPr>
          <w:b/>
          <w:bCs/>
          <w:caps w:val="0"/>
          <w:noProof w:val="0"/>
          <w:sz w:val="22"/>
          <w:szCs w:val="22"/>
          <w:lang w:val="en-GB"/>
        </w:rPr>
        <w:t>:</w:t>
      </w:r>
      <w:r w:rsidRPr="007C147F">
        <w:rPr>
          <w:caps w:val="0"/>
          <w:noProof w:val="0"/>
          <w:sz w:val="22"/>
          <w:szCs w:val="22"/>
          <w:lang w:val="en-GB"/>
        </w:rPr>
        <w:t xml:space="preserve"> 10:</w:t>
      </w:r>
      <w:r w:rsidR="00DB1455">
        <w:rPr>
          <w:caps w:val="0"/>
          <w:noProof w:val="0"/>
          <w:sz w:val="22"/>
          <w:szCs w:val="22"/>
          <w:lang w:val="en-GB"/>
        </w:rPr>
        <w:t>0</w:t>
      </w:r>
      <w:r w:rsidRPr="007C147F">
        <w:rPr>
          <w:caps w:val="0"/>
          <w:noProof w:val="0"/>
          <w:sz w:val="22"/>
          <w:szCs w:val="22"/>
          <w:lang w:val="en-GB"/>
        </w:rPr>
        <w:t>0 – 1</w:t>
      </w:r>
      <w:r w:rsidR="0079115D">
        <w:rPr>
          <w:caps w:val="0"/>
          <w:noProof w:val="0"/>
          <w:sz w:val="22"/>
          <w:szCs w:val="22"/>
          <w:lang w:val="en-GB"/>
        </w:rPr>
        <w:t>1</w:t>
      </w:r>
      <w:r w:rsidRPr="007C147F">
        <w:rPr>
          <w:caps w:val="0"/>
          <w:noProof w:val="0"/>
          <w:sz w:val="22"/>
          <w:szCs w:val="22"/>
          <w:lang w:val="en-GB"/>
        </w:rPr>
        <w:t>:</w:t>
      </w:r>
      <w:r w:rsidR="0079115D">
        <w:rPr>
          <w:caps w:val="0"/>
          <w:noProof w:val="0"/>
          <w:sz w:val="22"/>
          <w:szCs w:val="22"/>
          <w:lang w:val="en-GB"/>
        </w:rPr>
        <w:t>3</w:t>
      </w:r>
      <w:r w:rsidRPr="007C147F">
        <w:rPr>
          <w:caps w:val="0"/>
          <w:noProof w:val="0"/>
          <w:sz w:val="22"/>
          <w:szCs w:val="22"/>
          <w:lang w:val="en-GB"/>
        </w:rPr>
        <w:t xml:space="preserve">0; </w:t>
      </w:r>
      <w:r w:rsidRPr="007C147F">
        <w:rPr>
          <w:b/>
          <w:bCs/>
          <w:caps w:val="0"/>
          <w:noProof w:val="0"/>
          <w:sz w:val="22"/>
          <w:szCs w:val="22"/>
          <w:lang w:val="en-GB"/>
        </w:rPr>
        <w:t xml:space="preserve">Session </w:t>
      </w:r>
      <w:r w:rsidR="0079115D">
        <w:rPr>
          <w:b/>
          <w:bCs/>
          <w:caps w:val="0"/>
          <w:noProof w:val="0"/>
          <w:sz w:val="22"/>
          <w:szCs w:val="22"/>
          <w:lang w:val="en-GB"/>
        </w:rPr>
        <w:t>2</w:t>
      </w:r>
      <w:r w:rsidRPr="007C147F">
        <w:rPr>
          <w:b/>
          <w:bCs/>
          <w:caps w:val="0"/>
          <w:noProof w:val="0"/>
          <w:sz w:val="22"/>
          <w:szCs w:val="22"/>
          <w:lang w:val="en-GB"/>
        </w:rPr>
        <w:t>:</w:t>
      </w:r>
      <w:r w:rsidRPr="007C147F">
        <w:rPr>
          <w:caps w:val="0"/>
          <w:noProof w:val="0"/>
          <w:sz w:val="22"/>
          <w:szCs w:val="22"/>
          <w:lang w:val="en-GB"/>
        </w:rPr>
        <w:t xml:space="preserve"> 1</w:t>
      </w:r>
      <w:r w:rsidR="0079115D">
        <w:rPr>
          <w:caps w:val="0"/>
          <w:noProof w:val="0"/>
          <w:sz w:val="22"/>
          <w:szCs w:val="22"/>
          <w:lang w:val="en-GB"/>
        </w:rPr>
        <w:t>1</w:t>
      </w:r>
      <w:r w:rsidRPr="007C147F">
        <w:rPr>
          <w:caps w:val="0"/>
          <w:noProof w:val="0"/>
          <w:sz w:val="22"/>
          <w:szCs w:val="22"/>
          <w:lang w:val="en-GB"/>
        </w:rPr>
        <w:t>:</w:t>
      </w:r>
      <w:r w:rsidR="0079115D">
        <w:rPr>
          <w:caps w:val="0"/>
          <w:noProof w:val="0"/>
          <w:sz w:val="22"/>
          <w:szCs w:val="22"/>
          <w:lang w:val="en-GB"/>
        </w:rPr>
        <w:t>3</w:t>
      </w:r>
      <w:r w:rsidRPr="007C147F">
        <w:rPr>
          <w:caps w:val="0"/>
          <w:noProof w:val="0"/>
          <w:sz w:val="22"/>
          <w:szCs w:val="22"/>
          <w:lang w:val="en-GB"/>
        </w:rPr>
        <w:t>0 – 1</w:t>
      </w:r>
      <w:r w:rsidR="0079115D">
        <w:rPr>
          <w:caps w:val="0"/>
          <w:noProof w:val="0"/>
          <w:sz w:val="22"/>
          <w:szCs w:val="22"/>
          <w:lang w:val="en-GB"/>
        </w:rPr>
        <w:t>3</w:t>
      </w:r>
      <w:r w:rsidRPr="007C147F">
        <w:rPr>
          <w:caps w:val="0"/>
          <w:noProof w:val="0"/>
          <w:sz w:val="22"/>
          <w:szCs w:val="22"/>
          <w:lang w:val="en-GB"/>
        </w:rPr>
        <w:t>:</w:t>
      </w:r>
      <w:r w:rsidR="00DB1455">
        <w:rPr>
          <w:caps w:val="0"/>
          <w:noProof w:val="0"/>
          <w:sz w:val="22"/>
          <w:szCs w:val="22"/>
          <w:lang w:val="en-GB"/>
        </w:rPr>
        <w:t>0</w:t>
      </w:r>
      <w:r w:rsidRPr="007C147F">
        <w:rPr>
          <w:caps w:val="0"/>
          <w:noProof w:val="0"/>
          <w:sz w:val="22"/>
          <w:szCs w:val="22"/>
          <w:lang w:val="en-GB"/>
        </w:rPr>
        <w:t xml:space="preserve">0; </w:t>
      </w:r>
      <w:r w:rsidR="008479DA" w:rsidRPr="007C147F">
        <w:rPr>
          <w:b/>
          <w:bCs/>
          <w:caps w:val="0"/>
          <w:noProof w:val="0"/>
          <w:sz w:val="22"/>
          <w:szCs w:val="22"/>
          <w:lang w:val="en-GB"/>
        </w:rPr>
        <w:t xml:space="preserve">Session </w:t>
      </w:r>
      <w:r w:rsidR="008479DA">
        <w:rPr>
          <w:b/>
          <w:bCs/>
          <w:caps w:val="0"/>
          <w:noProof w:val="0"/>
          <w:sz w:val="22"/>
          <w:szCs w:val="22"/>
          <w:lang w:val="en-GB"/>
        </w:rPr>
        <w:t>3</w:t>
      </w:r>
      <w:r w:rsidR="008479DA" w:rsidRPr="007C147F">
        <w:rPr>
          <w:b/>
          <w:bCs/>
          <w:caps w:val="0"/>
          <w:noProof w:val="0"/>
          <w:sz w:val="22"/>
          <w:szCs w:val="22"/>
          <w:lang w:val="en-GB"/>
        </w:rPr>
        <w:t>:</w:t>
      </w:r>
      <w:r w:rsidR="008479DA" w:rsidRPr="007C147F">
        <w:rPr>
          <w:caps w:val="0"/>
          <w:noProof w:val="0"/>
          <w:sz w:val="22"/>
          <w:szCs w:val="22"/>
          <w:lang w:val="en-GB"/>
        </w:rPr>
        <w:t xml:space="preserve"> 1</w:t>
      </w:r>
      <w:r w:rsidR="008479DA">
        <w:rPr>
          <w:caps w:val="0"/>
          <w:noProof w:val="0"/>
          <w:sz w:val="22"/>
          <w:szCs w:val="22"/>
          <w:lang w:val="en-GB"/>
        </w:rPr>
        <w:t>3</w:t>
      </w:r>
      <w:r w:rsidR="008479DA" w:rsidRPr="007C147F">
        <w:rPr>
          <w:caps w:val="0"/>
          <w:noProof w:val="0"/>
          <w:sz w:val="22"/>
          <w:szCs w:val="22"/>
          <w:lang w:val="en-GB"/>
        </w:rPr>
        <w:t>:</w:t>
      </w:r>
      <w:r w:rsidR="008479DA">
        <w:rPr>
          <w:caps w:val="0"/>
          <w:noProof w:val="0"/>
          <w:sz w:val="22"/>
          <w:szCs w:val="22"/>
          <w:lang w:val="en-GB"/>
        </w:rPr>
        <w:t>0</w:t>
      </w:r>
      <w:r w:rsidR="008479DA" w:rsidRPr="007C147F">
        <w:rPr>
          <w:caps w:val="0"/>
          <w:noProof w:val="0"/>
          <w:sz w:val="22"/>
          <w:szCs w:val="22"/>
          <w:lang w:val="en-GB"/>
        </w:rPr>
        <w:t>0 – 1</w:t>
      </w:r>
      <w:r w:rsidR="008479DA">
        <w:rPr>
          <w:caps w:val="0"/>
          <w:noProof w:val="0"/>
          <w:sz w:val="22"/>
          <w:szCs w:val="22"/>
          <w:lang w:val="en-GB"/>
        </w:rPr>
        <w:t>4</w:t>
      </w:r>
      <w:r w:rsidR="008479DA" w:rsidRPr="007C147F">
        <w:rPr>
          <w:caps w:val="0"/>
          <w:noProof w:val="0"/>
          <w:sz w:val="22"/>
          <w:szCs w:val="22"/>
          <w:lang w:val="en-GB"/>
        </w:rPr>
        <w:t>:</w:t>
      </w:r>
      <w:r w:rsidR="008479DA">
        <w:rPr>
          <w:caps w:val="0"/>
          <w:noProof w:val="0"/>
          <w:sz w:val="22"/>
          <w:szCs w:val="22"/>
          <w:lang w:val="en-GB"/>
        </w:rPr>
        <w:t>3</w:t>
      </w:r>
      <w:r w:rsidR="008479DA" w:rsidRPr="007C147F">
        <w:rPr>
          <w:caps w:val="0"/>
          <w:noProof w:val="0"/>
          <w:sz w:val="22"/>
          <w:szCs w:val="22"/>
          <w:lang w:val="en-GB"/>
        </w:rPr>
        <w:t xml:space="preserve">0; </w:t>
      </w:r>
      <w:r w:rsidRPr="007C147F">
        <w:rPr>
          <w:b/>
          <w:bCs/>
          <w:caps w:val="0"/>
          <w:noProof w:val="0"/>
          <w:sz w:val="22"/>
          <w:szCs w:val="22"/>
          <w:lang w:val="en-GB"/>
        </w:rPr>
        <w:t xml:space="preserve">Session </w:t>
      </w:r>
      <w:r w:rsidR="008479DA">
        <w:rPr>
          <w:b/>
          <w:bCs/>
          <w:caps w:val="0"/>
          <w:noProof w:val="0"/>
          <w:sz w:val="22"/>
          <w:szCs w:val="22"/>
          <w:lang w:val="en-GB"/>
        </w:rPr>
        <w:t>4</w:t>
      </w:r>
      <w:r w:rsidRPr="007C147F">
        <w:rPr>
          <w:b/>
          <w:bCs/>
          <w:caps w:val="0"/>
          <w:noProof w:val="0"/>
          <w:sz w:val="22"/>
          <w:szCs w:val="22"/>
          <w:lang w:val="en-GB"/>
        </w:rPr>
        <w:t xml:space="preserve">: </w:t>
      </w:r>
      <w:r w:rsidRPr="007C147F">
        <w:rPr>
          <w:caps w:val="0"/>
          <w:noProof w:val="0"/>
          <w:sz w:val="22"/>
          <w:szCs w:val="22"/>
          <w:lang w:val="en-GB"/>
        </w:rPr>
        <w:t>14:</w:t>
      </w:r>
      <w:r w:rsidR="008479DA">
        <w:rPr>
          <w:caps w:val="0"/>
          <w:noProof w:val="0"/>
          <w:sz w:val="22"/>
          <w:szCs w:val="22"/>
          <w:lang w:val="en-GB"/>
        </w:rPr>
        <w:t>3</w:t>
      </w:r>
      <w:r w:rsidRPr="007C147F">
        <w:rPr>
          <w:caps w:val="0"/>
          <w:noProof w:val="0"/>
          <w:sz w:val="22"/>
          <w:szCs w:val="22"/>
          <w:lang w:val="en-GB"/>
        </w:rPr>
        <w:t xml:space="preserve">0 – 16:00; (all in </w:t>
      </w:r>
      <w:r w:rsidR="00DB1455">
        <w:rPr>
          <w:caps w:val="0"/>
          <w:noProof w:val="0"/>
          <w:sz w:val="22"/>
          <w:szCs w:val="22"/>
          <w:lang w:val="en-GB"/>
        </w:rPr>
        <w:t>Geneva Time</w:t>
      </w:r>
      <w:r w:rsidRPr="007C147F">
        <w:rPr>
          <w:caps w:val="0"/>
          <w:noProof w:val="0"/>
          <w:sz w:val="22"/>
          <w:szCs w:val="22"/>
          <w:lang w:val="en-GB"/>
        </w:rPr>
        <w:t>).</w:t>
      </w:r>
    </w:p>
    <w:p w14:paraId="1BFCA492" w14:textId="7BF3EA52" w:rsidR="005A768F" w:rsidRPr="00900089" w:rsidRDefault="005A768F" w:rsidP="3FDFA937">
      <w:pPr>
        <w:tabs>
          <w:tab w:val="clear" w:pos="794"/>
          <w:tab w:val="clear" w:pos="1191"/>
          <w:tab w:val="clear" w:pos="1588"/>
          <w:tab w:val="clear" w:pos="1985"/>
        </w:tabs>
        <w:spacing w:before="240"/>
        <w:jc w:val="center"/>
        <w:rPr>
          <w:rFonts w:eastAsia="SimSun"/>
          <w:b/>
          <w:bCs/>
          <w:lang w:eastAsia="ja-JP"/>
        </w:rPr>
      </w:pPr>
      <w:r w:rsidRPr="3FDFA937">
        <w:rPr>
          <w:rFonts w:eastAsia="SimSun"/>
          <w:b/>
          <w:bCs/>
          <w:lang w:eastAsia="ja-JP"/>
        </w:rPr>
        <w:lastRenderedPageBreak/>
        <w:t xml:space="preserve">Annex </w:t>
      </w:r>
      <w:r w:rsidR="1D961A49" w:rsidRPr="3FDFA937">
        <w:rPr>
          <w:rFonts w:eastAsia="SimSun"/>
          <w:b/>
          <w:bCs/>
          <w:lang w:eastAsia="ja-JP"/>
        </w:rPr>
        <w:t>2</w:t>
      </w:r>
      <w:r>
        <w:br/>
      </w:r>
      <w:r w:rsidRPr="3FDFA937">
        <w:rPr>
          <w:b/>
          <w:bCs/>
        </w:rPr>
        <w:t>Time schedule of virtual sessions</w:t>
      </w:r>
    </w:p>
    <w:p w14:paraId="4642424A" w14:textId="77777777" w:rsidR="005A768F" w:rsidRPr="00900089" w:rsidRDefault="005A768F" w:rsidP="005A768F">
      <w:pPr>
        <w:keepNext/>
        <w:keepLines/>
        <w:overflowPunct w:val="0"/>
        <w:autoSpaceDE w:val="0"/>
        <w:autoSpaceDN w:val="0"/>
        <w:adjustRightInd w:val="0"/>
        <w:spacing w:before="360"/>
        <w:ind w:left="794" w:hanging="794"/>
        <w:textAlignment w:val="baseline"/>
        <w:outlineLvl w:val="0"/>
        <w:rPr>
          <w:rFonts w:eastAsia="DengXian"/>
          <w:b/>
          <w:sz w:val="22"/>
          <w:szCs w:val="22"/>
        </w:rPr>
      </w:pPr>
      <w:r w:rsidRPr="00900089">
        <w:rPr>
          <w:rFonts w:eastAsia="DengXian"/>
          <w:b/>
          <w:sz w:val="22"/>
          <w:szCs w:val="22"/>
        </w:rPr>
        <w:t>Plenary sessions:</w:t>
      </w:r>
    </w:p>
    <w:p w14:paraId="76F5F522" w14:textId="5378772B" w:rsidR="005A768F" w:rsidRPr="00900089" w:rsidRDefault="005A768F" w:rsidP="00CA5AD7">
      <w:pPr>
        <w:numPr>
          <w:ilvl w:val="0"/>
          <w:numId w:val="3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eastAsia="zh-CN"/>
        </w:rPr>
      </w:pP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Open and extended SG17 management meeting: </w:t>
      </w:r>
      <w:r w:rsidR="00094A5D">
        <w:rPr>
          <w:rFonts w:ascii="Calibri" w:eastAsia="DengXian" w:hAnsi="Calibri"/>
          <w:sz w:val="22"/>
          <w:szCs w:val="22"/>
          <w:lang w:eastAsia="zh-CN"/>
        </w:rPr>
        <w:t>Mon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 w:rsidR="00094A5D">
        <w:rPr>
          <w:rFonts w:ascii="Calibri" w:eastAsia="DengXian" w:hAnsi="Calibri"/>
          <w:sz w:val="22"/>
          <w:szCs w:val="22"/>
          <w:lang w:eastAsia="zh-CN"/>
        </w:rPr>
        <w:t>19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 w:rsidR="00094A5D">
        <w:rPr>
          <w:rFonts w:ascii="Calibri" w:eastAsia="DengXian" w:hAnsi="Calibri"/>
          <w:sz w:val="22"/>
          <w:szCs w:val="22"/>
          <w:lang w:eastAsia="zh-CN"/>
        </w:rPr>
        <w:t>April 2021</w:t>
      </w:r>
      <w:r w:rsidRPr="00900089">
        <w:rPr>
          <w:rFonts w:ascii="Calibri" w:eastAsia="DengXian" w:hAnsi="Calibri"/>
          <w:sz w:val="22"/>
          <w:szCs w:val="22"/>
          <w:lang w:eastAsia="zh-CN"/>
        </w:rPr>
        <w:t>, 13:</w:t>
      </w:r>
      <w:r w:rsidR="00574332">
        <w:rPr>
          <w:rFonts w:ascii="Calibri" w:eastAsia="DengXian" w:hAnsi="Calibri"/>
          <w:sz w:val="22"/>
          <w:szCs w:val="22"/>
          <w:lang w:eastAsia="zh-CN"/>
        </w:rPr>
        <w:t>0</w:t>
      </w:r>
      <w:r w:rsidRPr="00900089">
        <w:rPr>
          <w:rFonts w:ascii="Calibri" w:eastAsia="DengXian" w:hAnsi="Calibri"/>
          <w:sz w:val="22"/>
          <w:szCs w:val="22"/>
          <w:lang w:eastAsia="zh-CN"/>
        </w:rPr>
        <w:t>0–1</w:t>
      </w:r>
      <w:r w:rsidR="00574332">
        <w:rPr>
          <w:rFonts w:ascii="Calibri" w:eastAsia="DengXian" w:hAnsi="Calibri"/>
          <w:sz w:val="22"/>
          <w:szCs w:val="22"/>
          <w:lang w:eastAsia="zh-CN"/>
        </w:rPr>
        <w:t>5</w:t>
      </w:r>
      <w:r w:rsidRPr="00900089">
        <w:rPr>
          <w:rFonts w:ascii="Calibri" w:eastAsia="DengXian" w:hAnsi="Calibri"/>
          <w:sz w:val="22"/>
          <w:szCs w:val="22"/>
          <w:lang w:eastAsia="zh-CN"/>
        </w:rPr>
        <w:t>:</w:t>
      </w:r>
      <w:r w:rsidR="00574332">
        <w:rPr>
          <w:rFonts w:ascii="Calibri" w:eastAsia="DengXian" w:hAnsi="Calibri"/>
          <w:sz w:val="22"/>
          <w:szCs w:val="22"/>
          <w:lang w:eastAsia="zh-CN"/>
        </w:rPr>
        <w:t>0</w:t>
      </w:r>
      <w:r w:rsidRPr="00900089">
        <w:rPr>
          <w:rFonts w:ascii="Calibri" w:eastAsia="DengXian" w:hAnsi="Calibri"/>
          <w:sz w:val="22"/>
          <w:szCs w:val="22"/>
          <w:lang w:eastAsia="zh-CN"/>
        </w:rPr>
        <w:t>0</w:t>
      </w:r>
    </w:p>
    <w:p w14:paraId="54CA1AE7" w14:textId="256C7F91" w:rsidR="005A768F" w:rsidRPr="00900089" w:rsidRDefault="005A768F" w:rsidP="00CA5AD7">
      <w:pPr>
        <w:numPr>
          <w:ilvl w:val="0"/>
          <w:numId w:val="3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eastAsia="zh-CN"/>
        </w:rPr>
      </w:pP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SG17 opening plenary: </w:t>
      </w:r>
      <w:r w:rsidR="00BA32FA">
        <w:rPr>
          <w:rFonts w:ascii="Calibri" w:eastAsia="DengXian" w:hAnsi="Calibri"/>
          <w:sz w:val="22"/>
          <w:szCs w:val="22"/>
          <w:lang w:eastAsia="zh-CN"/>
        </w:rPr>
        <w:t>Tue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 2</w:t>
      </w:r>
      <w:r w:rsidR="00094A5D">
        <w:rPr>
          <w:rFonts w:ascii="Calibri" w:eastAsia="DengXian" w:hAnsi="Calibri"/>
          <w:sz w:val="22"/>
          <w:szCs w:val="22"/>
          <w:lang w:eastAsia="zh-CN"/>
        </w:rPr>
        <w:t>0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 w:rsidR="00094A5D">
        <w:rPr>
          <w:rFonts w:ascii="Calibri" w:eastAsia="DengXian" w:hAnsi="Calibri"/>
          <w:sz w:val="22"/>
          <w:szCs w:val="22"/>
          <w:lang w:eastAsia="zh-CN"/>
        </w:rPr>
        <w:t>April 2021</w:t>
      </w:r>
      <w:r w:rsidRPr="00900089">
        <w:rPr>
          <w:rFonts w:ascii="Calibri" w:eastAsia="DengXian" w:hAnsi="Calibri"/>
          <w:sz w:val="22"/>
          <w:szCs w:val="22"/>
          <w:lang w:eastAsia="zh-CN"/>
        </w:rPr>
        <w:t>, 1</w:t>
      </w:r>
      <w:r w:rsidR="00094A5D">
        <w:rPr>
          <w:rFonts w:ascii="Calibri" w:eastAsia="DengXian" w:hAnsi="Calibri"/>
          <w:sz w:val="22"/>
          <w:szCs w:val="22"/>
          <w:lang w:eastAsia="zh-CN"/>
        </w:rPr>
        <w:t>0</w:t>
      </w:r>
      <w:r w:rsidRPr="00900089">
        <w:rPr>
          <w:rFonts w:ascii="Calibri" w:eastAsia="DengXian" w:hAnsi="Calibri"/>
          <w:sz w:val="22"/>
          <w:szCs w:val="22"/>
          <w:lang w:eastAsia="zh-CN"/>
        </w:rPr>
        <w:t>:00-1</w:t>
      </w:r>
      <w:r w:rsidR="0041411A">
        <w:rPr>
          <w:rFonts w:ascii="Calibri" w:eastAsia="DengXian" w:hAnsi="Calibri"/>
          <w:sz w:val="22"/>
          <w:szCs w:val="22"/>
          <w:lang w:eastAsia="zh-CN"/>
        </w:rPr>
        <w:t>4</w:t>
      </w:r>
      <w:r w:rsidRPr="00900089">
        <w:rPr>
          <w:rFonts w:ascii="Calibri" w:eastAsia="DengXian" w:hAnsi="Calibri"/>
          <w:sz w:val="22"/>
          <w:szCs w:val="22"/>
          <w:lang w:eastAsia="zh-CN"/>
        </w:rPr>
        <w:t>:</w:t>
      </w:r>
      <w:r w:rsidR="0041411A">
        <w:rPr>
          <w:rFonts w:ascii="Calibri" w:eastAsia="DengXian" w:hAnsi="Calibri"/>
          <w:sz w:val="22"/>
          <w:szCs w:val="22"/>
          <w:lang w:eastAsia="zh-CN"/>
        </w:rPr>
        <w:t>0</w:t>
      </w:r>
      <w:r w:rsidRPr="00900089">
        <w:rPr>
          <w:rFonts w:ascii="Calibri" w:eastAsia="DengXian" w:hAnsi="Calibri"/>
          <w:sz w:val="22"/>
          <w:szCs w:val="22"/>
          <w:lang w:eastAsia="zh-CN"/>
        </w:rPr>
        <w:t>0</w:t>
      </w:r>
    </w:p>
    <w:p w14:paraId="6876EC01" w14:textId="586F2F34" w:rsidR="005A768F" w:rsidRDefault="005A768F" w:rsidP="00CA5AD7">
      <w:pPr>
        <w:numPr>
          <w:ilvl w:val="0"/>
          <w:numId w:val="3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eastAsia="zh-CN"/>
        </w:rPr>
      </w:pP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SG17 working party opening plenaries: </w:t>
      </w:r>
      <w:r w:rsidR="00BA32FA">
        <w:rPr>
          <w:rFonts w:ascii="Calibri" w:eastAsia="DengXian" w:hAnsi="Calibri"/>
          <w:sz w:val="22"/>
          <w:szCs w:val="22"/>
          <w:lang w:eastAsia="zh-CN"/>
        </w:rPr>
        <w:t>Tue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 2</w:t>
      </w:r>
      <w:r w:rsidR="00094A5D">
        <w:rPr>
          <w:rFonts w:ascii="Calibri" w:eastAsia="DengXian" w:hAnsi="Calibri"/>
          <w:sz w:val="22"/>
          <w:szCs w:val="22"/>
          <w:lang w:eastAsia="zh-CN"/>
        </w:rPr>
        <w:t>0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 w:rsidR="00094A5D">
        <w:rPr>
          <w:rFonts w:ascii="Calibri" w:eastAsia="DengXian" w:hAnsi="Calibri"/>
          <w:sz w:val="22"/>
          <w:szCs w:val="22"/>
          <w:lang w:eastAsia="zh-CN"/>
        </w:rPr>
        <w:t>April 2021</w:t>
      </w:r>
      <w:r w:rsidRPr="00900089">
        <w:rPr>
          <w:rFonts w:ascii="Calibri" w:eastAsia="DengXian" w:hAnsi="Calibri"/>
          <w:sz w:val="22"/>
          <w:szCs w:val="22"/>
          <w:lang w:eastAsia="zh-CN"/>
        </w:rPr>
        <w:t>, 1</w:t>
      </w:r>
      <w:r w:rsidR="0041411A">
        <w:rPr>
          <w:rFonts w:ascii="Calibri" w:eastAsia="DengXian" w:hAnsi="Calibri"/>
          <w:sz w:val="22"/>
          <w:szCs w:val="22"/>
          <w:lang w:eastAsia="zh-CN"/>
        </w:rPr>
        <w:t>4</w:t>
      </w:r>
      <w:r w:rsidRPr="00900089">
        <w:rPr>
          <w:rFonts w:ascii="Calibri" w:eastAsia="DengXian" w:hAnsi="Calibri"/>
          <w:sz w:val="22"/>
          <w:szCs w:val="22"/>
          <w:lang w:eastAsia="zh-CN"/>
        </w:rPr>
        <w:t>:</w:t>
      </w:r>
      <w:r w:rsidR="0041411A">
        <w:rPr>
          <w:rFonts w:ascii="Calibri" w:eastAsia="DengXian" w:hAnsi="Calibri"/>
          <w:sz w:val="22"/>
          <w:szCs w:val="22"/>
          <w:lang w:eastAsia="zh-CN"/>
        </w:rPr>
        <w:t>0</w:t>
      </w:r>
      <w:r w:rsidRPr="00900089">
        <w:rPr>
          <w:rFonts w:ascii="Calibri" w:eastAsia="DengXian" w:hAnsi="Calibri"/>
          <w:sz w:val="22"/>
          <w:szCs w:val="22"/>
          <w:lang w:eastAsia="zh-CN"/>
        </w:rPr>
        <w:t>0-1</w:t>
      </w:r>
      <w:r w:rsidR="0057622D">
        <w:rPr>
          <w:rFonts w:ascii="Calibri" w:eastAsia="DengXian" w:hAnsi="Calibri"/>
          <w:sz w:val="22"/>
          <w:szCs w:val="22"/>
          <w:lang w:eastAsia="zh-CN"/>
        </w:rPr>
        <w:t>5</w:t>
      </w:r>
      <w:r w:rsidRPr="00900089">
        <w:rPr>
          <w:rFonts w:ascii="Calibri" w:eastAsia="DengXian" w:hAnsi="Calibri"/>
          <w:sz w:val="22"/>
          <w:szCs w:val="22"/>
          <w:lang w:eastAsia="zh-CN"/>
        </w:rPr>
        <w:t>:</w:t>
      </w:r>
      <w:r w:rsidR="0057622D">
        <w:rPr>
          <w:rFonts w:ascii="Calibri" w:eastAsia="DengXian" w:hAnsi="Calibri"/>
          <w:sz w:val="22"/>
          <w:szCs w:val="22"/>
          <w:lang w:eastAsia="zh-CN"/>
        </w:rPr>
        <w:t>0</w:t>
      </w:r>
      <w:r w:rsidRPr="00900089">
        <w:rPr>
          <w:rFonts w:ascii="Calibri" w:eastAsia="DengXian" w:hAnsi="Calibri"/>
          <w:sz w:val="22"/>
          <w:szCs w:val="22"/>
          <w:lang w:eastAsia="zh-CN"/>
        </w:rPr>
        <w:t>0</w:t>
      </w:r>
    </w:p>
    <w:p w14:paraId="3BD66995" w14:textId="0155C4FC" w:rsidR="00574332" w:rsidRPr="00900089" w:rsidRDefault="0041411A" w:rsidP="00CA5AD7">
      <w:pPr>
        <w:numPr>
          <w:ilvl w:val="0"/>
          <w:numId w:val="3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eastAsia="zh-CN"/>
        </w:rPr>
      </w:pPr>
      <w:r>
        <w:rPr>
          <w:rFonts w:asciiTheme="minorHAnsi" w:eastAsia="DengXian" w:hAnsiTheme="minorHAnsi" w:cstheme="minorHAnsi"/>
          <w:sz w:val="22"/>
          <w:szCs w:val="22"/>
          <w:lang w:eastAsia="zh-CN"/>
        </w:rPr>
        <w:t>S</w:t>
      </w:r>
      <w:r w:rsidR="00574332" w:rsidRPr="00574332">
        <w:rPr>
          <w:rFonts w:asciiTheme="minorHAnsi" w:eastAsia="DengXian" w:hAnsiTheme="minorHAnsi" w:cstheme="minorHAnsi"/>
          <w:sz w:val="22"/>
          <w:szCs w:val="22"/>
          <w:lang w:eastAsia="zh-CN"/>
        </w:rPr>
        <w:t xml:space="preserve">ession on </w:t>
      </w:r>
      <w:r w:rsidR="00574332" w:rsidRPr="00574332">
        <w:rPr>
          <w:rFonts w:asciiTheme="minorHAnsi" w:hAnsiTheme="minorHAnsi" w:cstheme="minorHAnsi"/>
          <w:sz w:val="22"/>
          <w:szCs w:val="22"/>
          <w:lang w:val="en-US" w:eastAsia="ko-KR"/>
        </w:rPr>
        <w:t>allocation of NWIs (incubation session)</w:t>
      </w:r>
      <w:r w:rsidR="00574332" w:rsidRPr="00574332">
        <w:rPr>
          <w:rFonts w:asciiTheme="minorHAnsi" w:eastAsia="DengXian" w:hAnsiTheme="minorHAnsi" w:cstheme="minorHAnsi"/>
          <w:sz w:val="22"/>
          <w:szCs w:val="22"/>
          <w:lang w:eastAsia="zh-CN"/>
        </w:rPr>
        <w:t xml:space="preserve">: </w:t>
      </w:r>
      <w:r w:rsidR="00BA32FA">
        <w:rPr>
          <w:rFonts w:ascii="Calibri" w:eastAsia="DengXian" w:hAnsi="Calibri"/>
          <w:sz w:val="22"/>
          <w:szCs w:val="22"/>
          <w:lang w:eastAsia="zh-CN"/>
        </w:rPr>
        <w:t>Tue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 2</w:t>
      </w:r>
      <w:r>
        <w:rPr>
          <w:rFonts w:ascii="Calibri" w:eastAsia="DengXian" w:hAnsi="Calibri"/>
          <w:sz w:val="22"/>
          <w:szCs w:val="22"/>
          <w:lang w:eastAsia="zh-CN"/>
        </w:rPr>
        <w:t>0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>
        <w:rPr>
          <w:rFonts w:ascii="Calibri" w:eastAsia="DengXian" w:hAnsi="Calibri"/>
          <w:sz w:val="22"/>
          <w:szCs w:val="22"/>
          <w:lang w:eastAsia="zh-CN"/>
        </w:rPr>
        <w:t>April 2021</w:t>
      </w:r>
      <w:r w:rsidRPr="00900089">
        <w:rPr>
          <w:rFonts w:ascii="Calibri" w:eastAsia="DengXian" w:hAnsi="Calibri"/>
          <w:sz w:val="22"/>
          <w:szCs w:val="22"/>
          <w:lang w:eastAsia="zh-CN"/>
        </w:rPr>
        <w:t>, 1</w:t>
      </w:r>
      <w:r w:rsidR="0057622D">
        <w:rPr>
          <w:rFonts w:ascii="Calibri" w:eastAsia="DengXian" w:hAnsi="Calibri"/>
          <w:sz w:val="22"/>
          <w:szCs w:val="22"/>
          <w:lang w:eastAsia="zh-CN"/>
        </w:rPr>
        <w:t>5</w:t>
      </w:r>
      <w:r w:rsidRPr="00900089">
        <w:rPr>
          <w:rFonts w:ascii="Calibri" w:eastAsia="DengXian" w:hAnsi="Calibri"/>
          <w:sz w:val="22"/>
          <w:szCs w:val="22"/>
          <w:lang w:eastAsia="zh-CN"/>
        </w:rPr>
        <w:t>:</w:t>
      </w:r>
      <w:r w:rsidR="0057622D">
        <w:rPr>
          <w:rFonts w:ascii="Calibri" w:eastAsia="DengXian" w:hAnsi="Calibri"/>
          <w:sz w:val="22"/>
          <w:szCs w:val="22"/>
          <w:lang w:eastAsia="zh-CN"/>
        </w:rPr>
        <w:t>0</w:t>
      </w:r>
      <w:r w:rsidRPr="00900089">
        <w:rPr>
          <w:rFonts w:ascii="Calibri" w:eastAsia="DengXian" w:hAnsi="Calibri"/>
          <w:sz w:val="22"/>
          <w:szCs w:val="22"/>
          <w:lang w:eastAsia="zh-CN"/>
        </w:rPr>
        <w:t>0-1</w:t>
      </w:r>
      <w:r>
        <w:rPr>
          <w:rFonts w:ascii="Calibri" w:eastAsia="DengXian" w:hAnsi="Calibri"/>
          <w:sz w:val="22"/>
          <w:szCs w:val="22"/>
          <w:lang w:eastAsia="zh-CN"/>
        </w:rPr>
        <w:t>6</w:t>
      </w:r>
      <w:r w:rsidRPr="00900089">
        <w:rPr>
          <w:rFonts w:ascii="Calibri" w:eastAsia="DengXian" w:hAnsi="Calibri"/>
          <w:sz w:val="22"/>
          <w:szCs w:val="22"/>
          <w:lang w:eastAsia="zh-CN"/>
        </w:rPr>
        <w:t>:</w:t>
      </w:r>
      <w:r>
        <w:rPr>
          <w:rFonts w:ascii="Calibri" w:eastAsia="DengXian" w:hAnsi="Calibri"/>
          <w:sz w:val="22"/>
          <w:szCs w:val="22"/>
          <w:lang w:eastAsia="zh-CN"/>
        </w:rPr>
        <w:t>0</w:t>
      </w:r>
      <w:r w:rsidRPr="00900089">
        <w:rPr>
          <w:rFonts w:ascii="Calibri" w:eastAsia="DengXian" w:hAnsi="Calibri"/>
          <w:sz w:val="22"/>
          <w:szCs w:val="22"/>
          <w:lang w:eastAsia="zh-CN"/>
        </w:rPr>
        <w:t>0</w:t>
      </w:r>
    </w:p>
    <w:p w14:paraId="3548C545" w14:textId="14349590" w:rsidR="005A768F" w:rsidRPr="00900089" w:rsidRDefault="005A768F" w:rsidP="00CA5AD7">
      <w:pPr>
        <w:numPr>
          <w:ilvl w:val="0"/>
          <w:numId w:val="3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eastAsia="zh-CN"/>
        </w:rPr>
      </w:pPr>
      <w:r w:rsidRPr="41B652C9">
        <w:rPr>
          <w:rFonts w:ascii="Calibri" w:eastAsia="DengXian" w:hAnsi="Calibri"/>
          <w:sz w:val="22"/>
          <w:szCs w:val="22"/>
          <w:lang w:eastAsia="zh-CN"/>
        </w:rPr>
        <w:t>SG17 security coordination: FRI 2</w:t>
      </w:r>
      <w:r w:rsidR="005074E1">
        <w:rPr>
          <w:rFonts w:ascii="Calibri" w:eastAsia="DengXian" w:hAnsi="Calibri"/>
          <w:sz w:val="22"/>
          <w:szCs w:val="22"/>
          <w:lang w:eastAsia="zh-CN"/>
        </w:rPr>
        <w:t>3</w:t>
      </w:r>
      <w:r w:rsidRPr="41B652C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 w:rsidR="00094A5D">
        <w:rPr>
          <w:rFonts w:ascii="Calibri" w:eastAsia="DengXian" w:hAnsi="Calibri"/>
          <w:sz w:val="22"/>
          <w:szCs w:val="22"/>
          <w:lang w:eastAsia="zh-CN"/>
        </w:rPr>
        <w:t>April 2021</w:t>
      </w:r>
      <w:r w:rsidRPr="41B652C9">
        <w:rPr>
          <w:rFonts w:ascii="Calibri" w:eastAsia="DengXian" w:hAnsi="Calibri"/>
          <w:sz w:val="22"/>
          <w:szCs w:val="22"/>
          <w:lang w:eastAsia="zh-CN"/>
        </w:rPr>
        <w:t>, 1</w:t>
      </w:r>
      <w:r w:rsidR="0057622D">
        <w:rPr>
          <w:rFonts w:ascii="Calibri" w:eastAsia="DengXian" w:hAnsi="Calibri"/>
          <w:sz w:val="22"/>
          <w:szCs w:val="22"/>
          <w:lang w:eastAsia="zh-CN"/>
        </w:rPr>
        <w:t>2</w:t>
      </w:r>
      <w:r w:rsidRPr="41B652C9">
        <w:rPr>
          <w:rFonts w:ascii="Calibri" w:eastAsia="DengXian" w:hAnsi="Calibri"/>
          <w:sz w:val="22"/>
          <w:szCs w:val="22"/>
          <w:lang w:eastAsia="zh-CN"/>
        </w:rPr>
        <w:t>:</w:t>
      </w:r>
      <w:r w:rsidR="0041411A">
        <w:rPr>
          <w:rFonts w:ascii="Calibri" w:eastAsia="DengXian" w:hAnsi="Calibri"/>
          <w:sz w:val="22"/>
          <w:szCs w:val="22"/>
          <w:lang w:eastAsia="zh-CN"/>
        </w:rPr>
        <w:t>3</w:t>
      </w:r>
      <w:r w:rsidRPr="41B652C9">
        <w:rPr>
          <w:rFonts w:ascii="Calibri" w:eastAsia="DengXian" w:hAnsi="Calibri"/>
          <w:sz w:val="22"/>
          <w:szCs w:val="22"/>
          <w:lang w:eastAsia="zh-CN"/>
        </w:rPr>
        <w:t>0-1</w:t>
      </w:r>
      <w:r w:rsidR="005074E1">
        <w:rPr>
          <w:rFonts w:ascii="Calibri" w:eastAsia="DengXian" w:hAnsi="Calibri"/>
          <w:sz w:val="22"/>
          <w:szCs w:val="22"/>
          <w:lang w:eastAsia="zh-CN"/>
        </w:rPr>
        <w:t>4</w:t>
      </w:r>
      <w:r w:rsidRPr="41B652C9">
        <w:rPr>
          <w:rFonts w:ascii="Calibri" w:eastAsia="DengXian" w:hAnsi="Calibri"/>
          <w:sz w:val="22"/>
          <w:szCs w:val="22"/>
          <w:lang w:eastAsia="zh-CN"/>
        </w:rPr>
        <w:t>:</w:t>
      </w:r>
      <w:r w:rsidR="0041411A">
        <w:rPr>
          <w:rFonts w:ascii="Calibri" w:eastAsia="DengXian" w:hAnsi="Calibri"/>
          <w:sz w:val="22"/>
          <w:szCs w:val="22"/>
          <w:lang w:eastAsia="zh-CN"/>
        </w:rPr>
        <w:t>3</w:t>
      </w:r>
      <w:r w:rsidR="00C250D8" w:rsidRPr="41B652C9">
        <w:rPr>
          <w:rFonts w:ascii="Calibri" w:eastAsia="DengXian" w:hAnsi="Calibri"/>
          <w:sz w:val="22"/>
          <w:szCs w:val="22"/>
          <w:lang w:eastAsia="zh-CN"/>
        </w:rPr>
        <w:t xml:space="preserve">0 </w:t>
      </w:r>
    </w:p>
    <w:p w14:paraId="43C4B8EA" w14:textId="6EDEA45D" w:rsidR="005A768F" w:rsidRPr="00900089" w:rsidRDefault="00574332" w:rsidP="00CA5AD7">
      <w:pPr>
        <w:numPr>
          <w:ilvl w:val="0"/>
          <w:numId w:val="3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eastAsia="zh-CN"/>
        </w:rPr>
      </w:pP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SG17 working party </w:t>
      </w:r>
      <w:r>
        <w:rPr>
          <w:rFonts w:ascii="Calibri" w:eastAsia="DengXian" w:hAnsi="Calibri"/>
          <w:sz w:val="22"/>
          <w:szCs w:val="22"/>
          <w:lang w:eastAsia="zh-CN"/>
        </w:rPr>
        <w:t>clos</w:t>
      </w:r>
      <w:r w:rsidRPr="00900089">
        <w:rPr>
          <w:rFonts w:ascii="Calibri" w:eastAsia="DengXian" w:hAnsi="Calibri"/>
          <w:sz w:val="22"/>
          <w:szCs w:val="22"/>
          <w:lang w:eastAsia="zh-CN"/>
        </w:rPr>
        <w:t>ing plenaries</w:t>
      </w:r>
      <w:r>
        <w:rPr>
          <w:rFonts w:ascii="Calibri" w:eastAsia="DengXian" w:hAnsi="Calibri"/>
          <w:sz w:val="22"/>
          <w:szCs w:val="22"/>
          <w:lang w:eastAsia="zh-CN"/>
        </w:rPr>
        <w:t xml:space="preserve"> and Q1/17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>
        <w:rPr>
          <w:rFonts w:ascii="Calibri" w:eastAsia="DengXian" w:hAnsi="Calibri"/>
          <w:sz w:val="22"/>
          <w:szCs w:val="22"/>
          <w:lang w:eastAsia="zh-CN"/>
        </w:rPr>
        <w:t>review</w:t>
      </w:r>
      <w:r w:rsidR="005A768F" w:rsidRPr="41B652C9">
        <w:rPr>
          <w:rFonts w:ascii="Calibri" w:eastAsia="DengXian" w:hAnsi="Calibri"/>
          <w:sz w:val="22"/>
          <w:szCs w:val="22"/>
          <w:lang w:eastAsia="zh-CN"/>
        </w:rPr>
        <w:t xml:space="preserve">:  WED </w:t>
      </w:r>
      <w:r w:rsidR="005074E1">
        <w:rPr>
          <w:rFonts w:ascii="Calibri" w:eastAsia="DengXian" w:hAnsi="Calibri"/>
          <w:sz w:val="22"/>
          <w:szCs w:val="22"/>
          <w:lang w:eastAsia="zh-CN"/>
        </w:rPr>
        <w:t>28</w:t>
      </w:r>
      <w:r w:rsidR="005A768F" w:rsidRPr="41B652C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>
        <w:rPr>
          <w:rFonts w:ascii="Calibri" w:eastAsia="DengXian" w:hAnsi="Calibri"/>
          <w:sz w:val="22"/>
          <w:szCs w:val="22"/>
          <w:lang w:eastAsia="zh-CN"/>
        </w:rPr>
        <w:t xml:space="preserve">- 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THU </w:t>
      </w:r>
      <w:r>
        <w:rPr>
          <w:rFonts w:ascii="Calibri" w:eastAsia="DengXian" w:hAnsi="Calibri"/>
          <w:sz w:val="22"/>
          <w:szCs w:val="22"/>
          <w:lang w:eastAsia="zh-CN"/>
        </w:rPr>
        <w:t xml:space="preserve">29 April </w:t>
      </w:r>
      <w:r w:rsidR="00094A5D">
        <w:rPr>
          <w:rFonts w:ascii="Calibri" w:eastAsia="DengXian" w:hAnsi="Calibri"/>
          <w:sz w:val="22"/>
          <w:szCs w:val="22"/>
          <w:lang w:eastAsia="zh-CN"/>
        </w:rPr>
        <w:t>2021</w:t>
      </w:r>
      <w:r w:rsidR="005A768F" w:rsidRPr="41B652C9">
        <w:rPr>
          <w:rFonts w:ascii="Calibri" w:eastAsia="DengXian" w:hAnsi="Calibri"/>
          <w:sz w:val="22"/>
          <w:szCs w:val="22"/>
          <w:lang w:eastAsia="zh-CN"/>
        </w:rPr>
        <w:t>, 1</w:t>
      </w:r>
      <w:r w:rsidR="005074E1">
        <w:rPr>
          <w:rFonts w:ascii="Calibri" w:eastAsia="DengXian" w:hAnsi="Calibri"/>
          <w:sz w:val="22"/>
          <w:szCs w:val="22"/>
          <w:lang w:eastAsia="zh-CN"/>
        </w:rPr>
        <w:t>0</w:t>
      </w:r>
      <w:r w:rsidR="005A768F" w:rsidRPr="41B652C9">
        <w:rPr>
          <w:rFonts w:ascii="Calibri" w:eastAsia="DengXian" w:hAnsi="Calibri"/>
          <w:sz w:val="22"/>
          <w:szCs w:val="22"/>
          <w:lang w:eastAsia="zh-CN"/>
        </w:rPr>
        <w:t>:</w:t>
      </w:r>
      <w:r w:rsidR="005074E1">
        <w:rPr>
          <w:rFonts w:ascii="Calibri" w:eastAsia="DengXian" w:hAnsi="Calibri"/>
          <w:sz w:val="22"/>
          <w:szCs w:val="22"/>
          <w:lang w:eastAsia="zh-CN"/>
        </w:rPr>
        <w:t>0</w:t>
      </w:r>
      <w:r w:rsidR="005A768F" w:rsidRPr="41B652C9">
        <w:rPr>
          <w:rFonts w:ascii="Calibri" w:eastAsia="DengXian" w:hAnsi="Calibri"/>
          <w:sz w:val="22"/>
          <w:szCs w:val="22"/>
          <w:lang w:eastAsia="zh-CN"/>
        </w:rPr>
        <w:t>0-1</w:t>
      </w:r>
      <w:r>
        <w:rPr>
          <w:rFonts w:ascii="Calibri" w:eastAsia="DengXian" w:hAnsi="Calibri"/>
          <w:sz w:val="22"/>
          <w:szCs w:val="22"/>
          <w:lang w:eastAsia="zh-CN"/>
        </w:rPr>
        <w:t>6</w:t>
      </w:r>
      <w:r w:rsidR="005A768F" w:rsidRPr="41B652C9">
        <w:rPr>
          <w:rFonts w:ascii="Calibri" w:eastAsia="DengXian" w:hAnsi="Calibri"/>
          <w:sz w:val="22"/>
          <w:szCs w:val="22"/>
          <w:lang w:eastAsia="zh-CN"/>
        </w:rPr>
        <w:t>:</w:t>
      </w:r>
      <w:r w:rsidR="005074E1">
        <w:rPr>
          <w:rFonts w:ascii="Calibri" w:eastAsia="DengXian" w:hAnsi="Calibri"/>
          <w:sz w:val="22"/>
          <w:szCs w:val="22"/>
          <w:lang w:eastAsia="zh-CN"/>
        </w:rPr>
        <w:t>0</w:t>
      </w:r>
      <w:r w:rsidR="005A768F" w:rsidRPr="41B652C9">
        <w:rPr>
          <w:rFonts w:ascii="Calibri" w:eastAsia="DengXian" w:hAnsi="Calibri"/>
          <w:sz w:val="22"/>
          <w:szCs w:val="22"/>
          <w:lang w:eastAsia="zh-CN"/>
        </w:rPr>
        <w:t xml:space="preserve">0. </w:t>
      </w:r>
    </w:p>
    <w:p w14:paraId="6429DBE5" w14:textId="027A4205" w:rsidR="00A33615" w:rsidRPr="00900089" w:rsidRDefault="00A33615" w:rsidP="00A33615">
      <w:pPr>
        <w:numPr>
          <w:ilvl w:val="0"/>
          <w:numId w:val="3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eastAsia="zh-CN"/>
        </w:rPr>
      </w:pPr>
      <w:r w:rsidRPr="41B652C9">
        <w:rPr>
          <w:rFonts w:ascii="Calibri" w:eastAsia="DengXian" w:hAnsi="Calibri"/>
          <w:sz w:val="22"/>
          <w:szCs w:val="22"/>
          <w:lang w:eastAsia="zh-CN"/>
        </w:rPr>
        <w:t xml:space="preserve">SG17 </w:t>
      </w:r>
      <w:r>
        <w:rPr>
          <w:rFonts w:ascii="Calibri" w:eastAsia="DengXian" w:hAnsi="Calibri"/>
          <w:sz w:val="22"/>
          <w:szCs w:val="22"/>
          <w:lang w:eastAsia="zh-CN"/>
        </w:rPr>
        <w:t>Closing plenary</w:t>
      </w:r>
      <w:r w:rsidRPr="41B652C9">
        <w:rPr>
          <w:rFonts w:ascii="Calibri" w:eastAsia="DengXian" w:hAnsi="Calibri"/>
          <w:sz w:val="22"/>
          <w:szCs w:val="22"/>
          <w:lang w:eastAsia="zh-CN"/>
        </w:rPr>
        <w:t xml:space="preserve">: FRI </w:t>
      </w:r>
      <w:r>
        <w:rPr>
          <w:rFonts w:ascii="Calibri" w:eastAsia="DengXian" w:hAnsi="Calibri"/>
          <w:sz w:val="22"/>
          <w:szCs w:val="22"/>
          <w:lang w:eastAsia="zh-CN"/>
        </w:rPr>
        <w:t>30</w:t>
      </w:r>
      <w:r w:rsidRPr="41B652C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>
        <w:rPr>
          <w:rFonts w:ascii="Calibri" w:eastAsia="DengXian" w:hAnsi="Calibri"/>
          <w:sz w:val="22"/>
          <w:szCs w:val="22"/>
          <w:lang w:eastAsia="zh-CN"/>
        </w:rPr>
        <w:t>April 2021</w:t>
      </w:r>
      <w:r w:rsidRPr="41B652C9">
        <w:rPr>
          <w:rFonts w:ascii="Calibri" w:eastAsia="DengXian" w:hAnsi="Calibri"/>
          <w:sz w:val="22"/>
          <w:szCs w:val="22"/>
          <w:lang w:eastAsia="zh-CN"/>
        </w:rPr>
        <w:t>, 1</w:t>
      </w:r>
      <w:r>
        <w:rPr>
          <w:rFonts w:ascii="Calibri" w:eastAsia="DengXian" w:hAnsi="Calibri"/>
          <w:sz w:val="22"/>
          <w:szCs w:val="22"/>
          <w:lang w:eastAsia="zh-CN"/>
        </w:rPr>
        <w:t>0</w:t>
      </w:r>
      <w:r w:rsidRPr="41B652C9">
        <w:rPr>
          <w:rFonts w:ascii="Calibri" w:eastAsia="DengXian" w:hAnsi="Calibri"/>
          <w:sz w:val="22"/>
          <w:szCs w:val="22"/>
          <w:lang w:eastAsia="zh-CN"/>
        </w:rPr>
        <w:t>:00-1</w:t>
      </w:r>
      <w:r>
        <w:rPr>
          <w:rFonts w:ascii="Calibri" w:eastAsia="DengXian" w:hAnsi="Calibri"/>
          <w:sz w:val="22"/>
          <w:szCs w:val="22"/>
          <w:lang w:eastAsia="zh-CN"/>
        </w:rPr>
        <w:t>6</w:t>
      </w:r>
      <w:r w:rsidRPr="41B652C9">
        <w:rPr>
          <w:rFonts w:ascii="Calibri" w:eastAsia="DengXian" w:hAnsi="Calibri"/>
          <w:sz w:val="22"/>
          <w:szCs w:val="22"/>
          <w:lang w:eastAsia="zh-CN"/>
        </w:rPr>
        <w:t>:</w:t>
      </w:r>
      <w:r>
        <w:rPr>
          <w:rFonts w:ascii="Calibri" w:eastAsia="DengXian" w:hAnsi="Calibri"/>
          <w:sz w:val="22"/>
          <w:szCs w:val="22"/>
          <w:lang w:eastAsia="zh-CN"/>
        </w:rPr>
        <w:t>0</w:t>
      </w:r>
      <w:r w:rsidRPr="41B652C9">
        <w:rPr>
          <w:rFonts w:ascii="Calibri" w:eastAsia="DengXian" w:hAnsi="Calibri"/>
          <w:sz w:val="22"/>
          <w:szCs w:val="22"/>
          <w:lang w:eastAsia="zh-CN"/>
        </w:rPr>
        <w:t xml:space="preserve">0 </w:t>
      </w:r>
    </w:p>
    <w:p w14:paraId="5EA3900F" w14:textId="77777777" w:rsidR="00A33615" w:rsidRPr="00900089" w:rsidRDefault="00A33615" w:rsidP="00A33615">
      <w:p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eastAsia="zh-CN"/>
        </w:rPr>
      </w:pPr>
    </w:p>
    <w:p w14:paraId="21B68ABC" w14:textId="25735B8A" w:rsidR="00371328" w:rsidRPr="00371328" w:rsidRDefault="00371328" w:rsidP="00371328">
      <w:pPr>
        <w:keepNext/>
        <w:keepLines/>
        <w:overflowPunct w:val="0"/>
        <w:autoSpaceDE w:val="0"/>
        <w:autoSpaceDN w:val="0"/>
        <w:adjustRightInd w:val="0"/>
        <w:spacing w:before="360"/>
        <w:ind w:left="794" w:hanging="794"/>
        <w:textAlignment w:val="baseline"/>
        <w:outlineLvl w:val="0"/>
        <w:rPr>
          <w:rFonts w:eastAsia="DengXian"/>
          <w:b/>
          <w:sz w:val="22"/>
          <w:szCs w:val="22"/>
        </w:rPr>
      </w:pPr>
      <w:r>
        <w:rPr>
          <w:rFonts w:eastAsia="DengXian"/>
          <w:b/>
          <w:sz w:val="22"/>
          <w:szCs w:val="22"/>
        </w:rPr>
        <w:t>Special Sessions</w:t>
      </w:r>
      <w:r w:rsidRPr="00371328">
        <w:rPr>
          <w:rFonts w:eastAsia="DengXian"/>
          <w:b/>
          <w:sz w:val="22"/>
          <w:szCs w:val="22"/>
        </w:rPr>
        <w:t>:</w:t>
      </w:r>
    </w:p>
    <w:p w14:paraId="72F51780" w14:textId="462E6F83" w:rsidR="00371328" w:rsidRDefault="00371328" w:rsidP="00371328">
      <w:p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eastAsia="zh-CN"/>
        </w:rPr>
      </w:pPr>
      <w:r>
        <w:rPr>
          <w:rFonts w:ascii="Calibri" w:eastAsia="DengXian" w:hAnsi="Calibri"/>
          <w:sz w:val="22"/>
          <w:szCs w:val="22"/>
          <w:lang w:eastAsia="zh-CN"/>
        </w:rPr>
        <w:t>S</w:t>
      </w:r>
      <w:r w:rsidRPr="00371328">
        <w:rPr>
          <w:rFonts w:ascii="Calibri" w:eastAsia="DengXian" w:hAnsi="Calibri"/>
          <w:sz w:val="22"/>
          <w:szCs w:val="22"/>
          <w:lang w:eastAsia="zh-CN"/>
        </w:rPr>
        <w:t>1)</w:t>
      </w:r>
      <w:r w:rsidR="003E4339">
        <w:rPr>
          <w:rFonts w:ascii="Calibri" w:eastAsia="DengXian" w:hAnsi="Calibri"/>
          <w:sz w:val="22"/>
          <w:szCs w:val="22"/>
          <w:lang w:eastAsia="zh-CN"/>
        </w:rPr>
        <w:t xml:space="preserve"> 27</w:t>
      </w:r>
      <w:r w:rsidR="003E4339" w:rsidRPr="003E4339">
        <w:rPr>
          <w:rFonts w:ascii="Calibri" w:eastAsia="DengXian" w:hAnsi="Calibri"/>
          <w:sz w:val="22"/>
          <w:szCs w:val="22"/>
          <w:vertAlign w:val="superscript"/>
          <w:lang w:eastAsia="zh-CN"/>
        </w:rPr>
        <w:t>th</w:t>
      </w:r>
      <w:r w:rsidR="003E433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>
        <w:rPr>
          <w:rFonts w:ascii="Calibri" w:eastAsia="DengXian" w:hAnsi="Calibri"/>
          <w:sz w:val="22"/>
          <w:szCs w:val="22"/>
          <w:lang w:eastAsia="zh-CN"/>
        </w:rPr>
        <w:t>JCA-IdM meeting</w:t>
      </w:r>
      <w:r w:rsidRPr="00371328">
        <w:rPr>
          <w:rFonts w:ascii="Calibri" w:eastAsia="DengXian" w:hAnsi="Calibri"/>
          <w:sz w:val="22"/>
          <w:szCs w:val="22"/>
          <w:lang w:eastAsia="zh-CN"/>
        </w:rPr>
        <w:t xml:space="preserve">: </w:t>
      </w:r>
      <w:r w:rsidRPr="41B652C9">
        <w:rPr>
          <w:rFonts w:ascii="Calibri" w:eastAsia="DengXian" w:hAnsi="Calibri"/>
          <w:sz w:val="22"/>
          <w:szCs w:val="22"/>
          <w:lang w:eastAsia="zh-CN"/>
        </w:rPr>
        <w:t>FRI 2</w:t>
      </w:r>
      <w:r>
        <w:rPr>
          <w:rFonts w:ascii="Calibri" w:eastAsia="DengXian" w:hAnsi="Calibri"/>
          <w:sz w:val="22"/>
          <w:szCs w:val="22"/>
          <w:lang w:eastAsia="zh-CN"/>
        </w:rPr>
        <w:t>3</w:t>
      </w:r>
      <w:r w:rsidRPr="41B652C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 w:rsidRPr="00371328">
        <w:rPr>
          <w:rFonts w:ascii="Calibri" w:eastAsia="DengXian" w:hAnsi="Calibri"/>
          <w:sz w:val="22"/>
          <w:szCs w:val="22"/>
          <w:lang w:eastAsia="zh-CN"/>
        </w:rPr>
        <w:t>April 2021, 1</w:t>
      </w:r>
      <w:r>
        <w:rPr>
          <w:rFonts w:ascii="Calibri" w:eastAsia="DengXian" w:hAnsi="Calibri"/>
          <w:sz w:val="22"/>
          <w:szCs w:val="22"/>
          <w:lang w:eastAsia="zh-CN"/>
        </w:rPr>
        <w:t>4</w:t>
      </w:r>
      <w:r w:rsidRPr="00371328">
        <w:rPr>
          <w:rFonts w:ascii="Calibri" w:eastAsia="DengXian" w:hAnsi="Calibri"/>
          <w:sz w:val="22"/>
          <w:szCs w:val="22"/>
          <w:lang w:eastAsia="zh-CN"/>
        </w:rPr>
        <w:t>:30-1</w:t>
      </w:r>
      <w:r>
        <w:rPr>
          <w:rFonts w:ascii="Calibri" w:eastAsia="DengXian" w:hAnsi="Calibri"/>
          <w:sz w:val="22"/>
          <w:szCs w:val="22"/>
          <w:lang w:eastAsia="zh-CN"/>
        </w:rPr>
        <w:t>5</w:t>
      </w:r>
      <w:r w:rsidRPr="00371328">
        <w:rPr>
          <w:rFonts w:ascii="Calibri" w:eastAsia="DengXian" w:hAnsi="Calibri"/>
          <w:sz w:val="22"/>
          <w:szCs w:val="22"/>
          <w:lang w:eastAsia="zh-CN"/>
        </w:rPr>
        <w:t xml:space="preserve">:30. </w:t>
      </w:r>
    </w:p>
    <w:p w14:paraId="0167D82B" w14:textId="4840DAD3" w:rsidR="002C3E13" w:rsidRDefault="002C3E13" w:rsidP="00371328">
      <w:p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ins w:id="21" w:author="Yang, Xiaoya" w:date="2021-04-12T17:23:00Z"/>
          <w:rFonts w:ascii="Calibri" w:eastAsia="DengXian" w:hAnsi="Calibri"/>
          <w:sz w:val="22"/>
          <w:szCs w:val="22"/>
          <w:lang w:eastAsia="zh-CN"/>
        </w:rPr>
      </w:pPr>
      <w:r>
        <w:rPr>
          <w:rFonts w:ascii="Calibri" w:eastAsia="DengXian" w:hAnsi="Calibri"/>
          <w:sz w:val="22"/>
          <w:szCs w:val="22"/>
          <w:lang w:eastAsia="zh-CN"/>
        </w:rPr>
        <w:t>S2</w:t>
      </w:r>
      <w:r w:rsidRPr="00371328">
        <w:rPr>
          <w:rFonts w:ascii="Calibri" w:eastAsia="DengXian" w:hAnsi="Calibri"/>
          <w:sz w:val="22"/>
          <w:szCs w:val="22"/>
          <w:lang w:eastAsia="zh-CN"/>
        </w:rPr>
        <w:t>)</w:t>
      </w:r>
      <w:r>
        <w:rPr>
          <w:rFonts w:ascii="Calibri" w:eastAsia="DengXian" w:hAnsi="Calibri"/>
          <w:sz w:val="22"/>
          <w:szCs w:val="22"/>
          <w:lang w:eastAsia="zh-CN"/>
        </w:rPr>
        <w:t xml:space="preserve"> Informal virtual gathering of delegates from Africa region</w:t>
      </w:r>
      <w:r w:rsidRPr="00371328">
        <w:rPr>
          <w:rFonts w:ascii="Calibri" w:eastAsia="DengXian" w:hAnsi="Calibri"/>
          <w:sz w:val="22"/>
          <w:szCs w:val="22"/>
          <w:lang w:eastAsia="zh-CN"/>
        </w:rPr>
        <w:t xml:space="preserve">: </w:t>
      </w:r>
      <w:r w:rsidR="009F00CB">
        <w:rPr>
          <w:rFonts w:ascii="Calibri" w:eastAsia="DengXian" w:hAnsi="Calibri"/>
          <w:sz w:val="22"/>
          <w:szCs w:val="22"/>
          <w:lang w:eastAsia="zh-CN"/>
        </w:rPr>
        <w:t>MON</w:t>
      </w:r>
      <w:r w:rsidRPr="41B652C9">
        <w:rPr>
          <w:rFonts w:ascii="Calibri" w:eastAsia="DengXian" w:hAnsi="Calibri"/>
          <w:sz w:val="22"/>
          <w:szCs w:val="22"/>
          <w:lang w:eastAsia="zh-CN"/>
        </w:rPr>
        <w:t xml:space="preserve"> 2</w:t>
      </w:r>
      <w:r w:rsidR="009F00CB">
        <w:rPr>
          <w:rFonts w:ascii="Calibri" w:eastAsia="DengXian" w:hAnsi="Calibri"/>
          <w:sz w:val="22"/>
          <w:szCs w:val="22"/>
          <w:lang w:eastAsia="zh-CN"/>
        </w:rPr>
        <w:t>6</w:t>
      </w:r>
      <w:r w:rsidRPr="41B652C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 w:rsidRPr="00371328">
        <w:rPr>
          <w:rFonts w:ascii="Calibri" w:eastAsia="DengXian" w:hAnsi="Calibri"/>
          <w:sz w:val="22"/>
          <w:szCs w:val="22"/>
          <w:lang w:eastAsia="zh-CN"/>
        </w:rPr>
        <w:t>April 2021, 1</w:t>
      </w:r>
      <w:r w:rsidR="009F00CB">
        <w:rPr>
          <w:rFonts w:ascii="Calibri" w:eastAsia="DengXian" w:hAnsi="Calibri"/>
          <w:sz w:val="22"/>
          <w:szCs w:val="22"/>
          <w:lang w:eastAsia="zh-CN"/>
        </w:rPr>
        <w:t>5</w:t>
      </w:r>
      <w:r w:rsidRPr="00371328">
        <w:rPr>
          <w:rFonts w:ascii="Calibri" w:eastAsia="DengXian" w:hAnsi="Calibri"/>
          <w:sz w:val="22"/>
          <w:szCs w:val="22"/>
          <w:lang w:eastAsia="zh-CN"/>
        </w:rPr>
        <w:t>:</w:t>
      </w:r>
      <w:r w:rsidR="009F00CB">
        <w:rPr>
          <w:rFonts w:ascii="Calibri" w:eastAsia="DengXian" w:hAnsi="Calibri"/>
          <w:sz w:val="22"/>
          <w:szCs w:val="22"/>
          <w:lang w:eastAsia="zh-CN"/>
        </w:rPr>
        <w:t>0</w:t>
      </w:r>
      <w:r w:rsidRPr="00371328">
        <w:rPr>
          <w:rFonts w:ascii="Calibri" w:eastAsia="DengXian" w:hAnsi="Calibri"/>
          <w:sz w:val="22"/>
          <w:szCs w:val="22"/>
          <w:lang w:eastAsia="zh-CN"/>
        </w:rPr>
        <w:t>0-1</w:t>
      </w:r>
      <w:r w:rsidR="009F00CB">
        <w:rPr>
          <w:rFonts w:ascii="Calibri" w:eastAsia="DengXian" w:hAnsi="Calibri"/>
          <w:sz w:val="22"/>
          <w:szCs w:val="22"/>
          <w:lang w:eastAsia="zh-CN"/>
        </w:rPr>
        <w:t>6</w:t>
      </w:r>
      <w:r w:rsidRPr="00371328">
        <w:rPr>
          <w:rFonts w:ascii="Calibri" w:eastAsia="DengXian" w:hAnsi="Calibri"/>
          <w:sz w:val="22"/>
          <w:szCs w:val="22"/>
          <w:lang w:eastAsia="zh-CN"/>
        </w:rPr>
        <w:t>:</w:t>
      </w:r>
      <w:r w:rsidR="009F00CB">
        <w:rPr>
          <w:rFonts w:ascii="Calibri" w:eastAsia="DengXian" w:hAnsi="Calibri"/>
          <w:sz w:val="22"/>
          <w:szCs w:val="22"/>
          <w:lang w:eastAsia="zh-CN"/>
        </w:rPr>
        <w:t>0</w:t>
      </w:r>
      <w:r w:rsidRPr="00371328">
        <w:rPr>
          <w:rFonts w:ascii="Calibri" w:eastAsia="DengXian" w:hAnsi="Calibri"/>
          <w:sz w:val="22"/>
          <w:szCs w:val="22"/>
          <w:lang w:eastAsia="zh-CN"/>
        </w:rPr>
        <w:t xml:space="preserve">0. </w:t>
      </w:r>
    </w:p>
    <w:p w14:paraId="7B17A372" w14:textId="6EB53C62" w:rsidR="0018659E" w:rsidRPr="00371328" w:rsidRDefault="0018659E" w:rsidP="00371328">
      <w:p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eastAsia="zh-CN"/>
        </w:rPr>
      </w:pPr>
      <w:ins w:id="22" w:author="Yang, Xiaoya" w:date="2021-04-12T17:23:00Z">
        <w:r>
          <w:rPr>
            <w:rFonts w:ascii="Calibri" w:eastAsia="DengXian" w:hAnsi="Calibri"/>
            <w:sz w:val="22"/>
            <w:szCs w:val="22"/>
            <w:lang w:eastAsia="zh-CN"/>
          </w:rPr>
          <w:t xml:space="preserve">S3) BSG training for </w:t>
        </w:r>
      </w:ins>
      <w:ins w:id="23" w:author="Yang, Xiaoya" w:date="2021-04-12T17:24:00Z">
        <w:r>
          <w:rPr>
            <w:rFonts w:ascii="Calibri" w:eastAsia="DengXian" w:hAnsi="Calibri"/>
            <w:sz w:val="22"/>
            <w:szCs w:val="22"/>
            <w:lang w:eastAsia="zh-CN"/>
          </w:rPr>
          <w:t xml:space="preserve">SG17 </w:t>
        </w:r>
      </w:ins>
      <w:ins w:id="24" w:author="Yang, Xiaoya" w:date="2021-04-12T17:23:00Z">
        <w:r>
          <w:rPr>
            <w:rFonts w:ascii="Calibri" w:eastAsia="DengXian" w:hAnsi="Calibri"/>
            <w:sz w:val="22"/>
            <w:szCs w:val="22"/>
            <w:lang w:eastAsia="zh-CN"/>
          </w:rPr>
          <w:t>delegates from developi</w:t>
        </w:r>
      </w:ins>
      <w:ins w:id="25" w:author="Yang, Xiaoya" w:date="2021-04-12T17:24:00Z">
        <w:r>
          <w:rPr>
            <w:rFonts w:ascii="Calibri" w:eastAsia="DengXian" w:hAnsi="Calibri"/>
            <w:sz w:val="22"/>
            <w:szCs w:val="22"/>
            <w:lang w:eastAsia="zh-CN"/>
          </w:rPr>
          <w:t>ng countries organized by TSB BSG team</w:t>
        </w:r>
      </w:ins>
      <w:ins w:id="26" w:author="Yang, Xiaoya" w:date="2021-04-12T17:27:00Z">
        <w:r>
          <w:rPr>
            <w:rFonts w:ascii="Calibri" w:eastAsia="DengXian" w:hAnsi="Calibri"/>
            <w:sz w:val="22"/>
            <w:szCs w:val="22"/>
            <w:lang w:eastAsia="zh-CN"/>
          </w:rPr>
          <w:t>,</w:t>
        </w:r>
        <w:r w:rsidRPr="0018659E">
          <w:rPr>
            <w:rFonts w:ascii="Calibri" w:eastAsia="DengXian" w:hAnsi="Calibri"/>
            <w:sz w:val="22"/>
            <w:szCs w:val="22"/>
            <w:lang w:eastAsia="zh-CN"/>
          </w:rPr>
          <w:t xml:space="preserve"> T</w:t>
        </w:r>
        <w:r>
          <w:rPr>
            <w:rFonts w:ascii="Calibri" w:eastAsia="DengXian" w:hAnsi="Calibri"/>
            <w:sz w:val="22"/>
            <w:szCs w:val="22"/>
            <w:lang w:eastAsia="zh-CN"/>
          </w:rPr>
          <w:t>h</w:t>
        </w:r>
        <w:r w:rsidRPr="0018659E">
          <w:rPr>
            <w:rFonts w:ascii="Calibri" w:eastAsia="DengXian" w:hAnsi="Calibri"/>
            <w:sz w:val="22"/>
            <w:szCs w:val="22"/>
            <w:lang w:eastAsia="zh-CN"/>
          </w:rPr>
          <w:t>u 2</w:t>
        </w:r>
      </w:ins>
      <w:ins w:id="27" w:author="Yang, Xiaoya" w:date="2021-04-12T17:28:00Z">
        <w:r>
          <w:rPr>
            <w:rFonts w:ascii="Calibri" w:eastAsia="DengXian" w:hAnsi="Calibri"/>
            <w:sz w:val="22"/>
            <w:szCs w:val="22"/>
            <w:lang w:eastAsia="zh-CN"/>
          </w:rPr>
          <w:t>2</w:t>
        </w:r>
      </w:ins>
      <w:ins w:id="28" w:author="Yang, Xiaoya" w:date="2021-04-12T17:27:00Z">
        <w:r w:rsidRPr="0018659E">
          <w:rPr>
            <w:rFonts w:ascii="Calibri" w:eastAsia="DengXian" w:hAnsi="Calibri"/>
            <w:sz w:val="22"/>
            <w:szCs w:val="22"/>
            <w:lang w:eastAsia="zh-CN"/>
          </w:rPr>
          <w:t xml:space="preserve"> April 2021, 1</w:t>
        </w:r>
        <w:r>
          <w:rPr>
            <w:rFonts w:ascii="Calibri" w:eastAsia="DengXian" w:hAnsi="Calibri"/>
            <w:sz w:val="22"/>
            <w:szCs w:val="22"/>
            <w:lang w:eastAsia="zh-CN"/>
          </w:rPr>
          <w:t>3</w:t>
        </w:r>
        <w:r w:rsidRPr="0018659E">
          <w:rPr>
            <w:rFonts w:ascii="Calibri" w:eastAsia="DengXian" w:hAnsi="Calibri"/>
            <w:sz w:val="22"/>
            <w:szCs w:val="22"/>
            <w:lang w:eastAsia="zh-CN"/>
          </w:rPr>
          <w:t>:00-14:</w:t>
        </w:r>
      </w:ins>
      <w:ins w:id="29" w:author="Yang, Xiaoya" w:date="2021-04-12T17:28:00Z">
        <w:r>
          <w:rPr>
            <w:rFonts w:ascii="Calibri" w:eastAsia="DengXian" w:hAnsi="Calibri"/>
            <w:sz w:val="22"/>
            <w:szCs w:val="22"/>
            <w:lang w:eastAsia="zh-CN"/>
          </w:rPr>
          <w:t>3</w:t>
        </w:r>
      </w:ins>
      <w:ins w:id="30" w:author="Yang, Xiaoya" w:date="2021-04-12T17:27:00Z">
        <w:r w:rsidRPr="0018659E">
          <w:rPr>
            <w:rFonts w:ascii="Calibri" w:eastAsia="DengXian" w:hAnsi="Calibri"/>
            <w:sz w:val="22"/>
            <w:szCs w:val="22"/>
            <w:lang w:eastAsia="zh-CN"/>
          </w:rPr>
          <w:t>0</w:t>
        </w:r>
      </w:ins>
    </w:p>
    <w:p w14:paraId="4E760389" w14:textId="5E885A9E" w:rsidR="00371328" w:rsidRPr="00371328" w:rsidRDefault="7621ACCA" w:rsidP="00371328">
      <w:pPr>
        <w:keepNext/>
        <w:keepLines/>
        <w:overflowPunct w:val="0"/>
        <w:autoSpaceDE w:val="0"/>
        <w:autoSpaceDN w:val="0"/>
        <w:adjustRightInd w:val="0"/>
        <w:spacing w:before="360"/>
        <w:ind w:left="794" w:hanging="794"/>
        <w:textAlignment w:val="baseline"/>
        <w:outlineLvl w:val="0"/>
        <w:rPr>
          <w:rFonts w:eastAsia="DengXian"/>
          <w:b/>
          <w:sz w:val="22"/>
          <w:szCs w:val="22"/>
        </w:rPr>
      </w:pPr>
      <w:r w:rsidRPr="00371328">
        <w:rPr>
          <w:rFonts w:eastAsia="DengXian"/>
          <w:b/>
          <w:sz w:val="22"/>
          <w:szCs w:val="22"/>
        </w:rPr>
        <w:t>Tutorial:</w:t>
      </w:r>
    </w:p>
    <w:p w14:paraId="2235DDA3" w14:textId="3F82889E" w:rsidR="005A768F" w:rsidRPr="00371328" w:rsidRDefault="7621ACCA" w:rsidP="00371328">
      <w:p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eastAsia="zh-CN"/>
        </w:rPr>
      </w:pPr>
      <w:r w:rsidRPr="00371328">
        <w:rPr>
          <w:rFonts w:ascii="Calibri" w:eastAsia="DengXian" w:hAnsi="Calibri"/>
          <w:sz w:val="22"/>
          <w:szCs w:val="22"/>
          <w:lang w:eastAsia="zh-CN"/>
        </w:rPr>
        <w:t xml:space="preserve">T1) </w:t>
      </w:r>
      <w:del w:id="31" w:author="Yang, Xiaoya" w:date="2021-04-12T17:29:00Z">
        <w:r w:rsidRPr="00371328" w:rsidDel="00EF780C">
          <w:rPr>
            <w:rFonts w:ascii="Calibri" w:eastAsia="DengXian" w:hAnsi="Calibri"/>
            <w:sz w:val="22"/>
            <w:szCs w:val="22"/>
            <w:lang w:eastAsia="zh-CN"/>
          </w:rPr>
          <w:delText xml:space="preserve"> </w:delText>
        </w:r>
      </w:del>
      <w:r w:rsidRPr="00371328">
        <w:rPr>
          <w:rFonts w:ascii="Calibri" w:eastAsia="DengXian" w:hAnsi="Calibri"/>
          <w:sz w:val="22"/>
          <w:szCs w:val="22"/>
          <w:lang w:eastAsia="zh-CN"/>
        </w:rPr>
        <w:t xml:space="preserve">Tutorial for SG17 overview: MON </w:t>
      </w:r>
      <w:r w:rsidR="005074E1" w:rsidRPr="00371328">
        <w:rPr>
          <w:rFonts w:ascii="Calibri" w:eastAsia="DengXian" w:hAnsi="Calibri"/>
          <w:sz w:val="22"/>
          <w:szCs w:val="22"/>
          <w:lang w:eastAsia="zh-CN"/>
        </w:rPr>
        <w:t>19</w:t>
      </w:r>
      <w:r w:rsidRPr="00371328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 w:rsidR="00094A5D" w:rsidRPr="00371328">
        <w:rPr>
          <w:rFonts w:ascii="Calibri" w:eastAsia="DengXian" w:hAnsi="Calibri"/>
          <w:sz w:val="22"/>
          <w:szCs w:val="22"/>
          <w:lang w:eastAsia="zh-CN"/>
        </w:rPr>
        <w:t>April 2021</w:t>
      </w:r>
      <w:r w:rsidRPr="00371328">
        <w:rPr>
          <w:rFonts w:ascii="Calibri" w:eastAsia="DengXian" w:hAnsi="Calibri"/>
          <w:sz w:val="22"/>
          <w:szCs w:val="22"/>
          <w:lang w:eastAsia="zh-CN"/>
        </w:rPr>
        <w:t>, 1</w:t>
      </w:r>
      <w:r w:rsidR="00574332" w:rsidRPr="00371328">
        <w:rPr>
          <w:rFonts w:ascii="Calibri" w:eastAsia="DengXian" w:hAnsi="Calibri"/>
          <w:sz w:val="22"/>
          <w:szCs w:val="22"/>
          <w:lang w:eastAsia="zh-CN"/>
        </w:rPr>
        <w:t>1</w:t>
      </w:r>
      <w:r w:rsidRPr="00371328">
        <w:rPr>
          <w:rFonts w:ascii="Calibri" w:eastAsia="DengXian" w:hAnsi="Calibri"/>
          <w:sz w:val="22"/>
          <w:szCs w:val="22"/>
          <w:lang w:eastAsia="zh-CN"/>
        </w:rPr>
        <w:t>:</w:t>
      </w:r>
      <w:r w:rsidR="00574332" w:rsidRPr="00371328">
        <w:rPr>
          <w:rFonts w:ascii="Calibri" w:eastAsia="DengXian" w:hAnsi="Calibri"/>
          <w:sz w:val="22"/>
          <w:szCs w:val="22"/>
          <w:lang w:eastAsia="zh-CN"/>
        </w:rPr>
        <w:t>3</w:t>
      </w:r>
      <w:r w:rsidRPr="00371328">
        <w:rPr>
          <w:rFonts w:ascii="Calibri" w:eastAsia="DengXian" w:hAnsi="Calibri"/>
          <w:sz w:val="22"/>
          <w:szCs w:val="22"/>
          <w:lang w:eastAsia="zh-CN"/>
        </w:rPr>
        <w:t>0-1</w:t>
      </w:r>
      <w:r w:rsidR="00574332" w:rsidRPr="00371328">
        <w:rPr>
          <w:rFonts w:ascii="Calibri" w:eastAsia="DengXian" w:hAnsi="Calibri"/>
          <w:sz w:val="22"/>
          <w:szCs w:val="22"/>
          <w:lang w:eastAsia="zh-CN"/>
        </w:rPr>
        <w:t>2</w:t>
      </w:r>
      <w:r w:rsidRPr="00371328">
        <w:rPr>
          <w:rFonts w:ascii="Calibri" w:eastAsia="DengXian" w:hAnsi="Calibri"/>
          <w:sz w:val="22"/>
          <w:szCs w:val="22"/>
          <w:lang w:eastAsia="zh-CN"/>
        </w:rPr>
        <w:t>:</w:t>
      </w:r>
      <w:r w:rsidR="66570610" w:rsidRPr="00371328">
        <w:rPr>
          <w:rFonts w:ascii="Calibri" w:eastAsia="DengXian" w:hAnsi="Calibri"/>
          <w:sz w:val="22"/>
          <w:szCs w:val="22"/>
          <w:lang w:eastAsia="zh-CN"/>
        </w:rPr>
        <w:t>3</w:t>
      </w:r>
      <w:r w:rsidRPr="00371328">
        <w:rPr>
          <w:rFonts w:ascii="Calibri" w:eastAsia="DengXian" w:hAnsi="Calibri"/>
          <w:sz w:val="22"/>
          <w:szCs w:val="22"/>
          <w:lang w:eastAsia="zh-CN"/>
        </w:rPr>
        <w:t xml:space="preserve">0. </w:t>
      </w:r>
    </w:p>
    <w:p w14:paraId="35679C84" w14:textId="2151CC07" w:rsidR="005A768F" w:rsidRPr="00900089" w:rsidRDefault="005A768F" w:rsidP="41B652C9">
      <w:pPr>
        <w:keepNext/>
        <w:keepLines/>
        <w:overflowPunct w:val="0"/>
        <w:autoSpaceDE w:val="0"/>
        <w:autoSpaceDN w:val="0"/>
        <w:adjustRightInd w:val="0"/>
        <w:spacing w:before="360"/>
        <w:ind w:left="794" w:hanging="794"/>
        <w:textAlignment w:val="baseline"/>
        <w:outlineLvl w:val="0"/>
        <w:rPr>
          <w:rFonts w:eastAsia="DengXian"/>
          <w:b/>
          <w:bCs/>
          <w:sz w:val="22"/>
          <w:szCs w:val="22"/>
        </w:rPr>
      </w:pPr>
      <w:r w:rsidRPr="41B652C9">
        <w:rPr>
          <w:rFonts w:eastAsia="DengXian"/>
          <w:b/>
          <w:bCs/>
          <w:sz w:val="22"/>
          <w:szCs w:val="22"/>
        </w:rPr>
        <w:t>Joint sessions:</w:t>
      </w:r>
    </w:p>
    <w:p w14:paraId="1ECC8F30" w14:textId="58B3C5BF" w:rsidR="007908BB" w:rsidRDefault="007908BB" w:rsidP="00CA5AD7">
      <w:pPr>
        <w:pStyle w:val="ListParagraph"/>
        <w:numPr>
          <w:ilvl w:val="0"/>
          <w:numId w:val="5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ind w:leftChars="0"/>
        <w:contextualSpacing/>
        <w:rPr>
          <w:ins w:id="32" w:author="Yang, Xiaoya" w:date="2021-04-12T18:56:00Z"/>
          <w:rFonts w:ascii="Calibri" w:eastAsia="DengXian" w:hAnsi="Calibri"/>
          <w:sz w:val="22"/>
          <w:szCs w:val="22"/>
          <w:lang w:eastAsia="zh-CN"/>
        </w:rPr>
      </w:pPr>
      <w:bookmarkStart w:id="33" w:name="_Hlk34842310"/>
      <w:r w:rsidRPr="00EC7DB3">
        <w:rPr>
          <w:rFonts w:ascii="Calibri" w:eastAsia="DengXian" w:hAnsi="Calibri"/>
          <w:sz w:val="22"/>
          <w:szCs w:val="22"/>
          <w:lang w:eastAsia="zh-CN"/>
        </w:rPr>
        <w:t xml:space="preserve">Q11/17 sessions are joint with ISO/IEC JTC 1/SC 6. </w:t>
      </w:r>
    </w:p>
    <w:p w14:paraId="03B607E8" w14:textId="302F863B" w:rsidR="001D58E5" w:rsidRDefault="001D58E5" w:rsidP="00CA5AD7">
      <w:pPr>
        <w:pStyle w:val="ListParagraph"/>
        <w:numPr>
          <w:ilvl w:val="0"/>
          <w:numId w:val="5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ind w:leftChars="0"/>
        <w:contextualSpacing/>
        <w:rPr>
          <w:ins w:id="34" w:author="Yang, Xiaoya" w:date="2021-04-12T19:03:00Z"/>
          <w:rFonts w:ascii="Calibri" w:eastAsia="DengXian" w:hAnsi="Calibri"/>
          <w:sz w:val="22"/>
          <w:szCs w:val="22"/>
          <w:lang w:eastAsia="zh-CN"/>
        </w:rPr>
      </w:pPr>
      <w:ins w:id="35" w:author="Yang, Xiaoya" w:date="2021-04-12T18:56:00Z">
        <w:r w:rsidRPr="001D58E5">
          <w:rPr>
            <w:rFonts w:ascii="Calibri" w:eastAsia="DengXian" w:hAnsi="Calibri"/>
            <w:sz w:val="22"/>
            <w:szCs w:val="22"/>
            <w:lang w:eastAsia="zh-CN"/>
          </w:rPr>
          <w:t>Q11/17 and Q14/17</w:t>
        </w:r>
        <w:r w:rsidRPr="00965B27">
          <w:rPr>
            <w:rFonts w:ascii="Calibri" w:eastAsia="DengXian" w:hAnsi="Calibri"/>
            <w:sz w:val="22"/>
            <w:szCs w:val="22"/>
            <w:lang w:eastAsia="zh-CN"/>
          </w:rPr>
          <w:t xml:space="preserve"> join</w:t>
        </w:r>
        <w:r w:rsidRPr="0035750C">
          <w:rPr>
            <w:rFonts w:ascii="Calibri" w:eastAsia="DengXian" w:hAnsi="Calibri"/>
            <w:sz w:val="22"/>
            <w:szCs w:val="22"/>
            <w:lang w:eastAsia="zh-CN"/>
          </w:rPr>
          <w:t>t</w:t>
        </w:r>
        <w:r w:rsidRPr="001D58E5">
          <w:rPr>
            <w:rFonts w:ascii="Calibri" w:eastAsia="DengXian" w:hAnsi="Calibri"/>
            <w:sz w:val="22"/>
            <w:szCs w:val="22"/>
            <w:lang w:eastAsia="zh-CN"/>
          </w:rPr>
          <w:t xml:space="preserve"> ses</w:t>
        </w:r>
        <w:r w:rsidRPr="00965B27">
          <w:rPr>
            <w:rFonts w:ascii="Calibri" w:eastAsia="DengXian" w:hAnsi="Calibri"/>
            <w:sz w:val="22"/>
            <w:szCs w:val="22"/>
            <w:lang w:eastAsia="zh-CN"/>
          </w:rPr>
          <w:t>sion on DPKI, Fri 23 April</w:t>
        </w:r>
        <w:r>
          <w:rPr>
            <w:rFonts w:ascii="Calibri" w:eastAsia="DengXian" w:hAnsi="Calibri"/>
            <w:sz w:val="22"/>
            <w:szCs w:val="22"/>
            <w:lang w:eastAsia="zh-CN"/>
          </w:rPr>
          <w:t>, 1</w:t>
        </w:r>
      </w:ins>
      <w:ins w:id="36" w:author="Yang, Xiaoya" w:date="2021-04-12T18:57:00Z">
        <w:r>
          <w:rPr>
            <w:rFonts w:ascii="Calibri" w:eastAsia="DengXian" w:hAnsi="Calibri"/>
            <w:sz w:val="22"/>
            <w:szCs w:val="22"/>
            <w:lang w:eastAsia="zh-CN"/>
          </w:rPr>
          <w:t>4:30-16:00</w:t>
        </w:r>
      </w:ins>
    </w:p>
    <w:p w14:paraId="275F6334" w14:textId="3481EB0D" w:rsidR="00965B27" w:rsidRPr="001D58E5" w:rsidRDefault="00965B27" w:rsidP="00965B27">
      <w:pPr>
        <w:pStyle w:val="ListParagraph"/>
        <w:numPr>
          <w:ilvl w:val="0"/>
          <w:numId w:val="5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ind w:leftChars="0"/>
        <w:contextualSpacing/>
        <w:rPr>
          <w:ins w:id="37" w:author="Yang, Xiaoya" w:date="2021-04-12T19:03:00Z"/>
          <w:rFonts w:ascii="Calibri" w:eastAsia="DengXian" w:hAnsi="Calibri"/>
          <w:sz w:val="22"/>
          <w:szCs w:val="22"/>
          <w:lang w:eastAsia="zh-CN"/>
        </w:rPr>
      </w:pPr>
      <w:ins w:id="38" w:author="Yang, Xiaoya" w:date="2021-04-12T19:03:00Z">
        <w:r w:rsidRPr="001D58E5">
          <w:rPr>
            <w:rFonts w:ascii="Calibri" w:eastAsia="DengXian" w:hAnsi="Calibri"/>
            <w:sz w:val="22"/>
            <w:szCs w:val="22"/>
            <w:lang w:eastAsia="zh-CN"/>
          </w:rPr>
          <w:t>Q1</w:t>
        </w:r>
        <w:r>
          <w:rPr>
            <w:rFonts w:ascii="Calibri" w:eastAsia="DengXian" w:hAnsi="Calibri"/>
            <w:sz w:val="22"/>
            <w:szCs w:val="22"/>
            <w:lang w:eastAsia="zh-CN"/>
          </w:rPr>
          <w:t>4</w:t>
        </w:r>
        <w:r w:rsidRPr="001D58E5">
          <w:rPr>
            <w:rFonts w:ascii="Calibri" w:eastAsia="DengXian" w:hAnsi="Calibri"/>
            <w:sz w:val="22"/>
            <w:szCs w:val="22"/>
            <w:lang w:eastAsia="zh-CN"/>
          </w:rPr>
          <w:t>/17 and Q</w:t>
        </w:r>
        <w:r>
          <w:rPr>
            <w:rFonts w:ascii="Calibri" w:eastAsia="DengXian" w:hAnsi="Calibri"/>
            <w:sz w:val="22"/>
            <w:szCs w:val="22"/>
            <w:lang w:eastAsia="zh-CN"/>
          </w:rPr>
          <w:t>22</w:t>
        </w:r>
        <w:r w:rsidRPr="001D58E5">
          <w:rPr>
            <w:rFonts w:ascii="Calibri" w:eastAsia="DengXian" w:hAnsi="Calibri"/>
            <w:sz w:val="22"/>
            <w:szCs w:val="22"/>
            <w:lang w:eastAsia="zh-CN"/>
          </w:rPr>
          <w:t>/1</w:t>
        </w:r>
        <w:r>
          <w:rPr>
            <w:rFonts w:ascii="Calibri" w:eastAsia="DengXian" w:hAnsi="Calibri"/>
            <w:sz w:val="22"/>
            <w:szCs w:val="22"/>
            <w:lang w:eastAsia="zh-CN"/>
          </w:rPr>
          <w:t>6</w:t>
        </w:r>
        <w:r w:rsidRPr="00154199">
          <w:rPr>
            <w:rFonts w:ascii="Calibri" w:eastAsia="DengXian" w:hAnsi="Calibri"/>
            <w:sz w:val="22"/>
            <w:szCs w:val="22"/>
            <w:lang w:eastAsia="zh-CN"/>
          </w:rPr>
          <w:t xml:space="preserve"> joint session on </w:t>
        </w:r>
        <w:r w:rsidRPr="00965B27">
          <w:rPr>
            <w:rFonts w:ascii="Calibri" w:eastAsia="DengXian" w:hAnsi="Calibri"/>
            <w:sz w:val="22"/>
            <w:szCs w:val="22"/>
            <w:lang w:eastAsia="zh-CN"/>
          </w:rPr>
          <w:t>DLT security topics</w:t>
        </w:r>
        <w:r w:rsidRPr="00154199">
          <w:rPr>
            <w:rFonts w:ascii="Calibri" w:eastAsia="DengXian" w:hAnsi="Calibri"/>
            <w:sz w:val="22"/>
            <w:szCs w:val="22"/>
            <w:lang w:eastAsia="zh-CN"/>
          </w:rPr>
          <w:t xml:space="preserve">, </w:t>
        </w:r>
        <w:r>
          <w:rPr>
            <w:rFonts w:ascii="Calibri" w:eastAsia="DengXian" w:hAnsi="Calibri"/>
            <w:sz w:val="22"/>
            <w:szCs w:val="22"/>
            <w:lang w:eastAsia="zh-CN"/>
          </w:rPr>
          <w:t>Mon</w:t>
        </w:r>
        <w:r w:rsidRPr="00154199">
          <w:rPr>
            <w:rFonts w:ascii="Calibri" w:eastAsia="DengXian" w:hAnsi="Calibri"/>
            <w:sz w:val="22"/>
            <w:szCs w:val="22"/>
            <w:lang w:eastAsia="zh-CN"/>
          </w:rPr>
          <w:t xml:space="preserve"> 2</w:t>
        </w:r>
        <w:r>
          <w:rPr>
            <w:rFonts w:ascii="Calibri" w:eastAsia="DengXian" w:hAnsi="Calibri"/>
            <w:sz w:val="22"/>
            <w:szCs w:val="22"/>
            <w:lang w:eastAsia="zh-CN"/>
          </w:rPr>
          <w:t>6</w:t>
        </w:r>
        <w:r w:rsidRPr="00154199">
          <w:rPr>
            <w:rFonts w:ascii="Calibri" w:eastAsia="DengXian" w:hAnsi="Calibri"/>
            <w:sz w:val="22"/>
            <w:szCs w:val="22"/>
            <w:lang w:eastAsia="zh-CN"/>
          </w:rPr>
          <w:t xml:space="preserve"> April</w:t>
        </w:r>
        <w:r>
          <w:rPr>
            <w:rFonts w:ascii="Calibri" w:eastAsia="DengXian" w:hAnsi="Calibri"/>
            <w:sz w:val="22"/>
            <w:szCs w:val="22"/>
            <w:lang w:eastAsia="zh-CN"/>
          </w:rPr>
          <w:t>, 1</w:t>
        </w:r>
      </w:ins>
      <w:ins w:id="39" w:author="Yang, Xiaoya" w:date="2021-04-12T19:04:00Z">
        <w:r>
          <w:rPr>
            <w:rFonts w:ascii="Calibri" w:eastAsia="DengXian" w:hAnsi="Calibri"/>
            <w:sz w:val="22"/>
            <w:szCs w:val="22"/>
            <w:lang w:eastAsia="zh-CN"/>
          </w:rPr>
          <w:t>5</w:t>
        </w:r>
      </w:ins>
      <w:ins w:id="40" w:author="Yang, Xiaoya" w:date="2021-04-12T19:03:00Z">
        <w:r>
          <w:rPr>
            <w:rFonts w:ascii="Calibri" w:eastAsia="DengXian" w:hAnsi="Calibri"/>
            <w:sz w:val="22"/>
            <w:szCs w:val="22"/>
            <w:lang w:eastAsia="zh-CN"/>
          </w:rPr>
          <w:t>:</w:t>
        </w:r>
      </w:ins>
      <w:ins w:id="41" w:author="Yang, Xiaoya" w:date="2021-04-12T19:04:00Z">
        <w:r>
          <w:rPr>
            <w:rFonts w:ascii="Calibri" w:eastAsia="DengXian" w:hAnsi="Calibri"/>
            <w:sz w:val="22"/>
            <w:szCs w:val="22"/>
            <w:lang w:eastAsia="zh-CN"/>
          </w:rPr>
          <w:t>0</w:t>
        </w:r>
      </w:ins>
      <w:ins w:id="42" w:author="Yang, Xiaoya" w:date="2021-04-12T19:03:00Z">
        <w:r>
          <w:rPr>
            <w:rFonts w:ascii="Calibri" w:eastAsia="DengXian" w:hAnsi="Calibri"/>
            <w:sz w:val="22"/>
            <w:szCs w:val="22"/>
            <w:lang w:eastAsia="zh-CN"/>
          </w:rPr>
          <w:t>0-16:00</w:t>
        </w:r>
      </w:ins>
    </w:p>
    <w:p w14:paraId="2A3D4D4B" w14:textId="1338F180" w:rsidR="00965B27" w:rsidRPr="001D58E5" w:rsidDel="00965B27" w:rsidRDefault="00965B27" w:rsidP="00CA5AD7">
      <w:pPr>
        <w:pStyle w:val="ListParagraph"/>
        <w:numPr>
          <w:ilvl w:val="0"/>
          <w:numId w:val="5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ind w:leftChars="0"/>
        <w:contextualSpacing/>
        <w:rPr>
          <w:del w:id="43" w:author="Yang, Xiaoya" w:date="2021-04-12T19:03:00Z"/>
          <w:rFonts w:ascii="Calibri" w:eastAsia="DengXian" w:hAnsi="Calibri"/>
          <w:sz w:val="22"/>
          <w:szCs w:val="22"/>
          <w:lang w:eastAsia="zh-CN"/>
        </w:rPr>
      </w:pPr>
    </w:p>
    <w:bookmarkEnd w:id="33"/>
    <w:p w14:paraId="2A4A726B" w14:textId="77777777" w:rsidR="005A768F" w:rsidRPr="00900089" w:rsidRDefault="005A768F" w:rsidP="005A768F">
      <w:pPr>
        <w:keepNext/>
        <w:keepLines/>
        <w:overflowPunct w:val="0"/>
        <w:autoSpaceDE w:val="0"/>
        <w:autoSpaceDN w:val="0"/>
        <w:adjustRightInd w:val="0"/>
        <w:spacing w:before="360"/>
        <w:ind w:left="794" w:hanging="794"/>
        <w:textAlignment w:val="baseline"/>
        <w:outlineLvl w:val="0"/>
        <w:rPr>
          <w:rFonts w:eastAsia="DengXian"/>
          <w:b/>
          <w:sz w:val="22"/>
          <w:szCs w:val="22"/>
        </w:rPr>
      </w:pPr>
      <w:r w:rsidRPr="00181F3F">
        <w:rPr>
          <w:rFonts w:eastAsia="DengXian"/>
          <w:b/>
          <w:sz w:val="22"/>
          <w:szCs w:val="22"/>
        </w:rPr>
        <w:t>Q1/17: Telecommunication/ICT security coordination</w:t>
      </w:r>
    </w:p>
    <w:p w14:paraId="05143137" w14:textId="35F8F724" w:rsidR="005A768F" w:rsidRPr="00900089" w:rsidRDefault="005A768F" w:rsidP="00CA5AD7">
      <w:pPr>
        <w:widowControl w:val="0"/>
        <w:numPr>
          <w:ilvl w:val="0"/>
          <w:numId w:val="1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eastAsia="zh-CN"/>
        </w:rPr>
      </w:pPr>
      <w:r w:rsidRPr="41B652C9">
        <w:rPr>
          <w:rFonts w:ascii="Calibri" w:eastAsia="DengXian" w:hAnsi="Calibri"/>
          <w:sz w:val="22"/>
          <w:szCs w:val="22"/>
          <w:lang w:eastAsia="zh-CN"/>
        </w:rPr>
        <w:t>WED 2</w:t>
      </w:r>
      <w:r w:rsidR="00AD398F">
        <w:rPr>
          <w:rFonts w:ascii="Calibri" w:eastAsia="DengXian" w:hAnsi="Calibri"/>
          <w:sz w:val="22"/>
          <w:szCs w:val="22"/>
          <w:lang w:eastAsia="zh-CN"/>
        </w:rPr>
        <w:t>1</w:t>
      </w:r>
      <w:r w:rsidRPr="41B652C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 w:rsidR="00094A5D">
        <w:rPr>
          <w:rFonts w:ascii="Calibri" w:eastAsia="DengXian" w:hAnsi="Calibri"/>
          <w:sz w:val="22"/>
          <w:szCs w:val="22"/>
          <w:lang w:eastAsia="zh-CN"/>
        </w:rPr>
        <w:t>April 2021</w:t>
      </w:r>
      <w:r w:rsidR="00AD398F" w:rsidRPr="00900089">
        <w:rPr>
          <w:rFonts w:ascii="Calibri" w:eastAsia="DengXian" w:hAnsi="Calibri"/>
          <w:sz w:val="22"/>
          <w:szCs w:val="22"/>
          <w:lang w:eastAsia="zh-CN"/>
        </w:rPr>
        <w:t xml:space="preserve">, </w:t>
      </w:r>
      <w:r w:rsidR="00181F3F" w:rsidRPr="007C147F">
        <w:rPr>
          <w:sz w:val="22"/>
          <w:szCs w:val="22"/>
        </w:rPr>
        <w:t>14:</w:t>
      </w:r>
      <w:r w:rsidR="00181F3F">
        <w:rPr>
          <w:sz w:val="22"/>
          <w:szCs w:val="22"/>
        </w:rPr>
        <w:t>3</w:t>
      </w:r>
      <w:r w:rsidR="00181F3F" w:rsidRPr="007C147F">
        <w:rPr>
          <w:sz w:val="22"/>
          <w:szCs w:val="22"/>
        </w:rPr>
        <w:t>0 – 16:00</w:t>
      </w:r>
      <w:r>
        <w:tab/>
      </w:r>
    </w:p>
    <w:p w14:paraId="72B0C340" w14:textId="32FA8E56" w:rsidR="005A768F" w:rsidRPr="00900089" w:rsidRDefault="005A768F" w:rsidP="00CA5AD7">
      <w:pPr>
        <w:numPr>
          <w:ilvl w:val="0"/>
          <w:numId w:val="1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eastAsia="zh-CN"/>
        </w:rPr>
      </w:pPr>
      <w:r w:rsidRPr="00900089">
        <w:rPr>
          <w:rFonts w:ascii="Calibri" w:eastAsia="DengXian" w:hAnsi="Calibri"/>
          <w:sz w:val="22"/>
          <w:szCs w:val="22"/>
          <w:lang w:eastAsia="zh-CN"/>
        </w:rPr>
        <w:t>THU 2</w:t>
      </w:r>
      <w:r w:rsidR="00AD398F">
        <w:rPr>
          <w:rFonts w:ascii="Calibri" w:eastAsia="DengXian" w:hAnsi="Calibri"/>
          <w:sz w:val="22"/>
          <w:szCs w:val="22"/>
          <w:lang w:eastAsia="zh-CN"/>
        </w:rPr>
        <w:t>2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 w:rsidR="00094A5D">
        <w:rPr>
          <w:rFonts w:ascii="Calibri" w:eastAsia="DengXian" w:hAnsi="Calibri"/>
          <w:sz w:val="22"/>
          <w:szCs w:val="22"/>
          <w:lang w:eastAsia="zh-CN"/>
        </w:rPr>
        <w:t>April 2021</w:t>
      </w:r>
      <w:r w:rsidR="00AD398F" w:rsidRPr="00900089">
        <w:rPr>
          <w:rFonts w:ascii="Calibri" w:eastAsia="DengXian" w:hAnsi="Calibri"/>
          <w:sz w:val="22"/>
          <w:szCs w:val="22"/>
          <w:lang w:eastAsia="zh-CN"/>
        </w:rPr>
        <w:t xml:space="preserve">, </w:t>
      </w:r>
      <w:r w:rsidR="00181F3F" w:rsidRPr="007C147F">
        <w:rPr>
          <w:sz w:val="22"/>
          <w:szCs w:val="22"/>
        </w:rPr>
        <w:t>14:</w:t>
      </w:r>
      <w:r w:rsidR="00181F3F">
        <w:rPr>
          <w:sz w:val="22"/>
          <w:szCs w:val="22"/>
        </w:rPr>
        <w:t>3</w:t>
      </w:r>
      <w:r w:rsidR="00181F3F" w:rsidRPr="007C147F">
        <w:rPr>
          <w:sz w:val="22"/>
          <w:szCs w:val="22"/>
        </w:rPr>
        <w:t>0 – 16:00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 w:rsidRPr="00900089">
        <w:rPr>
          <w:rFonts w:ascii="Calibri" w:eastAsia="DengXian" w:hAnsi="Calibri"/>
          <w:sz w:val="22"/>
          <w:szCs w:val="22"/>
          <w:lang w:eastAsia="zh-CN"/>
        </w:rPr>
        <w:tab/>
      </w:r>
    </w:p>
    <w:p w14:paraId="023F57E7" w14:textId="08ECF527" w:rsidR="005A768F" w:rsidRPr="00900089" w:rsidRDefault="005A768F" w:rsidP="00CA5AD7">
      <w:pPr>
        <w:numPr>
          <w:ilvl w:val="0"/>
          <w:numId w:val="1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eastAsia="zh-CN"/>
        </w:rPr>
      </w:pPr>
      <w:r w:rsidRPr="00900089">
        <w:rPr>
          <w:rFonts w:ascii="Calibri" w:eastAsia="DengXian" w:hAnsi="Calibri"/>
          <w:sz w:val="22"/>
          <w:szCs w:val="22"/>
          <w:lang w:eastAsia="zh-CN"/>
        </w:rPr>
        <w:t>FRI 2</w:t>
      </w:r>
      <w:r w:rsidR="00AD398F">
        <w:rPr>
          <w:rFonts w:ascii="Calibri" w:eastAsia="DengXian" w:hAnsi="Calibri"/>
          <w:sz w:val="22"/>
          <w:szCs w:val="22"/>
          <w:lang w:eastAsia="zh-CN"/>
        </w:rPr>
        <w:t>3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 w:rsidR="00094A5D">
        <w:rPr>
          <w:rFonts w:ascii="Calibri" w:eastAsia="DengXian" w:hAnsi="Calibri"/>
          <w:sz w:val="22"/>
          <w:szCs w:val="22"/>
          <w:lang w:eastAsia="zh-CN"/>
        </w:rPr>
        <w:t>April 2021</w:t>
      </w:r>
      <w:r w:rsidR="00AD398F" w:rsidRPr="00900089">
        <w:rPr>
          <w:rFonts w:ascii="Calibri" w:eastAsia="DengXian" w:hAnsi="Calibri"/>
          <w:sz w:val="22"/>
          <w:szCs w:val="22"/>
          <w:lang w:eastAsia="zh-CN"/>
        </w:rPr>
        <w:t xml:space="preserve">, </w:t>
      </w:r>
      <w:r w:rsidR="00181F3F" w:rsidRPr="007C147F">
        <w:rPr>
          <w:sz w:val="22"/>
          <w:szCs w:val="22"/>
        </w:rPr>
        <w:t>14:</w:t>
      </w:r>
      <w:r w:rsidR="00181F3F">
        <w:rPr>
          <w:sz w:val="22"/>
          <w:szCs w:val="22"/>
        </w:rPr>
        <w:t>3</w:t>
      </w:r>
      <w:r w:rsidR="00181F3F" w:rsidRPr="007C147F">
        <w:rPr>
          <w:sz w:val="22"/>
          <w:szCs w:val="22"/>
        </w:rPr>
        <w:t>0 – 16:00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 w:rsidRPr="00900089">
        <w:rPr>
          <w:rFonts w:ascii="Calibri" w:eastAsia="DengXian" w:hAnsi="Calibri"/>
          <w:sz w:val="22"/>
          <w:szCs w:val="22"/>
          <w:lang w:eastAsia="zh-CN"/>
        </w:rPr>
        <w:tab/>
      </w:r>
    </w:p>
    <w:p w14:paraId="531BF0E3" w14:textId="38CB7C64" w:rsidR="005A768F" w:rsidRPr="00900089" w:rsidRDefault="005A768F" w:rsidP="00CA5AD7">
      <w:pPr>
        <w:numPr>
          <w:ilvl w:val="0"/>
          <w:numId w:val="1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eastAsia="zh-CN"/>
        </w:rPr>
      </w:pPr>
      <w:r w:rsidRPr="41B652C9">
        <w:rPr>
          <w:rFonts w:ascii="Calibri" w:eastAsia="DengXian" w:hAnsi="Calibri"/>
          <w:sz w:val="22"/>
          <w:szCs w:val="22"/>
          <w:lang w:eastAsia="zh-CN"/>
        </w:rPr>
        <w:t xml:space="preserve">MON </w:t>
      </w:r>
      <w:r w:rsidR="00AD398F">
        <w:rPr>
          <w:rFonts w:ascii="Calibri" w:eastAsia="DengXian" w:hAnsi="Calibri"/>
          <w:sz w:val="22"/>
          <w:szCs w:val="22"/>
          <w:lang w:eastAsia="zh-CN"/>
        </w:rPr>
        <w:t>26</w:t>
      </w:r>
      <w:r w:rsidRPr="41B652C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 w:rsidR="00094A5D">
        <w:rPr>
          <w:rFonts w:ascii="Calibri" w:eastAsia="DengXian" w:hAnsi="Calibri"/>
          <w:sz w:val="22"/>
          <w:szCs w:val="22"/>
          <w:lang w:eastAsia="zh-CN"/>
        </w:rPr>
        <w:t>April 2021</w:t>
      </w:r>
      <w:r w:rsidR="00AD398F" w:rsidRPr="00900089">
        <w:rPr>
          <w:rFonts w:ascii="Calibri" w:eastAsia="DengXian" w:hAnsi="Calibri"/>
          <w:sz w:val="22"/>
          <w:szCs w:val="22"/>
          <w:lang w:eastAsia="zh-CN"/>
        </w:rPr>
        <w:t xml:space="preserve">, </w:t>
      </w:r>
      <w:r w:rsidR="00181F3F" w:rsidRPr="007C147F">
        <w:rPr>
          <w:sz w:val="22"/>
          <w:szCs w:val="22"/>
        </w:rPr>
        <w:t>14:</w:t>
      </w:r>
      <w:r w:rsidR="00181F3F">
        <w:rPr>
          <w:sz w:val="22"/>
          <w:szCs w:val="22"/>
        </w:rPr>
        <w:t>3</w:t>
      </w:r>
      <w:r w:rsidR="00181F3F" w:rsidRPr="007C147F">
        <w:rPr>
          <w:sz w:val="22"/>
          <w:szCs w:val="22"/>
        </w:rPr>
        <w:t>0 – 16:00</w:t>
      </w:r>
      <w:r w:rsidRPr="41B652C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>
        <w:tab/>
      </w:r>
    </w:p>
    <w:p w14:paraId="6523A19E" w14:textId="77777777" w:rsidR="005A768F" w:rsidRPr="00900089" w:rsidRDefault="005A768F" w:rsidP="005A768F">
      <w:p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ind w:left="720"/>
        <w:contextualSpacing/>
        <w:rPr>
          <w:rFonts w:ascii="Calibri" w:eastAsia="DengXian" w:hAnsi="Calibri"/>
          <w:sz w:val="22"/>
          <w:szCs w:val="22"/>
          <w:lang w:val="fr-CH" w:eastAsia="zh-CN"/>
        </w:rPr>
      </w:pPr>
    </w:p>
    <w:p w14:paraId="22FC060A" w14:textId="3F1DF60E" w:rsidR="005A768F" w:rsidRPr="00900089" w:rsidRDefault="005A768F" w:rsidP="00755343">
      <w:pPr>
        <w:keepNext/>
        <w:keepLines/>
        <w:overflowPunct w:val="0"/>
        <w:autoSpaceDE w:val="0"/>
        <w:autoSpaceDN w:val="0"/>
        <w:adjustRightInd w:val="0"/>
        <w:ind w:left="792" w:hanging="792"/>
        <w:textAlignment w:val="baseline"/>
        <w:outlineLvl w:val="0"/>
        <w:rPr>
          <w:rFonts w:eastAsia="DengXian"/>
          <w:b/>
          <w:sz w:val="22"/>
          <w:szCs w:val="22"/>
        </w:rPr>
      </w:pPr>
      <w:r w:rsidRPr="00FA5626">
        <w:rPr>
          <w:rFonts w:eastAsia="DengXian"/>
          <w:b/>
          <w:sz w:val="22"/>
          <w:szCs w:val="22"/>
        </w:rPr>
        <w:t xml:space="preserve">Q2/17: Security architecture and </w:t>
      </w:r>
      <w:r w:rsidR="00AD398F">
        <w:rPr>
          <w:rFonts w:eastAsia="DengXian"/>
          <w:b/>
          <w:sz w:val="22"/>
          <w:szCs w:val="22"/>
        </w:rPr>
        <w:t>net</w:t>
      </w:r>
      <w:r w:rsidRPr="00FA5626">
        <w:rPr>
          <w:rFonts w:eastAsia="DengXian"/>
          <w:b/>
          <w:sz w:val="22"/>
          <w:szCs w:val="22"/>
        </w:rPr>
        <w:t>work</w:t>
      </w:r>
      <w:r w:rsidR="00AD398F">
        <w:rPr>
          <w:rFonts w:eastAsia="DengXian"/>
          <w:b/>
          <w:sz w:val="22"/>
          <w:szCs w:val="22"/>
        </w:rPr>
        <w:t xml:space="preserve"> security</w:t>
      </w:r>
    </w:p>
    <w:p w14:paraId="058DA0D8" w14:textId="2BBB7918" w:rsidR="00AD398F" w:rsidRPr="00900089" w:rsidRDefault="00AD398F" w:rsidP="00CA5AD7">
      <w:pPr>
        <w:widowControl w:val="0"/>
        <w:numPr>
          <w:ilvl w:val="0"/>
          <w:numId w:val="6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eastAsia="zh-CN"/>
        </w:rPr>
      </w:pPr>
      <w:r w:rsidRPr="41B652C9">
        <w:rPr>
          <w:rFonts w:ascii="Calibri" w:eastAsia="DengXian" w:hAnsi="Calibri"/>
          <w:sz w:val="22"/>
          <w:szCs w:val="22"/>
          <w:lang w:eastAsia="zh-CN"/>
        </w:rPr>
        <w:t>WED 2</w:t>
      </w:r>
      <w:r>
        <w:rPr>
          <w:rFonts w:ascii="Calibri" w:eastAsia="DengXian" w:hAnsi="Calibri"/>
          <w:sz w:val="22"/>
          <w:szCs w:val="22"/>
          <w:lang w:eastAsia="zh-CN"/>
        </w:rPr>
        <w:t>1</w:t>
      </w:r>
      <w:r w:rsidRPr="41B652C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>
        <w:rPr>
          <w:rFonts w:ascii="Calibri" w:eastAsia="DengXian" w:hAnsi="Calibri"/>
          <w:sz w:val="22"/>
          <w:szCs w:val="22"/>
          <w:lang w:eastAsia="zh-CN"/>
        </w:rPr>
        <w:t>April 2021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, </w:t>
      </w:r>
      <w:r w:rsidR="00A41FC1">
        <w:rPr>
          <w:rFonts w:asciiTheme="minorHAnsi" w:hAnsiTheme="minorHAnsi" w:cstheme="minorHAnsi"/>
          <w:sz w:val="22"/>
          <w:szCs w:val="22"/>
        </w:rPr>
        <w:t>10:00 – 11:30; 11:30 – 13:00;</w:t>
      </w:r>
      <w:r>
        <w:tab/>
      </w:r>
    </w:p>
    <w:p w14:paraId="25603BD6" w14:textId="74A7F87D" w:rsidR="00AD398F" w:rsidRPr="00900089" w:rsidRDefault="00AD398F" w:rsidP="00CA5AD7">
      <w:pPr>
        <w:numPr>
          <w:ilvl w:val="0"/>
          <w:numId w:val="6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eastAsia="zh-CN"/>
        </w:rPr>
      </w:pPr>
      <w:r w:rsidRPr="00900089">
        <w:rPr>
          <w:rFonts w:ascii="Calibri" w:eastAsia="DengXian" w:hAnsi="Calibri"/>
          <w:sz w:val="22"/>
          <w:szCs w:val="22"/>
          <w:lang w:eastAsia="zh-CN"/>
        </w:rPr>
        <w:t>THU 2</w:t>
      </w:r>
      <w:r>
        <w:rPr>
          <w:rFonts w:ascii="Calibri" w:eastAsia="DengXian" w:hAnsi="Calibri"/>
          <w:sz w:val="22"/>
          <w:szCs w:val="22"/>
          <w:lang w:eastAsia="zh-CN"/>
        </w:rPr>
        <w:t>2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>
        <w:rPr>
          <w:rFonts w:ascii="Calibri" w:eastAsia="DengXian" w:hAnsi="Calibri"/>
          <w:sz w:val="22"/>
          <w:szCs w:val="22"/>
          <w:lang w:eastAsia="zh-CN"/>
        </w:rPr>
        <w:t>April 2021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, </w:t>
      </w:r>
      <w:r w:rsidR="00A41FC1">
        <w:rPr>
          <w:rFonts w:asciiTheme="minorHAnsi" w:hAnsiTheme="minorHAnsi" w:cstheme="minorHAnsi"/>
          <w:sz w:val="22"/>
          <w:szCs w:val="22"/>
        </w:rPr>
        <w:t>10:00 – 11:30; 11:30 – 13:00;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 w:rsidRPr="00900089">
        <w:rPr>
          <w:rFonts w:ascii="Calibri" w:eastAsia="DengXian" w:hAnsi="Calibri"/>
          <w:sz w:val="22"/>
          <w:szCs w:val="22"/>
          <w:lang w:eastAsia="zh-CN"/>
        </w:rPr>
        <w:tab/>
      </w:r>
    </w:p>
    <w:p w14:paraId="77E45183" w14:textId="65249F68" w:rsidR="00AD398F" w:rsidRPr="00900089" w:rsidRDefault="00AD398F" w:rsidP="00CA5AD7">
      <w:pPr>
        <w:numPr>
          <w:ilvl w:val="0"/>
          <w:numId w:val="6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eastAsia="zh-CN"/>
        </w:rPr>
      </w:pPr>
      <w:r w:rsidRPr="00900089">
        <w:rPr>
          <w:rFonts w:ascii="Calibri" w:eastAsia="DengXian" w:hAnsi="Calibri"/>
          <w:sz w:val="22"/>
          <w:szCs w:val="22"/>
          <w:lang w:eastAsia="zh-CN"/>
        </w:rPr>
        <w:t>FRI 2</w:t>
      </w:r>
      <w:r>
        <w:rPr>
          <w:rFonts w:ascii="Calibri" w:eastAsia="DengXian" w:hAnsi="Calibri"/>
          <w:sz w:val="22"/>
          <w:szCs w:val="22"/>
          <w:lang w:eastAsia="zh-CN"/>
        </w:rPr>
        <w:t>3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>
        <w:rPr>
          <w:rFonts w:ascii="Calibri" w:eastAsia="DengXian" w:hAnsi="Calibri"/>
          <w:sz w:val="22"/>
          <w:szCs w:val="22"/>
          <w:lang w:eastAsia="zh-CN"/>
        </w:rPr>
        <w:t>April 2021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, </w:t>
      </w:r>
      <w:r w:rsidR="00A41FC1">
        <w:rPr>
          <w:rFonts w:asciiTheme="minorHAnsi" w:hAnsiTheme="minorHAnsi" w:cstheme="minorHAnsi"/>
          <w:sz w:val="22"/>
          <w:szCs w:val="22"/>
        </w:rPr>
        <w:t>10:00 – 11:30;</w:t>
      </w:r>
      <w:r w:rsidRPr="00900089">
        <w:rPr>
          <w:rFonts w:ascii="Calibri" w:eastAsia="DengXian" w:hAnsi="Calibri"/>
          <w:sz w:val="22"/>
          <w:szCs w:val="22"/>
          <w:lang w:eastAsia="zh-CN"/>
        </w:rPr>
        <w:tab/>
      </w:r>
    </w:p>
    <w:p w14:paraId="0D180774" w14:textId="42B1DCF1" w:rsidR="00AD398F" w:rsidRPr="00900089" w:rsidRDefault="00AD398F" w:rsidP="00CA5AD7">
      <w:pPr>
        <w:numPr>
          <w:ilvl w:val="0"/>
          <w:numId w:val="6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eastAsia="zh-CN"/>
        </w:rPr>
      </w:pPr>
      <w:r w:rsidRPr="41B652C9">
        <w:rPr>
          <w:rFonts w:ascii="Calibri" w:eastAsia="DengXian" w:hAnsi="Calibri"/>
          <w:sz w:val="22"/>
          <w:szCs w:val="22"/>
          <w:lang w:eastAsia="zh-CN"/>
        </w:rPr>
        <w:t xml:space="preserve">MON </w:t>
      </w:r>
      <w:r>
        <w:rPr>
          <w:rFonts w:ascii="Calibri" w:eastAsia="DengXian" w:hAnsi="Calibri"/>
          <w:sz w:val="22"/>
          <w:szCs w:val="22"/>
          <w:lang w:eastAsia="zh-CN"/>
        </w:rPr>
        <w:t>26</w:t>
      </w:r>
      <w:r w:rsidRPr="41B652C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>
        <w:rPr>
          <w:rFonts w:ascii="Calibri" w:eastAsia="DengXian" w:hAnsi="Calibri"/>
          <w:sz w:val="22"/>
          <w:szCs w:val="22"/>
          <w:lang w:eastAsia="zh-CN"/>
        </w:rPr>
        <w:t>April 2021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, </w:t>
      </w:r>
      <w:r w:rsidR="00A41FC1">
        <w:rPr>
          <w:rFonts w:asciiTheme="minorHAnsi" w:hAnsiTheme="minorHAnsi" w:cstheme="minorHAnsi"/>
          <w:sz w:val="22"/>
          <w:szCs w:val="22"/>
        </w:rPr>
        <w:t>10:00 – 11:30; 11:30 – 13:00;</w:t>
      </w:r>
      <w:r>
        <w:tab/>
      </w:r>
    </w:p>
    <w:p w14:paraId="6DE2A02A" w14:textId="66188C2A" w:rsidR="00AD398F" w:rsidRPr="00900089" w:rsidRDefault="00AD398F" w:rsidP="00CA5AD7">
      <w:pPr>
        <w:numPr>
          <w:ilvl w:val="0"/>
          <w:numId w:val="6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val="fr-CH" w:eastAsia="zh-CN"/>
        </w:rPr>
      </w:pP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TUE </w:t>
      </w:r>
      <w:r>
        <w:rPr>
          <w:rFonts w:ascii="Calibri" w:eastAsia="DengXian" w:hAnsi="Calibri"/>
          <w:sz w:val="22"/>
          <w:szCs w:val="22"/>
          <w:lang w:eastAsia="zh-CN"/>
        </w:rPr>
        <w:t>27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>
        <w:rPr>
          <w:rFonts w:ascii="Calibri" w:eastAsia="DengXian" w:hAnsi="Calibri"/>
          <w:sz w:val="22"/>
          <w:szCs w:val="22"/>
          <w:lang w:eastAsia="zh-CN"/>
        </w:rPr>
        <w:t>April 2021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, </w:t>
      </w:r>
      <w:r w:rsidR="00A41FC1">
        <w:rPr>
          <w:rFonts w:asciiTheme="minorHAnsi" w:hAnsiTheme="minorHAnsi" w:cstheme="minorHAnsi"/>
          <w:sz w:val="22"/>
          <w:szCs w:val="22"/>
        </w:rPr>
        <w:t>10:00 – 11:30</w:t>
      </w:r>
      <w:r w:rsidRPr="00900089">
        <w:rPr>
          <w:rFonts w:ascii="Calibri" w:eastAsia="DengXian" w:hAnsi="Calibri"/>
          <w:sz w:val="22"/>
          <w:szCs w:val="22"/>
          <w:lang w:eastAsia="zh-CN"/>
        </w:rPr>
        <w:tab/>
      </w:r>
    </w:p>
    <w:p w14:paraId="338405E9" w14:textId="77777777" w:rsidR="005A768F" w:rsidRPr="00900089" w:rsidRDefault="005A768F" w:rsidP="005A768F">
      <w:p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eastAsia="zh-CN"/>
        </w:rPr>
      </w:pPr>
    </w:p>
    <w:p w14:paraId="6AE38FA3" w14:textId="77777777" w:rsidR="005A768F" w:rsidRPr="00900089" w:rsidRDefault="005A768F" w:rsidP="00755343">
      <w:pPr>
        <w:keepNext/>
        <w:keepLines/>
        <w:overflowPunct w:val="0"/>
        <w:autoSpaceDE w:val="0"/>
        <w:autoSpaceDN w:val="0"/>
        <w:adjustRightInd w:val="0"/>
        <w:ind w:left="792" w:hanging="792"/>
        <w:textAlignment w:val="baseline"/>
        <w:outlineLvl w:val="0"/>
        <w:rPr>
          <w:rFonts w:eastAsia="DengXian"/>
          <w:b/>
          <w:sz w:val="22"/>
          <w:szCs w:val="22"/>
        </w:rPr>
      </w:pPr>
      <w:bookmarkStart w:id="44" w:name="_Hlk34833062"/>
      <w:r w:rsidRPr="00462C8D">
        <w:rPr>
          <w:rFonts w:eastAsia="DengXian"/>
          <w:b/>
          <w:sz w:val="22"/>
          <w:szCs w:val="22"/>
        </w:rPr>
        <w:t xml:space="preserve">Q3/17: </w:t>
      </w:r>
      <w:r w:rsidRPr="00462C8D">
        <w:rPr>
          <w:rFonts w:eastAsia="DengXian"/>
          <w:b/>
          <w:sz w:val="22"/>
          <w:szCs w:val="22"/>
        </w:rPr>
        <w:tab/>
        <w:t>Telecommunication information security management</w:t>
      </w:r>
    </w:p>
    <w:p w14:paraId="5AADA7B5" w14:textId="59B99DE5" w:rsidR="00AD398F" w:rsidRPr="00900089" w:rsidRDefault="00AD398F" w:rsidP="00CA5AD7">
      <w:pPr>
        <w:widowControl w:val="0"/>
        <w:numPr>
          <w:ilvl w:val="0"/>
          <w:numId w:val="7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eastAsia="zh-CN"/>
        </w:rPr>
      </w:pPr>
      <w:bookmarkStart w:id="45" w:name="_Hlk34830107"/>
      <w:bookmarkEnd w:id="44"/>
      <w:r w:rsidRPr="41B652C9">
        <w:rPr>
          <w:rFonts w:ascii="Calibri" w:eastAsia="DengXian" w:hAnsi="Calibri"/>
          <w:sz w:val="22"/>
          <w:szCs w:val="22"/>
          <w:lang w:eastAsia="zh-CN"/>
        </w:rPr>
        <w:t>WED 2</w:t>
      </w:r>
      <w:r>
        <w:rPr>
          <w:rFonts w:ascii="Calibri" w:eastAsia="DengXian" w:hAnsi="Calibri"/>
          <w:sz w:val="22"/>
          <w:szCs w:val="22"/>
          <w:lang w:eastAsia="zh-CN"/>
        </w:rPr>
        <w:t>1</w:t>
      </w:r>
      <w:r w:rsidRPr="41B652C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>
        <w:rPr>
          <w:rFonts w:ascii="Calibri" w:eastAsia="DengXian" w:hAnsi="Calibri"/>
          <w:sz w:val="22"/>
          <w:szCs w:val="22"/>
          <w:lang w:eastAsia="zh-CN"/>
        </w:rPr>
        <w:t>April 2021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, </w:t>
      </w:r>
      <w:r w:rsidR="00462C8D">
        <w:rPr>
          <w:rFonts w:asciiTheme="minorHAnsi" w:hAnsiTheme="minorHAnsi" w:cstheme="minorHAnsi"/>
          <w:sz w:val="22"/>
          <w:szCs w:val="22"/>
        </w:rPr>
        <w:t>10:00 – 11:30; 11:30 – 1</w:t>
      </w:r>
      <w:r w:rsidR="00E70A9B">
        <w:rPr>
          <w:rFonts w:asciiTheme="minorHAnsi" w:hAnsiTheme="minorHAnsi" w:cstheme="minorHAnsi"/>
          <w:sz w:val="22"/>
          <w:szCs w:val="22"/>
        </w:rPr>
        <w:t>2</w:t>
      </w:r>
      <w:r w:rsidR="00462C8D">
        <w:rPr>
          <w:rFonts w:asciiTheme="minorHAnsi" w:hAnsiTheme="minorHAnsi" w:cstheme="minorHAnsi"/>
          <w:sz w:val="22"/>
          <w:szCs w:val="22"/>
        </w:rPr>
        <w:t>:</w:t>
      </w:r>
      <w:r w:rsidR="00E70A9B">
        <w:rPr>
          <w:rFonts w:asciiTheme="minorHAnsi" w:hAnsiTheme="minorHAnsi" w:cstheme="minorHAnsi"/>
          <w:sz w:val="22"/>
          <w:szCs w:val="22"/>
        </w:rPr>
        <w:t>3</w:t>
      </w:r>
      <w:r w:rsidR="00462C8D">
        <w:rPr>
          <w:rFonts w:asciiTheme="minorHAnsi" w:hAnsiTheme="minorHAnsi" w:cstheme="minorHAnsi"/>
          <w:sz w:val="22"/>
          <w:szCs w:val="22"/>
        </w:rPr>
        <w:t>0</w:t>
      </w:r>
      <w:r>
        <w:tab/>
      </w:r>
    </w:p>
    <w:p w14:paraId="5307BFDE" w14:textId="2584D491" w:rsidR="00AD398F" w:rsidRPr="00900089" w:rsidRDefault="00AD398F" w:rsidP="00CA5AD7">
      <w:pPr>
        <w:numPr>
          <w:ilvl w:val="0"/>
          <w:numId w:val="7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eastAsia="zh-CN"/>
        </w:rPr>
      </w:pPr>
      <w:r w:rsidRPr="00900089">
        <w:rPr>
          <w:rFonts w:ascii="Calibri" w:eastAsia="DengXian" w:hAnsi="Calibri"/>
          <w:sz w:val="22"/>
          <w:szCs w:val="22"/>
          <w:lang w:eastAsia="zh-CN"/>
        </w:rPr>
        <w:t>THU 2</w:t>
      </w:r>
      <w:r>
        <w:rPr>
          <w:rFonts w:ascii="Calibri" w:eastAsia="DengXian" w:hAnsi="Calibri"/>
          <w:sz w:val="22"/>
          <w:szCs w:val="22"/>
          <w:lang w:eastAsia="zh-CN"/>
        </w:rPr>
        <w:t>2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>
        <w:rPr>
          <w:rFonts w:ascii="Calibri" w:eastAsia="DengXian" w:hAnsi="Calibri"/>
          <w:sz w:val="22"/>
          <w:szCs w:val="22"/>
          <w:lang w:eastAsia="zh-CN"/>
        </w:rPr>
        <w:t>April 2021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, </w:t>
      </w:r>
      <w:r w:rsidR="00462C8D">
        <w:rPr>
          <w:rFonts w:asciiTheme="minorHAnsi" w:hAnsiTheme="minorHAnsi" w:cstheme="minorHAnsi"/>
          <w:sz w:val="22"/>
          <w:szCs w:val="22"/>
        </w:rPr>
        <w:t>10:00 – 11:30; 11:30 – 13:00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 w:rsidRPr="00900089">
        <w:rPr>
          <w:rFonts w:ascii="Calibri" w:eastAsia="DengXian" w:hAnsi="Calibri"/>
          <w:sz w:val="22"/>
          <w:szCs w:val="22"/>
          <w:lang w:eastAsia="zh-CN"/>
        </w:rPr>
        <w:tab/>
      </w:r>
    </w:p>
    <w:p w14:paraId="6B587DD0" w14:textId="2963B8F2" w:rsidR="00AD398F" w:rsidRPr="00900089" w:rsidRDefault="00AD398F" w:rsidP="00CA5AD7">
      <w:pPr>
        <w:numPr>
          <w:ilvl w:val="0"/>
          <w:numId w:val="7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eastAsia="zh-CN"/>
        </w:rPr>
      </w:pPr>
      <w:r w:rsidRPr="00900089">
        <w:rPr>
          <w:rFonts w:ascii="Calibri" w:eastAsia="DengXian" w:hAnsi="Calibri"/>
          <w:sz w:val="22"/>
          <w:szCs w:val="22"/>
          <w:lang w:eastAsia="zh-CN"/>
        </w:rPr>
        <w:t>FRI 2</w:t>
      </w:r>
      <w:r>
        <w:rPr>
          <w:rFonts w:ascii="Calibri" w:eastAsia="DengXian" w:hAnsi="Calibri"/>
          <w:sz w:val="22"/>
          <w:szCs w:val="22"/>
          <w:lang w:eastAsia="zh-CN"/>
        </w:rPr>
        <w:t>3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>
        <w:rPr>
          <w:rFonts w:ascii="Calibri" w:eastAsia="DengXian" w:hAnsi="Calibri"/>
          <w:sz w:val="22"/>
          <w:szCs w:val="22"/>
          <w:lang w:eastAsia="zh-CN"/>
        </w:rPr>
        <w:t>April 2021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, </w:t>
      </w:r>
      <w:r w:rsidR="00462C8D">
        <w:rPr>
          <w:rFonts w:asciiTheme="minorHAnsi" w:hAnsiTheme="minorHAnsi" w:cstheme="minorHAnsi"/>
          <w:sz w:val="22"/>
          <w:szCs w:val="22"/>
        </w:rPr>
        <w:t>10:00 – 11:30; 11:30 – 13:00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 w:rsidRPr="00900089">
        <w:rPr>
          <w:rFonts w:ascii="Calibri" w:eastAsia="DengXian" w:hAnsi="Calibri"/>
          <w:sz w:val="22"/>
          <w:szCs w:val="22"/>
          <w:lang w:eastAsia="zh-CN"/>
        </w:rPr>
        <w:tab/>
      </w:r>
    </w:p>
    <w:p w14:paraId="3CDF906B" w14:textId="78866D74" w:rsidR="00AD398F" w:rsidRPr="00900089" w:rsidRDefault="00AD398F" w:rsidP="00CA5AD7">
      <w:pPr>
        <w:numPr>
          <w:ilvl w:val="0"/>
          <w:numId w:val="7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eastAsia="zh-CN"/>
        </w:rPr>
      </w:pPr>
      <w:r w:rsidRPr="41B652C9">
        <w:rPr>
          <w:rFonts w:ascii="Calibri" w:eastAsia="DengXian" w:hAnsi="Calibri"/>
          <w:sz w:val="22"/>
          <w:szCs w:val="22"/>
          <w:lang w:eastAsia="zh-CN"/>
        </w:rPr>
        <w:t xml:space="preserve">MON </w:t>
      </w:r>
      <w:r>
        <w:rPr>
          <w:rFonts w:ascii="Calibri" w:eastAsia="DengXian" w:hAnsi="Calibri"/>
          <w:sz w:val="22"/>
          <w:szCs w:val="22"/>
          <w:lang w:eastAsia="zh-CN"/>
        </w:rPr>
        <w:t>26</w:t>
      </w:r>
      <w:r w:rsidRPr="41B652C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>
        <w:rPr>
          <w:rFonts w:ascii="Calibri" w:eastAsia="DengXian" w:hAnsi="Calibri"/>
          <w:sz w:val="22"/>
          <w:szCs w:val="22"/>
          <w:lang w:eastAsia="zh-CN"/>
        </w:rPr>
        <w:t>April 2021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, </w:t>
      </w:r>
      <w:r w:rsidR="00462C8D">
        <w:rPr>
          <w:rFonts w:asciiTheme="minorHAnsi" w:hAnsiTheme="minorHAnsi" w:cstheme="minorHAnsi"/>
          <w:sz w:val="22"/>
          <w:szCs w:val="22"/>
        </w:rPr>
        <w:t>10:00 – 11:30; 11:30 – 13:00</w:t>
      </w:r>
      <w:r w:rsidRPr="41B652C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>
        <w:tab/>
      </w:r>
    </w:p>
    <w:p w14:paraId="67B43C73" w14:textId="55AE6681" w:rsidR="00AD398F" w:rsidRPr="00AD398F" w:rsidRDefault="00AD398F" w:rsidP="00CA5AD7">
      <w:pPr>
        <w:numPr>
          <w:ilvl w:val="0"/>
          <w:numId w:val="7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val="fr-CH" w:eastAsia="zh-CN"/>
        </w:rPr>
      </w:pP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TUE </w:t>
      </w:r>
      <w:r>
        <w:rPr>
          <w:rFonts w:ascii="Calibri" w:eastAsia="DengXian" w:hAnsi="Calibri"/>
          <w:sz w:val="22"/>
          <w:szCs w:val="22"/>
          <w:lang w:eastAsia="zh-CN"/>
        </w:rPr>
        <w:t>27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>
        <w:rPr>
          <w:rFonts w:ascii="Calibri" w:eastAsia="DengXian" w:hAnsi="Calibri"/>
          <w:sz w:val="22"/>
          <w:szCs w:val="22"/>
          <w:lang w:eastAsia="zh-CN"/>
        </w:rPr>
        <w:t>April 2021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, </w:t>
      </w:r>
      <w:r w:rsidR="00462C8D">
        <w:rPr>
          <w:rFonts w:asciiTheme="minorHAnsi" w:hAnsiTheme="minorHAnsi" w:cstheme="minorHAnsi"/>
          <w:sz w:val="22"/>
          <w:szCs w:val="22"/>
        </w:rPr>
        <w:t>10:00 – 11:30; 11:30 – 13:00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 w:rsidRPr="00900089">
        <w:rPr>
          <w:rFonts w:ascii="Calibri" w:eastAsia="DengXian" w:hAnsi="Calibri"/>
          <w:sz w:val="22"/>
          <w:szCs w:val="22"/>
          <w:lang w:eastAsia="zh-CN"/>
        </w:rPr>
        <w:tab/>
      </w:r>
    </w:p>
    <w:p w14:paraId="3725EC5C" w14:textId="77777777" w:rsidR="00AD398F" w:rsidRPr="00900089" w:rsidRDefault="00AD398F" w:rsidP="00AD398F">
      <w:p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ind w:left="720"/>
        <w:contextualSpacing/>
        <w:rPr>
          <w:rFonts w:ascii="Calibri" w:eastAsia="DengXian" w:hAnsi="Calibri"/>
          <w:sz w:val="22"/>
          <w:szCs w:val="22"/>
          <w:lang w:val="fr-CH" w:eastAsia="zh-CN"/>
        </w:rPr>
      </w:pPr>
    </w:p>
    <w:p w14:paraId="14F604A7" w14:textId="7BA6DBD6" w:rsidR="005A768F" w:rsidRPr="00900089" w:rsidRDefault="005A768F" w:rsidP="00755343">
      <w:pPr>
        <w:keepNext/>
        <w:keepLines/>
        <w:overflowPunct w:val="0"/>
        <w:autoSpaceDE w:val="0"/>
        <w:autoSpaceDN w:val="0"/>
        <w:adjustRightInd w:val="0"/>
        <w:ind w:left="792" w:hanging="792"/>
        <w:textAlignment w:val="baseline"/>
        <w:outlineLvl w:val="0"/>
        <w:rPr>
          <w:rFonts w:eastAsia="DengXian"/>
          <w:b/>
          <w:sz w:val="22"/>
          <w:szCs w:val="22"/>
        </w:rPr>
      </w:pPr>
      <w:r w:rsidRPr="007B473D">
        <w:rPr>
          <w:rFonts w:eastAsia="DengXian"/>
          <w:b/>
          <w:sz w:val="22"/>
          <w:szCs w:val="22"/>
        </w:rPr>
        <w:lastRenderedPageBreak/>
        <w:t>Q4/17: Cybersecurity</w:t>
      </w:r>
      <w:r w:rsidR="00AD398F">
        <w:rPr>
          <w:rFonts w:eastAsia="DengXian"/>
          <w:b/>
          <w:sz w:val="22"/>
          <w:szCs w:val="22"/>
        </w:rPr>
        <w:t xml:space="preserve"> and countering spam</w:t>
      </w:r>
    </w:p>
    <w:p w14:paraId="2E50F98B" w14:textId="2F8AB300" w:rsidR="00AD398F" w:rsidRPr="00900089" w:rsidRDefault="00AD398F" w:rsidP="00CA5AD7">
      <w:pPr>
        <w:widowControl w:val="0"/>
        <w:numPr>
          <w:ilvl w:val="0"/>
          <w:numId w:val="8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eastAsia="zh-CN"/>
        </w:rPr>
      </w:pPr>
      <w:r w:rsidRPr="41B652C9">
        <w:rPr>
          <w:rFonts w:ascii="Calibri" w:eastAsia="DengXian" w:hAnsi="Calibri"/>
          <w:sz w:val="22"/>
          <w:szCs w:val="22"/>
          <w:lang w:eastAsia="zh-CN"/>
        </w:rPr>
        <w:t>WED 2</w:t>
      </w:r>
      <w:r>
        <w:rPr>
          <w:rFonts w:ascii="Calibri" w:eastAsia="DengXian" w:hAnsi="Calibri"/>
          <w:sz w:val="22"/>
          <w:szCs w:val="22"/>
          <w:lang w:eastAsia="zh-CN"/>
        </w:rPr>
        <w:t>1</w:t>
      </w:r>
      <w:r w:rsidRPr="41B652C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>
        <w:rPr>
          <w:rFonts w:ascii="Calibri" w:eastAsia="DengXian" w:hAnsi="Calibri"/>
          <w:sz w:val="22"/>
          <w:szCs w:val="22"/>
          <w:lang w:eastAsia="zh-CN"/>
        </w:rPr>
        <w:t>April 2021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, </w:t>
      </w:r>
      <w:r w:rsidR="00833822">
        <w:rPr>
          <w:rFonts w:asciiTheme="minorHAnsi" w:hAnsiTheme="minorHAnsi" w:cstheme="minorHAnsi"/>
          <w:sz w:val="22"/>
          <w:szCs w:val="22"/>
        </w:rPr>
        <w:t>10:00 – 11:30; 11:30 – 13:00;</w:t>
      </w:r>
      <w:r>
        <w:tab/>
      </w:r>
    </w:p>
    <w:p w14:paraId="738221C2" w14:textId="70972764" w:rsidR="00AD398F" w:rsidRPr="00900089" w:rsidRDefault="00AD398F" w:rsidP="00CA5AD7">
      <w:pPr>
        <w:numPr>
          <w:ilvl w:val="0"/>
          <w:numId w:val="8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eastAsia="zh-CN"/>
        </w:rPr>
      </w:pPr>
      <w:r w:rsidRPr="00900089">
        <w:rPr>
          <w:rFonts w:ascii="Calibri" w:eastAsia="DengXian" w:hAnsi="Calibri"/>
          <w:sz w:val="22"/>
          <w:szCs w:val="22"/>
          <w:lang w:eastAsia="zh-CN"/>
        </w:rPr>
        <w:t>THU 2</w:t>
      </w:r>
      <w:r>
        <w:rPr>
          <w:rFonts w:ascii="Calibri" w:eastAsia="DengXian" w:hAnsi="Calibri"/>
          <w:sz w:val="22"/>
          <w:szCs w:val="22"/>
          <w:lang w:eastAsia="zh-CN"/>
        </w:rPr>
        <w:t>2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>
        <w:rPr>
          <w:rFonts w:ascii="Calibri" w:eastAsia="DengXian" w:hAnsi="Calibri"/>
          <w:sz w:val="22"/>
          <w:szCs w:val="22"/>
          <w:lang w:eastAsia="zh-CN"/>
        </w:rPr>
        <w:t>April 2021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, </w:t>
      </w:r>
      <w:r w:rsidR="00833822">
        <w:rPr>
          <w:rFonts w:asciiTheme="minorHAnsi" w:hAnsiTheme="minorHAnsi" w:cstheme="minorHAnsi"/>
          <w:sz w:val="22"/>
          <w:szCs w:val="22"/>
        </w:rPr>
        <w:t>10:00 – 11:30; 11:30 – 13:00;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 w:rsidRPr="00900089">
        <w:rPr>
          <w:rFonts w:ascii="Calibri" w:eastAsia="DengXian" w:hAnsi="Calibri"/>
          <w:sz w:val="22"/>
          <w:szCs w:val="22"/>
          <w:lang w:eastAsia="zh-CN"/>
        </w:rPr>
        <w:tab/>
      </w:r>
    </w:p>
    <w:p w14:paraId="62560EA1" w14:textId="024B6127" w:rsidR="00AD398F" w:rsidRPr="00900089" w:rsidRDefault="00AD398F" w:rsidP="00CA5AD7">
      <w:pPr>
        <w:numPr>
          <w:ilvl w:val="0"/>
          <w:numId w:val="8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eastAsia="zh-CN"/>
        </w:rPr>
      </w:pPr>
      <w:r w:rsidRPr="00900089">
        <w:rPr>
          <w:rFonts w:ascii="Calibri" w:eastAsia="DengXian" w:hAnsi="Calibri"/>
          <w:sz w:val="22"/>
          <w:szCs w:val="22"/>
          <w:lang w:eastAsia="zh-CN"/>
        </w:rPr>
        <w:t>FRI 2</w:t>
      </w:r>
      <w:r>
        <w:rPr>
          <w:rFonts w:ascii="Calibri" w:eastAsia="DengXian" w:hAnsi="Calibri"/>
          <w:sz w:val="22"/>
          <w:szCs w:val="22"/>
          <w:lang w:eastAsia="zh-CN"/>
        </w:rPr>
        <w:t>3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>
        <w:rPr>
          <w:rFonts w:ascii="Calibri" w:eastAsia="DengXian" w:hAnsi="Calibri"/>
          <w:sz w:val="22"/>
          <w:szCs w:val="22"/>
          <w:lang w:eastAsia="zh-CN"/>
        </w:rPr>
        <w:t>April 2021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, </w:t>
      </w:r>
      <w:r w:rsidR="00833822">
        <w:rPr>
          <w:rFonts w:asciiTheme="minorHAnsi" w:hAnsiTheme="minorHAnsi" w:cstheme="minorHAnsi"/>
          <w:sz w:val="22"/>
          <w:szCs w:val="22"/>
        </w:rPr>
        <w:t>10:00 – 11:30;</w:t>
      </w:r>
      <w:r w:rsidRPr="00900089">
        <w:rPr>
          <w:rFonts w:ascii="Calibri" w:eastAsia="DengXian" w:hAnsi="Calibri"/>
          <w:sz w:val="22"/>
          <w:szCs w:val="22"/>
          <w:lang w:eastAsia="zh-CN"/>
        </w:rPr>
        <w:tab/>
      </w:r>
    </w:p>
    <w:p w14:paraId="1A7C19C5" w14:textId="1319E641" w:rsidR="00AD398F" w:rsidRPr="00900089" w:rsidRDefault="00AD398F" w:rsidP="00CA5AD7">
      <w:pPr>
        <w:numPr>
          <w:ilvl w:val="0"/>
          <w:numId w:val="8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eastAsia="zh-CN"/>
        </w:rPr>
      </w:pPr>
      <w:r w:rsidRPr="41B652C9">
        <w:rPr>
          <w:rFonts w:ascii="Calibri" w:eastAsia="DengXian" w:hAnsi="Calibri"/>
          <w:sz w:val="22"/>
          <w:szCs w:val="22"/>
          <w:lang w:eastAsia="zh-CN"/>
        </w:rPr>
        <w:t xml:space="preserve">MON </w:t>
      </w:r>
      <w:r>
        <w:rPr>
          <w:rFonts w:ascii="Calibri" w:eastAsia="DengXian" w:hAnsi="Calibri"/>
          <w:sz w:val="22"/>
          <w:szCs w:val="22"/>
          <w:lang w:eastAsia="zh-CN"/>
        </w:rPr>
        <w:t>26</w:t>
      </w:r>
      <w:r w:rsidRPr="41B652C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>
        <w:rPr>
          <w:rFonts w:ascii="Calibri" w:eastAsia="DengXian" w:hAnsi="Calibri"/>
          <w:sz w:val="22"/>
          <w:szCs w:val="22"/>
          <w:lang w:eastAsia="zh-CN"/>
        </w:rPr>
        <w:t>April 2021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, </w:t>
      </w:r>
      <w:r w:rsidR="00833822">
        <w:rPr>
          <w:rFonts w:asciiTheme="minorHAnsi" w:hAnsiTheme="minorHAnsi" w:cstheme="minorHAnsi"/>
          <w:sz w:val="22"/>
          <w:szCs w:val="22"/>
        </w:rPr>
        <w:t>10:00 – 11:30; 11:30 – 13:00;</w:t>
      </w:r>
      <w:r w:rsidRPr="41B652C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 w:rsidR="00833822">
        <w:rPr>
          <w:rFonts w:asciiTheme="minorHAnsi" w:hAnsiTheme="minorHAnsi" w:cstheme="minorHAnsi"/>
          <w:sz w:val="22"/>
          <w:szCs w:val="22"/>
        </w:rPr>
        <w:t>13:00 – 14:30;</w:t>
      </w:r>
      <w:r>
        <w:tab/>
      </w:r>
    </w:p>
    <w:p w14:paraId="25F567E5" w14:textId="485FF42C" w:rsidR="00AD398F" w:rsidRPr="00900089" w:rsidRDefault="00AD398F" w:rsidP="00CA5AD7">
      <w:pPr>
        <w:numPr>
          <w:ilvl w:val="0"/>
          <w:numId w:val="8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val="fr-CH" w:eastAsia="zh-CN"/>
        </w:rPr>
      </w:pP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TUE </w:t>
      </w:r>
      <w:r>
        <w:rPr>
          <w:rFonts w:ascii="Calibri" w:eastAsia="DengXian" w:hAnsi="Calibri"/>
          <w:sz w:val="22"/>
          <w:szCs w:val="22"/>
          <w:lang w:eastAsia="zh-CN"/>
        </w:rPr>
        <w:t>27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>
        <w:rPr>
          <w:rFonts w:ascii="Calibri" w:eastAsia="DengXian" w:hAnsi="Calibri"/>
          <w:sz w:val="22"/>
          <w:szCs w:val="22"/>
          <w:lang w:eastAsia="zh-CN"/>
        </w:rPr>
        <w:t>April 2021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, </w:t>
      </w:r>
      <w:r w:rsidR="00833822">
        <w:rPr>
          <w:rFonts w:asciiTheme="minorHAnsi" w:hAnsiTheme="minorHAnsi" w:cstheme="minorHAnsi"/>
          <w:sz w:val="22"/>
          <w:szCs w:val="22"/>
        </w:rPr>
        <w:t>10:00 – 11:30; 11:30 – 13:00;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 w:rsidRPr="00900089">
        <w:rPr>
          <w:rFonts w:ascii="Calibri" w:eastAsia="DengXian" w:hAnsi="Calibri"/>
          <w:sz w:val="22"/>
          <w:szCs w:val="22"/>
          <w:lang w:eastAsia="zh-CN"/>
        </w:rPr>
        <w:tab/>
      </w:r>
    </w:p>
    <w:p w14:paraId="6D15C51B" w14:textId="77777777" w:rsidR="005A768F" w:rsidRPr="00900089" w:rsidRDefault="005A768F" w:rsidP="005A768F">
      <w:p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val="fr-CH" w:eastAsia="zh-CN"/>
        </w:rPr>
      </w:pPr>
    </w:p>
    <w:p w14:paraId="53AB4754" w14:textId="4C443125" w:rsidR="005A768F" w:rsidRPr="00900089" w:rsidRDefault="005A768F" w:rsidP="00755343">
      <w:pPr>
        <w:keepNext/>
        <w:keepLines/>
        <w:overflowPunct w:val="0"/>
        <w:autoSpaceDE w:val="0"/>
        <w:autoSpaceDN w:val="0"/>
        <w:adjustRightInd w:val="0"/>
        <w:ind w:left="792" w:hanging="792"/>
        <w:textAlignment w:val="baseline"/>
        <w:outlineLvl w:val="0"/>
        <w:rPr>
          <w:rFonts w:eastAsia="DengXian"/>
          <w:b/>
          <w:sz w:val="22"/>
          <w:szCs w:val="22"/>
        </w:rPr>
      </w:pPr>
      <w:bookmarkStart w:id="46" w:name="_Hlk64579045"/>
      <w:r w:rsidRPr="007B473D">
        <w:rPr>
          <w:rFonts w:eastAsia="DengXian"/>
          <w:b/>
          <w:sz w:val="22"/>
          <w:szCs w:val="22"/>
        </w:rPr>
        <w:t>Q6/17: Security f</w:t>
      </w:r>
      <w:r w:rsidR="00CA5AD7">
        <w:rPr>
          <w:rFonts w:eastAsia="DengXian"/>
          <w:b/>
          <w:sz w:val="22"/>
          <w:szCs w:val="22"/>
        </w:rPr>
        <w:t>or</w:t>
      </w:r>
      <w:r w:rsidRPr="007B473D">
        <w:rPr>
          <w:rFonts w:eastAsia="DengXian"/>
          <w:b/>
          <w:sz w:val="22"/>
          <w:szCs w:val="22"/>
        </w:rPr>
        <w:t xml:space="preserve"> telecommunication services and IoT</w:t>
      </w:r>
    </w:p>
    <w:p w14:paraId="6D333F62" w14:textId="14350D5D" w:rsidR="00AD398F" w:rsidRPr="00900089" w:rsidRDefault="00AD398F" w:rsidP="00CA5AD7">
      <w:pPr>
        <w:widowControl w:val="0"/>
        <w:numPr>
          <w:ilvl w:val="0"/>
          <w:numId w:val="9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eastAsia="zh-CN"/>
        </w:rPr>
      </w:pPr>
      <w:bookmarkStart w:id="47" w:name="_Hlk34841706"/>
      <w:bookmarkEnd w:id="45"/>
      <w:r w:rsidRPr="41B652C9">
        <w:rPr>
          <w:rFonts w:ascii="Calibri" w:eastAsia="DengXian" w:hAnsi="Calibri"/>
          <w:sz w:val="22"/>
          <w:szCs w:val="22"/>
          <w:lang w:eastAsia="zh-CN"/>
        </w:rPr>
        <w:t>WED 2</w:t>
      </w:r>
      <w:r>
        <w:rPr>
          <w:rFonts w:ascii="Calibri" w:eastAsia="DengXian" w:hAnsi="Calibri"/>
          <w:sz w:val="22"/>
          <w:szCs w:val="22"/>
          <w:lang w:eastAsia="zh-CN"/>
        </w:rPr>
        <w:t>1</w:t>
      </w:r>
      <w:r w:rsidRPr="41B652C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>
        <w:rPr>
          <w:rFonts w:ascii="Calibri" w:eastAsia="DengXian" w:hAnsi="Calibri"/>
          <w:sz w:val="22"/>
          <w:szCs w:val="22"/>
          <w:lang w:eastAsia="zh-CN"/>
        </w:rPr>
        <w:t>April 2021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, </w:t>
      </w:r>
      <w:r w:rsidR="000A73D7">
        <w:rPr>
          <w:rFonts w:asciiTheme="minorHAnsi" w:hAnsiTheme="minorHAnsi" w:cstheme="minorHAnsi"/>
          <w:sz w:val="22"/>
          <w:szCs w:val="22"/>
        </w:rPr>
        <w:t>10:00 – 11:30; 11:30 – 13:00;</w:t>
      </w:r>
    </w:p>
    <w:p w14:paraId="62138B16" w14:textId="7FF5EB6E" w:rsidR="00AD398F" w:rsidRPr="00900089" w:rsidRDefault="00AD398F" w:rsidP="00CA5AD7">
      <w:pPr>
        <w:numPr>
          <w:ilvl w:val="0"/>
          <w:numId w:val="9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eastAsia="zh-CN"/>
        </w:rPr>
      </w:pPr>
      <w:r w:rsidRPr="00900089">
        <w:rPr>
          <w:rFonts w:ascii="Calibri" w:eastAsia="DengXian" w:hAnsi="Calibri"/>
          <w:sz w:val="22"/>
          <w:szCs w:val="22"/>
          <w:lang w:eastAsia="zh-CN"/>
        </w:rPr>
        <w:t>THU 2</w:t>
      </w:r>
      <w:r>
        <w:rPr>
          <w:rFonts w:ascii="Calibri" w:eastAsia="DengXian" w:hAnsi="Calibri"/>
          <w:sz w:val="22"/>
          <w:szCs w:val="22"/>
          <w:lang w:eastAsia="zh-CN"/>
        </w:rPr>
        <w:t>2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>
        <w:rPr>
          <w:rFonts w:ascii="Calibri" w:eastAsia="DengXian" w:hAnsi="Calibri"/>
          <w:sz w:val="22"/>
          <w:szCs w:val="22"/>
          <w:lang w:eastAsia="zh-CN"/>
        </w:rPr>
        <w:t>April 2021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, </w:t>
      </w:r>
      <w:r w:rsidR="000A73D7">
        <w:rPr>
          <w:rFonts w:asciiTheme="minorHAnsi" w:hAnsiTheme="minorHAnsi" w:cstheme="minorHAnsi"/>
          <w:sz w:val="22"/>
          <w:szCs w:val="22"/>
        </w:rPr>
        <w:t xml:space="preserve">10:00 – 11:30; 11:30 – 13:00; 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 w:rsidRPr="00900089">
        <w:rPr>
          <w:rFonts w:ascii="Calibri" w:eastAsia="DengXian" w:hAnsi="Calibri"/>
          <w:sz w:val="22"/>
          <w:szCs w:val="22"/>
          <w:lang w:eastAsia="zh-CN"/>
        </w:rPr>
        <w:tab/>
      </w:r>
    </w:p>
    <w:p w14:paraId="22CBA7D5" w14:textId="7B859D35" w:rsidR="00AD398F" w:rsidRPr="00900089" w:rsidRDefault="00AD398F" w:rsidP="00CA5AD7">
      <w:pPr>
        <w:numPr>
          <w:ilvl w:val="0"/>
          <w:numId w:val="9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eastAsia="zh-CN"/>
        </w:rPr>
      </w:pPr>
      <w:r w:rsidRPr="00900089">
        <w:rPr>
          <w:rFonts w:ascii="Calibri" w:eastAsia="DengXian" w:hAnsi="Calibri"/>
          <w:sz w:val="22"/>
          <w:szCs w:val="22"/>
          <w:lang w:eastAsia="zh-CN"/>
        </w:rPr>
        <w:t>FRI 2</w:t>
      </w:r>
      <w:r>
        <w:rPr>
          <w:rFonts w:ascii="Calibri" w:eastAsia="DengXian" w:hAnsi="Calibri"/>
          <w:sz w:val="22"/>
          <w:szCs w:val="22"/>
          <w:lang w:eastAsia="zh-CN"/>
        </w:rPr>
        <w:t>3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>
        <w:rPr>
          <w:rFonts w:ascii="Calibri" w:eastAsia="DengXian" w:hAnsi="Calibri"/>
          <w:sz w:val="22"/>
          <w:szCs w:val="22"/>
          <w:lang w:eastAsia="zh-CN"/>
        </w:rPr>
        <w:t>April 2021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, </w:t>
      </w:r>
      <w:r w:rsidR="000A73D7">
        <w:rPr>
          <w:rFonts w:asciiTheme="minorHAnsi" w:hAnsiTheme="minorHAnsi" w:cstheme="minorHAnsi"/>
          <w:sz w:val="22"/>
          <w:szCs w:val="22"/>
        </w:rPr>
        <w:t>10:00 – 11:30;</w:t>
      </w:r>
      <w:r w:rsidRPr="00900089">
        <w:rPr>
          <w:rFonts w:ascii="Calibri" w:eastAsia="DengXian" w:hAnsi="Calibri"/>
          <w:sz w:val="22"/>
          <w:szCs w:val="22"/>
          <w:lang w:eastAsia="zh-CN"/>
        </w:rPr>
        <w:tab/>
      </w:r>
    </w:p>
    <w:p w14:paraId="79F24BE0" w14:textId="5D1D7E56" w:rsidR="00AD398F" w:rsidRPr="00900089" w:rsidRDefault="00AD398F" w:rsidP="00CA5AD7">
      <w:pPr>
        <w:numPr>
          <w:ilvl w:val="0"/>
          <w:numId w:val="9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eastAsia="zh-CN"/>
        </w:rPr>
      </w:pPr>
      <w:r w:rsidRPr="41B652C9">
        <w:rPr>
          <w:rFonts w:ascii="Calibri" w:eastAsia="DengXian" w:hAnsi="Calibri"/>
          <w:sz w:val="22"/>
          <w:szCs w:val="22"/>
          <w:lang w:eastAsia="zh-CN"/>
        </w:rPr>
        <w:t xml:space="preserve">MON </w:t>
      </w:r>
      <w:r>
        <w:rPr>
          <w:rFonts w:ascii="Calibri" w:eastAsia="DengXian" w:hAnsi="Calibri"/>
          <w:sz w:val="22"/>
          <w:szCs w:val="22"/>
          <w:lang w:eastAsia="zh-CN"/>
        </w:rPr>
        <w:t>26</w:t>
      </w:r>
      <w:r w:rsidRPr="41B652C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>
        <w:rPr>
          <w:rFonts w:ascii="Calibri" w:eastAsia="DengXian" w:hAnsi="Calibri"/>
          <w:sz w:val="22"/>
          <w:szCs w:val="22"/>
          <w:lang w:eastAsia="zh-CN"/>
        </w:rPr>
        <w:t>April 2021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, </w:t>
      </w:r>
      <w:r w:rsidR="000A73D7">
        <w:rPr>
          <w:rFonts w:asciiTheme="minorHAnsi" w:hAnsiTheme="minorHAnsi" w:cstheme="minorHAnsi"/>
          <w:sz w:val="22"/>
          <w:szCs w:val="22"/>
        </w:rPr>
        <w:t>10:00 – 11:30; 11:30 – 13:00;</w:t>
      </w:r>
      <w:r>
        <w:tab/>
      </w:r>
    </w:p>
    <w:p w14:paraId="5F55C4BD" w14:textId="1A649C6A" w:rsidR="00AD398F" w:rsidRPr="00AD398F" w:rsidRDefault="00AD398F" w:rsidP="00CA5AD7">
      <w:pPr>
        <w:numPr>
          <w:ilvl w:val="0"/>
          <w:numId w:val="9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val="fr-CH" w:eastAsia="zh-CN"/>
        </w:rPr>
      </w:pP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TUE </w:t>
      </w:r>
      <w:r>
        <w:rPr>
          <w:rFonts w:ascii="Calibri" w:eastAsia="DengXian" w:hAnsi="Calibri"/>
          <w:sz w:val="22"/>
          <w:szCs w:val="22"/>
          <w:lang w:eastAsia="zh-CN"/>
        </w:rPr>
        <w:t>27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>
        <w:rPr>
          <w:rFonts w:ascii="Calibri" w:eastAsia="DengXian" w:hAnsi="Calibri"/>
          <w:sz w:val="22"/>
          <w:szCs w:val="22"/>
          <w:lang w:eastAsia="zh-CN"/>
        </w:rPr>
        <w:t>April 2021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, </w:t>
      </w:r>
      <w:r w:rsidR="000A73D7">
        <w:rPr>
          <w:rFonts w:asciiTheme="minorHAnsi" w:hAnsiTheme="minorHAnsi" w:cstheme="minorHAnsi"/>
          <w:sz w:val="22"/>
          <w:szCs w:val="22"/>
        </w:rPr>
        <w:t xml:space="preserve">10:00 – 11:30; 11:30 – 13:00; 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 w:rsidRPr="00900089">
        <w:rPr>
          <w:rFonts w:ascii="Calibri" w:eastAsia="DengXian" w:hAnsi="Calibri"/>
          <w:sz w:val="22"/>
          <w:szCs w:val="22"/>
          <w:lang w:eastAsia="zh-CN"/>
        </w:rPr>
        <w:tab/>
      </w:r>
    </w:p>
    <w:bookmarkEnd w:id="46"/>
    <w:p w14:paraId="42B5AC33" w14:textId="77777777" w:rsidR="00AD398F" w:rsidRPr="00900089" w:rsidRDefault="00AD398F" w:rsidP="00AD398F">
      <w:p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ind w:left="720"/>
        <w:contextualSpacing/>
        <w:rPr>
          <w:rFonts w:ascii="Calibri" w:eastAsia="DengXian" w:hAnsi="Calibri"/>
          <w:sz w:val="22"/>
          <w:szCs w:val="22"/>
          <w:lang w:val="fr-CH" w:eastAsia="zh-CN"/>
        </w:rPr>
      </w:pPr>
    </w:p>
    <w:p w14:paraId="008E832F" w14:textId="77777777" w:rsidR="005A768F" w:rsidRPr="00900089" w:rsidRDefault="005A768F" w:rsidP="00755343">
      <w:pPr>
        <w:keepNext/>
        <w:keepLines/>
        <w:overflowPunct w:val="0"/>
        <w:autoSpaceDE w:val="0"/>
        <w:autoSpaceDN w:val="0"/>
        <w:adjustRightInd w:val="0"/>
        <w:ind w:left="792" w:hanging="792"/>
        <w:textAlignment w:val="baseline"/>
        <w:outlineLvl w:val="0"/>
        <w:rPr>
          <w:rFonts w:eastAsia="DengXian"/>
          <w:b/>
          <w:sz w:val="22"/>
          <w:szCs w:val="22"/>
        </w:rPr>
      </w:pPr>
      <w:r w:rsidRPr="007B473D">
        <w:rPr>
          <w:rFonts w:eastAsia="DengXian"/>
          <w:b/>
          <w:sz w:val="22"/>
          <w:szCs w:val="22"/>
        </w:rPr>
        <w:t>Q7/17: Secure application services</w:t>
      </w:r>
    </w:p>
    <w:p w14:paraId="0E8459A4" w14:textId="44BBAA3A" w:rsidR="00AD398F" w:rsidRPr="00900089" w:rsidRDefault="00AD398F" w:rsidP="00CA5AD7">
      <w:pPr>
        <w:widowControl w:val="0"/>
        <w:numPr>
          <w:ilvl w:val="0"/>
          <w:numId w:val="10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eastAsia="zh-CN"/>
        </w:rPr>
      </w:pPr>
      <w:r w:rsidRPr="41B652C9">
        <w:rPr>
          <w:rFonts w:ascii="Calibri" w:eastAsia="DengXian" w:hAnsi="Calibri"/>
          <w:sz w:val="22"/>
          <w:szCs w:val="22"/>
          <w:lang w:eastAsia="zh-CN"/>
        </w:rPr>
        <w:t>WED 2</w:t>
      </w:r>
      <w:r>
        <w:rPr>
          <w:rFonts w:ascii="Calibri" w:eastAsia="DengXian" w:hAnsi="Calibri"/>
          <w:sz w:val="22"/>
          <w:szCs w:val="22"/>
          <w:lang w:eastAsia="zh-CN"/>
        </w:rPr>
        <w:t>1</w:t>
      </w:r>
      <w:r w:rsidRPr="41B652C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>
        <w:rPr>
          <w:rFonts w:ascii="Calibri" w:eastAsia="DengXian" w:hAnsi="Calibri"/>
          <w:sz w:val="22"/>
          <w:szCs w:val="22"/>
          <w:lang w:eastAsia="zh-CN"/>
        </w:rPr>
        <w:t>April 2021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, </w:t>
      </w:r>
      <w:r w:rsidR="000A73D7">
        <w:rPr>
          <w:rFonts w:asciiTheme="minorHAnsi" w:hAnsiTheme="minorHAnsi" w:cstheme="minorHAnsi"/>
          <w:sz w:val="22"/>
          <w:szCs w:val="22"/>
        </w:rPr>
        <w:t>10:00 – 11:30; 11:30 – 13:00; 14:30 – 16:00</w:t>
      </w:r>
      <w:r>
        <w:tab/>
      </w:r>
    </w:p>
    <w:p w14:paraId="066FAFC4" w14:textId="1261D9ED" w:rsidR="00AD398F" w:rsidRPr="00900089" w:rsidRDefault="00AD398F" w:rsidP="00CA5AD7">
      <w:pPr>
        <w:numPr>
          <w:ilvl w:val="0"/>
          <w:numId w:val="10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eastAsia="zh-CN"/>
        </w:rPr>
      </w:pPr>
      <w:r w:rsidRPr="00900089">
        <w:rPr>
          <w:rFonts w:ascii="Calibri" w:eastAsia="DengXian" w:hAnsi="Calibri"/>
          <w:sz w:val="22"/>
          <w:szCs w:val="22"/>
          <w:lang w:eastAsia="zh-CN"/>
        </w:rPr>
        <w:t>THU 2</w:t>
      </w:r>
      <w:r>
        <w:rPr>
          <w:rFonts w:ascii="Calibri" w:eastAsia="DengXian" w:hAnsi="Calibri"/>
          <w:sz w:val="22"/>
          <w:szCs w:val="22"/>
          <w:lang w:eastAsia="zh-CN"/>
        </w:rPr>
        <w:t>2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>
        <w:rPr>
          <w:rFonts w:ascii="Calibri" w:eastAsia="DengXian" w:hAnsi="Calibri"/>
          <w:sz w:val="22"/>
          <w:szCs w:val="22"/>
          <w:lang w:eastAsia="zh-CN"/>
        </w:rPr>
        <w:t>April 2021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, </w:t>
      </w:r>
      <w:r w:rsidR="000A73D7">
        <w:rPr>
          <w:rFonts w:asciiTheme="minorHAnsi" w:hAnsiTheme="minorHAnsi" w:cstheme="minorHAnsi"/>
          <w:sz w:val="22"/>
          <w:szCs w:val="22"/>
        </w:rPr>
        <w:t>10:00 – 11:30; 11:30 – 13:00; 14:30 – 16:00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 w:rsidRPr="00900089">
        <w:rPr>
          <w:rFonts w:ascii="Calibri" w:eastAsia="DengXian" w:hAnsi="Calibri"/>
          <w:sz w:val="22"/>
          <w:szCs w:val="22"/>
          <w:lang w:eastAsia="zh-CN"/>
        </w:rPr>
        <w:tab/>
      </w:r>
    </w:p>
    <w:p w14:paraId="05B694C0" w14:textId="24FBEE80" w:rsidR="00AD398F" w:rsidRPr="00900089" w:rsidRDefault="00AD398F" w:rsidP="00CA5AD7">
      <w:pPr>
        <w:numPr>
          <w:ilvl w:val="0"/>
          <w:numId w:val="10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eastAsia="zh-CN"/>
        </w:rPr>
      </w:pPr>
      <w:r w:rsidRPr="00900089">
        <w:rPr>
          <w:rFonts w:ascii="Calibri" w:eastAsia="DengXian" w:hAnsi="Calibri"/>
          <w:sz w:val="22"/>
          <w:szCs w:val="22"/>
          <w:lang w:eastAsia="zh-CN"/>
        </w:rPr>
        <w:t>FRI 2</w:t>
      </w:r>
      <w:r>
        <w:rPr>
          <w:rFonts w:ascii="Calibri" w:eastAsia="DengXian" w:hAnsi="Calibri"/>
          <w:sz w:val="22"/>
          <w:szCs w:val="22"/>
          <w:lang w:eastAsia="zh-CN"/>
        </w:rPr>
        <w:t>3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>
        <w:rPr>
          <w:rFonts w:ascii="Calibri" w:eastAsia="DengXian" w:hAnsi="Calibri"/>
          <w:sz w:val="22"/>
          <w:szCs w:val="22"/>
          <w:lang w:eastAsia="zh-CN"/>
        </w:rPr>
        <w:t>April 2021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, </w:t>
      </w:r>
      <w:r w:rsidR="000A73D7">
        <w:rPr>
          <w:rFonts w:asciiTheme="minorHAnsi" w:hAnsiTheme="minorHAnsi" w:cstheme="minorHAnsi"/>
          <w:sz w:val="22"/>
          <w:szCs w:val="22"/>
        </w:rPr>
        <w:t>10:00 – 11:30; 14:30 – 16:00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 w:rsidRPr="00900089">
        <w:rPr>
          <w:rFonts w:ascii="Calibri" w:eastAsia="DengXian" w:hAnsi="Calibri"/>
          <w:sz w:val="22"/>
          <w:szCs w:val="22"/>
          <w:lang w:eastAsia="zh-CN"/>
        </w:rPr>
        <w:tab/>
      </w:r>
    </w:p>
    <w:p w14:paraId="4875331C" w14:textId="7FF8D89F" w:rsidR="00AD398F" w:rsidRPr="00900089" w:rsidRDefault="00AD398F" w:rsidP="00CA5AD7">
      <w:pPr>
        <w:numPr>
          <w:ilvl w:val="0"/>
          <w:numId w:val="10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eastAsia="zh-CN"/>
        </w:rPr>
      </w:pPr>
      <w:r w:rsidRPr="41B652C9">
        <w:rPr>
          <w:rFonts w:ascii="Calibri" w:eastAsia="DengXian" w:hAnsi="Calibri"/>
          <w:sz w:val="22"/>
          <w:szCs w:val="22"/>
          <w:lang w:eastAsia="zh-CN"/>
        </w:rPr>
        <w:t xml:space="preserve">MON </w:t>
      </w:r>
      <w:r>
        <w:rPr>
          <w:rFonts w:ascii="Calibri" w:eastAsia="DengXian" w:hAnsi="Calibri"/>
          <w:sz w:val="22"/>
          <w:szCs w:val="22"/>
          <w:lang w:eastAsia="zh-CN"/>
        </w:rPr>
        <w:t>26</w:t>
      </w:r>
      <w:r w:rsidRPr="41B652C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>
        <w:rPr>
          <w:rFonts w:ascii="Calibri" w:eastAsia="DengXian" w:hAnsi="Calibri"/>
          <w:sz w:val="22"/>
          <w:szCs w:val="22"/>
          <w:lang w:eastAsia="zh-CN"/>
        </w:rPr>
        <w:t>April 2021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, </w:t>
      </w:r>
      <w:r w:rsidR="000A73D7">
        <w:rPr>
          <w:rFonts w:asciiTheme="minorHAnsi" w:hAnsiTheme="minorHAnsi" w:cstheme="minorHAnsi"/>
          <w:sz w:val="22"/>
          <w:szCs w:val="22"/>
        </w:rPr>
        <w:t>10:00 – 11:30; 11:30 – 13:00; 14:30 – 16:00</w:t>
      </w:r>
      <w:r w:rsidRPr="41B652C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>
        <w:tab/>
      </w:r>
    </w:p>
    <w:p w14:paraId="53369D33" w14:textId="6FF96CE1" w:rsidR="00AD398F" w:rsidRPr="00AD398F" w:rsidRDefault="00AD398F" w:rsidP="00CA5AD7">
      <w:pPr>
        <w:numPr>
          <w:ilvl w:val="0"/>
          <w:numId w:val="10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val="fr-CH" w:eastAsia="zh-CN"/>
        </w:rPr>
      </w:pP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TUE </w:t>
      </w:r>
      <w:r>
        <w:rPr>
          <w:rFonts w:ascii="Calibri" w:eastAsia="DengXian" w:hAnsi="Calibri"/>
          <w:sz w:val="22"/>
          <w:szCs w:val="22"/>
          <w:lang w:eastAsia="zh-CN"/>
        </w:rPr>
        <w:t>27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>
        <w:rPr>
          <w:rFonts w:ascii="Calibri" w:eastAsia="DengXian" w:hAnsi="Calibri"/>
          <w:sz w:val="22"/>
          <w:szCs w:val="22"/>
          <w:lang w:eastAsia="zh-CN"/>
        </w:rPr>
        <w:t>April 2021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, </w:t>
      </w:r>
      <w:r w:rsidR="000A73D7">
        <w:rPr>
          <w:rFonts w:asciiTheme="minorHAnsi" w:hAnsiTheme="minorHAnsi" w:cstheme="minorHAnsi"/>
          <w:sz w:val="22"/>
          <w:szCs w:val="22"/>
        </w:rPr>
        <w:t>10:00 – 11:30; 14:30 – 16:00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 w:rsidRPr="00900089">
        <w:rPr>
          <w:rFonts w:ascii="Calibri" w:eastAsia="DengXian" w:hAnsi="Calibri"/>
          <w:sz w:val="22"/>
          <w:szCs w:val="22"/>
          <w:lang w:eastAsia="zh-CN"/>
        </w:rPr>
        <w:tab/>
      </w:r>
    </w:p>
    <w:p w14:paraId="034644AC" w14:textId="77777777" w:rsidR="00AD398F" w:rsidRPr="00900089" w:rsidRDefault="00AD398F" w:rsidP="00AD398F">
      <w:p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ind w:left="720"/>
        <w:contextualSpacing/>
        <w:rPr>
          <w:rFonts w:ascii="Calibri" w:eastAsia="DengXian" w:hAnsi="Calibri"/>
          <w:sz w:val="22"/>
          <w:szCs w:val="22"/>
          <w:lang w:val="fr-CH" w:eastAsia="zh-CN"/>
        </w:rPr>
      </w:pPr>
    </w:p>
    <w:p w14:paraId="0ABB31F0" w14:textId="77777777" w:rsidR="005A768F" w:rsidRPr="00900089" w:rsidRDefault="005A768F" w:rsidP="00755343">
      <w:pPr>
        <w:keepNext/>
        <w:keepLines/>
        <w:overflowPunct w:val="0"/>
        <w:autoSpaceDE w:val="0"/>
        <w:autoSpaceDN w:val="0"/>
        <w:adjustRightInd w:val="0"/>
        <w:ind w:left="792" w:hanging="792"/>
        <w:textAlignment w:val="baseline"/>
        <w:outlineLvl w:val="0"/>
        <w:rPr>
          <w:rFonts w:eastAsia="DengXian"/>
          <w:b/>
          <w:sz w:val="22"/>
          <w:szCs w:val="22"/>
        </w:rPr>
      </w:pPr>
      <w:r w:rsidRPr="004C3200">
        <w:rPr>
          <w:rFonts w:eastAsia="DengXian"/>
          <w:b/>
          <w:sz w:val="22"/>
          <w:szCs w:val="22"/>
        </w:rPr>
        <w:t>Q8/17: Cloud computing and Big data infrastructure security</w:t>
      </w:r>
    </w:p>
    <w:p w14:paraId="1BAAA69B" w14:textId="4F68D31E" w:rsidR="00835743" w:rsidRPr="00900089" w:rsidRDefault="00835743" w:rsidP="00835743">
      <w:pPr>
        <w:widowControl w:val="0"/>
        <w:numPr>
          <w:ilvl w:val="0"/>
          <w:numId w:val="11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eastAsia="zh-CN"/>
        </w:rPr>
      </w:pPr>
      <w:r w:rsidRPr="41B652C9">
        <w:rPr>
          <w:rFonts w:ascii="Calibri" w:eastAsia="DengXian" w:hAnsi="Calibri"/>
          <w:sz w:val="22"/>
          <w:szCs w:val="22"/>
          <w:lang w:eastAsia="zh-CN"/>
        </w:rPr>
        <w:t>WED 2</w:t>
      </w:r>
      <w:r>
        <w:rPr>
          <w:rFonts w:ascii="Calibri" w:eastAsia="DengXian" w:hAnsi="Calibri"/>
          <w:sz w:val="22"/>
          <w:szCs w:val="22"/>
          <w:lang w:eastAsia="zh-CN"/>
        </w:rPr>
        <w:t>1</w:t>
      </w:r>
      <w:r w:rsidRPr="41B652C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>
        <w:rPr>
          <w:rFonts w:ascii="Calibri" w:eastAsia="DengXian" w:hAnsi="Calibri"/>
          <w:sz w:val="22"/>
          <w:szCs w:val="22"/>
          <w:lang w:eastAsia="zh-CN"/>
        </w:rPr>
        <w:t>April 2021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, </w:t>
      </w:r>
      <w:r w:rsidR="004C3200">
        <w:rPr>
          <w:rFonts w:asciiTheme="minorHAnsi" w:hAnsiTheme="minorHAnsi" w:cstheme="minorHAnsi"/>
          <w:sz w:val="22"/>
          <w:szCs w:val="22"/>
        </w:rPr>
        <w:t>13:00 – 14:30; 14:30 – 16:00</w:t>
      </w:r>
      <w:r>
        <w:tab/>
      </w:r>
    </w:p>
    <w:p w14:paraId="7CC659E7" w14:textId="2E8D87FA" w:rsidR="00835743" w:rsidRPr="00900089" w:rsidRDefault="00835743" w:rsidP="00835743">
      <w:pPr>
        <w:numPr>
          <w:ilvl w:val="0"/>
          <w:numId w:val="11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eastAsia="zh-CN"/>
        </w:rPr>
      </w:pPr>
      <w:r w:rsidRPr="00900089">
        <w:rPr>
          <w:rFonts w:ascii="Calibri" w:eastAsia="DengXian" w:hAnsi="Calibri"/>
          <w:sz w:val="22"/>
          <w:szCs w:val="22"/>
          <w:lang w:eastAsia="zh-CN"/>
        </w:rPr>
        <w:t>THU 2</w:t>
      </w:r>
      <w:r>
        <w:rPr>
          <w:rFonts w:ascii="Calibri" w:eastAsia="DengXian" w:hAnsi="Calibri"/>
          <w:sz w:val="22"/>
          <w:szCs w:val="22"/>
          <w:lang w:eastAsia="zh-CN"/>
        </w:rPr>
        <w:t>2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>
        <w:rPr>
          <w:rFonts w:ascii="Calibri" w:eastAsia="DengXian" w:hAnsi="Calibri"/>
          <w:sz w:val="22"/>
          <w:szCs w:val="22"/>
          <w:lang w:eastAsia="zh-CN"/>
        </w:rPr>
        <w:t>April 2021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, </w:t>
      </w:r>
      <w:r w:rsidR="004C3200">
        <w:rPr>
          <w:rFonts w:asciiTheme="minorHAnsi" w:hAnsiTheme="minorHAnsi" w:cstheme="minorHAnsi"/>
          <w:sz w:val="22"/>
          <w:szCs w:val="22"/>
        </w:rPr>
        <w:t>13:00 – 14:30; 14:30 – 16:00</w:t>
      </w:r>
      <w:r w:rsidRPr="00900089">
        <w:rPr>
          <w:rFonts w:ascii="Calibri" w:eastAsia="DengXian" w:hAnsi="Calibri"/>
          <w:sz w:val="22"/>
          <w:szCs w:val="22"/>
          <w:lang w:eastAsia="zh-CN"/>
        </w:rPr>
        <w:tab/>
      </w:r>
    </w:p>
    <w:p w14:paraId="6073EBB3" w14:textId="687C9ABE" w:rsidR="00835743" w:rsidRPr="00900089" w:rsidRDefault="00835743" w:rsidP="00835743">
      <w:pPr>
        <w:numPr>
          <w:ilvl w:val="0"/>
          <w:numId w:val="11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eastAsia="zh-CN"/>
        </w:rPr>
      </w:pPr>
      <w:r w:rsidRPr="00900089">
        <w:rPr>
          <w:rFonts w:ascii="Calibri" w:eastAsia="DengXian" w:hAnsi="Calibri"/>
          <w:sz w:val="22"/>
          <w:szCs w:val="22"/>
          <w:lang w:eastAsia="zh-CN"/>
        </w:rPr>
        <w:t>FRI 2</w:t>
      </w:r>
      <w:r>
        <w:rPr>
          <w:rFonts w:ascii="Calibri" w:eastAsia="DengXian" w:hAnsi="Calibri"/>
          <w:sz w:val="22"/>
          <w:szCs w:val="22"/>
          <w:lang w:eastAsia="zh-CN"/>
        </w:rPr>
        <w:t>3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>
        <w:rPr>
          <w:rFonts w:ascii="Calibri" w:eastAsia="DengXian" w:hAnsi="Calibri"/>
          <w:sz w:val="22"/>
          <w:szCs w:val="22"/>
          <w:lang w:eastAsia="zh-CN"/>
        </w:rPr>
        <w:t>April 2021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, </w:t>
      </w:r>
      <w:r w:rsidR="004C3200">
        <w:rPr>
          <w:rFonts w:asciiTheme="minorHAnsi" w:hAnsiTheme="minorHAnsi" w:cstheme="minorHAnsi"/>
          <w:sz w:val="22"/>
          <w:szCs w:val="22"/>
        </w:rPr>
        <w:t>14:30 – 16:00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 w:rsidRPr="00900089">
        <w:rPr>
          <w:rFonts w:ascii="Calibri" w:eastAsia="DengXian" w:hAnsi="Calibri"/>
          <w:sz w:val="22"/>
          <w:szCs w:val="22"/>
          <w:lang w:eastAsia="zh-CN"/>
        </w:rPr>
        <w:tab/>
      </w:r>
    </w:p>
    <w:p w14:paraId="5A262ABC" w14:textId="06563213" w:rsidR="00835743" w:rsidRPr="00900089" w:rsidRDefault="00835743" w:rsidP="00835743">
      <w:pPr>
        <w:numPr>
          <w:ilvl w:val="0"/>
          <w:numId w:val="11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eastAsia="zh-CN"/>
        </w:rPr>
      </w:pPr>
      <w:r w:rsidRPr="41B652C9">
        <w:rPr>
          <w:rFonts w:ascii="Calibri" w:eastAsia="DengXian" w:hAnsi="Calibri"/>
          <w:sz w:val="22"/>
          <w:szCs w:val="22"/>
          <w:lang w:eastAsia="zh-CN"/>
        </w:rPr>
        <w:t xml:space="preserve">MON </w:t>
      </w:r>
      <w:r>
        <w:rPr>
          <w:rFonts w:ascii="Calibri" w:eastAsia="DengXian" w:hAnsi="Calibri"/>
          <w:sz w:val="22"/>
          <w:szCs w:val="22"/>
          <w:lang w:eastAsia="zh-CN"/>
        </w:rPr>
        <w:t>26</w:t>
      </w:r>
      <w:r w:rsidRPr="41B652C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>
        <w:rPr>
          <w:rFonts w:ascii="Calibri" w:eastAsia="DengXian" w:hAnsi="Calibri"/>
          <w:sz w:val="22"/>
          <w:szCs w:val="22"/>
          <w:lang w:eastAsia="zh-CN"/>
        </w:rPr>
        <w:t>April 2021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, </w:t>
      </w:r>
      <w:r w:rsidR="004C3200">
        <w:rPr>
          <w:rFonts w:asciiTheme="minorHAnsi" w:hAnsiTheme="minorHAnsi" w:cstheme="minorHAnsi"/>
          <w:sz w:val="22"/>
          <w:szCs w:val="22"/>
        </w:rPr>
        <w:t>13:00 – 14:30; 14:30 – 16:00</w:t>
      </w:r>
      <w:r w:rsidRPr="41B652C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>
        <w:tab/>
      </w:r>
    </w:p>
    <w:p w14:paraId="4296F0D9" w14:textId="488C4276" w:rsidR="00AD398F" w:rsidRPr="00835743" w:rsidRDefault="00835743" w:rsidP="002C3E13">
      <w:pPr>
        <w:numPr>
          <w:ilvl w:val="0"/>
          <w:numId w:val="11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eastAsia="zh-CN"/>
        </w:rPr>
      </w:pPr>
      <w:r w:rsidRPr="00835743">
        <w:rPr>
          <w:rFonts w:ascii="Calibri" w:eastAsia="DengXian" w:hAnsi="Calibri"/>
          <w:sz w:val="22"/>
          <w:szCs w:val="22"/>
          <w:lang w:eastAsia="zh-CN"/>
        </w:rPr>
        <w:t xml:space="preserve">TUE 27 April 2021, </w:t>
      </w:r>
      <w:r w:rsidR="004C3200">
        <w:rPr>
          <w:rFonts w:asciiTheme="minorHAnsi" w:hAnsiTheme="minorHAnsi" w:cstheme="minorHAnsi"/>
          <w:sz w:val="22"/>
          <w:szCs w:val="22"/>
        </w:rPr>
        <w:t>13:00 – 14:30; 14:30 – 16:00</w:t>
      </w:r>
      <w:r w:rsidRPr="00835743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 w:rsidR="00AD398F">
        <w:tab/>
      </w:r>
    </w:p>
    <w:p w14:paraId="0A1050EB" w14:textId="77777777" w:rsidR="00AD398F" w:rsidRPr="00900089" w:rsidRDefault="00AD398F" w:rsidP="00AD398F">
      <w:p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ind w:left="720"/>
        <w:contextualSpacing/>
        <w:rPr>
          <w:rFonts w:ascii="Calibri" w:eastAsia="DengXian" w:hAnsi="Calibri"/>
          <w:sz w:val="22"/>
          <w:szCs w:val="22"/>
          <w:lang w:val="fr-CH" w:eastAsia="zh-CN"/>
        </w:rPr>
      </w:pPr>
    </w:p>
    <w:p w14:paraId="6E2AAB03" w14:textId="4DBEC441" w:rsidR="005A768F" w:rsidRPr="00900089" w:rsidRDefault="005A768F" w:rsidP="00755343">
      <w:pPr>
        <w:keepNext/>
        <w:keepLines/>
        <w:overflowPunct w:val="0"/>
        <w:autoSpaceDE w:val="0"/>
        <w:autoSpaceDN w:val="0"/>
        <w:adjustRightInd w:val="0"/>
        <w:ind w:left="792" w:hanging="792"/>
        <w:textAlignment w:val="baseline"/>
        <w:outlineLvl w:val="0"/>
        <w:rPr>
          <w:rFonts w:eastAsia="DengXian"/>
          <w:b/>
          <w:sz w:val="22"/>
          <w:szCs w:val="22"/>
        </w:rPr>
      </w:pPr>
      <w:r w:rsidRPr="00900089">
        <w:rPr>
          <w:rFonts w:eastAsia="DengXian"/>
          <w:b/>
          <w:sz w:val="22"/>
          <w:szCs w:val="22"/>
        </w:rPr>
        <w:t xml:space="preserve">Q10/17: Identity management </w:t>
      </w:r>
      <w:r w:rsidR="00CA5AD7">
        <w:rPr>
          <w:rFonts w:eastAsia="DengXian"/>
          <w:b/>
          <w:sz w:val="22"/>
          <w:szCs w:val="22"/>
        </w:rPr>
        <w:t>and t</w:t>
      </w:r>
      <w:r w:rsidR="00AD398F" w:rsidRPr="007B473D">
        <w:rPr>
          <w:rFonts w:eastAsia="DengXian"/>
          <w:b/>
          <w:sz w:val="22"/>
          <w:szCs w:val="22"/>
        </w:rPr>
        <w:t>elebiometrics</w:t>
      </w:r>
      <w:r w:rsidR="00AD398F" w:rsidRPr="00900089">
        <w:rPr>
          <w:rFonts w:eastAsia="DengXian"/>
          <w:b/>
          <w:sz w:val="22"/>
          <w:szCs w:val="22"/>
        </w:rPr>
        <w:t xml:space="preserve"> </w:t>
      </w:r>
      <w:r w:rsidRPr="00900089">
        <w:rPr>
          <w:rFonts w:eastAsia="DengXian"/>
          <w:b/>
          <w:sz w:val="22"/>
          <w:szCs w:val="22"/>
        </w:rPr>
        <w:t>architecture and mechanisms</w:t>
      </w:r>
    </w:p>
    <w:p w14:paraId="493FFD2B" w14:textId="77777777" w:rsidR="00835743" w:rsidRPr="00900089" w:rsidRDefault="00835743" w:rsidP="00835743">
      <w:pPr>
        <w:widowControl w:val="0"/>
        <w:numPr>
          <w:ilvl w:val="0"/>
          <w:numId w:val="12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eastAsia="zh-CN"/>
        </w:rPr>
      </w:pPr>
      <w:bookmarkStart w:id="48" w:name="_Hlk34843117"/>
      <w:bookmarkEnd w:id="47"/>
      <w:r w:rsidRPr="41B652C9">
        <w:rPr>
          <w:rFonts w:ascii="Calibri" w:eastAsia="DengXian" w:hAnsi="Calibri"/>
          <w:sz w:val="22"/>
          <w:szCs w:val="22"/>
          <w:lang w:eastAsia="zh-CN"/>
        </w:rPr>
        <w:t>WED 2</w:t>
      </w:r>
      <w:r>
        <w:rPr>
          <w:rFonts w:ascii="Calibri" w:eastAsia="DengXian" w:hAnsi="Calibri"/>
          <w:sz w:val="22"/>
          <w:szCs w:val="22"/>
          <w:lang w:eastAsia="zh-CN"/>
        </w:rPr>
        <w:t>1</w:t>
      </w:r>
      <w:r w:rsidRPr="41B652C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>
        <w:rPr>
          <w:rFonts w:ascii="Calibri" w:eastAsia="DengXian" w:hAnsi="Calibri"/>
          <w:sz w:val="22"/>
          <w:szCs w:val="22"/>
          <w:lang w:eastAsia="zh-CN"/>
        </w:rPr>
        <w:t>April 2021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14:30 – 16:00</w:t>
      </w:r>
      <w:r>
        <w:tab/>
      </w:r>
    </w:p>
    <w:p w14:paraId="5437EAC1" w14:textId="77777777" w:rsidR="003E4339" w:rsidRDefault="00835743" w:rsidP="00835743">
      <w:pPr>
        <w:numPr>
          <w:ilvl w:val="0"/>
          <w:numId w:val="12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eastAsia="zh-CN"/>
        </w:rPr>
      </w:pPr>
      <w:r w:rsidRPr="00900089">
        <w:rPr>
          <w:rFonts w:ascii="Calibri" w:eastAsia="DengXian" w:hAnsi="Calibri"/>
          <w:sz w:val="22"/>
          <w:szCs w:val="22"/>
          <w:lang w:eastAsia="zh-CN"/>
        </w:rPr>
        <w:t>THU 2</w:t>
      </w:r>
      <w:r>
        <w:rPr>
          <w:rFonts w:ascii="Calibri" w:eastAsia="DengXian" w:hAnsi="Calibri"/>
          <w:sz w:val="22"/>
          <w:szCs w:val="22"/>
          <w:lang w:eastAsia="zh-CN"/>
        </w:rPr>
        <w:t>2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>
        <w:rPr>
          <w:rFonts w:ascii="Calibri" w:eastAsia="DengXian" w:hAnsi="Calibri"/>
          <w:sz w:val="22"/>
          <w:szCs w:val="22"/>
          <w:lang w:eastAsia="zh-CN"/>
        </w:rPr>
        <w:t>April 2021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14:30 – 16:00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  </w:t>
      </w:r>
    </w:p>
    <w:p w14:paraId="36E02F4A" w14:textId="4468E5CA" w:rsidR="00835743" w:rsidRPr="00900089" w:rsidRDefault="003E4339" w:rsidP="00835743">
      <w:pPr>
        <w:numPr>
          <w:ilvl w:val="0"/>
          <w:numId w:val="12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eastAsia="zh-CN"/>
        </w:rPr>
      </w:pPr>
      <w:r>
        <w:rPr>
          <w:rFonts w:ascii="Calibri" w:eastAsia="DengXian" w:hAnsi="Calibri"/>
          <w:sz w:val="22"/>
          <w:szCs w:val="22"/>
          <w:lang w:eastAsia="zh-CN"/>
        </w:rPr>
        <w:t>(</w:t>
      </w:r>
      <w:r w:rsidRPr="41B652C9">
        <w:rPr>
          <w:rFonts w:ascii="Calibri" w:eastAsia="DengXian" w:hAnsi="Calibri"/>
          <w:sz w:val="22"/>
          <w:szCs w:val="22"/>
          <w:lang w:eastAsia="zh-CN"/>
        </w:rPr>
        <w:t>FRI 2</w:t>
      </w:r>
      <w:r>
        <w:rPr>
          <w:rFonts w:ascii="Calibri" w:eastAsia="DengXian" w:hAnsi="Calibri"/>
          <w:sz w:val="22"/>
          <w:szCs w:val="22"/>
          <w:lang w:eastAsia="zh-CN"/>
        </w:rPr>
        <w:t>3</w:t>
      </w:r>
      <w:r w:rsidRPr="41B652C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 w:rsidRPr="00371328">
        <w:rPr>
          <w:rFonts w:ascii="Calibri" w:eastAsia="DengXian" w:hAnsi="Calibri"/>
          <w:sz w:val="22"/>
          <w:szCs w:val="22"/>
          <w:lang w:eastAsia="zh-CN"/>
        </w:rPr>
        <w:t>April 2021, 1</w:t>
      </w:r>
      <w:r>
        <w:rPr>
          <w:rFonts w:ascii="Calibri" w:eastAsia="DengXian" w:hAnsi="Calibri"/>
          <w:sz w:val="22"/>
          <w:szCs w:val="22"/>
          <w:lang w:eastAsia="zh-CN"/>
        </w:rPr>
        <w:t>4</w:t>
      </w:r>
      <w:r w:rsidRPr="00371328">
        <w:rPr>
          <w:rFonts w:ascii="Calibri" w:eastAsia="DengXian" w:hAnsi="Calibri"/>
          <w:sz w:val="22"/>
          <w:szCs w:val="22"/>
          <w:lang w:eastAsia="zh-CN"/>
        </w:rPr>
        <w:t>:30-1</w:t>
      </w:r>
      <w:r>
        <w:rPr>
          <w:rFonts w:ascii="Calibri" w:eastAsia="DengXian" w:hAnsi="Calibri"/>
          <w:sz w:val="22"/>
          <w:szCs w:val="22"/>
          <w:lang w:eastAsia="zh-CN"/>
        </w:rPr>
        <w:t>5</w:t>
      </w:r>
      <w:r w:rsidRPr="00371328">
        <w:rPr>
          <w:rFonts w:ascii="Calibri" w:eastAsia="DengXian" w:hAnsi="Calibri"/>
          <w:sz w:val="22"/>
          <w:szCs w:val="22"/>
          <w:lang w:eastAsia="zh-CN"/>
        </w:rPr>
        <w:t>:30</w:t>
      </w:r>
      <w:r>
        <w:rPr>
          <w:rFonts w:ascii="Calibri" w:eastAsia="DengXian" w:hAnsi="Calibri"/>
          <w:sz w:val="22"/>
          <w:szCs w:val="22"/>
          <w:lang w:eastAsia="zh-CN"/>
        </w:rPr>
        <w:t>,</w:t>
      </w:r>
      <w:r w:rsidRPr="003E433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>
        <w:rPr>
          <w:rFonts w:ascii="Calibri" w:eastAsia="DengXian" w:hAnsi="Calibri"/>
          <w:sz w:val="22"/>
          <w:szCs w:val="22"/>
          <w:lang w:eastAsia="zh-CN"/>
        </w:rPr>
        <w:t>27</w:t>
      </w:r>
      <w:r w:rsidRPr="003E4339">
        <w:rPr>
          <w:rFonts w:ascii="Calibri" w:eastAsia="DengXian" w:hAnsi="Calibri"/>
          <w:sz w:val="22"/>
          <w:szCs w:val="22"/>
          <w:vertAlign w:val="superscript"/>
          <w:lang w:eastAsia="zh-CN"/>
        </w:rPr>
        <w:t>th</w:t>
      </w:r>
      <w:r>
        <w:rPr>
          <w:rFonts w:ascii="Calibri" w:eastAsia="DengXian" w:hAnsi="Calibri"/>
          <w:sz w:val="22"/>
          <w:szCs w:val="22"/>
          <w:lang w:eastAsia="zh-CN"/>
        </w:rPr>
        <w:t xml:space="preserve"> JCA-IdM meeting)</w:t>
      </w:r>
      <w:r w:rsidR="00835743" w:rsidRPr="00900089">
        <w:rPr>
          <w:rFonts w:ascii="Calibri" w:eastAsia="DengXian" w:hAnsi="Calibri"/>
          <w:sz w:val="22"/>
          <w:szCs w:val="22"/>
          <w:lang w:eastAsia="zh-CN"/>
        </w:rPr>
        <w:tab/>
      </w:r>
    </w:p>
    <w:p w14:paraId="7F5CBD2A" w14:textId="0B37EAE8" w:rsidR="00835743" w:rsidRPr="00835743" w:rsidRDefault="00835743" w:rsidP="002C3E13">
      <w:pPr>
        <w:numPr>
          <w:ilvl w:val="0"/>
          <w:numId w:val="12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val="fr-CH" w:eastAsia="zh-CN"/>
        </w:rPr>
      </w:pPr>
      <w:r w:rsidRPr="00835743">
        <w:rPr>
          <w:rFonts w:ascii="Calibri" w:eastAsia="DengXian" w:hAnsi="Calibri"/>
          <w:sz w:val="22"/>
          <w:szCs w:val="22"/>
          <w:lang w:eastAsia="zh-CN"/>
        </w:rPr>
        <w:t xml:space="preserve">MON 26 April 2021, </w:t>
      </w:r>
      <w:r w:rsidRPr="00835743">
        <w:rPr>
          <w:rFonts w:asciiTheme="minorHAnsi" w:hAnsiTheme="minorHAnsi" w:cstheme="minorHAnsi"/>
          <w:sz w:val="22"/>
          <w:szCs w:val="22"/>
        </w:rPr>
        <w:t>14:30 – 16:00</w:t>
      </w:r>
    </w:p>
    <w:p w14:paraId="4C75119A" w14:textId="77777777" w:rsidR="00AD398F" w:rsidRPr="00900089" w:rsidRDefault="00AD398F" w:rsidP="00AD398F">
      <w:p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ind w:left="720"/>
        <w:contextualSpacing/>
        <w:rPr>
          <w:rFonts w:ascii="Calibri" w:eastAsia="DengXian" w:hAnsi="Calibri"/>
          <w:sz w:val="22"/>
          <w:szCs w:val="22"/>
          <w:lang w:val="fr-CH" w:eastAsia="zh-CN"/>
        </w:rPr>
      </w:pPr>
    </w:p>
    <w:p w14:paraId="5877C549" w14:textId="77777777" w:rsidR="005A768F" w:rsidRPr="00900089" w:rsidRDefault="005A768F" w:rsidP="00755343">
      <w:pPr>
        <w:keepNext/>
        <w:keepLines/>
        <w:overflowPunct w:val="0"/>
        <w:autoSpaceDE w:val="0"/>
        <w:autoSpaceDN w:val="0"/>
        <w:adjustRightInd w:val="0"/>
        <w:ind w:left="792" w:hanging="792"/>
        <w:textAlignment w:val="baseline"/>
        <w:outlineLvl w:val="0"/>
        <w:rPr>
          <w:rFonts w:eastAsia="DengXian"/>
          <w:b/>
          <w:sz w:val="22"/>
          <w:szCs w:val="22"/>
        </w:rPr>
      </w:pPr>
      <w:r w:rsidRPr="00E118DE">
        <w:rPr>
          <w:rFonts w:eastAsia="DengXian"/>
          <w:b/>
          <w:sz w:val="22"/>
          <w:szCs w:val="22"/>
        </w:rPr>
        <w:t>Q11/17: Generic technologies to support secure applications</w:t>
      </w:r>
    </w:p>
    <w:bookmarkEnd w:id="48"/>
    <w:p w14:paraId="7692CF74" w14:textId="5DF92CC0" w:rsidR="00712A76" w:rsidRPr="00900089" w:rsidRDefault="00712A76" w:rsidP="00712A76">
      <w:pPr>
        <w:widowControl w:val="0"/>
        <w:numPr>
          <w:ilvl w:val="0"/>
          <w:numId w:val="13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eastAsia="zh-CN"/>
        </w:rPr>
      </w:pPr>
      <w:r w:rsidRPr="41B652C9">
        <w:rPr>
          <w:rFonts w:ascii="Calibri" w:eastAsia="DengXian" w:hAnsi="Calibri"/>
          <w:sz w:val="22"/>
          <w:szCs w:val="22"/>
          <w:lang w:eastAsia="zh-CN"/>
        </w:rPr>
        <w:t>WED 2</w:t>
      </w:r>
      <w:r>
        <w:rPr>
          <w:rFonts w:ascii="Calibri" w:eastAsia="DengXian" w:hAnsi="Calibri"/>
          <w:sz w:val="22"/>
          <w:szCs w:val="22"/>
          <w:lang w:eastAsia="zh-CN"/>
        </w:rPr>
        <w:t>1</w:t>
      </w:r>
      <w:r w:rsidRPr="41B652C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>
        <w:rPr>
          <w:rFonts w:ascii="Calibri" w:eastAsia="DengXian" w:hAnsi="Calibri"/>
          <w:sz w:val="22"/>
          <w:szCs w:val="22"/>
          <w:lang w:eastAsia="zh-CN"/>
        </w:rPr>
        <w:t>April 2021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, </w:t>
      </w:r>
      <w:r w:rsidR="00DD4B6D">
        <w:rPr>
          <w:rFonts w:asciiTheme="minorHAnsi" w:hAnsiTheme="minorHAnsi" w:cstheme="minorHAnsi"/>
          <w:sz w:val="22"/>
          <w:szCs w:val="22"/>
        </w:rPr>
        <w:t>11:30 – 13:00; 14:30 – 16:00</w:t>
      </w:r>
    </w:p>
    <w:p w14:paraId="792D88C0" w14:textId="497DF991" w:rsidR="00712A76" w:rsidRPr="00900089" w:rsidRDefault="00712A76" w:rsidP="00712A76">
      <w:pPr>
        <w:numPr>
          <w:ilvl w:val="0"/>
          <w:numId w:val="13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eastAsia="zh-CN"/>
        </w:rPr>
      </w:pPr>
      <w:r w:rsidRPr="00900089">
        <w:rPr>
          <w:rFonts w:ascii="Calibri" w:eastAsia="DengXian" w:hAnsi="Calibri"/>
          <w:sz w:val="22"/>
          <w:szCs w:val="22"/>
          <w:lang w:eastAsia="zh-CN"/>
        </w:rPr>
        <w:t>THU 2</w:t>
      </w:r>
      <w:r>
        <w:rPr>
          <w:rFonts w:ascii="Calibri" w:eastAsia="DengXian" w:hAnsi="Calibri"/>
          <w:sz w:val="22"/>
          <w:szCs w:val="22"/>
          <w:lang w:eastAsia="zh-CN"/>
        </w:rPr>
        <w:t>2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>
        <w:rPr>
          <w:rFonts w:ascii="Calibri" w:eastAsia="DengXian" w:hAnsi="Calibri"/>
          <w:sz w:val="22"/>
          <w:szCs w:val="22"/>
          <w:lang w:eastAsia="zh-CN"/>
        </w:rPr>
        <w:t>April 2021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, </w:t>
      </w:r>
      <w:r w:rsidR="00DD4B6D">
        <w:rPr>
          <w:rFonts w:asciiTheme="minorHAnsi" w:hAnsiTheme="minorHAnsi" w:cstheme="minorHAnsi"/>
          <w:sz w:val="22"/>
          <w:szCs w:val="22"/>
        </w:rPr>
        <w:t>11:30 – 13:00; 14:30 – 16:00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 w:rsidRPr="00900089">
        <w:rPr>
          <w:rFonts w:ascii="Calibri" w:eastAsia="DengXian" w:hAnsi="Calibri"/>
          <w:sz w:val="22"/>
          <w:szCs w:val="22"/>
          <w:lang w:eastAsia="zh-CN"/>
        </w:rPr>
        <w:tab/>
      </w:r>
    </w:p>
    <w:p w14:paraId="62E43871" w14:textId="52C016F4" w:rsidR="00712A76" w:rsidRPr="00900089" w:rsidRDefault="00712A76" w:rsidP="00712A76">
      <w:pPr>
        <w:numPr>
          <w:ilvl w:val="0"/>
          <w:numId w:val="13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eastAsia="zh-CN"/>
        </w:rPr>
      </w:pPr>
      <w:r w:rsidRPr="00900089">
        <w:rPr>
          <w:rFonts w:ascii="Calibri" w:eastAsia="DengXian" w:hAnsi="Calibri"/>
          <w:sz w:val="22"/>
          <w:szCs w:val="22"/>
          <w:lang w:eastAsia="zh-CN"/>
        </w:rPr>
        <w:t>FRI 2</w:t>
      </w:r>
      <w:r>
        <w:rPr>
          <w:rFonts w:ascii="Calibri" w:eastAsia="DengXian" w:hAnsi="Calibri"/>
          <w:sz w:val="22"/>
          <w:szCs w:val="22"/>
          <w:lang w:eastAsia="zh-CN"/>
        </w:rPr>
        <w:t>3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>
        <w:rPr>
          <w:rFonts w:ascii="Calibri" w:eastAsia="DengXian" w:hAnsi="Calibri"/>
          <w:sz w:val="22"/>
          <w:szCs w:val="22"/>
          <w:lang w:eastAsia="zh-CN"/>
        </w:rPr>
        <w:t>April 2021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, </w:t>
      </w:r>
      <w:r w:rsidR="00DD4B6D">
        <w:rPr>
          <w:rFonts w:asciiTheme="minorHAnsi" w:hAnsiTheme="minorHAnsi" w:cstheme="minorHAnsi"/>
          <w:sz w:val="22"/>
          <w:szCs w:val="22"/>
        </w:rPr>
        <w:t>14:30 – 16:00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ins w:id="49" w:author="Yang, Xiaoya" w:date="2021-04-12T19:06:00Z">
        <w:r w:rsidR="0035750C" w:rsidRPr="0035750C">
          <w:rPr>
            <w:rFonts w:ascii="Calibri" w:eastAsia="DengXian" w:hAnsi="Calibri"/>
            <w:sz w:val="22"/>
            <w:szCs w:val="22"/>
            <w:lang w:eastAsia="zh-CN"/>
          </w:rPr>
          <w:t>(joint session with Q1</w:t>
        </w:r>
        <w:r w:rsidR="0035750C">
          <w:rPr>
            <w:rFonts w:ascii="Calibri" w:eastAsia="DengXian" w:hAnsi="Calibri"/>
            <w:sz w:val="22"/>
            <w:szCs w:val="22"/>
            <w:lang w:eastAsia="zh-CN"/>
          </w:rPr>
          <w:t>4</w:t>
        </w:r>
        <w:r w:rsidR="0035750C" w:rsidRPr="0035750C">
          <w:rPr>
            <w:rFonts w:ascii="Calibri" w:eastAsia="DengXian" w:hAnsi="Calibri"/>
            <w:sz w:val="22"/>
            <w:szCs w:val="22"/>
            <w:lang w:eastAsia="zh-CN"/>
          </w:rPr>
          <w:t>/17)</w:t>
        </w:r>
      </w:ins>
      <w:r w:rsidRPr="00900089">
        <w:rPr>
          <w:rFonts w:ascii="Calibri" w:eastAsia="DengXian" w:hAnsi="Calibri"/>
          <w:sz w:val="22"/>
          <w:szCs w:val="22"/>
          <w:lang w:eastAsia="zh-CN"/>
        </w:rPr>
        <w:tab/>
      </w:r>
    </w:p>
    <w:p w14:paraId="68562948" w14:textId="540E8688" w:rsidR="00712A76" w:rsidRPr="00900089" w:rsidRDefault="00712A76" w:rsidP="00712A76">
      <w:pPr>
        <w:numPr>
          <w:ilvl w:val="0"/>
          <w:numId w:val="13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eastAsia="zh-CN"/>
        </w:rPr>
      </w:pPr>
      <w:r w:rsidRPr="41B652C9">
        <w:rPr>
          <w:rFonts w:ascii="Calibri" w:eastAsia="DengXian" w:hAnsi="Calibri"/>
          <w:sz w:val="22"/>
          <w:szCs w:val="22"/>
          <w:lang w:eastAsia="zh-CN"/>
        </w:rPr>
        <w:t xml:space="preserve">MON </w:t>
      </w:r>
      <w:r>
        <w:rPr>
          <w:rFonts w:ascii="Calibri" w:eastAsia="DengXian" w:hAnsi="Calibri"/>
          <w:sz w:val="22"/>
          <w:szCs w:val="22"/>
          <w:lang w:eastAsia="zh-CN"/>
        </w:rPr>
        <w:t>26</w:t>
      </w:r>
      <w:r w:rsidRPr="41B652C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>
        <w:rPr>
          <w:rFonts w:ascii="Calibri" w:eastAsia="DengXian" w:hAnsi="Calibri"/>
          <w:sz w:val="22"/>
          <w:szCs w:val="22"/>
          <w:lang w:eastAsia="zh-CN"/>
        </w:rPr>
        <w:t>April 2021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, </w:t>
      </w:r>
      <w:r w:rsidR="00DD4B6D">
        <w:rPr>
          <w:rFonts w:asciiTheme="minorHAnsi" w:hAnsiTheme="minorHAnsi" w:cstheme="minorHAnsi"/>
          <w:sz w:val="22"/>
          <w:szCs w:val="22"/>
        </w:rPr>
        <w:t>11:30 – 13:00; 14:30 – 16:00</w:t>
      </w:r>
      <w:r>
        <w:tab/>
      </w:r>
    </w:p>
    <w:p w14:paraId="3C60DE1C" w14:textId="232B1621" w:rsidR="00AD398F" w:rsidRPr="00712A76" w:rsidRDefault="00712A76" w:rsidP="002C3E13">
      <w:pPr>
        <w:numPr>
          <w:ilvl w:val="0"/>
          <w:numId w:val="13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val="fr-CH" w:eastAsia="zh-CN"/>
        </w:rPr>
      </w:pPr>
      <w:r w:rsidRPr="00712A76">
        <w:rPr>
          <w:rFonts w:ascii="Calibri" w:eastAsia="DengXian" w:hAnsi="Calibri"/>
          <w:sz w:val="22"/>
          <w:szCs w:val="22"/>
          <w:lang w:eastAsia="zh-CN"/>
        </w:rPr>
        <w:t xml:space="preserve">TUE 27 April 2021, </w:t>
      </w:r>
      <w:r w:rsidR="00DD4B6D">
        <w:rPr>
          <w:rFonts w:asciiTheme="minorHAnsi" w:hAnsiTheme="minorHAnsi" w:cstheme="minorHAnsi"/>
          <w:sz w:val="22"/>
          <w:szCs w:val="22"/>
        </w:rPr>
        <w:t>11:30 – 13:00; 14:30 – 16:00</w:t>
      </w:r>
      <w:r w:rsidRPr="00712A76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 w:rsidRPr="00712A76">
        <w:rPr>
          <w:rFonts w:ascii="Calibri" w:eastAsia="DengXian" w:hAnsi="Calibri"/>
          <w:sz w:val="22"/>
          <w:szCs w:val="22"/>
          <w:lang w:eastAsia="zh-CN"/>
        </w:rPr>
        <w:tab/>
      </w:r>
      <w:r w:rsidR="00AD398F" w:rsidRPr="00712A76">
        <w:rPr>
          <w:rFonts w:ascii="Calibri" w:eastAsia="DengXian" w:hAnsi="Calibri"/>
          <w:sz w:val="22"/>
          <w:szCs w:val="22"/>
          <w:lang w:eastAsia="zh-CN"/>
        </w:rPr>
        <w:tab/>
      </w:r>
    </w:p>
    <w:p w14:paraId="106E2A73" w14:textId="77777777" w:rsidR="005A768F" w:rsidRPr="00900089" w:rsidRDefault="005A768F" w:rsidP="005A768F">
      <w:p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rPr>
          <w:rFonts w:ascii="Calibri" w:eastAsia="DengXian" w:hAnsi="Calibri"/>
          <w:strike/>
          <w:sz w:val="22"/>
          <w:szCs w:val="22"/>
          <w:lang w:eastAsia="zh-CN"/>
        </w:rPr>
      </w:pPr>
    </w:p>
    <w:p w14:paraId="1752EB9F" w14:textId="77777777" w:rsidR="005A768F" w:rsidRPr="00900089" w:rsidRDefault="005A768F" w:rsidP="00755343">
      <w:pPr>
        <w:keepNext/>
        <w:keepLines/>
        <w:overflowPunct w:val="0"/>
        <w:autoSpaceDE w:val="0"/>
        <w:autoSpaceDN w:val="0"/>
        <w:adjustRightInd w:val="0"/>
        <w:ind w:left="792" w:hanging="792"/>
        <w:textAlignment w:val="baseline"/>
        <w:outlineLvl w:val="0"/>
        <w:rPr>
          <w:rFonts w:eastAsia="DengXian"/>
          <w:b/>
          <w:sz w:val="22"/>
          <w:szCs w:val="22"/>
        </w:rPr>
      </w:pPr>
      <w:r w:rsidRPr="007B473D">
        <w:rPr>
          <w:rFonts w:eastAsia="DengXian"/>
          <w:b/>
          <w:sz w:val="22"/>
          <w:szCs w:val="22"/>
        </w:rPr>
        <w:t>Q13/17: ITS security</w:t>
      </w:r>
    </w:p>
    <w:p w14:paraId="6DCD9394" w14:textId="77777777" w:rsidR="00712A76" w:rsidRPr="00900089" w:rsidRDefault="00712A76" w:rsidP="00712A76">
      <w:pPr>
        <w:widowControl w:val="0"/>
        <w:numPr>
          <w:ilvl w:val="0"/>
          <w:numId w:val="18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eastAsia="zh-CN"/>
        </w:rPr>
      </w:pPr>
      <w:r w:rsidRPr="41B652C9">
        <w:rPr>
          <w:rFonts w:ascii="Calibri" w:eastAsia="DengXian" w:hAnsi="Calibri"/>
          <w:sz w:val="22"/>
          <w:szCs w:val="22"/>
          <w:lang w:eastAsia="zh-CN"/>
        </w:rPr>
        <w:t>WED 2</w:t>
      </w:r>
      <w:r>
        <w:rPr>
          <w:rFonts w:ascii="Calibri" w:eastAsia="DengXian" w:hAnsi="Calibri"/>
          <w:sz w:val="22"/>
          <w:szCs w:val="22"/>
          <w:lang w:eastAsia="zh-CN"/>
        </w:rPr>
        <w:t>1</w:t>
      </w:r>
      <w:r w:rsidRPr="41B652C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>
        <w:rPr>
          <w:rFonts w:ascii="Calibri" w:eastAsia="DengXian" w:hAnsi="Calibri"/>
          <w:sz w:val="22"/>
          <w:szCs w:val="22"/>
          <w:lang w:eastAsia="zh-CN"/>
        </w:rPr>
        <w:t>April 2021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10:00 – 11:30; 11:30 – 13:00;</w:t>
      </w:r>
      <w:r>
        <w:tab/>
      </w:r>
    </w:p>
    <w:p w14:paraId="02A37940" w14:textId="77777777" w:rsidR="00712A76" w:rsidRPr="00900089" w:rsidRDefault="00712A76" w:rsidP="00712A76">
      <w:pPr>
        <w:numPr>
          <w:ilvl w:val="0"/>
          <w:numId w:val="18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eastAsia="zh-CN"/>
        </w:rPr>
      </w:pPr>
      <w:r w:rsidRPr="00900089">
        <w:rPr>
          <w:rFonts w:ascii="Calibri" w:eastAsia="DengXian" w:hAnsi="Calibri"/>
          <w:sz w:val="22"/>
          <w:szCs w:val="22"/>
          <w:lang w:eastAsia="zh-CN"/>
        </w:rPr>
        <w:t>THU 2</w:t>
      </w:r>
      <w:r>
        <w:rPr>
          <w:rFonts w:ascii="Calibri" w:eastAsia="DengXian" w:hAnsi="Calibri"/>
          <w:sz w:val="22"/>
          <w:szCs w:val="22"/>
          <w:lang w:eastAsia="zh-CN"/>
        </w:rPr>
        <w:t>2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>
        <w:rPr>
          <w:rFonts w:ascii="Calibri" w:eastAsia="DengXian" w:hAnsi="Calibri"/>
          <w:sz w:val="22"/>
          <w:szCs w:val="22"/>
          <w:lang w:eastAsia="zh-CN"/>
        </w:rPr>
        <w:t>April 2021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10:00 – 11:30; 11:30 – 13:00;</w:t>
      </w:r>
      <w:r w:rsidRPr="00900089">
        <w:rPr>
          <w:rFonts w:ascii="Calibri" w:eastAsia="DengXian" w:hAnsi="Calibri"/>
          <w:sz w:val="22"/>
          <w:szCs w:val="22"/>
          <w:lang w:eastAsia="zh-CN"/>
        </w:rPr>
        <w:tab/>
      </w:r>
    </w:p>
    <w:p w14:paraId="546F2FB1" w14:textId="77777777" w:rsidR="00712A76" w:rsidRPr="00900089" w:rsidRDefault="00712A76" w:rsidP="00712A76">
      <w:pPr>
        <w:numPr>
          <w:ilvl w:val="0"/>
          <w:numId w:val="18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eastAsia="zh-CN"/>
        </w:rPr>
      </w:pPr>
      <w:r w:rsidRPr="00900089">
        <w:rPr>
          <w:rFonts w:ascii="Calibri" w:eastAsia="DengXian" w:hAnsi="Calibri"/>
          <w:sz w:val="22"/>
          <w:szCs w:val="22"/>
          <w:lang w:eastAsia="zh-CN"/>
        </w:rPr>
        <w:t>FRI 2</w:t>
      </w:r>
      <w:r>
        <w:rPr>
          <w:rFonts w:ascii="Calibri" w:eastAsia="DengXian" w:hAnsi="Calibri"/>
          <w:sz w:val="22"/>
          <w:szCs w:val="22"/>
          <w:lang w:eastAsia="zh-CN"/>
        </w:rPr>
        <w:t>3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>
        <w:rPr>
          <w:rFonts w:ascii="Calibri" w:eastAsia="DengXian" w:hAnsi="Calibri"/>
          <w:sz w:val="22"/>
          <w:szCs w:val="22"/>
          <w:lang w:eastAsia="zh-CN"/>
        </w:rPr>
        <w:t>April 2021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 xml:space="preserve">10:00 – 11:30; 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 w:rsidRPr="00900089">
        <w:rPr>
          <w:rFonts w:ascii="Calibri" w:eastAsia="DengXian" w:hAnsi="Calibri"/>
          <w:sz w:val="22"/>
          <w:szCs w:val="22"/>
          <w:lang w:eastAsia="zh-CN"/>
        </w:rPr>
        <w:tab/>
      </w:r>
    </w:p>
    <w:p w14:paraId="1806F4C6" w14:textId="3D212336" w:rsidR="00712A76" w:rsidRPr="00712A76" w:rsidRDefault="00712A76" w:rsidP="00712A76">
      <w:pPr>
        <w:numPr>
          <w:ilvl w:val="0"/>
          <w:numId w:val="18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eastAsia="zh-CN"/>
        </w:rPr>
      </w:pPr>
      <w:r w:rsidRPr="41B652C9">
        <w:rPr>
          <w:rFonts w:ascii="Calibri" w:eastAsia="DengXian" w:hAnsi="Calibri"/>
          <w:sz w:val="22"/>
          <w:szCs w:val="22"/>
          <w:lang w:eastAsia="zh-CN"/>
        </w:rPr>
        <w:t xml:space="preserve">MON </w:t>
      </w:r>
      <w:r>
        <w:rPr>
          <w:rFonts w:ascii="Calibri" w:eastAsia="DengXian" w:hAnsi="Calibri"/>
          <w:sz w:val="22"/>
          <w:szCs w:val="22"/>
          <w:lang w:eastAsia="zh-CN"/>
        </w:rPr>
        <w:t>26</w:t>
      </w:r>
      <w:r w:rsidRPr="41B652C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>
        <w:rPr>
          <w:rFonts w:ascii="Calibri" w:eastAsia="DengXian" w:hAnsi="Calibri"/>
          <w:sz w:val="22"/>
          <w:szCs w:val="22"/>
          <w:lang w:eastAsia="zh-CN"/>
        </w:rPr>
        <w:t>April 2021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 xml:space="preserve">10:00 – 11:30; 11:30 – 13:00; </w:t>
      </w:r>
    </w:p>
    <w:p w14:paraId="3B50B126" w14:textId="3CF7A20A" w:rsidR="00712A76" w:rsidRPr="00712A76" w:rsidRDefault="00712A76" w:rsidP="00712A76">
      <w:pPr>
        <w:numPr>
          <w:ilvl w:val="0"/>
          <w:numId w:val="18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eastAsia="zh-CN"/>
        </w:rPr>
      </w:pP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TUE </w:t>
      </w:r>
      <w:r>
        <w:rPr>
          <w:rFonts w:ascii="Calibri" w:eastAsia="DengXian" w:hAnsi="Calibri"/>
          <w:sz w:val="22"/>
          <w:szCs w:val="22"/>
          <w:lang w:eastAsia="zh-CN"/>
        </w:rPr>
        <w:t>27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>
        <w:rPr>
          <w:rFonts w:ascii="Calibri" w:eastAsia="DengXian" w:hAnsi="Calibri"/>
          <w:sz w:val="22"/>
          <w:szCs w:val="22"/>
          <w:lang w:eastAsia="zh-CN"/>
        </w:rPr>
        <w:t>April 2021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10:00 – 11:30; 11:30 – 13:00;</w:t>
      </w:r>
    </w:p>
    <w:p w14:paraId="05B2ACB2" w14:textId="57DC6410" w:rsidR="00AD398F" w:rsidRDefault="00712A76" w:rsidP="00712A76">
      <w:p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ind w:left="720"/>
        <w:contextualSpacing/>
        <w:rPr>
          <w:rFonts w:ascii="Calibri" w:eastAsia="DengXian" w:hAnsi="Calibri"/>
          <w:sz w:val="22"/>
          <w:szCs w:val="22"/>
          <w:lang w:eastAsia="zh-CN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 </w:t>
      </w:r>
    </w:p>
    <w:p w14:paraId="7C871A94" w14:textId="77777777" w:rsidR="00712A76" w:rsidRPr="00900089" w:rsidRDefault="00712A76" w:rsidP="00712A76">
      <w:p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ind w:left="720"/>
        <w:contextualSpacing/>
        <w:rPr>
          <w:rFonts w:ascii="Calibri" w:eastAsia="DengXian" w:hAnsi="Calibri"/>
          <w:sz w:val="22"/>
          <w:szCs w:val="22"/>
          <w:lang w:val="fr-CH" w:eastAsia="zh-CN"/>
        </w:rPr>
      </w:pPr>
    </w:p>
    <w:p w14:paraId="5520089D" w14:textId="77777777" w:rsidR="005A768F" w:rsidRPr="00900089" w:rsidRDefault="005A768F" w:rsidP="00755343">
      <w:pPr>
        <w:keepNext/>
        <w:keepLines/>
        <w:overflowPunct w:val="0"/>
        <w:autoSpaceDE w:val="0"/>
        <w:autoSpaceDN w:val="0"/>
        <w:adjustRightInd w:val="0"/>
        <w:ind w:left="792" w:hanging="792"/>
        <w:textAlignment w:val="baseline"/>
        <w:outlineLvl w:val="0"/>
        <w:rPr>
          <w:rFonts w:eastAsia="DengXian"/>
          <w:b/>
          <w:sz w:val="22"/>
          <w:szCs w:val="22"/>
        </w:rPr>
      </w:pPr>
      <w:r w:rsidRPr="004C3200">
        <w:rPr>
          <w:rFonts w:eastAsia="DengXian"/>
          <w:b/>
          <w:sz w:val="22"/>
          <w:szCs w:val="22"/>
        </w:rPr>
        <w:lastRenderedPageBreak/>
        <w:t>Q14/17: DLT security</w:t>
      </w:r>
    </w:p>
    <w:p w14:paraId="605AECFA" w14:textId="5461C20F" w:rsidR="00AD398F" w:rsidRPr="00900089" w:rsidRDefault="00AD398F" w:rsidP="00CA5AD7">
      <w:pPr>
        <w:widowControl w:val="0"/>
        <w:numPr>
          <w:ilvl w:val="0"/>
          <w:numId w:val="15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eastAsia="zh-CN"/>
        </w:rPr>
      </w:pPr>
      <w:r w:rsidRPr="41B652C9">
        <w:rPr>
          <w:rFonts w:ascii="Calibri" w:eastAsia="DengXian" w:hAnsi="Calibri"/>
          <w:sz w:val="22"/>
          <w:szCs w:val="22"/>
          <w:lang w:eastAsia="zh-CN"/>
        </w:rPr>
        <w:t>WED 2</w:t>
      </w:r>
      <w:r>
        <w:rPr>
          <w:rFonts w:ascii="Calibri" w:eastAsia="DengXian" w:hAnsi="Calibri"/>
          <w:sz w:val="22"/>
          <w:szCs w:val="22"/>
          <w:lang w:eastAsia="zh-CN"/>
        </w:rPr>
        <w:t>1</w:t>
      </w:r>
      <w:r w:rsidRPr="41B652C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>
        <w:rPr>
          <w:rFonts w:ascii="Calibri" w:eastAsia="DengXian" w:hAnsi="Calibri"/>
          <w:sz w:val="22"/>
          <w:szCs w:val="22"/>
          <w:lang w:eastAsia="zh-CN"/>
        </w:rPr>
        <w:t>April 2021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, </w:t>
      </w:r>
      <w:r w:rsidR="004C3200">
        <w:rPr>
          <w:rFonts w:asciiTheme="minorHAnsi" w:hAnsiTheme="minorHAnsi" w:cstheme="minorHAnsi"/>
          <w:sz w:val="22"/>
          <w:szCs w:val="22"/>
        </w:rPr>
        <w:t>10:00 – 11:30; 11:30 – 13:00; 14:30 – 16:00</w:t>
      </w:r>
      <w:r>
        <w:tab/>
      </w:r>
    </w:p>
    <w:p w14:paraId="1B420A57" w14:textId="19097693" w:rsidR="00AD398F" w:rsidRPr="00900089" w:rsidRDefault="00AD398F" w:rsidP="00CA5AD7">
      <w:pPr>
        <w:numPr>
          <w:ilvl w:val="0"/>
          <w:numId w:val="15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eastAsia="zh-CN"/>
        </w:rPr>
      </w:pPr>
      <w:r w:rsidRPr="00900089">
        <w:rPr>
          <w:rFonts w:ascii="Calibri" w:eastAsia="DengXian" w:hAnsi="Calibri"/>
          <w:sz w:val="22"/>
          <w:szCs w:val="22"/>
          <w:lang w:eastAsia="zh-CN"/>
        </w:rPr>
        <w:t>THU 2</w:t>
      </w:r>
      <w:r>
        <w:rPr>
          <w:rFonts w:ascii="Calibri" w:eastAsia="DengXian" w:hAnsi="Calibri"/>
          <w:sz w:val="22"/>
          <w:szCs w:val="22"/>
          <w:lang w:eastAsia="zh-CN"/>
        </w:rPr>
        <w:t>2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>
        <w:rPr>
          <w:rFonts w:ascii="Calibri" w:eastAsia="DengXian" w:hAnsi="Calibri"/>
          <w:sz w:val="22"/>
          <w:szCs w:val="22"/>
          <w:lang w:eastAsia="zh-CN"/>
        </w:rPr>
        <w:t>April 2021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, </w:t>
      </w:r>
      <w:r w:rsidR="004C3200">
        <w:rPr>
          <w:rFonts w:asciiTheme="minorHAnsi" w:hAnsiTheme="minorHAnsi" w:cstheme="minorHAnsi"/>
          <w:sz w:val="22"/>
          <w:szCs w:val="22"/>
        </w:rPr>
        <w:t>10:00 – 11:30; 11:30 – 13:00; 14:30 – 16:00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 w:rsidRPr="00900089">
        <w:rPr>
          <w:rFonts w:ascii="Calibri" w:eastAsia="DengXian" w:hAnsi="Calibri"/>
          <w:sz w:val="22"/>
          <w:szCs w:val="22"/>
          <w:lang w:eastAsia="zh-CN"/>
        </w:rPr>
        <w:tab/>
      </w:r>
    </w:p>
    <w:p w14:paraId="4F936513" w14:textId="2010DD1F" w:rsidR="00AD398F" w:rsidRPr="00900089" w:rsidRDefault="00AD398F" w:rsidP="00CA5AD7">
      <w:pPr>
        <w:numPr>
          <w:ilvl w:val="0"/>
          <w:numId w:val="15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eastAsia="zh-CN"/>
        </w:rPr>
      </w:pPr>
      <w:r w:rsidRPr="00900089">
        <w:rPr>
          <w:rFonts w:ascii="Calibri" w:eastAsia="DengXian" w:hAnsi="Calibri"/>
          <w:sz w:val="22"/>
          <w:szCs w:val="22"/>
          <w:lang w:eastAsia="zh-CN"/>
        </w:rPr>
        <w:t>FRI 2</w:t>
      </w:r>
      <w:r>
        <w:rPr>
          <w:rFonts w:ascii="Calibri" w:eastAsia="DengXian" w:hAnsi="Calibri"/>
          <w:sz w:val="22"/>
          <w:szCs w:val="22"/>
          <w:lang w:eastAsia="zh-CN"/>
        </w:rPr>
        <w:t>3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>
        <w:rPr>
          <w:rFonts w:ascii="Calibri" w:eastAsia="DengXian" w:hAnsi="Calibri"/>
          <w:sz w:val="22"/>
          <w:szCs w:val="22"/>
          <w:lang w:eastAsia="zh-CN"/>
        </w:rPr>
        <w:t>April 2021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, </w:t>
      </w:r>
      <w:r w:rsidR="004C3200">
        <w:rPr>
          <w:rFonts w:asciiTheme="minorHAnsi" w:hAnsiTheme="minorHAnsi" w:cstheme="minorHAnsi"/>
          <w:sz w:val="22"/>
          <w:szCs w:val="22"/>
        </w:rPr>
        <w:t xml:space="preserve">10:00 – 11:30; </w:t>
      </w:r>
      <w:del w:id="50" w:author="Yang, Xiaoya" w:date="2021-04-13T10:01:00Z">
        <w:r w:rsidR="004C3200" w:rsidDel="00AC57A8">
          <w:rPr>
            <w:rFonts w:asciiTheme="minorHAnsi" w:hAnsiTheme="minorHAnsi" w:cstheme="minorHAnsi"/>
            <w:sz w:val="22"/>
            <w:szCs w:val="22"/>
          </w:rPr>
          <w:delText>14</w:delText>
        </w:r>
      </w:del>
      <w:ins w:id="51" w:author="Yang, Xiaoya" w:date="2021-04-13T10:01:00Z">
        <w:r w:rsidR="00AC57A8">
          <w:rPr>
            <w:rFonts w:asciiTheme="minorHAnsi" w:hAnsiTheme="minorHAnsi" w:cstheme="minorHAnsi"/>
            <w:sz w:val="22"/>
            <w:szCs w:val="22"/>
          </w:rPr>
          <w:t>1</w:t>
        </w:r>
        <w:r w:rsidR="00AC57A8">
          <w:rPr>
            <w:rFonts w:asciiTheme="minorHAnsi" w:hAnsiTheme="minorHAnsi" w:cstheme="minorHAnsi"/>
            <w:sz w:val="22"/>
            <w:szCs w:val="22"/>
          </w:rPr>
          <w:t>5</w:t>
        </w:r>
      </w:ins>
      <w:r w:rsidR="004C3200">
        <w:rPr>
          <w:rFonts w:asciiTheme="minorHAnsi" w:hAnsiTheme="minorHAnsi" w:cstheme="minorHAnsi"/>
          <w:sz w:val="22"/>
          <w:szCs w:val="22"/>
        </w:rPr>
        <w:t>:</w:t>
      </w:r>
      <w:del w:id="52" w:author="Yang, Xiaoya" w:date="2021-04-13T10:01:00Z">
        <w:r w:rsidR="004C3200" w:rsidDel="00AC57A8">
          <w:rPr>
            <w:rFonts w:asciiTheme="minorHAnsi" w:hAnsiTheme="minorHAnsi" w:cstheme="minorHAnsi"/>
            <w:sz w:val="22"/>
            <w:szCs w:val="22"/>
          </w:rPr>
          <w:delText xml:space="preserve">30 </w:delText>
        </w:r>
      </w:del>
      <w:ins w:id="53" w:author="Yang, Xiaoya" w:date="2021-04-13T10:01:00Z">
        <w:r w:rsidR="00AC57A8">
          <w:rPr>
            <w:rFonts w:asciiTheme="minorHAnsi" w:hAnsiTheme="minorHAnsi" w:cstheme="minorHAnsi"/>
            <w:sz w:val="22"/>
            <w:szCs w:val="22"/>
          </w:rPr>
          <w:t>0</w:t>
        </w:r>
        <w:r w:rsidR="00AC57A8">
          <w:rPr>
            <w:rFonts w:asciiTheme="minorHAnsi" w:hAnsiTheme="minorHAnsi" w:cstheme="minorHAnsi"/>
            <w:sz w:val="22"/>
            <w:szCs w:val="22"/>
          </w:rPr>
          <w:t xml:space="preserve">0 </w:t>
        </w:r>
      </w:ins>
      <w:r w:rsidR="004C3200">
        <w:rPr>
          <w:rFonts w:asciiTheme="minorHAnsi" w:hAnsiTheme="minorHAnsi" w:cstheme="minorHAnsi"/>
          <w:sz w:val="22"/>
          <w:szCs w:val="22"/>
        </w:rPr>
        <w:t>– 16:00</w:t>
      </w:r>
      <w:ins w:id="54" w:author="Yang, Xiaoya" w:date="2021-04-12T19:06:00Z">
        <w:r w:rsidR="0035750C">
          <w:rPr>
            <w:rFonts w:asciiTheme="minorHAnsi" w:hAnsiTheme="minorHAnsi" w:cstheme="minorHAnsi"/>
            <w:sz w:val="22"/>
            <w:szCs w:val="22"/>
          </w:rPr>
          <w:t xml:space="preserve"> </w:t>
        </w:r>
        <w:r w:rsidR="0035750C" w:rsidRPr="0035750C">
          <w:rPr>
            <w:rFonts w:asciiTheme="minorHAnsi" w:hAnsiTheme="minorHAnsi" w:cstheme="minorHAnsi"/>
            <w:sz w:val="22"/>
            <w:szCs w:val="22"/>
          </w:rPr>
          <w:t>(joint session with Q</w:t>
        </w:r>
        <w:r w:rsidR="0035750C">
          <w:rPr>
            <w:rFonts w:asciiTheme="minorHAnsi" w:hAnsiTheme="minorHAnsi" w:cstheme="minorHAnsi"/>
            <w:sz w:val="22"/>
            <w:szCs w:val="22"/>
          </w:rPr>
          <w:t>11</w:t>
        </w:r>
        <w:r w:rsidR="0035750C" w:rsidRPr="0035750C">
          <w:rPr>
            <w:rFonts w:asciiTheme="minorHAnsi" w:hAnsiTheme="minorHAnsi" w:cstheme="minorHAnsi"/>
            <w:sz w:val="22"/>
            <w:szCs w:val="22"/>
          </w:rPr>
          <w:t>/1</w:t>
        </w:r>
        <w:r w:rsidR="0035750C">
          <w:rPr>
            <w:rFonts w:asciiTheme="minorHAnsi" w:hAnsiTheme="minorHAnsi" w:cstheme="minorHAnsi"/>
            <w:sz w:val="22"/>
            <w:szCs w:val="22"/>
          </w:rPr>
          <w:t>7</w:t>
        </w:r>
        <w:r w:rsidR="0035750C" w:rsidRPr="0035750C">
          <w:rPr>
            <w:rFonts w:asciiTheme="minorHAnsi" w:hAnsiTheme="minorHAnsi" w:cstheme="minorHAnsi"/>
            <w:sz w:val="22"/>
            <w:szCs w:val="22"/>
          </w:rPr>
          <w:t>)</w:t>
        </w:r>
      </w:ins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 w:rsidRPr="00900089">
        <w:rPr>
          <w:rFonts w:ascii="Calibri" w:eastAsia="DengXian" w:hAnsi="Calibri"/>
          <w:sz w:val="22"/>
          <w:szCs w:val="22"/>
          <w:lang w:eastAsia="zh-CN"/>
        </w:rPr>
        <w:tab/>
      </w:r>
    </w:p>
    <w:p w14:paraId="64996FF4" w14:textId="6C55F704" w:rsidR="00AD398F" w:rsidRPr="00900089" w:rsidRDefault="00AD398F" w:rsidP="00CA5AD7">
      <w:pPr>
        <w:numPr>
          <w:ilvl w:val="0"/>
          <w:numId w:val="15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eastAsia="zh-CN"/>
        </w:rPr>
      </w:pPr>
      <w:r w:rsidRPr="41B652C9">
        <w:rPr>
          <w:rFonts w:ascii="Calibri" w:eastAsia="DengXian" w:hAnsi="Calibri"/>
          <w:sz w:val="22"/>
          <w:szCs w:val="22"/>
          <w:lang w:eastAsia="zh-CN"/>
        </w:rPr>
        <w:t xml:space="preserve">MON </w:t>
      </w:r>
      <w:r>
        <w:rPr>
          <w:rFonts w:ascii="Calibri" w:eastAsia="DengXian" w:hAnsi="Calibri"/>
          <w:sz w:val="22"/>
          <w:szCs w:val="22"/>
          <w:lang w:eastAsia="zh-CN"/>
        </w:rPr>
        <w:t>26</w:t>
      </w:r>
      <w:r w:rsidRPr="41B652C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>
        <w:rPr>
          <w:rFonts w:ascii="Calibri" w:eastAsia="DengXian" w:hAnsi="Calibri"/>
          <w:sz w:val="22"/>
          <w:szCs w:val="22"/>
          <w:lang w:eastAsia="zh-CN"/>
        </w:rPr>
        <w:t>April 2021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, </w:t>
      </w:r>
      <w:r w:rsidR="004C3200">
        <w:rPr>
          <w:rFonts w:asciiTheme="minorHAnsi" w:hAnsiTheme="minorHAnsi" w:cstheme="minorHAnsi"/>
          <w:sz w:val="22"/>
          <w:szCs w:val="22"/>
        </w:rPr>
        <w:t>10:00 – 11:30; 11:30 – 13:00; 13:00 – 14:30; 14:30 – 16:00</w:t>
      </w:r>
      <w:r w:rsidRPr="41B652C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ins w:id="55" w:author="Yang, Xiaoya" w:date="2021-04-12T19:06:00Z">
        <w:r w:rsidR="0035750C">
          <w:rPr>
            <w:rFonts w:ascii="Calibri" w:eastAsia="DengXian" w:hAnsi="Calibri"/>
            <w:sz w:val="22"/>
            <w:szCs w:val="22"/>
            <w:lang w:eastAsia="zh-CN"/>
          </w:rPr>
          <w:t>(joint session with Q22/16)</w:t>
        </w:r>
      </w:ins>
      <w:r>
        <w:tab/>
      </w:r>
    </w:p>
    <w:p w14:paraId="00192EC6" w14:textId="15B72CDD" w:rsidR="005A768F" w:rsidRPr="00A1071F" w:rsidRDefault="00AD398F" w:rsidP="00CA5AD7">
      <w:pPr>
        <w:numPr>
          <w:ilvl w:val="0"/>
          <w:numId w:val="15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</w:pPr>
      <w:r w:rsidRPr="00AD398F">
        <w:rPr>
          <w:rFonts w:ascii="Calibri" w:eastAsia="DengXian" w:hAnsi="Calibri"/>
          <w:sz w:val="22"/>
          <w:szCs w:val="22"/>
          <w:lang w:eastAsia="zh-CN"/>
        </w:rPr>
        <w:t xml:space="preserve">TUE 27 April 2021, </w:t>
      </w:r>
      <w:r w:rsidR="004C3200">
        <w:rPr>
          <w:rFonts w:asciiTheme="minorHAnsi" w:hAnsiTheme="minorHAnsi" w:cstheme="minorHAnsi"/>
          <w:sz w:val="22"/>
          <w:szCs w:val="22"/>
        </w:rPr>
        <w:t xml:space="preserve">10:00 – 11:30; 11:30 </w:t>
      </w:r>
      <w:r w:rsidR="004C3200" w:rsidRPr="00E70A9B">
        <w:rPr>
          <w:rFonts w:asciiTheme="minorHAnsi" w:hAnsiTheme="minorHAnsi" w:cstheme="minorHAnsi"/>
          <w:sz w:val="22"/>
          <w:szCs w:val="22"/>
        </w:rPr>
        <w:t>– 13:00</w:t>
      </w:r>
      <w:r w:rsidR="004C3200">
        <w:rPr>
          <w:rFonts w:asciiTheme="minorHAnsi" w:hAnsiTheme="minorHAnsi" w:cstheme="minorHAnsi"/>
          <w:sz w:val="22"/>
          <w:szCs w:val="22"/>
        </w:rPr>
        <w:t>; 14:30 – 16:00</w:t>
      </w:r>
      <w:r w:rsidRPr="00AD398F">
        <w:rPr>
          <w:rFonts w:ascii="Calibri" w:eastAsia="DengXian" w:hAnsi="Calibri"/>
          <w:sz w:val="22"/>
          <w:szCs w:val="22"/>
          <w:lang w:eastAsia="zh-CN"/>
        </w:rPr>
        <w:tab/>
      </w:r>
    </w:p>
    <w:p w14:paraId="7E018BE2" w14:textId="4BE0E33A" w:rsidR="00AD398F" w:rsidRDefault="00E70A9B" w:rsidP="00AD398F">
      <w:p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ind w:left="720"/>
        <w:contextualSpacing/>
        <w:rPr>
          <w:ins w:id="56" w:author="Yang, Xiaoya" w:date="2021-04-12T18:55:00Z"/>
          <w:rFonts w:asciiTheme="minorHAnsi" w:hAnsiTheme="minorHAnsi" w:cstheme="minorHAnsi"/>
          <w:sz w:val="22"/>
          <w:szCs w:val="22"/>
        </w:rPr>
      </w:pPr>
      <w:del w:id="57" w:author="Yang, Xiaoya" w:date="2021-04-12T19:05:00Z">
        <w:r w:rsidRPr="00E70A9B" w:rsidDel="0035750C">
          <w:rPr>
            <w:rFonts w:asciiTheme="minorHAnsi" w:hAnsiTheme="minorHAnsi" w:cstheme="minorHAnsi" w:hint="eastAsia"/>
            <w:sz w:val="22"/>
            <w:szCs w:val="22"/>
          </w:rPr>
          <w:delText>N</w:delText>
        </w:r>
        <w:r w:rsidRPr="00E70A9B" w:rsidDel="0035750C">
          <w:rPr>
            <w:rFonts w:asciiTheme="minorHAnsi" w:hAnsiTheme="minorHAnsi" w:cstheme="minorHAnsi"/>
            <w:sz w:val="22"/>
            <w:szCs w:val="22"/>
          </w:rPr>
          <w:delText>OTE : The 7 January SG17 meeting specifically mentioned that Q14/17 should try to organize joint Question meeting with Q22/16 during this meeting.</w:delText>
        </w:r>
      </w:del>
    </w:p>
    <w:p w14:paraId="03BDB4BF" w14:textId="77777777" w:rsidR="001D58E5" w:rsidRPr="00E70A9B" w:rsidRDefault="001D58E5" w:rsidP="00AD398F">
      <w:p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ind w:left="720"/>
        <w:contextualSpacing/>
        <w:rPr>
          <w:rFonts w:asciiTheme="minorHAnsi" w:hAnsiTheme="minorHAnsi" w:cstheme="minorHAnsi"/>
          <w:sz w:val="22"/>
          <w:szCs w:val="22"/>
        </w:rPr>
      </w:pPr>
    </w:p>
    <w:p w14:paraId="1C604F12" w14:textId="0F761B8D" w:rsidR="00AD398F" w:rsidRPr="00900089" w:rsidRDefault="00AD398F" w:rsidP="00AD398F">
      <w:pPr>
        <w:keepNext/>
        <w:keepLines/>
        <w:overflowPunct w:val="0"/>
        <w:autoSpaceDE w:val="0"/>
        <w:autoSpaceDN w:val="0"/>
        <w:adjustRightInd w:val="0"/>
        <w:ind w:left="792" w:hanging="792"/>
        <w:textAlignment w:val="baseline"/>
        <w:outlineLvl w:val="0"/>
        <w:rPr>
          <w:rFonts w:eastAsia="DengXian"/>
          <w:b/>
          <w:sz w:val="22"/>
          <w:szCs w:val="22"/>
        </w:rPr>
      </w:pPr>
      <w:r w:rsidRPr="00900089">
        <w:rPr>
          <w:rFonts w:eastAsia="DengXian"/>
          <w:b/>
          <w:sz w:val="22"/>
          <w:szCs w:val="22"/>
        </w:rPr>
        <w:t>Q1</w:t>
      </w:r>
      <w:r>
        <w:rPr>
          <w:rFonts w:eastAsia="DengXian"/>
          <w:b/>
          <w:sz w:val="22"/>
          <w:szCs w:val="22"/>
        </w:rPr>
        <w:t>5</w:t>
      </w:r>
      <w:r w:rsidRPr="00900089">
        <w:rPr>
          <w:rFonts w:eastAsia="DengXian"/>
          <w:b/>
          <w:sz w:val="22"/>
          <w:szCs w:val="22"/>
        </w:rPr>
        <w:t xml:space="preserve">/17: </w:t>
      </w:r>
      <w:r>
        <w:rPr>
          <w:rFonts w:eastAsia="DengXian"/>
          <w:b/>
          <w:sz w:val="22"/>
          <w:szCs w:val="22"/>
        </w:rPr>
        <w:t>Emerging technology</w:t>
      </w:r>
      <w:r w:rsidRPr="00900089">
        <w:rPr>
          <w:rFonts w:eastAsia="DengXian"/>
          <w:b/>
          <w:sz w:val="22"/>
          <w:szCs w:val="22"/>
        </w:rPr>
        <w:t xml:space="preserve"> security</w:t>
      </w:r>
    </w:p>
    <w:p w14:paraId="7EAB861C" w14:textId="0EDC2F24" w:rsidR="004B4C70" w:rsidRPr="004B4C70" w:rsidRDefault="004B4C70" w:rsidP="00CA5AD7">
      <w:pPr>
        <w:widowControl w:val="0"/>
        <w:numPr>
          <w:ilvl w:val="0"/>
          <w:numId w:val="16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eastAsia="zh-CN"/>
        </w:rPr>
      </w:pPr>
      <w:r>
        <w:rPr>
          <w:rFonts w:asciiTheme="minorHAnsi" w:eastAsia="DengXian" w:hAnsiTheme="minorHAnsi" w:cstheme="minorHAnsi"/>
          <w:sz w:val="22"/>
          <w:szCs w:val="22"/>
          <w:lang w:eastAsia="zh-CN"/>
        </w:rPr>
        <w:t>[</w:t>
      </w:r>
      <w:r w:rsidRPr="004B4C70">
        <w:rPr>
          <w:rFonts w:asciiTheme="minorHAnsi" w:eastAsia="DengXian" w:hAnsiTheme="minorHAnsi" w:cstheme="minorHAnsi"/>
          <w:sz w:val="22"/>
          <w:szCs w:val="22"/>
          <w:lang w:eastAsia="zh-CN"/>
        </w:rPr>
        <w:t>TUE 20 April 2021 (incubation session): 14:30-16:00</w:t>
      </w:r>
      <w:r>
        <w:rPr>
          <w:rFonts w:asciiTheme="minorHAnsi" w:eastAsia="DengXian" w:hAnsiTheme="minorHAnsi" w:cstheme="minorHAnsi"/>
          <w:sz w:val="22"/>
          <w:szCs w:val="22"/>
          <w:lang w:eastAsia="zh-CN"/>
        </w:rPr>
        <w:t>]</w:t>
      </w:r>
    </w:p>
    <w:p w14:paraId="0D52ADC4" w14:textId="4E005AE3" w:rsidR="00AD398F" w:rsidRPr="00900089" w:rsidRDefault="00AD398F" w:rsidP="00CA5AD7">
      <w:pPr>
        <w:widowControl w:val="0"/>
        <w:numPr>
          <w:ilvl w:val="0"/>
          <w:numId w:val="16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eastAsia="zh-CN"/>
        </w:rPr>
      </w:pPr>
      <w:r w:rsidRPr="41B652C9">
        <w:rPr>
          <w:rFonts w:ascii="Calibri" w:eastAsia="DengXian" w:hAnsi="Calibri"/>
          <w:sz w:val="22"/>
          <w:szCs w:val="22"/>
          <w:lang w:eastAsia="zh-CN"/>
        </w:rPr>
        <w:t>WED 2</w:t>
      </w:r>
      <w:r>
        <w:rPr>
          <w:rFonts w:ascii="Calibri" w:eastAsia="DengXian" w:hAnsi="Calibri"/>
          <w:sz w:val="22"/>
          <w:szCs w:val="22"/>
          <w:lang w:eastAsia="zh-CN"/>
        </w:rPr>
        <w:t>1</w:t>
      </w:r>
      <w:r w:rsidRPr="41B652C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>
        <w:rPr>
          <w:rFonts w:ascii="Calibri" w:eastAsia="DengXian" w:hAnsi="Calibri"/>
          <w:sz w:val="22"/>
          <w:szCs w:val="22"/>
          <w:lang w:eastAsia="zh-CN"/>
        </w:rPr>
        <w:t>April 2021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, </w:t>
      </w:r>
      <w:r w:rsidR="004B4C70">
        <w:rPr>
          <w:rFonts w:asciiTheme="minorHAnsi" w:hAnsiTheme="minorHAnsi" w:cstheme="minorHAnsi"/>
          <w:sz w:val="22"/>
          <w:szCs w:val="22"/>
        </w:rPr>
        <w:t>10:00 – 11:30; 11:30 – 13:00</w:t>
      </w:r>
      <w:r>
        <w:tab/>
      </w:r>
    </w:p>
    <w:p w14:paraId="37E0E17D" w14:textId="3009214A" w:rsidR="00AD398F" w:rsidRPr="00900089" w:rsidRDefault="00AD398F" w:rsidP="00CA5AD7">
      <w:pPr>
        <w:numPr>
          <w:ilvl w:val="0"/>
          <w:numId w:val="16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eastAsia="zh-CN"/>
        </w:rPr>
      </w:pPr>
      <w:r w:rsidRPr="00900089">
        <w:rPr>
          <w:rFonts w:ascii="Calibri" w:eastAsia="DengXian" w:hAnsi="Calibri"/>
          <w:sz w:val="22"/>
          <w:szCs w:val="22"/>
          <w:lang w:eastAsia="zh-CN"/>
        </w:rPr>
        <w:t>THU 2</w:t>
      </w:r>
      <w:r>
        <w:rPr>
          <w:rFonts w:ascii="Calibri" w:eastAsia="DengXian" w:hAnsi="Calibri"/>
          <w:sz w:val="22"/>
          <w:szCs w:val="22"/>
          <w:lang w:eastAsia="zh-CN"/>
        </w:rPr>
        <w:t>2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>
        <w:rPr>
          <w:rFonts w:ascii="Calibri" w:eastAsia="DengXian" w:hAnsi="Calibri"/>
          <w:sz w:val="22"/>
          <w:szCs w:val="22"/>
          <w:lang w:eastAsia="zh-CN"/>
        </w:rPr>
        <w:t>April 2021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, </w:t>
      </w:r>
      <w:r w:rsidR="004B4C70">
        <w:rPr>
          <w:rFonts w:asciiTheme="minorHAnsi" w:hAnsiTheme="minorHAnsi" w:cstheme="minorHAnsi"/>
          <w:sz w:val="22"/>
          <w:szCs w:val="22"/>
        </w:rPr>
        <w:t>10:00 – 11:30; 11:30 – 13:00; 14:30 – 16:00</w:t>
      </w:r>
      <w:r w:rsidRPr="00900089">
        <w:rPr>
          <w:rFonts w:ascii="Calibri" w:eastAsia="DengXian" w:hAnsi="Calibri"/>
          <w:sz w:val="22"/>
          <w:szCs w:val="22"/>
          <w:lang w:eastAsia="zh-CN"/>
        </w:rPr>
        <w:tab/>
      </w:r>
    </w:p>
    <w:p w14:paraId="49375579" w14:textId="47355DDF" w:rsidR="00AD398F" w:rsidRPr="00900089" w:rsidRDefault="00AD398F" w:rsidP="00CA5AD7">
      <w:pPr>
        <w:numPr>
          <w:ilvl w:val="0"/>
          <w:numId w:val="16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eastAsia="zh-CN"/>
        </w:rPr>
      </w:pPr>
      <w:r w:rsidRPr="00900089">
        <w:rPr>
          <w:rFonts w:ascii="Calibri" w:eastAsia="DengXian" w:hAnsi="Calibri"/>
          <w:sz w:val="22"/>
          <w:szCs w:val="22"/>
          <w:lang w:eastAsia="zh-CN"/>
        </w:rPr>
        <w:t>FRI 2</w:t>
      </w:r>
      <w:r>
        <w:rPr>
          <w:rFonts w:ascii="Calibri" w:eastAsia="DengXian" w:hAnsi="Calibri"/>
          <w:sz w:val="22"/>
          <w:szCs w:val="22"/>
          <w:lang w:eastAsia="zh-CN"/>
        </w:rPr>
        <w:t>3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>
        <w:rPr>
          <w:rFonts w:ascii="Calibri" w:eastAsia="DengXian" w:hAnsi="Calibri"/>
          <w:sz w:val="22"/>
          <w:szCs w:val="22"/>
          <w:lang w:eastAsia="zh-CN"/>
        </w:rPr>
        <w:t>April 2021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, </w:t>
      </w:r>
      <w:r w:rsidR="004B4C70">
        <w:rPr>
          <w:rFonts w:asciiTheme="minorHAnsi" w:hAnsiTheme="minorHAnsi" w:cstheme="minorHAnsi"/>
          <w:sz w:val="22"/>
          <w:szCs w:val="22"/>
        </w:rPr>
        <w:t>10:00 – 11:30</w:t>
      </w:r>
      <w:r w:rsidRPr="00900089">
        <w:rPr>
          <w:rFonts w:ascii="Calibri" w:eastAsia="DengXian" w:hAnsi="Calibri"/>
          <w:sz w:val="22"/>
          <w:szCs w:val="22"/>
          <w:lang w:eastAsia="zh-CN"/>
        </w:rPr>
        <w:tab/>
      </w:r>
    </w:p>
    <w:p w14:paraId="6AD6CD5C" w14:textId="0FFD0022" w:rsidR="00AD398F" w:rsidRPr="00900089" w:rsidRDefault="00AD398F" w:rsidP="00CA5AD7">
      <w:pPr>
        <w:numPr>
          <w:ilvl w:val="0"/>
          <w:numId w:val="16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eastAsia="zh-CN"/>
        </w:rPr>
      </w:pPr>
      <w:r w:rsidRPr="41B652C9">
        <w:rPr>
          <w:rFonts w:ascii="Calibri" w:eastAsia="DengXian" w:hAnsi="Calibri"/>
          <w:sz w:val="22"/>
          <w:szCs w:val="22"/>
          <w:lang w:eastAsia="zh-CN"/>
        </w:rPr>
        <w:t xml:space="preserve">MON </w:t>
      </w:r>
      <w:r>
        <w:rPr>
          <w:rFonts w:ascii="Calibri" w:eastAsia="DengXian" w:hAnsi="Calibri"/>
          <w:sz w:val="22"/>
          <w:szCs w:val="22"/>
          <w:lang w:eastAsia="zh-CN"/>
        </w:rPr>
        <w:t>26</w:t>
      </w:r>
      <w:r w:rsidRPr="41B652C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>
        <w:rPr>
          <w:rFonts w:ascii="Calibri" w:eastAsia="DengXian" w:hAnsi="Calibri"/>
          <w:sz w:val="22"/>
          <w:szCs w:val="22"/>
          <w:lang w:eastAsia="zh-CN"/>
        </w:rPr>
        <w:t>April 2021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, </w:t>
      </w:r>
      <w:r w:rsidR="004B4C70">
        <w:rPr>
          <w:rFonts w:asciiTheme="minorHAnsi" w:hAnsiTheme="minorHAnsi" w:cstheme="minorHAnsi"/>
          <w:sz w:val="22"/>
          <w:szCs w:val="22"/>
        </w:rPr>
        <w:t>10:00 – 11:30; 11:30 – 13:00</w:t>
      </w:r>
      <w:r w:rsidRPr="41B652C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>
        <w:tab/>
      </w:r>
    </w:p>
    <w:p w14:paraId="4D912A6C" w14:textId="36A40591" w:rsidR="00AD398F" w:rsidRPr="00900089" w:rsidRDefault="00AD398F" w:rsidP="00CA5AD7">
      <w:pPr>
        <w:numPr>
          <w:ilvl w:val="0"/>
          <w:numId w:val="16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val="fr-CH" w:eastAsia="zh-CN"/>
        </w:rPr>
      </w:pP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TUE </w:t>
      </w:r>
      <w:r>
        <w:rPr>
          <w:rFonts w:ascii="Calibri" w:eastAsia="DengXian" w:hAnsi="Calibri"/>
          <w:sz w:val="22"/>
          <w:szCs w:val="22"/>
          <w:lang w:eastAsia="zh-CN"/>
        </w:rPr>
        <w:t>27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>
        <w:rPr>
          <w:rFonts w:ascii="Calibri" w:eastAsia="DengXian" w:hAnsi="Calibri"/>
          <w:sz w:val="22"/>
          <w:szCs w:val="22"/>
          <w:lang w:eastAsia="zh-CN"/>
        </w:rPr>
        <w:t>April 2021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, </w:t>
      </w:r>
      <w:r w:rsidR="004B4C70">
        <w:rPr>
          <w:rFonts w:asciiTheme="minorHAnsi" w:hAnsiTheme="minorHAnsi" w:cstheme="minorHAnsi"/>
          <w:sz w:val="22"/>
          <w:szCs w:val="22"/>
        </w:rPr>
        <w:t>10:00 – 11:30</w:t>
      </w:r>
      <w:r w:rsidRPr="00900089">
        <w:rPr>
          <w:rFonts w:ascii="Calibri" w:eastAsia="DengXian" w:hAnsi="Calibri"/>
          <w:sz w:val="22"/>
          <w:szCs w:val="22"/>
          <w:lang w:eastAsia="zh-CN"/>
        </w:rPr>
        <w:tab/>
      </w:r>
    </w:p>
    <w:p w14:paraId="693FE601" w14:textId="77777777" w:rsidR="0001262C" w:rsidRPr="00191DCD" w:rsidRDefault="0001262C" w:rsidP="00324CD1">
      <w:pPr>
        <w:pStyle w:val="Footer"/>
        <w:tabs>
          <w:tab w:val="left" w:pos="851"/>
          <w:tab w:val="left" w:pos="900"/>
        </w:tabs>
        <w:ind w:left="851" w:hanging="851"/>
        <w:rPr>
          <w:caps w:val="0"/>
          <w:noProof w:val="0"/>
          <w:sz w:val="24"/>
          <w:szCs w:val="24"/>
          <w:lang w:val="en-GB"/>
        </w:rPr>
      </w:pPr>
    </w:p>
    <w:p w14:paraId="5440FBDD" w14:textId="368385D6" w:rsidR="0076020A" w:rsidRPr="00913671" w:rsidRDefault="00FF4477" w:rsidP="006837BE">
      <w:pPr>
        <w:jc w:val="center"/>
        <w:rPr>
          <w:lang w:val="fr-CH"/>
        </w:rPr>
      </w:pPr>
      <w:r w:rsidRPr="00913671">
        <w:rPr>
          <w:lang w:val="fr-CH"/>
        </w:rPr>
        <w:t>_________</w:t>
      </w:r>
      <w:r w:rsidR="00264782" w:rsidRPr="00913671">
        <w:rPr>
          <w:lang w:val="fr-CH"/>
        </w:rPr>
        <w:t>______</w:t>
      </w:r>
    </w:p>
    <w:sectPr w:rsidR="0076020A" w:rsidRPr="00913671" w:rsidSect="005A768F">
      <w:footerReference w:type="default" r:id="rId17"/>
      <w:pgSz w:w="11907" w:h="16838" w:code="9"/>
      <w:pgMar w:top="1134" w:right="1417" w:bottom="1134" w:left="141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F68A3" w14:textId="77777777" w:rsidR="00EF780C" w:rsidRDefault="00EF780C" w:rsidP="00140C6C">
      <w:pPr>
        <w:spacing w:before="0"/>
      </w:pPr>
      <w:r>
        <w:separator/>
      </w:r>
    </w:p>
  </w:endnote>
  <w:endnote w:type="continuationSeparator" w:id="0">
    <w:p w14:paraId="01D9E797" w14:textId="77777777" w:rsidR="00EF780C" w:rsidRDefault="00EF780C" w:rsidP="00140C6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7E6DC" w14:textId="6EE09372" w:rsidR="00EF780C" w:rsidRDefault="00EF780C" w:rsidP="004761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B1868" w14:textId="77777777" w:rsidR="00EF780C" w:rsidRDefault="00EF780C" w:rsidP="00140C6C">
      <w:pPr>
        <w:spacing w:before="0"/>
      </w:pPr>
      <w:r>
        <w:separator/>
      </w:r>
    </w:p>
  </w:footnote>
  <w:footnote w:type="continuationSeparator" w:id="0">
    <w:p w14:paraId="64D92FBA" w14:textId="77777777" w:rsidR="00EF780C" w:rsidRDefault="00EF780C" w:rsidP="00140C6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30650" w14:textId="77777777" w:rsidR="00EF780C" w:rsidRPr="00A455D3" w:rsidRDefault="00EF780C" w:rsidP="004D6025">
    <w:pPr>
      <w:pStyle w:val="Header"/>
    </w:pPr>
    <w:r w:rsidRPr="00A455D3">
      <w:t xml:space="preserve">- </w:t>
    </w:r>
    <w:r w:rsidRPr="00A455D3">
      <w:fldChar w:fldCharType="begin"/>
    </w:r>
    <w:r w:rsidRPr="00A455D3">
      <w:instrText xml:space="preserve"> PAGE  \* MERGEFORMAT </w:instrText>
    </w:r>
    <w:r w:rsidRPr="00A455D3">
      <w:fldChar w:fldCharType="separate"/>
    </w:r>
    <w:r>
      <w:t>2</w:t>
    </w:r>
    <w:r w:rsidRPr="00A455D3">
      <w:fldChar w:fldCharType="end"/>
    </w:r>
    <w:r w:rsidRPr="00A455D3">
      <w:t xml:space="preserve"> -</w:t>
    </w:r>
  </w:p>
  <w:p w14:paraId="640FBE3A" w14:textId="5BAAB175" w:rsidR="00EF780C" w:rsidRDefault="00EF780C" w:rsidP="004D6025">
    <w:pPr>
      <w:pStyle w:val="Header"/>
      <w:spacing w:after="240"/>
    </w:pPr>
    <w:r w:rsidRPr="00A455D3">
      <w:fldChar w:fldCharType="begin"/>
    </w:r>
    <w:r w:rsidRPr="00A455D3">
      <w:instrText xml:space="preserve"> STYLEREF  Docnumber  </w:instrText>
    </w:r>
    <w:r w:rsidRPr="00A455D3">
      <w:fldChar w:fldCharType="separate"/>
    </w:r>
    <w:r w:rsidR="00AC57A8">
      <w:rPr>
        <w:noProof/>
      </w:rPr>
      <w:t>SG17-TD3530R21</w:t>
    </w:r>
    <w:r w:rsidRPr="00A455D3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37B9E"/>
    <w:multiLevelType w:val="hybridMultilevel"/>
    <w:tmpl w:val="5130260C"/>
    <w:lvl w:ilvl="0" w:tplc="5A6A16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30368"/>
    <w:multiLevelType w:val="hybridMultilevel"/>
    <w:tmpl w:val="11B6F628"/>
    <w:lvl w:ilvl="0" w:tplc="7AFA54E4">
      <w:start w:val="1"/>
      <w:numFmt w:val="decimal"/>
      <w:lvlText w:val="P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7F2F4C"/>
    <w:multiLevelType w:val="hybridMultilevel"/>
    <w:tmpl w:val="A34650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8150F"/>
    <w:multiLevelType w:val="hybridMultilevel"/>
    <w:tmpl w:val="D48452B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816696"/>
    <w:multiLevelType w:val="hybridMultilevel"/>
    <w:tmpl w:val="A34650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6556A"/>
    <w:multiLevelType w:val="hybridMultilevel"/>
    <w:tmpl w:val="A34650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850FF3"/>
    <w:multiLevelType w:val="hybridMultilevel"/>
    <w:tmpl w:val="A34650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932B44"/>
    <w:multiLevelType w:val="hybridMultilevel"/>
    <w:tmpl w:val="A34650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D736CF"/>
    <w:multiLevelType w:val="hybridMultilevel"/>
    <w:tmpl w:val="E294CF30"/>
    <w:lvl w:ilvl="0" w:tplc="299EE032">
      <w:start w:val="1"/>
      <w:numFmt w:val="decimal"/>
      <w:lvlText w:val="J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9E4C26"/>
    <w:multiLevelType w:val="hybridMultilevel"/>
    <w:tmpl w:val="A34650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142D9A"/>
    <w:multiLevelType w:val="hybridMultilevel"/>
    <w:tmpl w:val="A34650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414FAA"/>
    <w:multiLevelType w:val="hybridMultilevel"/>
    <w:tmpl w:val="A34650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2A11BF"/>
    <w:multiLevelType w:val="hybridMultilevel"/>
    <w:tmpl w:val="2D2EAA3C"/>
    <w:lvl w:ilvl="0" w:tplc="EDE4DB36">
      <w:start w:val="1"/>
      <w:numFmt w:val="decimal"/>
      <w:lvlText w:val="S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87D5A48"/>
    <w:multiLevelType w:val="hybridMultilevel"/>
    <w:tmpl w:val="A34650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3402D0"/>
    <w:multiLevelType w:val="hybridMultilevel"/>
    <w:tmpl w:val="A34650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3849DB"/>
    <w:multiLevelType w:val="hybridMultilevel"/>
    <w:tmpl w:val="A34650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687E2B"/>
    <w:multiLevelType w:val="hybridMultilevel"/>
    <w:tmpl w:val="A34650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FC287D"/>
    <w:multiLevelType w:val="hybridMultilevel"/>
    <w:tmpl w:val="A34650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"/>
  </w:num>
  <w:num w:numId="4">
    <w:abstractNumId w:val="3"/>
  </w:num>
  <w:num w:numId="5">
    <w:abstractNumId w:val="8"/>
  </w:num>
  <w:num w:numId="6">
    <w:abstractNumId w:val="6"/>
  </w:num>
  <w:num w:numId="7">
    <w:abstractNumId w:val="2"/>
  </w:num>
  <w:num w:numId="8">
    <w:abstractNumId w:val="9"/>
  </w:num>
  <w:num w:numId="9">
    <w:abstractNumId w:val="16"/>
  </w:num>
  <w:num w:numId="10">
    <w:abstractNumId w:val="15"/>
  </w:num>
  <w:num w:numId="11">
    <w:abstractNumId w:val="17"/>
  </w:num>
  <w:num w:numId="12">
    <w:abstractNumId w:val="5"/>
  </w:num>
  <w:num w:numId="13">
    <w:abstractNumId w:val="14"/>
  </w:num>
  <w:num w:numId="14">
    <w:abstractNumId w:val="7"/>
  </w:num>
  <w:num w:numId="15">
    <w:abstractNumId w:val="13"/>
  </w:num>
  <w:num w:numId="16">
    <w:abstractNumId w:val="10"/>
  </w:num>
  <w:num w:numId="17">
    <w:abstractNumId w:val="0"/>
  </w:num>
  <w:num w:numId="18">
    <w:abstractNumId w:val="11"/>
  </w:num>
  <w:numIdMacAtCleanup w:val="1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Yang, Xiaoya">
    <w15:presenceInfo w15:providerId="None" w15:userId="Yang, Xiaoy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trackRevisions/>
  <w:defaultTabStop w:val="720"/>
  <w:drawingGridHorizontalSpacing w:val="10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3F4"/>
    <w:rsid w:val="000005C4"/>
    <w:rsid w:val="0000146A"/>
    <w:rsid w:val="000014D2"/>
    <w:rsid w:val="00001EB7"/>
    <w:rsid w:val="00002504"/>
    <w:rsid w:val="0000256F"/>
    <w:rsid w:val="000034F3"/>
    <w:rsid w:val="0000385D"/>
    <w:rsid w:val="000038D3"/>
    <w:rsid w:val="00003B6A"/>
    <w:rsid w:val="00004358"/>
    <w:rsid w:val="0000476F"/>
    <w:rsid w:val="000059BC"/>
    <w:rsid w:val="00005EB6"/>
    <w:rsid w:val="00005EBD"/>
    <w:rsid w:val="00005F0C"/>
    <w:rsid w:val="000065EA"/>
    <w:rsid w:val="0000662A"/>
    <w:rsid w:val="00007075"/>
    <w:rsid w:val="00007325"/>
    <w:rsid w:val="00007498"/>
    <w:rsid w:val="000075A1"/>
    <w:rsid w:val="00007A7C"/>
    <w:rsid w:val="00007F3F"/>
    <w:rsid w:val="00007F7A"/>
    <w:rsid w:val="00010379"/>
    <w:rsid w:val="0001076C"/>
    <w:rsid w:val="00010C02"/>
    <w:rsid w:val="0001183B"/>
    <w:rsid w:val="000119CB"/>
    <w:rsid w:val="00011DE7"/>
    <w:rsid w:val="00011EA8"/>
    <w:rsid w:val="00011EFE"/>
    <w:rsid w:val="00012061"/>
    <w:rsid w:val="0001241D"/>
    <w:rsid w:val="0001262C"/>
    <w:rsid w:val="00012A66"/>
    <w:rsid w:val="000139B7"/>
    <w:rsid w:val="00013EE7"/>
    <w:rsid w:val="00013F35"/>
    <w:rsid w:val="00013FF5"/>
    <w:rsid w:val="00014104"/>
    <w:rsid w:val="000145A5"/>
    <w:rsid w:val="00014854"/>
    <w:rsid w:val="000154A0"/>
    <w:rsid w:val="0001562F"/>
    <w:rsid w:val="00015BC9"/>
    <w:rsid w:val="00016498"/>
    <w:rsid w:val="00016A1C"/>
    <w:rsid w:val="00016FF4"/>
    <w:rsid w:val="0001731B"/>
    <w:rsid w:val="00017591"/>
    <w:rsid w:val="000176EE"/>
    <w:rsid w:val="00017806"/>
    <w:rsid w:val="00017B7A"/>
    <w:rsid w:val="00017DDD"/>
    <w:rsid w:val="00020174"/>
    <w:rsid w:val="00020377"/>
    <w:rsid w:val="00020475"/>
    <w:rsid w:val="000207B9"/>
    <w:rsid w:val="000207F8"/>
    <w:rsid w:val="00021B75"/>
    <w:rsid w:val="0002290D"/>
    <w:rsid w:val="00022B75"/>
    <w:rsid w:val="00022D9E"/>
    <w:rsid w:val="00023706"/>
    <w:rsid w:val="000247BA"/>
    <w:rsid w:val="0002486C"/>
    <w:rsid w:val="00024DBD"/>
    <w:rsid w:val="000259DE"/>
    <w:rsid w:val="00025D69"/>
    <w:rsid w:val="00025EE7"/>
    <w:rsid w:val="00025F7C"/>
    <w:rsid w:val="00025FF0"/>
    <w:rsid w:val="000262A4"/>
    <w:rsid w:val="0002659B"/>
    <w:rsid w:val="00026C12"/>
    <w:rsid w:val="00026F9F"/>
    <w:rsid w:val="0002780D"/>
    <w:rsid w:val="00027A9F"/>
    <w:rsid w:val="00027AF4"/>
    <w:rsid w:val="00030156"/>
    <w:rsid w:val="00030245"/>
    <w:rsid w:val="00030423"/>
    <w:rsid w:val="000304B7"/>
    <w:rsid w:val="00030579"/>
    <w:rsid w:val="00030A84"/>
    <w:rsid w:val="00030FCA"/>
    <w:rsid w:val="00031C2D"/>
    <w:rsid w:val="000320E6"/>
    <w:rsid w:val="0003227F"/>
    <w:rsid w:val="00032340"/>
    <w:rsid w:val="000332D8"/>
    <w:rsid w:val="0003424A"/>
    <w:rsid w:val="000342EC"/>
    <w:rsid w:val="000344EB"/>
    <w:rsid w:val="0003477F"/>
    <w:rsid w:val="000348DA"/>
    <w:rsid w:val="00034982"/>
    <w:rsid w:val="00035316"/>
    <w:rsid w:val="00035CAB"/>
    <w:rsid w:val="00036DE2"/>
    <w:rsid w:val="00036FF7"/>
    <w:rsid w:val="00040300"/>
    <w:rsid w:val="00040388"/>
    <w:rsid w:val="00040649"/>
    <w:rsid w:val="000406DA"/>
    <w:rsid w:val="00040CA9"/>
    <w:rsid w:val="000418F5"/>
    <w:rsid w:val="000420AF"/>
    <w:rsid w:val="000424E0"/>
    <w:rsid w:val="000426E2"/>
    <w:rsid w:val="00042702"/>
    <w:rsid w:val="000434EE"/>
    <w:rsid w:val="00043654"/>
    <w:rsid w:val="0004383B"/>
    <w:rsid w:val="00043D8F"/>
    <w:rsid w:val="00043EE7"/>
    <w:rsid w:val="000442F4"/>
    <w:rsid w:val="0004459F"/>
    <w:rsid w:val="00044628"/>
    <w:rsid w:val="000447C5"/>
    <w:rsid w:val="000449FE"/>
    <w:rsid w:val="00044BA1"/>
    <w:rsid w:val="00044E2F"/>
    <w:rsid w:val="00044ED8"/>
    <w:rsid w:val="00045018"/>
    <w:rsid w:val="00045165"/>
    <w:rsid w:val="00045198"/>
    <w:rsid w:val="00045B89"/>
    <w:rsid w:val="00046091"/>
    <w:rsid w:val="000461A5"/>
    <w:rsid w:val="000463D3"/>
    <w:rsid w:val="00046FA8"/>
    <w:rsid w:val="00047049"/>
    <w:rsid w:val="00047BC2"/>
    <w:rsid w:val="00047CA0"/>
    <w:rsid w:val="00047D60"/>
    <w:rsid w:val="000502D7"/>
    <w:rsid w:val="0005040C"/>
    <w:rsid w:val="00050609"/>
    <w:rsid w:val="00050940"/>
    <w:rsid w:val="00050A46"/>
    <w:rsid w:val="00050A4E"/>
    <w:rsid w:val="00050AB0"/>
    <w:rsid w:val="00050BCB"/>
    <w:rsid w:val="000511F7"/>
    <w:rsid w:val="00051820"/>
    <w:rsid w:val="00051A98"/>
    <w:rsid w:val="00051E9C"/>
    <w:rsid w:val="00052DB3"/>
    <w:rsid w:val="00053E62"/>
    <w:rsid w:val="00053EAC"/>
    <w:rsid w:val="00054D15"/>
    <w:rsid w:val="000551CC"/>
    <w:rsid w:val="000551CF"/>
    <w:rsid w:val="0005525F"/>
    <w:rsid w:val="000559D7"/>
    <w:rsid w:val="00055BC7"/>
    <w:rsid w:val="00055CBC"/>
    <w:rsid w:val="00055DCA"/>
    <w:rsid w:val="00056531"/>
    <w:rsid w:val="0005681F"/>
    <w:rsid w:val="00056C7A"/>
    <w:rsid w:val="00056FCC"/>
    <w:rsid w:val="00057095"/>
    <w:rsid w:val="000570BB"/>
    <w:rsid w:val="000576EA"/>
    <w:rsid w:val="00057D65"/>
    <w:rsid w:val="000604AF"/>
    <w:rsid w:val="00060ABA"/>
    <w:rsid w:val="00061541"/>
    <w:rsid w:val="00061868"/>
    <w:rsid w:val="000618FA"/>
    <w:rsid w:val="00061AAE"/>
    <w:rsid w:val="00062232"/>
    <w:rsid w:val="00062B82"/>
    <w:rsid w:val="00063F60"/>
    <w:rsid w:val="000649CF"/>
    <w:rsid w:val="00064D67"/>
    <w:rsid w:val="00065117"/>
    <w:rsid w:val="000657C9"/>
    <w:rsid w:val="00065997"/>
    <w:rsid w:val="000665E8"/>
    <w:rsid w:val="00066A3A"/>
    <w:rsid w:val="00066BD4"/>
    <w:rsid w:val="00067323"/>
    <w:rsid w:val="000674A0"/>
    <w:rsid w:val="00067653"/>
    <w:rsid w:val="00067AFE"/>
    <w:rsid w:val="00067C34"/>
    <w:rsid w:val="00067CB8"/>
    <w:rsid w:val="00070A11"/>
    <w:rsid w:val="00070B0C"/>
    <w:rsid w:val="00070C36"/>
    <w:rsid w:val="00070C51"/>
    <w:rsid w:val="00070D39"/>
    <w:rsid w:val="00070DD9"/>
    <w:rsid w:val="00071110"/>
    <w:rsid w:val="00071EA5"/>
    <w:rsid w:val="00072214"/>
    <w:rsid w:val="00072E43"/>
    <w:rsid w:val="00072FFE"/>
    <w:rsid w:val="000730CF"/>
    <w:rsid w:val="00073980"/>
    <w:rsid w:val="00073B45"/>
    <w:rsid w:val="000740C6"/>
    <w:rsid w:val="000742D8"/>
    <w:rsid w:val="00074806"/>
    <w:rsid w:val="00074816"/>
    <w:rsid w:val="000749A5"/>
    <w:rsid w:val="000749CD"/>
    <w:rsid w:val="00074C28"/>
    <w:rsid w:val="0007504D"/>
    <w:rsid w:val="0007536C"/>
    <w:rsid w:val="00075E56"/>
    <w:rsid w:val="00076688"/>
    <w:rsid w:val="000767FB"/>
    <w:rsid w:val="00076885"/>
    <w:rsid w:val="000769DD"/>
    <w:rsid w:val="000769EC"/>
    <w:rsid w:val="0007722C"/>
    <w:rsid w:val="00077A6F"/>
    <w:rsid w:val="00077C4A"/>
    <w:rsid w:val="00077D87"/>
    <w:rsid w:val="00080E33"/>
    <w:rsid w:val="00081676"/>
    <w:rsid w:val="00082016"/>
    <w:rsid w:val="00082021"/>
    <w:rsid w:val="000833DE"/>
    <w:rsid w:val="00083864"/>
    <w:rsid w:val="00083ADF"/>
    <w:rsid w:val="000841AB"/>
    <w:rsid w:val="0008450C"/>
    <w:rsid w:val="00084554"/>
    <w:rsid w:val="00084A90"/>
    <w:rsid w:val="00084B49"/>
    <w:rsid w:val="00084E8C"/>
    <w:rsid w:val="00084FEC"/>
    <w:rsid w:val="00085000"/>
    <w:rsid w:val="00085C9E"/>
    <w:rsid w:val="00085E88"/>
    <w:rsid w:val="00086287"/>
    <w:rsid w:val="00086291"/>
    <w:rsid w:val="0008675B"/>
    <w:rsid w:val="000867C9"/>
    <w:rsid w:val="000869BF"/>
    <w:rsid w:val="000870AD"/>
    <w:rsid w:val="0008746E"/>
    <w:rsid w:val="0008790F"/>
    <w:rsid w:val="000904A6"/>
    <w:rsid w:val="00090AE7"/>
    <w:rsid w:val="00090B50"/>
    <w:rsid w:val="00090BFF"/>
    <w:rsid w:val="000918F2"/>
    <w:rsid w:val="00092296"/>
    <w:rsid w:val="00092342"/>
    <w:rsid w:val="000923BA"/>
    <w:rsid w:val="0009256F"/>
    <w:rsid w:val="00092FF3"/>
    <w:rsid w:val="0009306F"/>
    <w:rsid w:val="00093722"/>
    <w:rsid w:val="00094203"/>
    <w:rsid w:val="0009454E"/>
    <w:rsid w:val="00094A5D"/>
    <w:rsid w:val="00094B37"/>
    <w:rsid w:val="00094D20"/>
    <w:rsid w:val="00094FA7"/>
    <w:rsid w:val="00095593"/>
    <w:rsid w:val="000958E9"/>
    <w:rsid w:val="00095925"/>
    <w:rsid w:val="00095E00"/>
    <w:rsid w:val="00096229"/>
    <w:rsid w:val="0009629F"/>
    <w:rsid w:val="00096355"/>
    <w:rsid w:val="000964DD"/>
    <w:rsid w:val="000978CB"/>
    <w:rsid w:val="00097BC9"/>
    <w:rsid w:val="000A08E1"/>
    <w:rsid w:val="000A2958"/>
    <w:rsid w:val="000A362A"/>
    <w:rsid w:val="000A375A"/>
    <w:rsid w:val="000A3954"/>
    <w:rsid w:val="000A4074"/>
    <w:rsid w:val="000A47D2"/>
    <w:rsid w:val="000A4D47"/>
    <w:rsid w:val="000A5409"/>
    <w:rsid w:val="000A5494"/>
    <w:rsid w:val="000A5A0F"/>
    <w:rsid w:val="000A5C85"/>
    <w:rsid w:val="000A5DFB"/>
    <w:rsid w:val="000A5F52"/>
    <w:rsid w:val="000A6130"/>
    <w:rsid w:val="000A67AF"/>
    <w:rsid w:val="000A6EC9"/>
    <w:rsid w:val="000A728A"/>
    <w:rsid w:val="000A73D7"/>
    <w:rsid w:val="000B013F"/>
    <w:rsid w:val="000B0417"/>
    <w:rsid w:val="000B04C2"/>
    <w:rsid w:val="000B0673"/>
    <w:rsid w:val="000B0B1C"/>
    <w:rsid w:val="000B15D4"/>
    <w:rsid w:val="000B198D"/>
    <w:rsid w:val="000B20D0"/>
    <w:rsid w:val="000B21C5"/>
    <w:rsid w:val="000B21EC"/>
    <w:rsid w:val="000B22C9"/>
    <w:rsid w:val="000B2375"/>
    <w:rsid w:val="000B2DF6"/>
    <w:rsid w:val="000B34F4"/>
    <w:rsid w:val="000B36D2"/>
    <w:rsid w:val="000B3778"/>
    <w:rsid w:val="000B396B"/>
    <w:rsid w:val="000B3BBC"/>
    <w:rsid w:val="000B3C94"/>
    <w:rsid w:val="000B467E"/>
    <w:rsid w:val="000B47F0"/>
    <w:rsid w:val="000B48CE"/>
    <w:rsid w:val="000B4A4D"/>
    <w:rsid w:val="000B4A93"/>
    <w:rsid w:val="000B4D7F"/>
    <w:rsid w:val="000B53CA"/>
    <w:rsid w:val="000B5590"/>
    <w:rsid w:val="000B676A"/>
    <w:rsid w:val="000B6ACF"/>
    <w:rsid w:val="000B73C2"/>
    <w:rsid w:val="000C02CB"/>
    <w:rsid w:val="000C05AD"/>
    <w:rsid w:val="000C175A"/>
    <w:rsid w:val="000C17DD"/>
    <w:rsid w:val="000C18BD"/>
    <w:rsid w:val="000C251F"/>
    <w:rsid w:val="000C3F8A"/>
    <w:rsid w:val="000C47B4"/>
    <w:rsid w:val="000C4D4B"/>
    <w:rsid w:val="000C4D69"/>
    <w:rsid w:val="000C651F"/>
    <w:rsid w:val="000C6636"/>
    <w:rsid w:val="000C6815"/>
    <w:rsid w:val="000C6912"/>
    <w:rsid w:val="000C6CD7"/>
    <w:rsid w:val="000C6D0A"/>
    <w:rsid w:val="000C752A"/>
    <w:rsid w:val="000C7B3C"/>
    <w:rsid w:val="000D046F"/>
    <w:rsid w:val="000D12E0"/>
    <w:rsid w:val="000D2B0D"/>
    <w:rsid w:val="000D2E97"/>
    <w:rsid w:val="000D3004"/>
    <w:rsid w:val="000D3005"/>
    <w:rsid w:val="000D32F1"/>
    <w:rsid w:val="000D33F1"/>
    <w:rsid w:val="000D39F9"/>
    <w:rsid w:val="000D42B7"/>
    <w:rsid w:val="000D47B4"/>
    <w:rsid w:val="000D4C78"/>
    <w:rsid w:val="000D523B"/>
    <w:rsid w:val="000D54EC"/>
    <w:rsid w:val="000D5E7F"/>
    <w:rsid w:val="000D5FB6"/>
    <w:rsid w:val="000D6AF3"/>
    <w:rsid w:val="000D72C2"/>
    <w:rsid w:val="000D74BF"/>
    <w:rsid w:val="000D7D04"/>
    <w:rsid w:val="000D7D0C"/>
    <w:rsid w:val="000E0F87"/>
    <w:rsid w:val="000E13EB"/>
    <w:rsid w:val="000E169B"/>
    <w:rsid w:val="000E2008"/>
    <w:rsid w:val="000E29A0"/>
    <w:rsid w:val="000E2CC0"/>
    <w:rsid w:val="000E311F"/>
    <w:rsid w:val="000E3202"/>
    <w:rsid w:val="000E3411"/>
    <w:rsid w:val="000E3884"/>
    <w:rsid w:val="000E40AF"/>
    <w:rsid w:val="000E4946"/>
    <w:rsid w:val="000E4954"/>
    <w:rsid w:val="000E4BC4"/>
    <w:rsid w:val="000E4CD1"/>
    <w:rsid w:val="000E5170"/>
    <w:rsid w:val="000E5899"/>
    <w:rsid w:val="000E5A3B"/>
    <w:rsid w:val="000E60E5"/>
    <w:rsid w:val="000E63ED"/>
    <w:rsid w:val="000E654D"/>
    <w:rsid w:val="000E6A8F"/>
    <w:rsid w:val="000E6DCE"/>
    <w:rsid w:val="000E715A"/>
    <w:rsid w:val="000E718D"/>
    <w:rsid w:val="000F01D6"/>
    <w:rsid w:val="000F01F8"/>
    <w:rsid w:val="000F078C"/>
    <w:rsid w:val="000F097E"/>
    <w:rsid w:val="000F10F9"/>
    <w:rsid w:val="000F13D5"/>
    <w:rsid w:val="000F1E44"/>
    <w:rsid w:val="000F266D"/>
    <w:rsid w:val="000F2859"/>
    <w:rsid w:val="000F33BB"/>
    <w:rsid w:val="000F39E6"/>
    <w:rsid w:val="000F3CDD"/>
    <w:rsid w:val="000F42DF"/>
    <w:rsid w:val="000F4369"/>
    <w:rsid w:val="000F4377"/>
    <w:rsid w:val="000F44F0"/>
    <w:rsid w:val="000F50F4"/>
    <w:rsid w:val="000F5F7E"/>
    <w:rsid w:val="000F5F97"/>
    <w:rsid w:val="000F6002"/>
    <w:rsid w:val="000F6125"/>
    <w:rsid w:val="000F624B"/>
    <w:rsid w:val="000F62DD"/>
    <w:rsid w:val="000F6B66"/>
    <w:rsid w:val="000F6C5B"/>
    <w:rsid w:val="000F6E6B"/>
    <w:rsid w:val="000F7151"/>
    <w:rsid w:val="000F75F0"/>
    <w:rsid w:val="000F764B"/>
    <w:rsid w:val="000F7CB6"/>
    <w:rsid w:val="000F7D37"/>
    <w:rsid w:val="00100160"/>
    <w:rsid w:val="00100D68"/>
    <w:rsid w:val="001010AA"/>
    <w:rsid w:val="00101279"/>
    <w:rsid w:val="00101414"/>
    <w:rsid w:val="001018CE"/>
    <w:rsid w:val="00101C3A"/>
    <w:rsid w:val="00101E5F"/>
    <w:rsid w:val="0010283A"/>
    <w:rsid w:val="00102A28"/>
    <w:rsid w:val="00102A66"/>
    <w:rsid w:val="00102DA2"/>
    <w:rsid w:val="00102F9E"/>
    <w:rsid w:val="00103CD5"/>
    <w:rsid w:val="00104036"/>
    <w:rsid w:val="00104AF3"/>
    <w:rsid w:val="00105530"/>
    <w:rsid w:val="0010584E"/>
    <w:rsid w:val="00105F82"/>
    <w:rsid w:val="00106399"/>
    <w:rsid w:val="001063AA"/>
    <w:rsid w:val="001063DA"/>
    <w:rsid w:val="00106598"/>
    <w:rsid w:val="001074FC"/>
    <w:rsid w:val="001108A8"/>
    <w:rsid w:val="001109BE"/>
    <w:rsid w:val="00110B6E"/>
    <w:rsid w:val="001119FE"/>
    <w:rsid w:val="00111D50"/>
    <w:rsid w:val="00112844"/>
    <w:rsid w:val="00113296"/>
    <w:rsid w:val="001138D0"/>
    <w:rsid w:val="00114A69"/>
    <w:rsid w:val="001164FE"/>
    <w:rsid w:val="00116A23"/>
    <w:rsid w:val="00116BC7"/>
    <w:rsid w:val="00116E26"/>
    <w:rsid w:val="00116EC5"/>
    <w:rsid w:val="00117B52"/>
    <w:rsid w:val="00117CB5"/>
    <w:rsid w:val="00120650"/>
    <w:rsid w:val="00120E53"/>
    <w:rsid w:val="001211AC"/>
    <w:rsid w:val="0012136A"/>
    <w:rsid w:val="00121993"/>
    <w:rsid w:val="00121C5E"/>
    <w:rsid w:val="00122039"/>
    <w:rsid w:val="00122289"/>
    <w:rsid w:val="001225F0"/>
    <w:rsid w:val="0012263D"/>
    <w:rsid w:val="00122C1C"/>
    <w:rsid w:val="00122D4C"/>
    <w:rsid w:val="0012321D"/>
    <w:rsid w:val="00123B35"/>
    <w:rsid w:val="00123E3B"/>
    <w:rsid w:val="0012466C"/>
    <w:rsid w:val="00124D34"/>
    <w:rsid w:val="00124EFC"/>
    <w:rsid w:val="0012516F"/>
    <w:rsid w:val="00125FE4"/>
    <w:rsid w:val="00126554"/>
    <w:rsid w:val="0012679F"/>
    <w:rsid w:val="00127132"/>
    <w:rsid w:val="00127425"/>
    <w:rsid w:val="00127985"/>
    <w:rsid w:val="00127AC5"/>
    <w:rsid w:val="00127B3D"/>
    <w:rsid w:val="00127BC6"/>
    <w:rsid w:val="00127F30"/>
    <w:rsid w:val="00130862"/>
    <w:rsid w:val="00130D83"/>
    <w:rsid w:val="001318C3"/>
    <w:rsid w:val="00131E45"/>
    <w:rsid w:val="0013203B"/>
    <w:rsid w:val="001321AE"/>
    <w:rsid w:val="00133052"/>
    <w:rsid w:val="0013334E"/>
    <w:rsid w:val="001335D5"/>
    <w:rsid w:val="0013367F"/>
    <w:rsid w:val="00134089"/>
    <w:rsid w:val="00134F44"/>
    <w:rsid w:val="00135454"/>
    <w:rsid w:val="00135895"/>
    <w:rsid w:val="00135C33"/>
    <w:rsid w:val="001363D6"/>
    <w:rsid w:val="0013640C"/>
    <w:rsid w:val="00136688"/>
    <w:rsid w:val="00136811"/>
    <w:rsid w:val="00136A31"/>
    <w:rsid w:val="00136B7F"/>
    <w:rsid w:val="00136EB1"/>
    <w:rsid w:val="00137189"/>
    <w:rsid w:val="00137D74"/>
    <w:rsid w:val="00137FC6"/>
    <w:rsid w:val="00140185"/>
    <w:rsid w:val="00140967"/>
    <w:rsid w:val="00140C6C"/>
    <w:rsid w:val="00140DB3"/>
    <w:rsid w:val="00140E8F"/>
    <w:rsid w:val="001417F8"/>
    <w:rsid w:val="00141B1D"/>
    <w:rsid w:val="00141BCF"/>
    <w:rsid w:val="00141E15"/>
    <w:rsid w:val="0014220E"/>
    <w:rsid w:val="001422B2"/>
    <w:rsid w:val="0014256D"/>
    <w:rsid w:val="001426B9"/>
    <w:rsid w:val="001432AA"/>
    <w:rsid w:val="00143EDD"/>
    <w:rsid w:val="00143F04"/>
    <w:rsid w:val="001448E9"/>
    <w:rsid w:val="00144C1B"/>
    <w:rsid w:val="0014527A"/>
    <w:rsid w:val="00146173"/>
    <w:rsid w:val="001466B1"/>
    <w:rsid w:val="00147202"/>
    <w:rsid w:val="00147302"/>
    <w:rsid w:val="00147A78"/>
    <w:rsid w:val="00147FDE"/>
    <w:rsid w:val="00150511"/>
    <w:rsid w:val="00150BA4"/>
    <w:rsid w:val="001511E2"/>
    <w:rsid w:val="001516FB"/>
    <w:rsid w:val="0015227A"/>
    <w:rsid w:val="00153288"/>
    <w:rsid w:val="001535BB"/>
    <w:rsid w:val="001536D4"/>
    <w:rsid w:val="00153809"/>
    <w:rsid w:val="00153A33"/>
    <w:rsid w:val="00153AD9"/>
    <w:rsid w:val="00154B59"/>
    <w:rsid w:val="00154D0A"/>
    <w:rsid w:val="00154D8D"/>
    <w:rsid w:val="00154DAA"/>
    <w:rsid w:val="00154F79"/>
    <w:rsid w:val="00155696"/>
    <w:rsid w:val="001556B5"/>
    <w:rsid w:val="00155A50"/>
    <w:rsid w:val="00155B82"/>
    <w:rsid w:val="00155DB1"/>
    <w:rsid w:val="00156139"/>
    <w:rsid w:val="00156AFD"/>
    <w:rsid w:val="00157994"/>
    <w:rsid w:val="0016037E"/>
    <w:rsid w:val="001603DE"/>
    <w:rsid w:val="00160769"/>
    <w:rsid w:val="00160E78"/>
    <w:rsid w:val="001611FB"/>
    <w:rsid w:val="0016151E"/>
    <w:rsid w:val="001617D7"/>
    <w:rsid w:val="00161D91"/>
    <w:rsid w:val="00161FD0"/>
    <w:rsid w:val="0016284D"/>
    <w:rsid w:val="00162927"/>
    <w:rsid w:val="001629C0"/>
    <w:rsid w:val="0016308D"/>
    <w:rsid w:val="0016345B"/>
    <w:rsid w:val="0016353F"/>
    <w:rsid w:val="001635D1"/>
    <w:rsid w:val="00163955"/>
    <w:rsid w:val="00163978"/>
    <w:rsid w:val="00163D91"/>
    <w:rsid w:val="001653C9"/>
    <w:rsid w:val="001653CB"/>
    <w:rsid w:val="00165ACB"/>
    <w:rsid w:val="00166845"/>
    <w:rsid w:val="001674ED"/>
    <w:rsid w:val="00167842"/>
    <w:rsid w:val="00167B9D"/>
    <w:rsid w:val="00170012"/>
    <w:rsid w:val="00170174"/>
    <w:rsid w:val="00170276"/>
    <w:rsid w:val="00170624"/>
    <w:rsid w:val="00170626"/>
    <w:rsid w:val="001707C0"/>
    <w:rsid w:val="00170A6B"/>
    <w:rsid w:val="00171219"/>
    <w:rsid w:val="00172E55"/>
    <w:rsid w:val="001730C8"/>
    <w:rsid w:val="00173A7E"/>
    <w:rsid w:val="001745D2"/>
    <w:rsid w:val="001748D6"/>
    <w:rsid w:val="001750A8"/>
    <w:rsid w:val="001756EF"/>
    <w:rsid w:val="00175B5C"/>
    <w:rsid w:val="0017605A"/>
    <w:rsid w:val="001773E8"/>
    <w:rsid w:val="00177DDC"/>
    <w:rsid w:val="001802B1"/>
    <w:rsid w:val="001811AC"/>
    <w:rsid w:val="00181335"/>
    <w:rsid w:val="00181F3F"/>
    <w:rsid w:val="00183A75"/>
    <w:rsid w:val="00183BD0"/>
    <w:rsid w:val="00183DA1"/>
    <w:rsid w:val="00183E03"/>
    <w:rsid w:val="001845A5"/>
    <w:rsid w:val="00184CBB"/>
    <w:rsid w:val="00184E5D"/>
    <w:rsid w:val="00184E6D"/>
    <w:rsid w:val="00184F05"/>
    <w:rsid w:val="0018538E"/>
    <w:rsid w:val="00185735"/>
    <w:rsid w:val="00185919"/>
    <w:rsid w:val="001864AD"/>
    <w:rsid w:val="0018659E"/>
    <w:rsid w:val="001868D3"/>
    <w:rsid w:val="00186BE3"/>
    <w:rsid w:val="00186FBC"/>
    <w:rsid w:val="001879D0"/>
    <w:rsid w:val="00190921"/>
    <w:rsid w:val="001909CA"/>
    <w:rsid w:val="00190D96"/>
    <w:rsid w:val="0019113C"/>
    <w:rsid w:val="00191A06"/>
    <w:rsid w:val="00191ABC"/>
    <w:rsid w:val="00191DCD"/>
    <w:rsid w:val="001920F5"/>
    <w:rsid w:val="001922CB"/>
    <w:rsid w:val="0019244C"/>
    <w:rsid w:val="0019248C"/>
    <w:rsid w:val="00192525"/>
    <w:rsid w:val="00193C1B"/>
    <w:rsid w:val="00193C50"/>
    <w:rsid w:val="00193DE6"/>
    <w:rsid w:val="00193E84"/>
    <w:rsid w:val="00195392"/>
    <w:rsid w:val="00195C8D"/>
    <w:rsid w:val="00195DFB"/>
    <w:rsid w:val="00195EC5"/>
    <w:rsid w:val="0019618D"/>
    <w:rsid w:val="00196AFF"/>
    <w:rsid w:val="00196BBF"/>
    <w:rsid w:val="00196F16"/>
    <w:rsid w:val="00197255"/>
    <w:rsid w:val="00197BA2"/>
    <w:rsid w:val="00197C39"/>
    <w:rsid w:val="001A0319"/>
    <w:rsid w:val="001A135B"/>
    <w:rsid w:val="001A156A"/>
    <w:rsid w:val="001A18BB"/>
    <w:rsid w:val="001A1AE8"/>
    <w:rsid w:val="001A1DB1"/>
    <w:rsid w:val="001A23A9"/>
    <w:rsid w:val="001A2902"/>
    <w:rsid w:val="001A2930"/>
    <w:rsid w:val="001A30C4"/>
    <w:rsid w:val="001A366E"/>
    <w:rsid w:val="001A3DB6"/>
    <w:rsid w:val="001A3E37"/>
    <w:rsid w:val="001A40D5"/>
    <w:rsid w:val="001A4318"/>
    <w:rsid w:val="001A4BE6"/>
    <w:rsid w:val="001A63BF"/>
    <w:rsid w:val="001A66C5"/>
    <w:rsid w:val="001A717A"/>
    <w:rsid w:val="001A7847"/>
    <w:rsid w:val="001A7BF4"/>
    <w:rsid w:val="001B07FD"/>
    <w:rsid w:val="001B09CD"/>
    <w:rsid w:val="001B0FDD"/>
    <w:rsid w:val="001B1B99"/>
    <w:rsid w:val="001B1FF0"/>
    <w:rsid w:val="001B2462"/>
    <w:rsid w:val="001B2653"/>
    <w:rsid w:val="001B27FD"/>
    <w:rsid w:val="001B2813"/>
    <w:rsid w:val="001B2E28"/>
    <w:rsid w:val="001B35E9"/>
    <w:rsid w:val="001B377A"/>
    <w:rsid w:val="001B3937"/>
    <w:rsid w:val="001B3A56"/>
    <w:rsid w:val="001B3CA3"/>
    <w:rsid w:val="001B413A"/>
    <w:rsid w:val="001B4A76"/>
    <w:rsid w:val="001B4CF7"/>
    <w:rsid w:val="001B5087"/>
    <w:rsid w:val="001B56CF"/>
    <w:rsid w:val="001B589D"/>
    <w:rsid w:val="001B596E"/>
    <w:rsid w:val="001B5AAF"/>
    <w:rsid w:val="001B5B9A"/>
    <w:rsid w:val="001B5DB1"/>
    <w:rsid w:val="001B5F05"/>
    <w:rsid w:val="001B60F6"/>
    <w:rsid w:val="001B62CD"/>
    <w:rsid w:val="001B66DF"/>
    <w:rsid w:val="001B6BE2"/>
    <w:rsid w:val="001B6DE6"/>
    <w:rsid w:val="001B6EBE"/>
    <w:rsid w:val="001B6FD6"/>
    <w:rsid w:val="001B76A6"/>
    <w:rsid w:val="001B93FD"/>
    <w:rsid w:val="001C076A"/>
    <w:rsid w:val="001C1831"/>
    <w:rsid w:val="001C1863"/>
    <w:rsid w:val="001C1905"/>
    <w:rsid w:val="001C1D40"/>
    <w:rsid w:val="001C2708"/>
    <w:rsid w:val="001C2A81"/>
    <w:rsid w:val="001C30C4"/>
    <w:rsid w:val="001C32D5"/>
    <w:rsid w:val="001C34EA"/>
    <w:rsid w:val="001C3B6D"/>
    <w:rsid w:val="001C3BA5"/>
    <w:rsid w:val="001C3F07"/>
    <w:rsid w:val="001C433B"/>
    <w:rsid w:val="001C4404"/>
    <w:rsid w:val="001C45A8"/>
    <w:rsid w:val="001C47A8"/>
    <w:rsid w:val="001C49E7"/>
    <w:rsid w:val="001C541B"/>
    <w:rsid w:val="001C54E9"/>
    <w:rsid w:val="001C599B"/>
    <w:rsid w:val="001C5EE1"/>
    <w:rsid w:val="001C6050"/>
    <w:rsid w:val="001C66E8"/>
    <w:rsid w:val="001C6BB0"/>
    <w:rsid w:val="001C6D4E"/>
    <w:rsid w:val="001C7FAA"/>
    <w:rsid w:val="001D008D"/>
    <w:rsid w:val="001D016B"/>
    <w:rsid w:val="001D0D59"/>
    <w:rsid w:val="001D137F"/>
    <w:rsid w:val="001D1494"/>
    <w:rsid w:val="001D1830"/>
    <w:rsid w:val="001D19E1"/>
    <w:rsid w:val="001D1FB9"/>
    <w:rsid w:val="001D20BA"/>
    <w:rsid w:val="001D2723"/>
    <w:rsid w:val="001D36BD"/>
    <w:rsid w:val="001D378E"/>
    <w:rsid w:val="001D396D"/>
    <w:rsid w:val="001D3E8F"/>
    <w:rsid w:val="001D409E"/>
    <w:rsid w:val="001D4719"/>
    <w:rsid w:val="001D4B4A"/>
    <w:rsid w:val="001D4D28"/>
    <w:rsid w:val="001D5093"/>
    <w:rsid w:val="001D5192"/>
    <w:rsid w:val="001D530A"/>
    <w:rsid w:val="001D58E5"/>
    <w:rsid w:val="001D5A23"/>
    <w:rsid w:val="001D645F"/>
    <w:rsid w:val="001D7677"/>
    <w:rsid w:val="001D793C"/>
    <w:rsid w:val="001D7F0F"/>
    <w:rsid w:val="001E0B68"/>
    <w:rsid w:val="001E1259"/>
    <w:rsid w:val="001E24E3"/>
    <w:rsid w:val="001E279F"/>
    <w:rsid w:val="001E3674"/>
    <w:rsid w:val="001E3708"/>
    <w:rsid w:val="001E3B40"/>
    <w:rsid w:val="001E425F"/>
    <w:rsid w:val="001E458C"/>
    <w:rsid w:val="001E4CE9"/>
    <w:rsid w:val="001E4D9B"/>
    <w:rsid w:val="001E557F"/>
    <w:rsid w:val="001E5B18"/>
    <w:rsid w:val="001E5D70"/>
    <w:rsid w:val="001E6955"/>
    <w:rsid w:val="001E7597"/>
    <w:rsid w:val="001F144A"/>
    <w:rsid w:val="001F14EC"/>
    <w:rsid w:val="001F1B9D"/>
    <w:rsid w:val="001F1C5D"/>
    <w:rsid w:val="001F1FCA"/>
    <w:rsid w:val="001F2030"/>
    <w:rsid w:val="001F217E"/>
    <w:rsid w:val="001F21BB"/>
    <w:rsid w:val="001F2854"/>
    <w:rsid w:val="001F2FAF"/>
    <w:rsid w:val="001F34EB"/>
    <w:rsid w:val="001F4017"/>
    <w:rsid w:val="001F424C"/>
    <w:rsid w:val="001F451F"/>
    <w:rsid w:val="001F48F7"/>
    <w:rsid w:val="001F519A"/>
    <w:rsid w:val="001F570A"/>
    <w:rsid w:val="001F5B63"/>
    <w:rsid w:val="001F655C"/>
    <w:rsid w:val="001F6925"/>
    <w:rsid w:val="001F6BB0"/>
    <w:rsid w:val="001F6FA9"/>
    <w:rsid w:val="001F7A40"/>
    <w:rsid w:val="001F7E48"/>
    <w:rsid w:val="00200166"/>
    <w:rsid w:val="002006D3"/>
    <w:rsid w:val="00200966"/>
    <w:rsid w:val="00200D1B"/>
    <w:rsid w:val="002011D8"/>
    <w:rsid w:val="00201608"/>
    <w:rsid w:val="00201A71"/>
    <w:rsid w:val="002020D4"/>
    <w:rsid w:val="0020241B"/>
    <w:rsid w:val="002027C9"/>
    <w:rsid w:val="00202A35"/>
    <w:rsid w:val="00202F3D"/>
    <w:rsid w:val="00203300"/>
    <w:rsid w:val="00203546"/>
    <w:rsid w:val="00203571"/>
    <w:rsid w:val="00203949"/>
    <w:rsid w:val="00203ACD"/>
    <w:rsid w:val="00203B37"/>
    <w:rsid w:val="00203ED5"/>
    <w:rsid w:val="002043AD"/>
    <w:rsid w:val="0020442C"/>
    <w:rsid w:val="00204D3E"/>
    <w:rsid w:val="00205156"/>
    <w:rsid w:val="00205BFD"/>
    <w:rsid w:val="00205CCF"/>
    <w:rsid w:val="00205CD7"/>
    <w:rsid w:val="00205FA0"/>
    <w:rsid w:val="002074CA"/>
    <w:rsid w:val="00207EBF"/>
    <w:rsid w:val="00207F5C"/>
    <w:rsid w:val="00210178"/>
    <w:rsid w:val="00210D23"/>
    <w:rsid w:val="002114C4"/>
    <w:rsid w:val="00211650"/>
    <w:rsid w:val="002119EB"/>
    <w:rsid w:val="00211DCA"/>
    <w:rsid w:val="00212064"/>
    <w:rsid w:val="00212B0C"/>
    <w:rsid w:val="00212F62"/>
    <w:rsid w:val="00213203"/>
    <w:rsid w:val="0021329E"/>
    <w:rsid w:val="002132C1"/>
    <w:rsid w:val="002135A7"/>
    <w:rsid w:val="00213BBF"/>
    <w:rsid w:val="002140CD"/>
    <w:rsid w:val="00214305"/>
    <w:rsid w:val="002154FD"/>
    <w:rsid w:val="00215862"/>
    <w:rsid w:val="00215E84"/>
    <w:rsid w:val="00216956"/>
    <w:rsid w:val="00216BCE"/>
    <w:rsid w:val="0021702C"/>
    <w:rsid w:val="00217284"/>
    <w:rsid w:val="002172AF"/>
    <w:rsid w:val="00217421"/>
    <w:rsid w:val="002175D7"/>
    <w:rsid w:val="00217949"/>
    <w:rsid w:val="00217CFA"/>
    <w:rsid w:val="00217EEC"/>
    <w:rsid w:val="00217F9F"/>
    <w:rsid w:val="002206C0"/>
    <w:rsid w:val="00220A68"/>
    <w:rsid w:val="00220F19"/>
    <w:rsid w:val="002213BB"/>
    <w:rsid w:val="00221783"/>
    <w:rsid w:val="00221CA5"/>
    <w:rsid w:val="00221F0F"/>
    <w:rsid w:val="002224AE"/>
    <w:rsid w:val="0022323A"/>
    <w:rsid w:val="002240AE"/>
    <w:rsid w:val="002243BE"/>
    <w:rsid w:val="002246E7"/>
    <w:rsid w:val="002248FB"/>
    <w:rsid w:val="00224D8A"/>
    <w:rsid w:val="00225004"/>
    <w:rsid w:val="0022517C"/>
    <w:rsid w:val="002253F1"/>
    <w:rsid w:val="00225786"/>
    <w:rsid w:val="00225DF6"/>
    <w:rsid w:val="00226042"/>
    <w:rsid w:val="00226072"/>
    <w:rsid w:val="00226389"/>
    <w:rsid w:val="00226AD4"/>
    <w:rsid w:val="00226CF8"/>
    <w:rsid w:val="0022700F"/>
    <w:rsid w:val="0022705F"/>
    <w:rsid w:val="00227092"/>
    <w:rsid w:val="002273DF"/>
    <w:rsid w:val="00227BBE"/>
    <w:rsid w:val="00230086"/>
    <w:rsid w:val="002307B5"/>
    <w:rsid w:val="00230907"/>
    <w:rsid w:val="0023095D"/>
    <w:rsid w:val="00230B0E"/>
    <w:rsid w:val="00231DB4"/>
    <w:rsid w:val="00232008"/>
    <w:rsid w:val="0023205D"/>
    <w:rsid w:val="00232174"/>
    <w:rsid w:val="00232990"/>
    <w:rsid w:val="00232F3E"/>
    <w:rsid w:val="002334C0"/>
    <w:rsid w:val="002334C8"/>
    <w:rsid w:val="002338AB"/>
    <w:rsid w:val="00233A6F"/>
    <w:rsid w:val="00233F21"/>
    <w:rsid w:val="0023447B"/>
    <w:rsid w:val="00234E7D"/>
    <w:rsid w:val="0023514C"/>
    <w:rsid w:val="00235706"/>
    <w:rsid w:val="00235AEA"/>
    <w:rsid w:val="00235E79"/>
    <w:rsid w:val="0023677A"/>
    <w:rsid w:val="00236A96"/>
    <w:rsid w:val="00236CB2"/>
    <w:rsid w:val="00237275"/>
    <w:rsid w:val="00237631"/>
    <w:rsid w:val="00237D32"/>
    <w:rsid w:val="0024030C"/>
    <w:rsid w:val="00240408"/>
    <w:rsid w:val="00240DBC"/>
    <w:rsid w:val="00240EFC"/>
    <w:rsid w:val="00242016"/>
    <w:rsid w:val="002421BC"/>
    <w:rsid w:val="0024251B"/>
    <w:rsid w:val="002425BC"/>
    <w:rsid w:val="00243073"/>
    <w:rsid w:val="002446DB"/>
    <w:rsid w:val="002449DA"/>
    <w:rsid w:val="00244AB0"/>
    <w:rsid w:val="00244B6B"/>
    <w:rsid w:val="00244CFB"/>
    <w:rsid w:val="00245794"/>
    <w:rsid w:val="0024584D"/>
    <w:rsid w:val="00245EB4"/>
    <w:rsid w:val="00245EBA"/>
    <w:rsid w:val="0024600E"/>
    <w:rsid w:val="00246292"/>
    <w:rsid w:val="0024661F"/>
    <w:rsid w:val="00246666"/>
    <w:rsid w:val="002476E0"/>
    <w:rsid w:val="002503D3"/>
    <w:rsid w:val="002504BB"/>
    <w:rsid w:val="00250659"/>
    <w:rsid w:val="00250809"/>
    <w:rsid w:val="00250985"/>
    <w:rsid w:val="00250AFD"/>
    <w:rsid w:val="00250D50"/>
    <w:rsid w:val="00250EFC"/>
    <w:rsid w:val="00251056"/>
    <w:rsid w:val="002515EF"/>
    <w:rsid w:val="00251844"/>
    <w:rsid w:val="00251CD9"/>
    <w:rsid w:val="00251E74"/>
    <w:rsid w:val="00252627"/>
    <w:rsid w:val="00252C39"/>
    <w:rsid w:val="002530A3"/>
    <w:rsid w:val="00253296"/>
    <w:rsid w:val="002533D0"/>
    <w:rsid w:val="00253BA0"/>
    <w:rsid w:val="00253D30"/>
    <w:rsid w:val="00253E5B"/>
    <w:rsid w:val="0025425E"/>
    <w:rsid w:val="00254503"/>
    <w:rsid w:val="00254527"/>
    <w:rsid w:val="002547F6"/>
    <w:rsid w:val="002549D8"/>
    <w:rsid w:val="00254B8D"/>
    <w:rsid w:val="00255092"/>
    <w:rsid w:val="00256400"/>
    <w:rsid w:val="00256E4F"/>
    <w:rsid w:val="00256EBB"/>
    <w:rsid w:val="00257435"/>
    <w:rsid w:val="00257B24"/>
    <w:rsid w:val="00257B31"/>
    <w:rsid w:val="00260145"/>
    <w:rsid w:val="002601E9"/>
    <w:rsid w:val="00260693"/>
    <w:rsid w:val="0026069D"/>
    <w:rsid w:val="00260D3E"/>
    <w:rsid w:val="002610FE"/>
    <w:rsid w:val="0026121A"/>
    <w:rsid w:val="00261394"/>
    <w:rsid w:val="002618E9"/>
    <w:rsid w:val="00262EB4"/>
    <w:rsid w:val="00263508"/>
    <w:rsid w:val="00263511"/>
    <w:rsid w:val="00263A31"/>
    <w:rsid w:val="00263E3B"/>
    <w:rsid w:val="002642CC"/>
    <w:rsid w:val="00264782"/>
    <w:rsid w:val="002648D9"/>
    <w:rsid w:val="00265984"/>
    <w:rsid w:val="00265988"/>
    <w:rsid w:val="00265D7A"/>
    <w:rsid w:val="00265F0B"/>
    <w:rsid w:val="002662FD"/>
    <w:rsid w:val="00266359"/>
    <w:rsid w:val="00266746"/>
    <w:rsid w:val="0026684A"/>
    <w:rsid w:val="0026762D"/>
    <w:rsid w:val="00267D6B"/>
    <w:rsid w:val="00270375"/>
    <w:rsid w:val="002714ED"/>
    <w:rsid w:val="0027154A"/>
    <w:rsid w:val="002717BF"/>
    <w:rsid w:val="002719C4"/>
    <w:rsid w:val="00271A53"/>
    <w:rsid w:val="002727C3"/>
    <w:rsid w:val="00272962"/>
    <w:rsid w:val="00272CA6"/>
    <w:rsid w:val="00273062"/>
    <w:rsid w:val="00273208"/>
    <w:rsid w:val="00273BBF"/>
    <w:rsid w:val="00273BFE"/>
    <w:rsid w:val="00273F17"/>
    <w:rsid w:val="002745EE"/>
    <w:rsid w:val="0027482B"/>
    <w:rsid w:val="00274FF1"/>
    <w:rsid w:val="00275654"/>
    <w:rsid w:val="00275D43"/>
    <w:rsid w:val="00275F30"/>
    <w:rsid w:val="00275FFC"/>
    <w:rsid w:val="00276C77"/>
    <w:rsid w:val="00276F00"/>
    <w:rsid w:val="0027720C"/>
    <w:rsid w:val="002772D4"/>
    <w:rsid w:val="00277F64"/>
    <w:rsid w:val="00280578"/>
    <w:rsid w:val="00280878"/>
    <w:rsid w:val="00280C6B"/>
    <w:rsid w:val="00280EA2"/>
    <w:rsid w:val="00280F1E"/>
    <w:rsid w:val="002811A5"/>
    <w:rsid w:val="002811C7"/>
    <w:rsid w:val="002813C7"/>
    <w:rsid w:val="002814D6"/>
    <w:rsid w:val="00281CF9"/>
    <w:rsid w:val="002820C1"/>
    <w:rsid w:val="002840CD"/>
    <w:rsid w:val="0028412B"/>
    <w:rsid w:val="00284B3E"/>
    <w:rsid w:val="002856A7"/>
    <w:rsid w:val="002857E1"/>
    <w:rsid w:val="00285AEF"/>
    <w:rsid w:val="00285EED"/>
    <w:rsid w:val="00286894"/>
    <w:rsid w:val="002874D2"/>
    <w:rsid w:val="00287F86"/>
    <w:rsid w:val="0029015D"/>
    <w:rsid w:val="0029030B"/>
    <w:rsid w:val="002903EF"/>
    <w:rsid w:val="00290BC6"/>
    <w:rsid w:val="002910AB"/>
    <w:rsid w:val="00291954"/>
    <w:rsid w:val="00292194"/>
    <w:rsid w:val="00293A78"/>
    <w:rsid w:val="00293CA8"/>
    <w:rsid w:val="00293DF0"/>
    <w:rsid w:val="0029485E"/>
    <w:rsid w:val="002949B8"/>
    <w:rsid w:val="00294AAE"/>
    <w:rsid w:val="00294BA7"/>
    <w:rsid w:val="00294CF1"/>
    <w:rsid w:val="00295868"/>
    <w:rsid w:val="002964B2"/>
    <w:rsid w:val="00296827"/>
    <w:rsid w:val="00296CDC"/>
    <w:rsid w:val="00297476"/>
    <w:rsid w:val="00297BFD"/>
    <w:rsid w:val="002A088B"/>
    <w:rsid w:val="002A1095"/>
    <w:rsid w:val="002A14CF"/>
    <w:rsid w:val="002A17C2"/>
    <w:rsid w:val="002A1824"/>
    <w:rsid w:val="002A1F4E"/>
    <w:rsid w:val="002A2184"/>
    <w:rsid w:val="002A24C2"/>
    <w:rsid w:val="002A2C11"/>
    <w:rsid w:val="002A2EEA"/>
    <w:rsid w:val="002A33F1"/>
    <w:rsid w:val="002A3757"/>
    <w:rsid w:val="002A45B0"/>
    <w:rsid w:val="002A47A2"/>
    <w:rsid w:val="002A4E03"/>
    <w:rsid w:val="002A506B"/>
    <w:rsid w:val="002A52FD"/>
    <w:rsid w:val="002A5607"/>
    <w:rsid w:val="002A63C4"/>
    <w:rsid w:val="002B0014"/>
    <w:rsid w:val="002B00CC"/>
    <w:rsid w:val="002B0CDD"/>
    <w:rsid w:val="002B0F2A"/>
    <w:rsid w:val="002B1079"/>
    <w:rsid w:val="002B192D"/>
    <w:rsid w:val="002B1EF8"/>
    <w:rsid w:val="002B208A"/>
    <w:rsid w:val="002B2136"/>
    <w:rsid w:val="002B26FF"/>
    <w:rsid w:val="002B270B"/>
    <w:rsid w:val="002B34C5"/>
    <w:rsid w:val="002B4074"/>
    <w:rsid w:val="002B46B1"/>
    <w:rsid w:val="002B4B13"/>
    <w:rsid w:val="002B4FB5"/>
    <w:rsid w:val="002B5E97"/>
    <w:rsid w:val="002B6B23"/>
    <w:rsid w:val="002B7279"/>
    <w:rsid w:val="002B72BF"/>
    <w:rsid w:val="002B75B0"/>
    <w:rsid w:val="002B7883"/>
    <w:rsid w:val="002C02E7"/>
    <w:rsid w:val="002C1971"/>
    <w:rsid w:val="002C1BB4"/>
    <w:rsid w:val="002C1D69"/>
    <w:rsid w:val="002C1DA6"/>
    <w:rsid w:val="002C26B2"/>
    <w:rsid w:val="002C26EC"/>
    <w:rsid w:val="002C27EC"/>
    <w:rsid w:val="002C2CF5"/>
    <w:rsid w:val="002C311C"/>
    <w:rsid w:val="002C38BC"/>
    <w:rsid w:val="002C3CC9"/>
    <w:rsid w:val="002C3DCE"/>
    <w:rsid w:val="002C3E13"/>
    <w:rsid w:val="002C3F57"/>
    <w:rsid w:val="002C4020"/>
    <w:rsid w:val="002C45D8"/>
    <w:rsid w:val="002C474A"/>
    <w:rsid w:val="002C4A1C"/>
    <w:rsid w:val="002C4E37"/>
    <w:rsid w:val="002C5D2E"/>
    <w:rsid w:val="002C6649"/>
    <w:rsid w:val="002C66E6"/>
    <w:rsid w:val="002C6BC0"/>
    <w:rsid w:val="002C6D65"/>
    <w:rsid w:val="002C6E3A"/>
    <w:rsid w:val="002C6EC5"/>
    <w:rsid w:val="002C728C"/>
    <w:rsid w:val="002C73C3"/>
    <w:rsid w:val="002C78E0"/>
    <w:rsid w:val="002C797E"/>
    <w:rsid w:val="002D148C"/>
    <w:rsid w:val="002D158E"/>
    <w:rsid w:val="002D1816"/>
    <w:rsid w:val="002D193B"/>
    <w:rsid w:val="002D1DA3"/>
    <w:rsid w:val="002D1E59"/>
    <w:rsid w:val="002D264E"/>
    <w:rsid w:val="002D2C8B"/>
    <w:rsid w:val="002D2CCF"/>
    <w:rsid w:val="002D3A04"/>
    <w:rsid w:val="002D51AC"/>
    <w:rsid w:val="002D51D4"/>
    <w:rsid w:val="002D5B48"/>
    <w:rsid w:val="002D5C4F"/>
    <w:rsid w:val="002D5E8F"/>
    <w:rsid w:val="002D683F"/>
    <w:rsid w:val="002D68FF"/>
    <w:rsid w:val="002D69A5"/>
    <w:rsid w:val="002D7267"/>
    <w:rsid w:val="002D7417"/>
    <w:rsid w:val="002D779D"/>
    <w:rsid w:val="002D782D"/>
    <w:rsid w:val="002D7CBA"/>
    <w:rsid w:val="002D7F8D"/>
    <w:rsid w:val="002E01F5"/>
    <w:rsid w:val="002E08AB"/>
    <w:rsid w:val="002E0B71"/>
    <w:rsid w:val="002E116A"/>
    <w:rsid w:val="002E167C"/>
    <w:rsid w:val="002E18E9"/>
    <w:rsid w:val="002E1F96"/>
    <w:rsid w:val="002E2543"/>
    <w:rsid w:val="002E2C85"/>
    <w:rsid w:val="002E2D7B"/>
    <w:rsid w:val="002E2E66"/>
    <w:rsid w:val="002E3E45"/>
    <w:rsid w:val="002E4B93"/>
    <w:rsid w:val="002E4F5F"/>
    <w:rsid w:val="002E5661"/>
    <w:rsid w:val="002E58AF"/>
    <w:rsid w:val="002E5E13"/>
    <w:rsid w:val="002E6B3D"/>
    <w:rsid w:val="002E6EDB"/>
    <w:rsid w:val="002E6FD4"/>
    <w:rsid w:val="002E752C"/>
    <w:rsid w:val="002E75B5"/>
    <w:rsid w:val="002E7972"/>
    <w:rsid w:val="002F017A"/>
    <w:rsid w:val="002F0A4C"/>
    <w:rsid w:val="002F0C05"/>
    <w:rsid w:val="002F165A"/>
    <w:rsid w:val="002F1A42"/>
    <w:rsid w:val="002F1CF3"/>
    <w:rsid w:val="002F1DF8"/>
    <w:rsid w:val="002F1FDF"/>
    <w:rsid w:val="002F210D"/>
    <w:rsid w:val="002F2266"/>
    <w:rsid w:val="002F2E15"/>
    <w:rsid w:val="002F37B3"/>
    <w:rsid w:val="002F3AA0"/>
    <w:rsid w:val="002F3B66"/>
    <w:rsid w:val="002F3E88"/>
    <w:rsid w:val="002F4307"/>
    <w:rsid w:val="002F48E4"/>
    <w:rsid w:val="002F4A12"/>
    <w:rsid w:val="002F4DF7"/>
    <w:rsid w:val="002F5368"/>
    <w:rsid w:val="002F5831"/>
    <w:rsid w:val="002F5B4A"/>
    <w:rsid w:val="002F5BB6"/>
    <w:rsid w:val="002F6D7C"/>
    <w:rsid w:val="002F6EED"/>
    <w:rsid w:val="002F74FF"/>
    <w:rsid w:val="002F7DC1"/>
    <w:rsid w:val="0030097E"/>
    <w:rsid w:val="00300A5D"/>
    <w:rsid w:val="00300ABD"/>
    <w:rsid w:val="00300D85"/>
    <w:rsid w:val="00300DB9"/>
    <w:rsid w:val="003025AE"/>
    <w:rsid w:val="00302A96"/>
    <w:rsid w:val="003030F0"/>
    <w:rsid w:val="003034D5"/>
    <w:rsid w:val="0030377F"/>
    <w:rsid w:val="00303861"/>
    <w:rsid w:val="00303AF6"/>
    <w:rsid w:val="00303B86"/>
    <w:rsid w:val="0030458D"/>
    <w:rsid w:val="00304CA2"/>
    <w:rsid w:val="003051EC"/>
    <w:rsid w:val="003052D3"/>
    <w:rsid w:val="00305578"/>
    <w:rsid w:val="00305CB1"/>
    <w:rsid w:val="003070D0"/>
    <w:rsid w:val="003071D6"/>
    <w:rsid w:val="0030732F"/>
    <w:rsid w:val="003074C8"/>
    <w:rsid w:val="0030776B"/>
    <w:rsid w:val="003100C9"/>
    <w:rsid w:val="00310221"/>
    <w:rsid w:val="003105F9"/>
    <w:rsid w:val="0031084B"/>
    <w:rsid w:val="00310D27"/>
    <w:rsid w:val="00311091"/>
    <w:rsid w:val="00311667"/>
    <w:rsid w:val="00311714"/>
    <w:rsid w:val="00312133"/>
    <w:rsid w:val="00312D54"/>
    <w:rsid w:val="0031382D"/>
    <w:rsid w:val="00313E29"/>
    <w:rsid w:val="003141FD"/>
    <w:rsid w:val="003143DF"/>
    <w:rsid w:val="003148DC"/>
    <w:rsid w:val="00314C1C"/>
    <w:rsid w:val="00314FFF"/>
    <w:rsid w:val="003150A2"/>
    <w:rsid w:val="00315477"/>
    <w:rsid w:val="00315B91"/>
    <w:rsid w:val="00316047"/>
    <w:rsid w:val="0031613C"/>
    <w:rsid w:val="003161A8"/>
    <w:rsid w:val="003163B1"/>
    <w:rsid w:val="003164A4"/>
    <w:rsid w:val="003167BB"/>
    <w:rsid w:val="00316B94"/>
    <w:rsid w:val="00316D2A"/>
    <w:rsid w:val="00317BCF"/>
    <w:rsid w:val="00317CE5"/>
    <w:rsid w:val="00317E9B"/>
    <w:rsid w:val="0032010A"/>
    <w:rsid w:val="003203B3"/>
    <w:rsid w:val="00320531"/>
    <w:rsid w:val="003211B7"/>
    <w:rsid w:val="003218DF"/>
    <w:rsid w:val="00322489"/>
    <w:rsid w:val="0032260D"/>
    <w:rsid w:val="00322AA6"/>
    <w:rsid w:val="00322C1B"/>
    <w:rsid w:val="0032336E"/>
    <w:rsid w:val="003236D4"/>
    <w:rsid w:val="00323965"/>
    <w:rsid w:val="00323C01"/>
    <w:rsid w:val="0032456F"/>
    <w:rsid w:val="00324661"/>
    <w:rsid w:val="003248A1"/>
    <w:rsid w:val="00324CD1"/>
    <w:rsid w:val="00324F49"/>
    <w:rsid w:val="003250BF"/>
    <w:rsid w:val="0032539B"/>
    <w:rsid w:val="00325FEE"/>
    <w:rsid w:val="0032638D"/>
    <w:rsid w:val="00326767"/>
    <w:rsid w:val="00326A76"/>
    <w:rsid w:val="00326D10"/>
    <w:rsid w:val="00326E6D"/>
    <w:rsid w:val="0032722D"/>
    <w:rsid w:val="003273FC"/>
    <w:rsid w:val="003276EB"/>
    <w:rsid w:val="00327D8A"/>
    <w:rsid w:val="0033003E"/>
    <w:rsid w:val="003312DE"/>
    <w:rsid w:val="00331421"/>
    <w:rsid w:val="00331C30"/>
    <w:rsid w:val="0033212E"/>
    <w:rsid w:val="003326ED"/>
    <w:rsid w:val="00332C6F"/>
    <w:rsid w:val="003339D1"/>
    <w:rsid w:val="00333AAF"/>
    <w:rsid w:val="00333CF5"/>
    <w:rsid w:val="003341A4"/>
    <w:rsid w:val="003342EC"/>
    <w:rsid w:val="0033493A"/>
    <w:rsid w:val="00335469"/>
    <w:rsid w:val="003359C4"/>
    <w:rsid w:val="00335A69"/>
    <w:rsid w:val="00335AF5"/>
    <w:rsid w:val="00335D83"/>
    <w:rsid w:val="003366E5"/>
    <w:rsid w:val="00336B9E"/>
    <w:rsid w:val="003370E0"/>
    <w:rsid w:val="003370F5"/>
    <w:rsid w:val="00340511"/>
    <w:rsid w:val="003409F9"/>
    <w:rsid w:val="00340B69"/>
    <w:rsid w:val="00340FE9"/>
    <w:rsid w:val="003412A6"/>
    <w:rsid w:val="003415D5"/>
    <w:rsid w:val="00341D5B"/>
    <w:rsid w:val="0034204D"/>
    <w:rsid w:val="0034259B"/>
    <w:rsid w:val="00342F3E"/>
    <w:rsid w:val="00343C3C"/>
    <w:rsid w:val="0034446D"/>
    <w:rsid w:val="003448DA"/>
    <w:rsid w:val="00344925"/>
    <w:rsid w:val="00344BC3"/>
    <w:rsid w:val="0034516A"/>
    <w:rsid w:val="0034580B"/>
    <w:rsid w:val="00345DF1"/>
    <w:rsid w:val="00345EAD"/>
    <w:rsid w:val="003465B0"/>
    <w:rsid w:val="00346672"/>
    <w:rsid w:val="003468C0"/>
    <w:rsid w:val="0034693E"/>
    <w:rsid w:val="0034698C"/>
    <w:rsid w:val="00346C74"/>
    <w:rsid w:val="00346DBD"/>
    <w:rsid w:val="00346F3E"/>
    <w:rsid w:val="003501CF"/>
    <w:rsid w:val="003507C8"/>
    <w:rsid w:val="00350811"/>
    <w:rsid w:val="00350C2A"/>
    <w:rsid w:val="0035103E"/>
    <w:rsid w:val="00351F09"/>
    <w:rsid w:val="0035227B"/>
    <w:rsid w:val="00352A03"/>
    <w:rsid w:val="00353BA2"/>
    <w:rsid w:val="00354040"/>
    <w:rsid w:val="0035422B"/>
    <w:rsid w:val="00354248"/>
    <w:rsid w:val="003546C8"/>
    <w:rsid w:val="00354A0E"/>
    <w:rsid w:val="00354D67"/>
    <w:rsid w:val="00354E07"/>
    <w:rsid w:val="0035529F"/>
    <w:rsid w:val="00355A3D"/>
    <w:rsid w:val="00355B46"/>
    <w:rsid w:val="00355E76"/>
    <w:rsid w:val="0035629C"/>
    <w:rsid w:val="0035661C"/>
    <w:rsid w:val="003568FC"/>
    <w:rsid w:val="00356F03"/>
    <w:rsid w:val="0035724F"/>
    <w:rsid w:val="003573A2"/>
    <w:rsid w:val="0035750C"/>
    <w:rsid w:val="00357ED1"/>
    <w:rsid w:val="00361906"/>
    <w:rsid w:val="00361A7F"/>
    <w:rsid w:val="00362762"/>
    <w:rsid w:val="003630EA"/>
    <w:rsid w:val="0036317D"/>
    <w:rsid w:val="0036326E"/>
    <w:rsid w:val="0036353B"/>
    <w:rsid w:val="00363DC5"/>
    <w:rsid w:val="00364531"/>
    <w:rsid w:val="0036472A"/>
    <w:rsid w:val="00364764"/>
    <w:rsid w:val="003647AD"/>
    <w:rsid w:val="00364BBD"/>
    <w:rsid w:val="00364E3D"/>
    <w:rsid w:val="00365525"/>
    <w:rsid w:val="00365EF9"/>
    <w:rsid w:val="003666E8"/>
    <w:rsid w:val="003666FB"/>
    <w:rsid w:val="003670A7"/>
    <w:rsid w:val="003670F5"/>
    <w:rsid w:val="00367197"/>
    <w:rsid w:val="003678FB"/>
    <w:rsid w:val="00367B64"/>
    <w:rsid w:val="00371046"/>
    <w:rsid w:val="00371315"/>
    <w:rsid w:val="00371328"/>
    <w:rsid w:val="00371523"/>
    <w:rsid w:val="00371932"/>
    <w:rsid w:val="00372814"/>
    <w:rsid w:val="0037287E"/>
    <w:rsid w:val="00372E5D"/>
    <w:rsid w:val="00373310"/>
    <w:rsid w:val="003733D2"/>
    <w:rsid w:val="00373ED4"/>
    <w:rsid w:val="00374281"/>
    <w:rsid w:val="00374865"/>
    <w:rsid w:val="003749CB"/>
    <w:rsid w:val="00375113"/>
    <w:rsid w:val="0037616F"/>
    <w:rsid w:val="00376596"/>
    <w:rsid w:val="00376A8D"/>
    <w:rsid w:val="003770D8"/>
    <w:rsid w:val="00380172"/>
    <w:rsid w:val="00380EE3"/>
    <w:rsid w:val="00381252"/>
    <w:rsid w:val="003813C3"/>
    <w:rsid w:val="00381964"/>
    <w:rsid w:val="00381E99"/>
    <w:rsid w:val="0038320F"/>
    <w:rsid w:val="003833FC"/>
    <w:rsid w:val="00384167"/>
    <w:rsid w:val="00384335"/>
    <w:rsid w:val="00384E44"/>
    <w:rsid w:val="00386C68"/>
    <w:rsid w:val="00386FEF"/>
    <w:rsid w:val="0038706C"/>
    <w:rsid w:val="003905C7"/>
    <w:rsid w:val="00390B3F"/>
    <w:rsid w:val="00390BF2"/>
    <w:rsid w:val="0039154D"/>
    <w:rsid w:val="00391D9B"/>
    <w:rsid w:val="00392108"/>
    <w:rsid w:val="003928CB"/>
    <w:rsid w:val="00392A1E"/>
    <w:rsid w:val="00392BD4"/>
    <w:rsid w:val="0039306C"/>
    <w:rsid w:val="0039314F"/>
    <w:rsid w:val="00393AC2"/>
    <w:rsid w:val="0039480A"/>
    <w:rsid w:val="0039539C"/>
    <w:rsid w:val="003954C9"/>
    <w:rsid w:val="00395670"/>
    <w:rsid w:val="0039569A"/>
    <w:rsid w:val="00395725"/>
    <w:rsid w:val="00395C70"/>
    <w:rsid w:val="00395EA9"/>
    <w:rsid w:val="003967C9"/>
    <w:rsid w:val="00396E4D"/>
    <w:rsid w:val="00397365"/>
    <w:rsid w:val="0039786D"/>
    <w:rsid w:val="003A00C6"/>
    <w:rsid w:val="003A0258"/>
    <w:rsid w:val="003A08C2"/>
    <w:rsid w:val="003A1943"/>
    <w:rsid w:val="003A2412"/>
    <w:rsid w:val="003A273D"/>
    <w:rsid w:val="003A276E"/>
    <w:rsid w:val="003A27F3"/>
    <w:rsid w:val="003A2CAB"/>
    <w:rsid w:val="003A32FA"/>
    <w:rsid w:val="003A374C"/>
    <w:rsid w:val="003A37F0"/>
    <w:rsid w:val="003A3C6D"/>
    <w:rsid w:val="003A4186"/>
    <w:rsid w:val="003A4D39"/>
    <w:rsid w:val="003A544E"/>
    <w:rsid w:val="003A5718"/>
    <w:rsid w:val="003A58B4"/>
    <w:rsid w:val="003A62CC"/>
    <w:rsid w:val="003A652A"/>
    <w:rsid w:val="003A6CFB"/>
    <w:rsid w:val="003B15CC"/>
    <w:rsid w:val="003B18FD"/>
    <w:rsid w:val="003B1C58"/>
    <w:rsid w:val="003B1D1A"/>
    <w:rsid w:val="003B27A4"/>
    <w:rsid w:val="003B2AA0"/>
    <w:rsid w:val="003B3956"/>
    <w:rsid w:val="003B453B"/>
    <w:rsid w:val="003B4739"/>
    <w:rsid w:val="003B4C9E"/>
    <w:rsid w:val="003B4D4D"/>
    <w:rsid w:val="003B6739"/>
    <w:rsid w:val="003B6A78"/>
    <w:rsid w:val="003B6DA2"/>
    <w:rsid w:val="003B6E7A"/>
    <w:rsid w:val="003B6E8D"/>
    <w:rsid w:val="003B6F3B"/>
    <w:rsid w:val="003B7038"/>
    <w:rsid w:val="003B769B"/>
    <w:rsid w:val="003B7DFC"/>
    <w:rsid w:val="003C00F8"/>
    <w:rsid w:val="003C03D1"/>
    <w:rsid w:val="003C0BA6"/>
    <w:rsid w:val="003C100B"/>
    <w:rsid w:val="003C2056"/>
    <w:rsid w:val="003C26E3"/>
    <w:rsid w:val="003C29BF"/>
    <w:rsid w:val="003C2C78"/>
    <w:rsid w:val="003C2F03"/>
    <w:rsid w:val="003C3177"/>
    <w:rsid w:val="003C385B"/>
    <w:rsid w:val="003C38DD"/>
    <w:rsid w:val="003C3BC3"/>
    <w:rsid w:val="003C49F3"/>
    <w:rsid w:val="003C4E30"/>
    <w:rsid w:val="003C5970"/>
    <w:rsid w:val="003C59A7"/>
    <w:rsid w:val="003C5CF1"/>
    <w:rsid w:val="003C6423"/>
    <w:rsid w:val="003C7742"/>
    <w:rsid w:val="003C778E"/>
    <w:rsid w:val="003C7933"/>
    <w:rsid w:val="003D0C56"/>
    <w:rsid w:val="003D10A7"/>
    <w:rsid w:val="003D1810"/>
    <w:rsid w:val="003D1D5C"/>
    <w:rsid w:val="003D1E0C"/>
    <w:rsid w:val="003D268C"/>
    <w:rsid w:val="003D2788"/>
    <w:rsid w:val="003D2789"/>
    <w:rsid w:val="003D3677"/>
    <w:rsid w:val="003D3A4C"/>
    <w:rsid w:val="003D3A5C"/>
    <w:rsid w:val="003D3B93"/>
    <w:rsid w:val="003D3CB8"/>
    <w:rsid w:val="003D3DF9"/>
    <w:rsid w:val="003D4291"/>
    <w:rsid w:val="003D4FFB"/>
    <w:rsid w:val="003D51DC"/>
    <w:rsid w:val="003D5F52"/>
    <w:rsid w:val="003D5FF2"/>
    <w:rsid w:val="003D6283"/>
    <w:rsid w:val="003D63C0"/>
    <w:rsid w:val="003D6C6C"/>
    <w:rsid w:val="003D6F6D"/>
    <w:rsid w:val="003D7808"/>
    <w:rsid w:val="003E00D5"/>
    <w:rsid w:val="003E0494"/>
    <w:rsid w:val="003E0A5F"/>
    <w:rsid w:val="003E0C92"/>
    <w:rsid w:val="003E0F95"/>
    <w:rsid w:val="003E14D3"/>
    <w:rsid w:val="003E18EC"/>
    <w:rsid w:val="003E25D0"/>
    <w:rsid w:val="003E26BC"/>
    <w:rsid w:val="003E27AE"/>
    <w:rsid w:val="003E3037"/>
    <w:rsid w:val="003E379A"/>
    <w:rsid w:val="003E3EAA"/>
    <w:rsid w:val="003E4227"/>
    <w:rsid w:val="003E4339"/>
    <w:rsid w:val="003E43E0"/>
    <w:rsid w:val="003E48B3"/>
    <w:rsid w:val="003E5190"/>
    <w:rsid w:val="003E534F"/>
    <w:rsid w:val="003E53A2"/>
    <w:rsid w:val="003E559A"/>
    <w:rsid w:val="003E5A10"/>
    <w:rsid w:val="003E5C46"/>
    <w:rsid w:val="003E5CC2"/>
    <w:rsid w:val="003E5E4F"/>
    <w:rsid w:val="003E6017"/>
    <w:rsid w:val="003E633D"/>
    <w:rsid w:val="003E67FC"/>
    <w:rsid w:val="003E6BC2"/>
    <w:rsid w:val="003E6CE5"/>
    <w:rsid w:val="003E7038"/>
    <w:rsid w:val="003E73F1"/>
    <w:rsid w:val="003E761D"/>
    <w:rsid w:val="003E76E2"/>
    <w:rsid w:val="003F0EF9"/>
    <w:rsid w:val="003F0F5B"/>
    <w:rsid w:val="003F182F"/>
    <w:rsid w:val="003F1D3A"/>
    <w:rsid w:val="003F1DA9"/>
    <w:rsid w:val="003F23CF"/>
    <w:rsid w:val="003F2749"/>
    <w:rsid w:val="003F3522"/>
    <w:rsid w:val="003F3A63"/>
    <w:rsid w:val="003F3DC3"/>
    <w:rsid w:val="003F3E91"/>
    <w:rsid w:val="003F40B0"/>
    <w:rsid w:val="003F428A"/>
    <w:rsid w:val="003F42C3"/>
    <w:rsid w:val="003F47A4"/>
    <w:rsid w:val="003F55E5"/>
    <w:rsid w:val="003F5613"/>
    <w:rsid w:val="003F6218"/>
    <w:rsid w:val="003F6296"/>
    <w:rsid w:val="003F64A6"/>
    <w:rsid w:val="003F7147"/>
    <w:rsid w:val="003F73B4"/>
    <w:rsid w:val="003F779B"/>
    <w:rsid w:val="003F77CE"/>
    <w:rsid w:val="003F7AD6"/>
    <w:rsid w:val="003F7AE3"/>
    <w:rsid w:val="003F7DAB"/>
    <w:rsid w:val="004001AA"/>
    <w:rsid w:val="00401261"/>
    <w:rsid w:val="00401300"/>
    <w:rsid w:val="00401592"/>
    <w:rsid w:val="00401F96"/>
    <w:rsid w:val="004030C7"/>
    <w:rsid w:val="004031B1"/>
    <w:rsid w:val="00403BC6"/>
    <w:rsid w:val="00403BE5"/>
    <w:rsid w:val="00403D29"/>
    <w:rsid w:val="004040D1"/>
    <w:rsid w:val="004045E2"/>
    <w:rsid w:val="004046D1"/>
    <w:rsid w:val="00404CC9"/>
    <w:rsid w:val="00405033"/>
    <w:rsid w:val="00405218"/>
    <w:rsid w:val="00405350"/>
    <w:rsid w:val="00406BA8"/>
    <w:rsid w:val="00406CCB"/>
    <w:rsid w:val="004070DD"/>
    <w:rsid w:val="00407716"/>
    <w:rsid w:val="00407D06"/>
    <w:rsid w:val="004108A5"/>
    <w:rsid w:val="00410BE0"/>
    <w:rsid w:val="00410DEF"/>
    <w:rsid w:val="004114E7"/>
    <w:rsid w:val="004115A6"/>
    <w:rsid w:val="00411AE6"/>
    <w:rsid w:val="0041267C"/>
    <w:rsid w:val="00412AFE"/>
    <w:rsid w:val="00412D88"/>
    <w:rsid w:val="004137A8"/>
    <w:rsid w:val="00413FC5"/>
    <w:rsid w:val="0041411A"/>
    <w:rsid w:val="004144A9"/>
    <w:rsid w:val="00414EC4"/>
    <w:rsid w:val="00415852"/>
    <w:rsid w:val="00415CDE"/>
    <w:rsid w:val="0041625A"/>
    <w:rsid w:val="00416C8F"/>
    <w:rsid w:val="00417395"/>
    <w:rsid w:val="004179EE"/>
    <w:rsid w:val="00417CA9"/>
    <w:rsid w:val="004200DB"/>
    <w:rsid w:val="00420291"/>
    <w:rsid w:val="00420AD7"/>
    <w:rsid w:val="00421634"/>
    <w:rsid w:val="00421A18"/>
    <w:rsid w:val="00421FF8"/>
    <w:rsid w:val="0042208C"/>
    <w:rsid w:val="00422C3A"/>
    <w:rsid w:val="0042349C"/>
    <w:rsid w:val="00423639"/>
    <w:rsid w:val="00423A43"/>
    <w:rsid w:val="00423CB4"/>
    <w:rsid w:val="00423FD6"/>
    <w:rsid w:val="004243D4"/>
    <w:rsid w:val="00424457"/>
    <w:rsid w:val="0042477F"/>
    <w:rsid w:val="00424BFA"/>
    <w:rsid w:val="00424DEF"/>
    <w:rsid w:val="00424F4E"/>
    <w:rsid w:val="00425363"/>
    <w:rsid w:val="00425E8D"/>
    <w:rsid w:val="00426FC8"/>
    <w:rsid w:val="0042728B"/>
    <w:rsid w:val="0042744F"/>
    <w:rsid w:val="004274BB"/>
    <w:rsid w:val="004275C6"/>
    <w:rsid w:val="00427986"/>
    <w:rsid w:val="00427AFD"/>
    <w:rsid w:val="00427BC7"/>
    <w:rsid w:val="004304C2"/>
    <w:rsid w:val="004308B1"/>
    <w:rsid w:val="00430B9E"/>
    <w:rsid w:val="00430EDD"/>
    <w:rsid w:val="0043101C"/>
    <w:rsid w:val="004316F4"/>
    <w:rsid w:val="004319A1"/>
    <w:rsid w:val="00431FB0"/>
    <w:rsid w:val="00432A0B"/>
    <w:rsid w:val="00432B0D"/>
    <w:rsid w:val="00432D56"/>
    <w:rsid w:val="00433305"/>
    <w:rsid w:val="0043341F"/>
    <w:rsid w:val="0043365E"/>
    <w:rsid w:val="0043397A"/>
    <w:rsid w:val="00433AEA"/>
    <w:rsid w:val="00433B6D"/>
    <w:rsid w:val="00434286"/>
    <w:rsid w:val="00434C54"/>
    <w:rsid w:val="004358BD"/>
    <w:rsid w:val="0043649B"/>
    <w:rsid w:val="004364F0"/>
    <w:rsid w:val="0043712E"/>
    <w:rsid w:val="004379EE"/>
    <w:rsid w:val="00440015"/>
    <w:rsid w:val="004400D0"/>
    <w:rsid w:val="00441260"/>
    <w:rsid w:val="00441D03"/>
    <w:rsid w:val="00441D3F"/>
    <w:rsid w:val="00441E7B"/>
    <w:rsid w:val="004420A2"/>
    <w:rsid w:val="00442398"/>
    <w:rsid w:val="004425B7"/>
    <w:rsid w:val="0044271A"/>
    <w:rsid w:val="00442CF1"/>
    <w:rsid w:val="00442DCE"/>
    <w:rsid w:val="00443028"/>
    <w:rsid w:val="00443875"/>
    <w:rsid w:val="00443F1C"/>
    <w:rsid w:val="00444B4D"/>
    <w:rsid w:val="00444CA9"/>
    <w:rsid w:val="00444EF8"/>
    <w:rsid w:val="004452FC"/>
    <w:rsid w:val="00445337"/>
    <w:rsid w:val="00445A8C"/>
    <w:rsid w:val="00445FB6"/>
    <w:rsid w:val="00446793"/>
    <w:rsid w:val="00446894"/>
    <w:rsid w:val="004469DD"/>
    <w:rsid w:val="00447472"/>
    <w:rsid w:val="0044757F"/>
    <w:rsid w:val="00447751"/>
    <w:rsid w:val="004479B3"/>
    <w:rsid w:val="00447D64"/>
    <w:rsid w:val="0045029C"/>
    <w:rsid w:val="00450311"/>
    <w:rsid w:val="00450B38"/>
    <w:rsid w:val="004514E1"/>
    <w:rsid w:val="00451883"/>
    <w:rsid w:val="00452A78"/>
    <w:rsid w:val="00452ABD"/>
    <w:rsid w:val="00452B92"/>
    <w:rsid w:val="00452F43"/>
    <w:rsid w:val="0045364E"/>
    <w:rsid w:val="00453661"/>
    <w:rsid w:val="004536C2"/>
    <w:rsid w:val="0045384D"/>
    <w:rsid w:val="00453860"/>
    <w:rsid w:val="00453ADD"/>
    <w:rsid w:val="00453C49"/>
    <w:rsid w:val="00453C89"/>
    <w:rsid w:val="00453D98"/>
    <w:rsid w:val="00453DC0"/>
    <w:rsid w:val="004545F1"/>
    <w:rsid w:val="00454EBC"/>
    <w:rsid w:val="00455930"/>
    <w:rsid w:val="00455F05"/>
    <w:rsid w:val="00456E65"/>
    <w:rsid w:val="004570A5"/>
    <w:rsid w:val="00457365"/>
    <w:rsid w:val="00457737"/>
    <w:rsid w:val="00460034"/>
    <w:rsid w:val="0046047B"/>
    <w:rsid w:val="00460499"/>
    <w:rsid w:val="004604D5"/>
    <w:rsid w:val="0046091D"/>
    <w:rsid w:val="00460C8F"/>
    <w:rsid w:val="00461024"/>
    <w:rsid w:val="004611B1"/>
    <w:rsid w:val="004613BC"/>
    <w:rsid w:val="00461805"/>
    <w:rsid w:val="00461A5E"/>
    <w:rsid w:val="00461DEB"/>
    <w:rsid w:val="00461F37"/>
    <w:rsid w:val="0046248B"/>
    <w:rsid w:val="0046248E"/>
    <w:rsid w:val="004624F0"/>
    <w:rsid w:val="00462A1D"/>
    <w:rsid w:val="00462C65"/>
    <w:rsid w:val="00462C8D"/>
    <w:rsid w:val="0046362D"/>
    <w:rsid w:val="00463661"/>
    <w:rsid w:val="004637B5"/>
    <w:rsid w:val="004639BD"/>
    <w:rsid w:val="0046405F"/>
    <w:rsid w:val="00464B66"/>
    <w:rsid w:val="00464C62"/>
    <w:rsid w:val="00464E68"/>
    <w:rsid w:val="004657B5"/>
    <w:rsid w:val="004659F1"/>
    <w:rsid w:val="00465B72"/>
    <w:rsid w:val="00465CB9"/>
    <w:rsid w:val="00466079"/>
    <w:rsid w:val="004662AC"/>
    <w:rsid w:val="00466559"/>
    <w:rsid w:val="0046669C"/>
    <w:rsid w:val="004671AE"/>
    <w:rsid w:val="00467682"/>
    <w:rsid w:val="004676D9"/>
    <w:rsid w:val="0047025B"/>
    <w:rsid w:val="0047028E"/>
    <w:rsid w:val="00470E1C"/>
    <w:rsid w:val="00471398"/>
    <w:rsid w:val="004717F1"/>
    <w:rsid w:val="0047184E"/>
    <w:rsid w:val="004723B6"/>
    <w:rsid w:val="0047269B"/>
    <w:rsid w:val="00472AA7"/>
    <w:rsid w:val="004732A7"/>
    <w:rsid w:val="00473548"/>
    <w:rsid w:val="00473963"/>
    <w:rsid w:val="00473C02"/>
    <w:rsid w:val="00473E8B"/>
    <w:rsid w:val="0047403C"/>
    <w:rsid w:val="00474270"/>
    <w:rsid w:val="00474365"/>
    <w:rsid w:val="004745C2"/>
    <w:rsid w:val="004748AE"/>
    <w:rsid w:val="00475B60"/>
    <w:rsid w:val="004761AA"/>
    <w:rsid w:val="004762B2"/>
    <w:rsid w:val="00476CB8"/>
    <w:rsid w:val="0047725D"/>
    <w:rsid w:val="00477309"/>
    <w:rsid w:val="00480E9B"/>
    <w:rsid w:val="00480F57"/>
    <w:rsid w:val="00481218"/>
    <w:rsid w:val="004814C3"/>
    <w:rsid w:val="00481BA3"/>
    <w:rsid w:val="00481F66"/>
    <w:rsid w:val="0048217F"/>
    <w:rsid w:val="004823C5"/>
    <w:rsid w:val="004826F8"/>
    <w:rsid w:val="00482A6D"/>
    <w:rsid w:val="00482DF3"/>
    <w:rsid w:val="0048304A"/>
    <w:rsid w:val="00483246"/>
    <w:rsid w:val="00483282"/>
    <w:rsid w:val="0048360C"/>
    <w:rsid w:val="00483A0F"/>
    <w:rsid w:val="00483AC7"/>
    <w:rsid w:val="00483B61"/>
    <w:rsid w:val="00483C53"/>
    <w:rsid w:val="00484A8C"/>
    <w:rsid w:val="004851A7"/>
    <w:rsid w:val="004853BD"/>
    <w:rsid w:val="0048583A"/>
    <w:rsid w:val="00485845"/>
    <w:rsid w:val="00485C68"/>
    <w:rsid w:val="00485E48"/>
    <w:rsid w:val="00485E99"/>
    <w:rsid w:val="00486197"/>
    <w:rsid w:val="00486201"/>
    <w:rsid w:val="00486232"/>
    <w:rsid w:val="004864EB"/>
    <w:rsid w:val="0048651D"/>
    <w:rsid w:val="00486BB5"/>
    <w:rsid w:val="00486ED1"/>
    <w:rsid w:val="004876D7"/>
    <w:rsid w:val="004903B1"/>
    <w:rsid w:val="004907AC"/>
    <w:rsid w:val="0049174F"/>
    <w:rsid w:val="004917DB"/>
    <w:rsid w:val="004921D5"/>
    <w:rsid w:val="00492998"/>
    <w:rsid w:val="004929B0"/>
    <w:rsid w:val="00493367"/>
    <w:rsid w:val="0049350D"/>
    <w:rsid w:val="00493FD5"/>
    <w:rsid w:val="00494622"/>
    <w:rsid w:val="00494B4B"/>
    <w:rsid w:val="00494E66"/>
    <w:rsid w:val="00494F52"/>
    <w:rsid w:val="0049585F"/>
    <w:rsid w:val="004958DA"/>
    <w:rsid w:val="00495B7F"/>
    <w:rsid w:val="004978C6"/>
    <w:rsid w:val="00497D53"/>
    <w:rsid w:val="00497FE6"/>
    <w:rsid w:val="004A0157"/>
    <w:rsid w:val="004A09C0"/>
    <w:rsid w:val="004A0FC3"/>
    <w:rsid w:val="004A1581"/>
    <w:rsid w:val="004A17E1"/>
    <w:rsid w:val="004A1E19"/>
    <w:rsid w:val="004A20A7"/>
    <w:rsid w:val="004A234D"/>
    <w:rsid w:val="004A2438"/>
    <w:rsid w:val="004A254E"/>
    <w:rsid w:val="004A289C"/>
    <w:rsid w:val="004A2D25"/>
    <w:rsid w:val="004A2FC4"/>
    <w:rsid w:val="004A31D9"/>
    <w:rsid w:val="004A33F5"/>
    <w:rsid w:val="004A3B77"/>
    <w:rsid w:val="004A4231"/>
    <w:rsid w:val="004A4500"/>
    <w:rsid w:val="004A4FDA"/>
    <w:rsid w:val="004A5288"/>
    <w:rsid w:val="004A6DAB"/>
    <w:rsid w:val="004A75B1"/>
    <w:rsid w:val="004B056D"/>
    <w:rsid w:val="004B0B9A"/>
    <w:rsid w:val="004B148E"/>
    <w:rsid w:val="004B14C1"/>
    <w:rsid w:val="004B1EB0"/>
    <w:rsid w:val="004B23B4"/>
    <w:rsid w:val="004B2717"/>
    <w:rsid w:val="004B2ECA"/>
    <w:rsid w:val="004B35B3"/>
    <w:rsid w:val="004B3D1B"/>
    <w:rsid w:val="004B3D55"/>
    <w:rsid w:val="004B3F32"/>
    <w:rsid w:val="004B4C70"/>
    <w:rsid w:val="004B4FA4"/>
    <w:rsid w:val="004B5188"/>
    <w:rsid w:val="004B53A0"/>
    <w:rsid w:val="004B5B64"/>
    <w:rsid w:val="004B5E30"/>
    <w:rsid w:val="004B62DD"/>
    <w:rsid w:val="004B68E1"/>
    <w:rsid w:val="004B7730"/>
    <w:rsid w:val="004B7E9E"/>
    <w:rsid w:val="004C0558"/>
    <w:rsid w:val="004C07A2"/>
    <w:rsid w:val="004C088B"/>
    <w:rsid w:val="004C2087"/>
    <w:rsid w:val="004C20C0"/>
    <w:rsid w:val="004C2113"/>
    <w:rsid w:val="004C259D"/>
    <w:rsid w:val="004C2A02"/>
    <w:rsid w:val="004C2F8B"/>
    <w:rsid w:val="004C3200"/>
    <w:rsid w:val="004C328C"/>
    <w:rsid w:val="004C36E6"/>
    <w:rsid w:val="004C3CD2"/>
    <w:rsid w:val="004C3F49"/>
    <w:rsid w:val="004C43C9"/>
    <w:rsid w:val="004C4744"/>
    <w:rsid w:val="004C4F66"/>
    <w:rsid w:val="004C5509"/>
    <w:rsid w:val="004C566A"/>
    <w:rsid w:val="004C5839"/>
    <w:rsid w:val="004C5C43"/>
    <w:rsid w:val="004C5DE7"/>
    <w:rsid w:val="004C5EED"/>
    <w:rsid w:val="004C60E3"/>
    <w:rsid w:val="004C65AB"/>
    <w:rsid w:val="004C6732"/>
    <w:rsid w:val="004C748C"/>
    <w:rsid w:val="004C7BD5"/>
    <w:rsid w:val="004D0213"/>
    <w:rsid w:val="004D0C8A"/>
    <w:rsid w:val="004D0E51"/>
    <w:rsid w:val="004D21B7"/>
    <w:rsid w:val="004D2815"/>
    <w:rsid w:val="004D29C1"/>
    <w:rsid w:val="004D3536"/>
    <w:rsid w:val="004D3BCE"/>
    <w:rsid w:val="004D3CE9"/>
    <w:rsid w:val="004D42FC"/>
    <w:rsid w:val="004D4E1F"/>
    <w:rsid w:val="004D4EBF"/>
    <w:rsid w:val="004D5462"/>
    <w:rsid w:val="004D6025"/>
    <w:rsid w:val="004D6354"/>
    <w:rsid w:val="004D6416"/>
    <w:rsid w:val="004D6B81"/>
    <w:rsid w:val="004D6F60"/>
    <w:rsid w:val="004D70F9"/>
    <w:rsid w:val="004D7574"/>
    <w:rsid w:val="004D77EB"/>
    <w:rsid w:val="004E01A3"/>
    <w:rsid w:val="004E05D1"/>
    <w:rsid w:val="004E1581"/>
    <w:rsid w:val="004E17D8"/>
    <w:rsid w:val="004E1F14"/>
    <w:rsid w:val="004E238B"/>
    <w:rsid w:val="004E25CB"/>
    <w:rsid w:val="004E27E9"/>
    <w:rsid w:val="004E2C6C"/>
    <w:rsid w:val="004E2D94"/>
    <w:rsid w:val="004E3F91"/>
    <w:rsid w:val="004E42D3"/>
    <w:rsid w:val="004E49F7"/>
    <w:rsid w:val="004E4AE4"/>
    <w:rsid w:val="004E4F5F"/>
    <w:rsid w:val="004E5220"/>
    <w:rsid w:val="004E5B7C"/>
    <w:rsid w:val="004E6EC4"/>
    <w:rsid w:val="004E6EC8"/>
    <w:rsid w:val="004E72CA"/>
    <w:rsid w:val="004E7A13"/>
    <w:rsid w:val="004E7E0B"/>
    <w:rsid w:val="004F087D"/>
    <w:rsid w:val="004F0AF2"/>
    <w:rsid w:val="004F0F5B"/>
    <w:rsid w:val="004F2422"/>
    <w:rsid w:val="004F2CC5"/>
    <w:rsid w:val="004F404D"/>
    <w:rsid w:val="004F4A58"/>
    <w:rsid w:val="004F4B0D"/>
    <w:rsid w:val="004F5C94"/>
    <w:rsid w:val="004F6073"/>
    <w:rsid w:val="004F640E"/>
    <w:rsid w:val="004F663F"/>
    <w:rsid w:val="004F6809"/>
    <w:rsid w:val="004F6B70"/>
    <w:rsid w:val="004F6D36"/>
    <w:rsid w:val="004F7039"/>
    <w:rsid w:val="004F74BB"/>
    <w:rsid w:val="004F7D8C"/>
    <w:rsid w:val="004F7EDE"/>
    <w:rsid w:val="00500AFC"/>
    <w:rsid w:val="00500B49"/>
    <w:rsid w:val="00500EAB"/>
    <w:rsid w:val="00501271"/>
    <w:rsid w:val="00501359"/>
    <w:rsid w:val="005015DF"/>
    <w:rsid w:val="00501686"/>
    <w:rsid w:val="00501CDE"/>
    <w:rsid w:val="0050204C"/>
    <w:rsid w:val="0050258A"/>
    <w:rsid w:val="00502A2B"/>
    <w:rsid w:val="00502AA6"/>
    <w:rsid w:val="005042D7"/>
    <w:rsid w:val="00505479"/>
    <w:rsid w:val="00505EDA"/>
    <w:rsid w:val="005060B3"/>
    <w:rsid w:val="00506A6F"/>
    <w:rsid w:val="00506C17"/>
    <w:rsid w:val="00506D3A"/>
    <w:rsid w:val="00506EA0"/>
    <w:rsid w:val="0050715E"/>
    <w:rsid w:val="005074E1"/>
    <w:rsid w:val="00507FAA"/>
    <w:rsid w:val="00510064"/>
    <w:rsid w:val="00510F48"/>
    <w:rsid w:val="0051111C"/>
    <w:rsid w:val="00511368"/>
    <w:rsid w:val="005116F8"/>
    <w:rsid w:val="0051174E"/>
    <w:rsid w:val="00511828"/>
    <w:rsid w:val="0051194E"/>
    <w:rsid w:val="005122AA"/>
    <w:rsid w:val="00512CE4"/>
    <w:rsid w:val="005130FC"/>
    <w:rsid w:val="0051318E"/>
    <w:rsid w:val="00513987"/>
    <w:rsid w:val="00513DF2"/>
    <w:rsid w:val="00513DF9"/>
    <w:rsid w:val="00514042"/>
    <w:rsid w:val="005144CC"/>
    <w:rsid w:val="005147BF"/>
    <w:rsid w:val="0051490E"/>
    <w:rsid w:val="00514E68"/>
    <w:rsid w:val="00515045"/>
    <w:rsid w:val="00515D7A"/>
    <w:rsid w:val="0051658E"/>
    <w:rsid w:val="00516692"/>
    <w:rsid w:val="00516F78"/>
    <w:rsid w:val="00516FD6"/>
    <w:rsid w:val="005170EC"/>
    <w:rsid w:val="005171A5"/>
    <w:rsid w:val="005204CE"/>
    <w:rsid w:val="005206C9"/>
    <w:rsid w:val="0052085D"/>
    <w:rsid w:val="00521215"/>
    <w:rsid w:val="0052142D"/>
    <w:rsid w:val="005216B2"/>
    <w:rsid w:val="00521899"/>
    <w:rsid w:val="00523597"/>
    <w:rsid w:val="00523DD2"/>
    <w:rsid w:val="00523FD3"/>
    <w:rsid w:val="005240A0"/>
    <w:rsid w:val="005243CD"/>
    <w:rsid w:val="0052463A"/>
    <w:rsid w:val="005248DD"/>
    <w:rsid w:val="00524FFB"/>
    <w:rsid w:val="00525073"/>
    <w:rsid w:val="00525813"/>
    <w:rsid w:val="00526377"/>
    <w:rsid w:val="005265D5"/>
    <w:rsid w:val="00526E68"/>
    <w:rsid w:val="00527BE6"/>
    <w:rsid w:val="00527CAB"/>
    <w:rsid w:val="00530A51"/>
    <w:rsid w:val="00531112"/>
    <w:rsid w:val="00531832"/>
    <w:rsid w:val="00531AF3"/>
    <w:rsid w:val="00531B63"/>
    <w:rsid w:val="005325EF"/>
    <w:rsid w:val="00532900"/>
    <w:rsid w:val="00532B85"/>
    <w:rsid w:val="00532F72"/>
    <w:rsid w:val="005332DB"/>
    <w:rsid w:val="005335C9"/>
    <w:rsid w:val="00533916"/>
    <w:rsid w:val="00533CA0"/>
    <w:rsid w:val="00533FE4"/>
    <w:rsid w:val="005340E0"/>
    <w:rsid w:val="00534AE1"/>
    <w:rsid w:val="00534D5F"/>
    <w:rsid w:val="00535E3C"/>
    <w:rsid w:val="00535F51"/>
    <w:rsid w:val="00536474"/>
    <w:rsid w:val="0053669A"/>
    <w:rsid w:val="00536BA1"/>
    <w:rsid w:val="00536D52"/>
    <w:rsid w:val="005370B5"/>
    <w:rsid w:val="005372DF"/>
    <w:rsid w:val="00540208"/>
    <w:rsid w:val="00540668"/>
    <w:rsid w:val="00540B48"/>
    <w:rsid w:val="00540FA9"/>
    <w:rsid w:val="0054125B"/>
    <w:rsid w:val="00541580"/>
    <w:rsid w:val="00541C36"/>
    <w:rsid w:val="00541CF2"/>
    <w:rsid w:val="00541F8C"/>
    <w:rsid w:val="005423B8"/>
    <w:rsid w:val="00542593"/>
    <w:rsid w:val="00542CDD"/>
    <w:rsid w:val="00542D8C"/>
    <w:rsid w:val="00542F97"/>
    <w:rsid w:val="00543462"/>
    <w:rsid w:val="00543F77"/>
    <w:rsid w:val="0054429F"/>
    <w:rsid w:val="00544C74"/>
    <w:rsid w:val="00545A42"/>
    <w:rsid w:val="00545D31"/>
    <w:rsid w:val="005471FC"/>
    <w:rsid w:val="00547507"/>
    <w:rsid w:val="00547EB8"/>
    <w:rsid w:val="00550978"/>
    <w:rsid w:val="005512A9"/>
    <w:rsid w:val="00551ACB"/>
    <w:rsid w:val="00551E6D"/>
    <w:rsid w:val="00551F5D"/>
    <w:rsid w:val="0055211F"/>
    <w:rsid w:val="00552D0B"/>
    <w:rsid w:val="005538E4"/>
    <w:rsid w:val="0055418C"/>
    <w:rsid w:val="005541C2"/>
    <w:rsid w:val="00554714"/>
    <w:rsid w:val="00554B2F"/>
    <w:rsid w:val="00554D48"/>
    <w:rsid w:val="00554EFA"/>
    <w:rsid w:val="005551B0"/>
    <w:rsid w:val="0055571F"/>
    <w:rsid w:val="00555768"/>
    <w:rsid w:val="0055634D"/>
    <w:rsid w:val="00556B52"/>
    <w:rsid w:val="0055773D"/>
    <w:rsid w:val="00557849"/>
    <w:rsid w:val="00557DDD"/>
    <w:rsid w:val="005607C0"/>
    <w:rsid w:val="00561363"/>
    <w:rsid w:val="005613CE"/>
    <w:rsid w:val="005616A0"/>
    <w:rsid w:val="005619E1"/>
    <w:rsid w:val="005622BB"/>
    <w:rsid w:val="00562A2B"/>
    <w:rsid w:val="00562CCD"/>
    <w:rsid w:val="005631C3"/>
    <w:rsid w:val="005631CA"/>
    <w:rsid w:val="00563633"/>
    <w:rsid w:val="00564199"/>
    <w:rsid w:val="00564B94"/>
    <w:rsid w:val="00564E31"/>
    <w:rsid w:val="0056528B"/>
    <w:rsid w:val="005654B6"/>
    <w:rsid w:val="00565541"/>
    <w:rsid w:val="00565C5A"/>
    <w:rsid w:val="00565E68"/>
    <w:rsid w:val="00565FCF"/>
    <w:rsid w:val="005662C9"/>
    <w:rsid w:val="0056662E"/>
    <w:rsid w:val="0056679F"/>
    <w:rsid w:val="00567CA0"/>
    <w:rsid w:val="00567F56"/>
    <w:rsid w:val="00570541"/>
    <w:rsid w:val="00570ABE"/>
    <w:rsid w:val="00571382"/>
    <w:rsid w:val="00571577"/>
    <w:rsid w:val="005717E5"/>
    <w:rsid w:val="00572854"/>
    <w:rsid w:val="005728E6"/>
    <w:rsid w:val="00573A26"/>
    <w:rsid w:val="00573C7D"/>
    <w:rsid w:val="00574332"/>
    <w:rsid w:val="005749E0"/>
    <w:rsid w:val="00574D1A"/>
    <w:rsid w:val="00575551"/>
    <w:rsid w:val="005759A6"/>
    <w:rsid w:val="005761B9"/>
    <w:rsid w:val="0057622D"/>
    <w:rsid w:val="00576B23"/>
    <w:rsid w:val="00576FE6"/>
    <w:rsid w:val="00577030"/>
    <w:rsid w:val="005777DE"/>
    <w:rsid w:val="00577B5D"/>
    <w:rsid w:val="005801C1"/>
    <w:rsid w:val="00580575"/>
    <w:rsid w:val="00580E32"/>
    <w:rsid w:val="005810E7"/>
    <w:rsid w:val="00581D10"/>
    <w:rsid w:val="00582136"/>
    <w:rsid w:val="0058238A"/>
    <w:rsid w:val="005828E7"/>
    <w:rsid w:val="0058312D"/>
    <w:rsid w:val="0058314F"/>
    <w:rsid w:val="00583FB0"/>
    <w:rsid w:val="0058516B"/>
    <w:rsid w:val="00585476"/>
    <w:rsid w:val="0058558A"/>
    <w:rsid w:val="005856AD"/>
    <w:rsid w:val="005859D1"/>
    <w:rsid w:val="00585A3A"/>
    <w:rsid w:val="00585ABD"/>
    <w:rsid w:val="00585D11"/>
    <w:rsid w:val="00586235"/>
    <w:rsid w:val="005867B0"/>
    <w:rsid w:val="005867BD"/>
    <w:rsid w:val="005872D0"/>
    <w:rsid w:val="0058776E"/>
    <w:rsid w:val="005903EA"/>
    <w:rsid w:val="0059062D"/>
    <w:rsid w:val="0059086D"/>
    <w:rsid w:val="00590A16"/>
    <w:rsid w:val="00590B2C"/>
    <w:rsid w:val="00591024"/>
    <w:rsid w:val="005914A5"/>
    <w:rsid w:val="00591535"/>
    <w:rsid w:val="005915C5"/>
    <w:rsid w:val="00591E85"/>
    <w:rsid w:val="00592121"/>
    <w:rsid w:val="00592468"/>
    <w:rsid w:val="005928EF"/>
    <w:rsid w:val="00592E08"/>
    <w:rsid w:val="0059300B"/>
    <w:rsid w:val="005938B3"/>
    <w:rsid w:val="00593C87"/>
    <w:rsid w:val="00593D20"/>
    <w:rsid w:val="00593FA4"/>
    <w:rsid w:val="005948A2"/>
    <w:rsid w:val="00594A4A"/>
    <w:rsid w:val="00594CFF"/>
    <w:rsid w:val="0059576F"/>
    <w:rsid w:val="005957FE"/>
    <w:rsid w:val="00595906"/>
    <w:rsid w:val="00595BE3"/>
    <w:rsid w:val="00596068"/>
    <w:rsid w:val="0059625C"/>
    <w:rsid w:val="00596367"/>
    <w:rsid w:val="005A02F9"/>
    <w:rsid w:val="005A0712"/>
    <w:rsid w:val="005A0A02"/>
    <w:rsid w:val="005A1919"/>
    <w:rsid w:val="005A23A6"/>
    <w:rsid w:val="005A2EDB"/>
    <w:rsid w:val="005A2FFD"/>
    <w:rsid w:val="005A3125"/>
    <w:rsid w:val="005A3744"/>
    <w:rsid w:val="005A3CB6"/>
    <w:rsid w:val="005A45B9"/>
    <w:rsid w:val="005A4FA5"/>
    <w:rsid w:val="005A50BC"/>
    <w:rsid w:val="005A56D1"/>
    <w:rsid w:val="005A6FBB"/>
    <w:rsid w:val="005A70EC"/>
    <w:rsid w:val="005A717B"/>
    <w:rsid w:val="005A7319"/>
    <w:rsid w:val="005A768F"/>
    <w:rsid w:val="005A78A8"/>
    <w:rsid w:val="005B01E8"/>
    <w:rsid w:val="005B08E4"/>
    <w:rsid w:val="005B0CD3"/>
    <w:rsid w:val="005B1420"/>
    <w:rsid w:val="005B1B73"/>
    <w:rsid w:val="005B1F53"/>
    <w:rsid w:val="005B244D"/>
    <w:rsid w:val="005B25E3"/>
    <w:rsid w:val="005B2CEB"/>
    <w:rsid w:val="005B2F2F"/>
    <w:rsid w:val="005B316C"/>
    <w:rsid w:val="005B31B2"/>
    <w:rsid w:val="005B39AC"/>
    <w:rsid w:val="005B3B46"/>
    <w:rsid w:val="005B3DBA"/>
    <w:rsid w:val="005B4C7C"/>
    <w:rsid w:val="005B517C"/>
    <w:rsid w:val="005B5877"/>
    <w:rsid w:val="005B640A"/>
    <w:rsid w:val="005B6E49"/>
    <w:rsid w:val="005B70C2"/>
    <w:rsid w:val="005B77BE"/>
    <w:rsid w:val="005B7FB3"/>
    <w:rsid w:val="005C053E"/>
    <w:rsid w:val="005C1125"/>
    <w:rsid w:val="005C1C80"/>
    <w:rsid w:val="005C1ED9"/>
    <w:rsid w:val="005C3BFC"/>
    <w:rsid w:val="005C41AF"/>
    <w:rsid w:val="005C45B0"/>
    <w:rsid w:val="005C4C9C"/>
    <w:rsid w:val="005C58AD"/>
    <w:rsid w:val="005C71EF"/>
    <w:rsid w:val="005C739B"/>
    <w:rsid w:val="005C73E4"/>
    <w:rsid w:val="005C7690"/>
    <w:rsid w:val="005C7AB7"/>
    <w:rsid w:val="005C7DCE"/>
    <w:rsid w:val="005D011B"/>
    <w:rsid w:val="005D01C9"/>
    <w:rsid w:val="005D0562"/>
    <w:rsid w:val="005D0D8A"/>
    <w:rsid w:val="005D176A"/>
    <w:rsid w:val="005D177D"/>
    <w:rsid w:val="005D1918"/>
    <w:rsid w:val="005D26C1"/>
    <w:rsid w:val="005D2AE5"/>
    <w:rsid w:val="005D2FA9"/>
    <w:rsid w:val="005D336D"/>
    <w:rsid w:val="005D353E"/>
    <w:rsid w:val="005D3A1B"/>
    <w:rsid w:val="005D446B"/>
    <w:rsid w:val="005D534E"/>
    <w:rsid w:val="005D6014"/>
    <w:rsid w:val="005D61DD"/>
    <w:rsid w:val="005D699E"/>
    <w:rsid w:val="005D6FFC"/>
    <w:rsid w:val="005D753B"/>
    <w:rsid w:val="005D79AD"/>
    <w:rsid w:val="005D7D10"/>
    <w:rsid w:val="005D7FE2"/>
    <w:rsid w:val="005E022D"/>
    <w:rsid w:val="005E0626"/>
    <w:rsid w:val="005E073D"/>
    <w:rsid w:val="005E0D44"/>
    <w:rsid w:val="005E0E68"/>
    <w:rsid w:val="005E0EF2"/>
    <w:rsid w:val="005E0F02"/>
    <w:rsid w:val="005E1521"/>
    <w:rsid w:val="005E1874"/>
    <w:rsid w:val="005E21E3"/>
    <w:rsid w:val="005E2222"/>
    <w:rsid w:val="005E23FB"/>
    <w:rsid w:val="005E2A68"/>
    <w:rsid w:val="005E2E77"/>
    <w:rsid w:val="005E3494"/>
    <w:rsid w:val="005E3696"/>
    <w:rsid w:val="005E3803"/>
    <w:rsid w:val="005E3A10"/>
    <w:rsid w:val="005E3B7E"/>
    <w:rsid w:val="005E553F"/>
    <w:rsid w:val="005E577D"/>
    <w:rsid w:val="005E5A76"/>
    <w:rsid w:val="005E60DE"/>
    <w:rsid w:val="005E7CF0"/>
    <w:rsid w:val="005F0017"/>
    <w:rsid w:val="005F02F1"/>
    <w:rsid w:val="005F0B8C"/>
    <w:rsid w:val="005F2B77"/>
    <w:rsid w:val="005F2FCF"/>
    <w:rsid w:val="005F3676"/>
    <w:rsid w:val="005F3A3C"/>
    <w:rsid w:val="005F40B1"/>
    <w:rsid w:val="005F4136"/>
    <w:rsid w:val="005F4863"/>
    <w:rsid w:val="005F4DA5"/>
    <w:rsid w:val="005F5553"/>
    <w:rsid w:val="005F5750"/>
    <w:rsid w:val="005F5AE0"/>
    <w:rsid w:val="005F5B8E"/>
    <w:rsid w:val="005F6267"/>
    <w:rsid w:val="005F6298"/>
    <w:rsid w:val="005F67D2"/>
    <w:rsid w:val="005F7465"/>
    <w:rsid w:val="005F74E3"/>
    <w:rsid w:val="005F77C4"/>
    <w:rsid w:val="005F7F50"/>
    <w:rsid w:val="00600E47"/>
    <w:rsid w:val="006015D6"/>
    <w:rsid w:val="00601E81"/>
    <w:rsid w:val="006021A0"/>
    <w:rsid w:val="00602457"/>
    <w:rsid w:val="006029A2"/>
    <w:rsid w:val="00603CC3"/>
    <w:rsid w:val="00604B3C"/>
    <w:rsid w:val="00604DCE"/>
    <w:rsid w:val="0060506C"/>
    <w:rsid w:val="00605301"/>
    <w:rsid w:val="00605EBB"/>
    <w:rsid w:val="006066C1"/>
    <w:rsid w:val="00606941"/>
    <w:rsid w:val="00606BDE"/>
    <w:rsid w:val="0060723F"/>
    <w:rsid w:val="00607D4F"/>
    <w:rsid w:val="00610163"/>
    <w:rsid w:val="006101AB"/>
    <w:rsid w:val="00610537"/>
    <w:rsid w:val="00610B1E"/>
    <w:rsid w:val="006114C8"/>
    <w:rsid w:val="00611A5E"/>
    <w:rsid w:val="00611C90"/>
    <w:rsid w:val="00612169"/>
    <w:rsid w:val="00612AC6"/>
    <w:rsid w:val="00612AF8"/>
    <w:rsid w:val="006132E7"/>
    <w:rsid w:val="00613575"/>
    <w:rsid w:val="00613716"/>
    <w:rsid w:val="00613B83"/>
    <w:rsid w:val="00613D21"/>
    <w:rsid w:val="006142C1"/>
    <w:rsid w:val="0061459F"/>
    <w:rsid w:val="00614642"/>
    <w:rsid w:val="006150A6"/>
    <w:rsid w:val="00615158"/>
    <w:rsid w:val="00615982"/>
    <w:rsid w:val="00615D7F"/>
    <w:rsid w:val="00615DB9"/>
    <w:rsid w:val="00616031"/>
    <w:rsid w:val="00616164"/>
    <w:rsid w:val="00616594"/>
    <w:rsid w:val="00616781"/>
    <w:rsid w:val="00616983"/>
    <w:rsid w:val="00616D8C"/>
    <w:rsid w:val="006174C9"/>
    <w:rsid w:val="00617531"/>
    <w:rsid w:val="00621265"/>
    <w:rsid w:val="00621F73"/>
    <w:rsid w:val="0062378D"/>
    <w:rsid w:val="0062463B"/>
    <w:rsid w:val="00624895"/>
    <w:rsid w:val="00624B07"/>
    <w:rsid w:val="00624C60"/>
    <w:rsid w:val="00624D2D"/>
    <w:rsid w:val="0062521A"/>
    <w:rsid w:val="00625895"/>
    <w:rsid w:val="00625AA3"/>
    <w:rsid w:val="00625B6E"/>
    <w:rsid w:val="00626731"/>
    <w:rsid w:val="00627B63"/>
    <w:rsid w:val="00627F17"/>
    <w:rsid w:val="0063053C"/>
    <w:rsid w:val="00630679"/>
    <w:rsid w:val="00630C15"/>
    <w:rsid w:val="00630CE5"/>
    <w:rsid w:val="006318F5"/>
    <w:rsid w:val="0063197C"/>
    <w:rsid w:val="00631A6B"/>
    <w:rsid w:val="00631F81"/>
    <w:rsid w:val="00632330"/>
    <w:rsid w:val="00632BFA"/>
    <w:rsid w:val="00633558"/>
    <w:rsid w:val="00634105"/>
    <w:rsid w:val="006342C0"/>
    <w:rsid w:val="00634F34"/>
    <w:rsid w:val="0063500F"/>
    <w:rsid w:val="00635718"/>
    <w:rsid w:val="0063594B"/>
    <w:rsid w:val="00635C3D"/>
    <w:rsid w:val="00635C56"/>
    <w:rsid w:val="00635DD0"/>
    <w:rsid w:val="00635F88"/>
    <w:rsid w:val="006362AD"/>
    <w:rsid w:val="00636358"/>
    <w:rsid w:val="006365EB"/>
    <w:rsid w:val="00636F93"/>
    <w:rsid w:val="006373D1"/>
    <w:rsid w:val="006373E7"/>
    <w:rsid w:val="0063744D"/>
    <w:rsid w:val="006405B9"/>
    <w:rsid w:val="00640E48"/>
    <w:rsid w:val="006413AB"/>
    <w:rsid w:val="00641ED4"/>
    <w:rsid w:val="006420B0"/>
    <w:rsid w:val="006422E4"/>
    <w:rsid w:val="00642628"/>
    <w:rsid w:val="006427D0"/>
    <w:rsid w:val="00643286"/>
    <w:rsid w:val="006432E3"/>
    <w:rsid w:val="006434D2"/>
    <w:rsid w:val="00643F11"/>
    <w:rsid w:val="00644210"/>
    <w:rsid w:val="00644262"/>
    <w:rsid w:val="0064485F"/>
    <w:rsid w:val="00645094"/>
    <w:rsid w:val="00645604"/>
    <w:rsid w:val="006458DB"/>
    <w:rsid w:val="00645938"/>
    <w:rsid w:val="00645C2E"/>
    <w:rsid w:val="00645D55"/>
    <w:rsid w:val="00645F37"/>
    <w:rsid w:val="006468F3"/>
    <w:rsid w:val="00647133"/>
    <w:rsid w:val="0064728D"/>
    <w:rsid w:val="006476AD"/>
    <w:rsid w:val="0064797C"/>
    <w:rsid w:val="00647D33"/>
    <w:rsid w:val="00647F7A"/>
    <w:rsid w:val="006502D1"/>
    <w:rsid w:val="00650A49"/>
    <w:rsid w:val="00650D69"/>
    <w:rsid w:val="00651A47"/>
    <w:rsid w:val="00651E90"/>
    <w:rsid w:val="006528FD"/>
    <w:rsid w:val="00653122"/>
    <w:rsid w:val="00653312"/>
    <w:rsid w:val="006538D8"/>
    <w:rsid w:val="00653F56"/>
    <w:rsid w:val="0065400B"/>
    <w:rsid w:val="0065412C"/>
    <w:rsid w:val="0065525D"/>
    <w:rsid w:val="006560BD"/>
    <w:rsid w:val="00656156"/>
    <w:rsid w:val="006563EC"/>
    <w:rsid w:val="006604E9"/>
    <w:rsid w:val="00660528"/>
    <w:rsid w:val="00660B2A"/>
    <w:rsid w:val="00660D90"/>
    <w:rsid w:val="00662175"/>
    <w:rsid w:val="006628BA"/>
    <w:rsid w:val="006630E6"/>
    <w:rsid w:val="00663664"/>
    <w:rsid w:val="006638B2"/>
    <w:rsid w:val="00663978"/>
    <w:rsid w:val="00663985"/>
    <w:rsid w:val="00664973"/>
    <w:rsid w:val="0066505C"/>
    <w:rsid w:val="00665AB2"/>
    <w:rsid w:val="00665BEB"/>
    <w:rsid w:val="0066645E"/>
    <w:rsid w:val="00666578"/>
    <w:rsid w:val="00666E11"/>
    <w:rsid w:val="00667562"/>
    <w:rsid w:val="006676D0"/>
    <w:rsid w:val="006679A9"/>
    <w:rsid w:val="00670CF0"/>
    <w:rsid w:val="0067101D"/>
    <w:rsid w:val="006712A4"/>
    <w:rsid w:val="006718C3"/>
    <w:rsid w:val="00671960"/>
    <w:rsid w:val="00671B81"/>
    <w:rsid w:val="00671F91"/>
    <w:rsid w:val="00672E35"/>
    <w:rsid w:val="0067330F"/>
    <w:rsid w:val="00673399"/>
    <w:rsid w:val="006736F3"/>
    <w:rsid w:val="00674462"/>
    <w:rsid w:val="0067447D"/>
    <w:rsid w:val="00674845"/>
    <w:rsid w:val="00674E83"/>
    <w:rsid w:val="00675510"/>
    <w:rsid w:val="00675C3C"/>
    <w:rsid w:val="00675ECA"/>
    <w:rsid w:val="00675F90"/>
    <w:rsid w:val="00675FD5"/>
    <w:rsid w:val="006765E5"/>
    <w:rsid w:val="00676843"/>
    <w:rsid w:val="00676C20"/>
    <w:rsid w:val="00676D89"/>
    <w:rsid w:val="00677429"/>
    <w:rsid w:val="00677789"/>
    <w:rsid w:val="006802BB"/>
    <w:rsid w:val="00680B56"/>
    <w:rsid w:val="00680DCD"/>
    <w:rsid w:val="0068124E"/>
    <w:rsid w:val="00681281"/>
    <w:rsid w:val="006814C5"/>
    <w:rsid w:val="00681966"/>
    <w:rsid w:val="00681C14"/>
    <w:rsid w:val="00681E1B"/>
    <w:rsid w:val="00682881"/>
    <w:rsid w:val="00682A24"/>
    <w:rsid w:val="00682E5B"/>
    <w:rsid w:val="00683118"/>
    <w:rsid w:val="006831B1"/>
    <w:rsid w:val="00683628"/>
    <w:rsid w:val="006837BE"/>
    <w:rsid w:val="00683A67"/>
    <w:rsid w:val="006842E2"/>
    <w:rsid w:val="0068473C"/>
    <w:rsid w:val="00684995"/>
    <w:rsid w:val="00685252"/>
    <w:rsid w:val="006857E7"/>
    <w:rsid w:val="00685A8F"/>
    <w:rsid w:val="00685E02"/>
    <w:rsid w:val="006861A8"/>
    <w:rsid w:val="00686758"/>
    <w:rsid w:val="006874D8"/>
    <w:rsid w:val="00690293"/>
    <w:rsid w:val="0069032E"/>
    <w:rsid w:val="00690473"/>
    <w:rsid w:val="00690E7C"/>
    <w:rsid w:val="00690ECA"/>
    <w:rsid w:val="00690FBB"/>
    <w:rsid w:val="006911BD"/>
    <w:rsid w:val="0069278C"/>
    <w:rsid w:val="00692975"/>
    <w:rsid w:val="00693030"/>
    <w:rsid w:val="006938D9"/>
    <w:rsid w:val="006940DF"/>
    <w:rsid w:val="00694292"/>
    <w:rsid w:val="006943E9"/>
    <w:rsid w:val="00694F08"/>
    <w:rsid w:val="00695B8E"/>
    <w:rsid w:val="00695E60"/>
    <w:rsid w:val="00696356"/>
    <w:rsid w:val="00696772"/>
    <w:rsid w:val="00696E3C"/>
    <w:rsid w:val="00697146"/>
    <w:rsid w:val="00697C3B"/>
    <w:rsid w:val="00697CD6"/>
    <w:rsid w:val="006A08A8"/>
    <w:rsid w:val="006A0962"/>
    <w:rsid w:val="006A0FDF"/>
    <w:rsid w:val="006A111C"/>
    <w:rsid w:val="006A11E7"/>
    <w:rsid w:val="006A1552"/>
    <w:rsid w:val="006A15D6"/>
    <w:rsid w:val="006A171E"/>
    <w:rsid w:val="006A1951"/>
    <w:rsid w:val="006A29A5"/>
    <w:rsid w:val="006A2A2D"/>
    <w:rsid w:val="006A466D"/>
    <w:rsid w:val="006A5092"/>
    <w:rsid w:val="006A5143"/>
    <w:rsid w:val="006A51E4"/>
    <w:rsid w:val="006A54BD"/>
    <w:rsid w:val="006A5AC9"/>
    <w:rsid w:val="006A6501"/>
    <w:rsid w:val="006A6D10"/>
    <w:rsid w:val="006A70BD"/>
    <w:rsid w:val="006A71BE"/>
    <w:rsid w:val="006A754B"/>
    <w:rsid w:val="006A768B"/>
    <w:rsid w:val="006A7A8D"/>
    <w:rsid w:val="006B1F90"/>
    <w:rsid w:val="006B2666"/>
    <w:rsid w:val="006B2E4F"/>
    <w:rsid w:val="006B2F22"/>
    <w:rsid w:val="006B32B0"/>
    <w:rsid w:val="006B3681"/>
    <w:rsid w:val="006B3AA7"/>
    <w:rsid w:val="006B3D4B"/>
    <w:rsid w:val="006B410A"/>
    <w:rsid w:val="006B42BF"/>
    <w:rsid w:val="006B4484"/>
    <w:rsid w:val="006B4664"/>
    <w:rsid w:val="006B469C"/>
    <w:rsid w:val="006B4F40"/>
    <w:rsid w:val="006B53AB"/>
    <w:rsid w:val="006B574D"/>
    <w:rsid w:val="006B6342"/>
    <w:rsid w:val="006B66C9"/>
    <w:rsid w:val="006B670E"/>
    <w:rsid w:val="006B6774"/>
    <w:rsid w:val="006B7334"/>
    <w:rsid w:val="006B7AEF"/>
    <w:rsid w:val="006B7C7C"/>
    <w:rsid w:val="006B7DCF"/>
    <w:rsid w:val="006C04D1"/>
    <w:rsid w:val="006C0598"/>
    <w:rsid w:val="006C080F"/>
    <w:rsid w:val="006C0A87"/>
    <w:rsid w:val="006C138D"/>
    <w:rsid w:val="006C13BE"/>
    <w:rsid w:val="006C1A59"/>
    <w:rsid w:val="006C1F11"/>
    <w:rsid w:val="006C1F15"/>
    <w:rsid w:val="006C346F"/>
    <w:rsid w:val="006C35EC"/>
    <w:rsid w:val="006C3A6E"/>
    <w:rsid w:val="006C402F"/>
    <w:rsid w:val="006C47FC"/>
    <w:rsid w:val="006C4865"/>
    <w:rsid w:val="006C498B"/>
    <w:rsid w:val="006C4E0A"/>
    <w:rsid w:val="006C5630"/>
    <w:rsid w:val="006C5680"/>
    <w:rsid w:val="006C56AE"/>
    <w:rsid w:val="006C579D"/>
    <w:rsid w:val="006C584B"/>
    <w:rsid w:val="006C5E40"/>
    <w:rsid w:val="006C66DF"/>
    <w:rsid w:val="006C6CC2"/>
    <w:rsid w:val="006C6DD5"/>
    <w:rsid w:val="006C7405"/>
    <w:rsid w:val="006C7618"/>
    <w:rsid w:val="006C7729"/>
    <w:rsid w:val="006D06EA"/>
    <w:rsid w:val="006D0C66"/>
    <w:rsid w:val="006D0C68"/>
    <w:rsid w:val="006D1101"/>
    <w:rsid w:val="006D1B60"/>
    <w:rsid w:val="006D2549"/>
    <w:rsid w:val="006D27B7"/>
    <w:rsid w:val="006D2D83"/>
    <w:rsid w:val="006D2FD7"/>
    <w:rsid w:val="006D3317"/>
    <w:rsid w:val="006D3373"/>
    <w:rsid w:val="006D3696"/>
    <w:rsid w:val="006D38E6"/>
    <w:rsid w:val="006D520E"/>
    <w:rsid w:val="006D5957"/>
    <w:rsid w:val="006D6007"/>
    <w:rsid w:val="006D601B"/>
    <w:rsid w:val="006D605C"/>
    <w:rsid w:val="006D664F"/>
    <w:rsid w:val="006D69D7"/>
    <w:rsid w:val="006D6BD4"/>
    <w:rsid w:val="006D70DE"/>
    <w:rsid w:val="006D7466"/>
    <w:rsid w:val="006D769D"/>
    <w:rsid w:val="006D7ECC"/>
    <w:rsid w:val="006E0022"/>
    <w:rsid w:val="006E0032"/>
    <w:rsid w:val="006E039B"/>
    <w:rsid w:val="006E04F6"/>
    <w:rsid w:val="006E09CD"/>
    <w:rsid w:val="006E0D1F"/>
    <w:rsid w:val="006E28FA"/>
    <w:rsid w:val="006E3534"/>
    <w:rsid w:val="006E3688"/>
    <w:rsid w:val="006E37E9"/>
    <w:rsid w:val="006E474D"/>
    <w:rsid w:val="006E4A8E"/>
    <w:rsid w:val="006E5707"/>
    <w:rsid w:val="006E58E7"/>
    <w:rsid w:val="006E5A21"/>
    <w:rsid w:val="006E5C09"/>
    <w:rsid w:val="006E5C76"/>
    <w:rsid w:val="006E5F7A"/>
    <w:rsid w:val="006E62CD"/>
    <w:rsid w:val="006E655C"/>
    <w:rsid w:val="006E7473"/>
    <w:rsid w:val="006E7858"/>
    <w:rsid w:val="006E7B0F"/>
    <w:rsid w:val="006F004F"/>
    <w:rsid w:val="006F015F"/>
    <w:rsid w:val="006F0196"/>
    <w:rsid w:val="006F10C5"/>
    <w:rsid w:val="006F1872"/>
    <w:rsid w:val="006F1A34"/>
    <w:rsid w:val="006F1EE9"/>
    <w:rsid w:val="006F1F70"/>
    <w:rsid w:val="006F2197"/>
    <w:rsid w:val="006F2D59"/>
    <w:rsid w:val="006F3338"/>
    <w:rsid w:val="006F33B9"/>
    <w:rsid w:val="006F3E1C"/>
    <w:rsid w:val="006F3F84"/>
    <w:rsid w:val="006F4F6D"/>
    <w:rsid w:val="006F50FB"/>
    <w:rsid w:val="006F568A"/>
    <w:rsid w:val="006F6453"/>
    <w:rsid w:val="006F6524"/>
    <w:rsid w:val="006F67D5"/>
    <w:rsid w:val="006F6A02"/>
    <w:rsid w:val="006F77C5"/>
    <w:rsid w:val="006F79C6"/>
    <w:rsid w:val="0070017A"/>
    <w:rsid w:val="0070023B"/>
    <w:rsid w:val="007005EE"/>
    <w:rsid w:val="007006F6"/>
    <w:rsid w:val="00700795"/>
    <w:rsid w:val="00701356"/>
    <w:rsid w:val="00701A1A"/>
    <w:rsid w:val="00701FEA"/>
    <w:rsid w:val="00702457"/>
    <w:rsid w:val="0070283D"/>
    <w:rsid w:val="00702D95"/>
    <w:rsid w:val="0070334C"/>
    <w:rsid w:val="0070431B"/>
    <w:rsid w:val="0070439B"/>
    <w:rsid w:val="007047B3"/>
    <w:rsid w:val="00704889"/>
    <w:rsid w:val="00704B6A"/>
    <w:rsid w:val="00704BC0"/>
    <w:rsid w:val="00704DE3"/>
    <w:rsid w:val="00704EE0"/>
    <w:rsid w:val="007055F2"/>
    <w:rsid w:val="0070620F"/>
    <w:rsid w:val="0070642D"/>
    <w:rsid w:val="007067A0"/>
    <w:rsid w:val="00706C87"/>
    <w:rsid w:val="00706D85"/>
    <w:rsid w:val="00706F1E"/>
    <w:rsid w:val="007074D9"/>
    <w:rsid w:val="007075A5"/>
    <w:rsid w:val="007077DF"/>
    <w:rsid w:val="00707C0E"/>
    <w:rsid w:val="00707C77"/>
    <w:rsid w:val="00707EB1"/>
    <w:rsid w:val="00710164"/>
    <w:rsid w:val="007103CF"/>
    <w:rsid w:val="0071061F"/>
    <w:rsid w:val="00710A2E"/>
    <w:rsid w:val="007110BD"/>
    <w:rsid w:val="00711399"/>
    <w:rsid w:val="007114BA"/>
    <w:rsid w:val="00711657"/>
    <w:rsid w:val="007119D6"/>
    <w:rsid w:val="00712A27"/>
    <w:rsid w:val="00712A75"/>
    <w:rsid w:val="00712A76"/>
    <w:rsid w:val="00712DC5"/>
    <w:rsid w:val="00712F32"/>
    <w:rsid w:val="00713413"/>
    <w:rsid w:val="00713487"/>
    <w:rsid w:val="007138B6"/>
    <w:rsid w:val="007144A8"/>
    <w:rsid w:val="00714C5B"/>
    <w:rsid w:val="00714E2F"/>
    <w:rsid w:val="00714FDF"/>
    <w:rsid w:val="0071612B"/>
    <w:rsid w:val="00716385"/>
    <w:rsid w:val="00716EEB"/>
    <w:rsid w:val="0071759E"/>
    <w:rsid w:val="007177BE"/>
    <w:rsid w:val="007179EC"/>
    <w:rsid w:val="00717E70"/>
    <w:rsid w:val="007201BE"/>
    <w:rsid w:val="0072099A"/>
    <w:rsid w:val="00720EE1"/>
    <w:rsid w:val="007210F1"/>
    <w:rsid w:val="007222C0"/>
    <w:rsid w:val="0072273B"/>
    <w:rsid w:val="00723707"/>
    <w:rsid w:val="007238A8"/>
    <w:rsid w:val="00723E6E"/>
    <w:rsid w:val="007242A4"/>
    <w:rsid w:val="00724487"/>
    <w:rsid w:val="0072584B"/>
    <w:rsid w:val="00725A6E"/>
    <w:rsid w:val="00725BD6"/>
    <w:rsid w:val="00725C55"/>
    <w:rsid w:val="00725DD9"/>
    <w:rsid w:val="007260AE"/>
    <w:rsid w:val="00726195"/>
    <w:rsid w:val="007265EA"/>
    <w:rsid w:val="00726CD3"/>
    <w:rsid w:val="00726F34"/>
    <w:rsid w:val="007275CD"/>
    <w:rsid w:val="007277FF"/>
    <w:rsid w:val="00730031"/>
    <w:rsid w:val="00730077"/>
    <w:rsid w:val="007301D2"/>
    <w:rsid w:val="0073063E"/>
    <w:rsid w:val="00730EBC"/>
    <w:rsid w:val="0073151B"/>
    <w:rsid w:val="00731FD9"/>
    <w:rsid w:val="00732193"/>
    <w:rsid w:val="0073252B"/>
    <w:rsid w:val="00732695"/>
    <w:rsid w:val="00732D7E"/>
    <w:rsid w:val="00732ED2"/>
    <w:rsid w:val="00733E7F"/>
    <w:rsid w:val="00734F39"/>
    <w:rsid w:val="00735946"/>
    <w:rsid w:val="00736928"/>
    <w:rsid w:val="007376F6"/>
    <w:rsid w:val="007378E0"/>
    <w:rsid w:val="00737C8A"/>
    <w:rsid w:val="00740370"/>
    <w:rsid w:val="00740376"/>
    <w:rsid w:val="007412F6"/>
    <w:rsid w:val="00741650"/>
    <w:rsid w:val="00741939"/>
    <w:rsid w:val="00741C87"/>
    <w:rsid w:val="007421ED"/>
    <w:rsid w:val="007424F9"/>
    <w:rsid w:val="00742878"/>
    <w:rsid w:val="00742BA2"/>
    <w:rsid w:val="007435E6"/>
    <w:rsid w:val="00743675"/>
    <w:rsid w:val="00744621"/>
    <w:rsid w:val="0074485D"/>
    <w:rsid w:val="00744F51"/>
    <w:rsid w:val="00745597"/>
    <w:rsid w:val="007457E9"/>
    <w:rsid w:val="0074684E"/>
    <w:rsid w:val="00746AE3"/>
    <w:rsid w:val="007470A5"/>
    <w:rsid w:val="007474D8"/>
    <w:rsid w:val="007475AC"/>
    <w:rsid w:val="00747623"/>
    <w:rsid w:val="00747792"/>
    <w:rsid w:val="00747C01"/>
    <w:rsid w:val="00747CA4"/>
    <w:rsid w:val="00747D79"/>
    <w:rsid w:val="00747F3C"/>
    <w:rsid w:val="00750928"/>
    <w:rsid w:val="00751387"/>
    <w:rsid w:val="0075151A"/>
    <w:rsid w:val="00752380"/>
    <w:rsid w:val="00752781"/>
    <w:rsid w:val="00752AB4"/>
    <w:rsid w:val="00752D2C"/>
    <w:rsid w:val="007537FD"/>
    <w:rsid w:val="0075409F"/>
    <w:rsid w:val="00754375"/>
    <w:rsid w:val="007543DA"/>
    <w:rsid w:val="007546A1"/>
    <w:rsid w:val="00754D3A"/>
    <w:rsid w:val="00754E7B"/>
    <w:rsid w:val="00754F44"/>
    <w:rsid w:val="00754F90"/>
    <w:rsid w:val="007551D0"/>
    <w:rsid w:val="00755343"/>
    <w:rsid w:val="00755649"/>
    <w:rsid w:val="00755ABF"/>
    <w:rsid w:val="0075625D"/>
    <w:rsid w:val="007565D2"/>
    <w:rsid w:val="0075677F"/>
    <w:rsid w:val="007567A8"/>
    <w:rsid w:val="00756CEE"/>
    <w:rsid w:val="00756DF1"/>
    <w:rsid w:val="00756E9F"/>
    <w:rsid w:val="00756F58"/>
    <w:rsid w:val="00757CD6"/>
    <w:rsid w:val="00757FBA"/>
    <w:rsid w:val="0076020A"/>
    <w:rsid w:val="00760916"/>
    <w:rsid w:val="007609B8"/>
    <w:rsid w:val="00760B88"/>
    <w:rsid w:val="00760E09"/>
    <w:rsid w:val="00760E1F"/>
    <w:rsid w:val="00761268"/>
    <w:rsid w:val="007619CF"/>
    <w:rsid w:val="00761A01"/>
    <w:rsid w:val="007620C0"/>
    <w:rsid w:val="00762D06"/>
    <w:rsid w:val="00762E76"/>
    <w:rsid w:val="007641F5"/>
    <w:rsid w:val="007642D1"/>
    <w:rsid w:val="007647C3"/>
    <w:rsid w:val="00764BED"/>
    <w:rsid w:val="0076516F"/>
    <w:rsid w:val="007651D9"/>
    <w:rsid w:val="00765390"/>
    <w:rsid w:val="00765B90"/>
    <w:rsid w:val="00766432"/>
    <w:rsid w:val="007667A0"/>
    <w:rsid w:val="007670FD"/>
    <w:rsid w:val="00767BAC"/>
    <w:rsid w:val="00767C9F"/>
    <w:rsid w:val="00770884"/>
    <w:rsid w:val="00770A4B"/>
    <w:rsid w:val="00770D1B"/>
    <w:rsid w:val="00771375"/>
    <w:rsid w:val="00771616"/>
    <w:rsid w:val="007717AC"/>
    <w:rsid w:val="00772083"/>
    <w:rsid w:val="0077222D"/>
    <w:rsid w:val="00772A31"/>
    <w:rsid w:val="00772EB4"/>
    <w:rsid w:val="00773303"/>
    <w:rsid w:val="007735FB"/>
    <w:rsid w:val="00773BC1"/>
    <w:rsid w:val="00774116"/>
    <w:rsid w:val="007747DB"/>
    <w:rsid w:val="00774AC2"/>
    <w:rsid w:val="00776036"/>
    <w:rsid w:val="007760A2"/>
    <w:rsid w:val="00776434"/>
    <w:rsid w:val="007767E0"/>
    <w:rsid w:val="00776A8C"/>
    <w:rsid w:val="00777746"/>
    <w:rsid w:val="007779CE"/>
    <w:rsid w:val="00777C7D"/>
    <w:rsid w:val="00780768"/>
    <w:rsid w:val="00780C1C"/>
    <w:rsid w:val="0078159C"/>
    <w:rsid w:val="007818DD"/>
    <w:rsid w:val="00781E64"/>
    <w:rsid w:val="00783184"/>
    <w:rsid w:val="007833C5"/>
    <w:rsid w:val="007836A6"/>
    <w:rsid w:val="00783E7C"/>
    <w:rsid w:val="0078400E"/>
    <w:rsid w:val="00784060"/>
    <w:rsid w:val="007846C2"/>
    <w:rsid w:val="00785031"/>
    <w:rsid w:val="00785403"/>
    <w:rsid w:val="00785426"/>
    <w:rsid w:val="00785F7F"/>
    <w:rsid w:val="00785FD5"/>
    <w:rsid w:val="0078606D"/>
    <w:rsid w:val="00786678"/>
    <w:rsid w:val="00786FBA"/>
    <w:rsid w:val="00787689"/>
    <w:rsid w:val="00787C05"/>
    <w:rsid w:val="0079057A"/>
    <w:rsid w:val="0079067C"/>
    <w:rsid w:val="007908BB"/>
    <w:rsid w:val="00790B81"/>
    <w:rsid w:val="00790C53"/>
    <w:rsid w:val="00790EF8"/>
    <w:rsid w:val="0079115D"/>
    <w:rsid w:val="00791887"/>
    <w:rsid w:val="00792114"/>
    <w:rsid w:val="00792512"/>
    <w:rsid w:val="00792CB9"/>
    <w:rsid w:val="00792ED3"/>
    <w:rsid w:val="007932E4"/>
    <w:rsid w:val="007936BE"/>
    <w:rsid w:val="00793C0B"/>
    <w:rsid w:val="00794064"/>
    <w:rsid w:val="0079424D"/>
    <w:rsid w:val="00794974"/>
    <w:rsid w:val="007957E3"/>
    <w:rsid w:val="00795B8E"/>
    <w:rsid w:val="007961FC"/>
    <w:rsid w:val="00796645"/>
    <w:rsid w:val="007967E2"/>
    <w:rsid w:val="00796B8C"/>
    <w:rsid w:val="00797552"/>
    <w:rsid w:val="00797ADF"/>
    <w:rsid w:val="00797B8F"/>
    <w:rsid w:val="00797C13"/>
    <w:rsid w:val="00797D3E"/>
    <w:rsid w:val="007A065B"/>
    <w:rsid w:val="007A0895"/>
    <w:rsid w:val="007A092B"/>
    <w:rsid w:val="007A0B71"/>
    <w:rsid w:val="007A1552"/>
    <w:rsid w:val="007A1ED9"/>
    <w:rsid w:val="007A2406"/>
    <w:rsid w:val="007A273C"/>
    <w:rsid w:val="007A2C59"/>
    <w:rsid w:val="007A3093"/>
    <w:rsid w:val="007A3C05"/>
    <w:rsid w:val="007A4C3B"/>
    <w:rsid w:val="007A4F80"/>
    <w:rsid w:val="007A5142"/>
    <w:rsid w:val="007A582D"/>
    <w:rsid w:val="007A59F6"/>
    <w:rsid w:val="007A66DF"/>
    <w:rsid w:val="007A694B"/>
    <w:rsid w:val="007A6B5C"/>
    <w:rsid w:val="007A7A2E"/>
    <w:rsid w:val="007B0003"/>
    <w:rsid w:val="007B02C0"/>
    <w:rsid w:val="007B0821"/>
    <w:rsid w:val="007B0A09"/>
    <w:rsid w:val="007B0EC3"/>
    <w:rsid w:val="007B1328"/>
    <w:rsid w:val="007B16FB"/>
    <w:rsid w:val="007B18C0"/>
    <w:rsid w:val="007B2005"/>
    <w:rsid w:val="007B235D"/>
    <w:rsid w:val="007B29C5"/>
    <w:rsid w:val="007B2A09"/>
    <w:rsid w:val="007B2C07"/>
    <w:rsid w:val="007B2CF7"/>
    <w:rsid w:val="007B3088"/>
    <w:rsid w:val="007B35CA"/>
    <w:rsid w:val="007B3C49"/>
    <w:rsid w:val="007B3EA1"/>
    <w:rsid w:val="007B3F65"/>
    <w:rsid w:val="007B44F7"/>
    <w:rsid w:val="007B473D"/>
    <w:rsid w:val="007B4D31"/>
    <w:rsid w:val="007B53AE"/>
    <w:rsid w:val="007B5735"/>
    <w:rsid w:val="007B6171"/>
    <w:rsid w:val="007B63B3"/>
    <w:rsid w:val="007B6496"/>
    <w:rsid w:val="007B6C16"/>
    <w:rsid w:val="007B7640"/>
    <w:rsid w:val="007B7A9F"/>
    <w:rsid w:val="007B7B4B"/>
    <w:rsid w:val="007C00F2"/>
    <w:rsid w:val="007C147F"/>
    <w:rsid w:val="007C30B1"/>
    <w:rsid w:val="007C3D9A"/>
    <w:rsid w:val="007C4055"/>
    <w:rsid w:val="007C4097"/>
    <w:rsid w:val="007C4386"/>
    <w:rsid w:val="007C4547"/>
    <w:rsid w:val="007C488B"/>
    <w:rsid w:val="007C52A0"/>
    <w:rsid w:val="007C5B9B"/>
    <w:rsid w:val="007C67AF"/>
    <w:rsid w:val="007C7A4C"/>
    <w:rsid w:val="007D1108"/>
    <w:rsid w:val="007D1175"/>
    <w:rsid w:val="007D14C4"/>
    <w:rsid w:val="007D163C"/>
    <w:rsid w:val="007D19B2"/>
    <w:rsid w:val="007D1AD3"/>
    <w:rsid w:val="007D1CA1"/>
    <w:rsid w:val="007D1F0D"/>
    <w:rsid w:val="007D20BB"/>
    <w:rsid w:val="007D29BE"/>
    <w:rsid w:val="007D2B4F"/>
    <w:rsid w:val="007D2BBD"/>
    <w:rsid w:val="007D3682"/>
    <w:rsid w:val="007D3833"/>
    <w:rsid w:val="007D38CA"/>
    <w:rsid w:val="007D39F2"/>
    <w:rsid w:val="007D3B51"/>
    <w:rsid w:val="007D4D18"/>
    <w:rsid w:val="007D4DFA"/>
    <w:rsid w:val="007D5253"/>
    <w:rsid w:val="007D5AAE"/>
    <w:rsid w:val="007D5C33"/>
    <w:rsid w:val="007D676D"/>
    <w:rsid w:val="007D6F1F"/>
    <w:rsid w:val="007D724D"/>
    <w:rsid w:val="007D724F"/>
    <w:rsid w:val="007D73E4"/>
    <w:rsid w:val="007D7D72"/>
    <w:rsid w:val="007D7EE7"/>
    <w:rsid w:val="007E02EA"/>
    <w:rsid w:val="007E0853"/>
    <w:rsid w:val="007E0AE6"/>
    <w:rsid w:val="007E0E81"/>
    <w:rsid w:val="007E10BE"/>
    <w:rsid w:val="007E1716"/>
    <w:rsid w:val="007E1D32"/>
    <w:rsid w:val="007E20FC"/>
    <w:rsid w:val="007E22D6"/>
    <w:rsid w:val="007E2791"/>
    <w:rsid w:val="007E29FB"/>
    <w:rsid w:val="007E2BED"/>
    <w:rsid w:val="007E36A8"/>
    <w:rsid w:val="007E3D1D"/>
    <w:rsid w:val="007E417C"/>
    <w:rsid w:val="007E563F"/>
    <w:rsid w:val="007E58B5"/>
    <w:rsid w:val="007E6454"/>
    <w:rsid w:val="007E6629"/>
    <w:rsid w:val="007E6B92"/>
    <w:rsid w:val="007E6E7D"/>
    <w:rsid w:val="007E6EC5"/>
    <w:rsid w:val="007E7100"/>
    <w:rsid w:val="007E72FC"/>
    <w:rsid w:val="007E783C"/>
    <w:rsid w:val="007E7F7B"/>
    <w:rsid w:val="007F0520"/>
    <w:rsid w:val="007F06A7"/>
    <w:rsid w:val="007F06F3"/>
    <w:rsid w:val="007F0742"/>
    <w:rsid w:val="007F08F2"/>
    <w:rsid w:val="007F0905"/>
    <w:rsid w:val="007F0AB4"/>
    <w:rsid w:val="007F0D0C"/>
    <w:rsid w:val="007F0E5E"/>
    <w:rsid w:val="007F12CD"/>
    <w:rsid w:val="007F15AE"/>
    <w:rsid w:val="007F18C3"/>
    <w:rsid w:val="007F2484"/>
    <w:rsid w:val="007F24CB"/>
    <w:rsid w:val="007F3532"/>
    <w:rsid w:val="007F379C"/>
    <w:rsid w:val="007F3D2F"/>
    <w:rsid w:val="007F3F3E"/>
    <w:rsid w:val="007F5602"/>
    <w:rsid w:val="007F57C3"/>
    <w:rsid w:val="007F595F"/>
    <w:rsid w:val="007F7019"/>
    <w:rsid w:val="007F72FD"/>
    <w:rsid w:val="007F75F3"/>
    <w:rsid w:val="007F7BAF"/>
    <w:rsid w:val="007F7BE0"/>
    <w:rsid w:val="007F7E2E"/>
    <w:rsid w:val="00800055"/>
    <w:rsid w:val="008000E7"/>
    <w:rsid w:val="00800465"/>
    <w:rsid w:val="00800671"/>
    <w:rsid w:val="00800ACF"/>
    <w:rsid w:val="00800CA4"/>
    <w:rsid w:val="00801342"/>
    <w:rsid w:val="00801752"/>
    <w:rsid w:val="00801DE2"/>
    <w:rsid w:val="008020EB"/>
    <w:rsid w:val="008027FD"/>
    <w:rsid w:val="00802D36"/>
    <w:rsid w:val="00803065"/>
    <w:rsid w:val="008034A5"/>
    <w:rsid w:val="00803916"/>
    <w:rsid w:val="00803BED"/>
    <w:rsid w:val="00804298"/>
    <w:rsid w:val="0080439E"/>
    <w:rsid w:val="00804ACF"/>
    <w:rsid w:val="00804C52"/>
    <w:rsid w:val="00805158"/>
    <w:rsid w:val="00805900"/>
    <w:rsid w:val="00806537"/>
    <w:rsid w:val="0080669E"/>
    <w:rsid w:val="0080673F"/>
    <w:rsid w:val="00806DDE"/>
    <w:rsid w:val="008076A8"/>
    <w:rsid w:val="008078A3"/>
    <w:rsid w:val="008078FE"/>
    <w:rsid w:val="008100BA"/>
    <w:rsid w:val="008101F2"/>
    <w:rsid w:val="0081026F"/>
    <w:rsid w:val="00810977"/>
    <w:rsid w:val="00810B43"/>
    <w:rsid w:val="00810E2C"/>
    <w:rsid w:val="00811367"/>
    <w:rsid w:val="00811540"/>
    <w:rsid w:val="008118ED"/>
    <w:rsid w:val="008121B0"/>
    <w:rsid w:val="00813250"/>
    <w:rsid w:val="00813ADB"/>
    <w:rsid w:val="00813B7F"/>
    <w:rsid w:val="00813ED9"/>
    <w:rsid w:val="008148C5"/>
    <w:rsid w:val="00814CF7"/>
    <w:rsid w:val="00815430"/>
    <w:rsid w:val="00815CCE"/>
    <w:rsid w:val="00816780"/>
    <w:rsid w:val="00816FDA"/>
    <w:rsid w:val="0081745F"/>
    <w:rsid w:val="008176EE"/>
    <w:rsid w:val="00817C32"/>
    <w:rsid w:val="008203FC"/>
    <w:rsid w:val="00820838"/>
    <w:rsid w:val="00820C2C"/>
    <w:rsid w:val="00821639"/>
    <w:rsid w:val="00821930"/>
    <w:rsid w:val="008224E1"/>
    <w:rsid w:val="00823733"/>
    <w:rsid w:val="00823E8C"/>
    <w:rsid w:val="00824AA9"/>
    <w:rsid w:val="008256C5"/>
    <w:rsid w:val="00825B4E"/>
    <w:rsid w:val="00826065"/>
    <w:rsid w:val="0082613F"/>
    <w:rsid w:val="008271F6"/>
    <w:rsid w:val="0082731F"/>
    <w:rsid w:val="008278AC"/>
    <w:rsid w:val="00827B46"/>
    <w:rsid w:val="008320C2"/>
    <w:rsid w:val="008325C9"/>
    <w:rsid w:val="008326D5"/>
    <w:rsid w:val="00833056"/>
    <w:rsid w:val="00833822"/>
    <w:rsid w:val="00833E66"/>
    <w:rsid w:val="00833EB0"/>
    <w:rsid w:val="008340C4"/>
    <w:rsid w:val="008340DF"/>
    <w:rsid w:val="00834361"/>
    <w:rsid w:val="008344C9"/>
    <w:rsid w:val="0083452D"/>
    <w:rsid w:val="00834746"/>
    <w:rsid w:val="00834849"/>
    <w:rsid w:val="00835088"/>
    <w:rsid w:val="00835283"/>
    <w:rsid w:val="0083560B"/>
    <w:rsid w:val="008356ED"/>
    <w:rsid w:val="00835743"/>
    <w:rsid w:val="008357D0"/>
    <w:rsid w:val="008358BE"/>
    <w:rsid w:val="00835B3D"/>
    <w:rsid w:val="00836416"/>
    <w:rsid w:val="0083670C"/>
    <w:rsid w:val="00836B49"/>
    <w:rsid w:val="00836DC5"/>
    <w:rsid w:val="0083743B"/>
    <w:rsid w:val="008374DB"/>
    <w:rsid w:val="00837562"/>
    <w:rsid w:val="008379DD"/>
    <w:rsid w:val="00837AF3"/>
    <w:rsid w:val="00837B20"/>
    <w:rsid w:val="00837E35"/>
    <w:rsid w:val="0084035D"/>
    <w:rsid w:val="00840E1D"/>
    <w:rsid w:val="008410F2"/>
    <w:rsid w:val="008412CF"/>
    <w:rsid w:val="00841584"/>
    <w:rsid w:val="00841795"/>
    <w:rsid w:val="008421D0"/>
    <w:rsid w:val="00842298"/>
    <w:rsid w:val="00842312"/>
    <w:rsid w:val="008428BC"/>
    <w:rsid w:val="00843CF7"/>
    <w:rsid w:val="00843DA7"/>
    <w:rsid w:val="008442AB"/>
    <w:rsid w:val="008447C4"/>
    <w:rsid w:val="00844933"/>
    <w:rsid w:val="00844944"/>
    <w:rsid w:val="00844B75"/>
    <w:rsid w:val="00844BA7"/>
    <w:rsid w:val="00844FBF"/>
    <w:rsid w:val="008450D5"/>
    <w:rsid w:val="00845364"/>
    <w:rsid w:val="008459C8"/>
    <w:rsid w:val="00845BC9"/>
    <w:rsid w:val="008460F3"/>
    <w:rsid w:val="008461CB"/>
    <w:rsid w:val="00846ACC"/>
    <w:rsid w:val="008470DB"/>
    <w:rsid w:val="008479DA"/>
    <w:rsid w:val="00847BFB"/>
    <w:rsid w:val="00847C06"/>
    <w:rsid w:val="0085017D"/>
    <w:rsid w:val="008502D0"/>
    <w:rsid w:val="00850D42"/>
    <w:rsid w:val="00851F5B"/>
    <w:rsid w:val="00851FAE"/>
    <w:rsid w:val="0085201A"/>
    <w:rsid w:val="008522F3"/>
    <w:rsid w:val="00852530"/>
    <w:rsid w:val="00852895"/>
    <w:rsid w:val="008528D2"/>
    <w:rsid w:val="00852A8B"/>
    <w:rsid w:val="00852BF1"/>
    <w:rsid w:val="00853029"/>
    <w:rsid w:val="0085322D"/>
    <w:rsid w:val="008535E4"/>
    <w:rsid w:val="00853766"/>
    <w:rsid w:val="00853F56"/>
    <w:rsid w:val="00853F5E"/>
    <w:rsid w:val="00854579"/>
    <w:rsid w:val="00855361"/>
    <w:rsid w:val="00855718"/>
    <w:rsid w:val="00855857"/>
    <w:rsid w:val="00856002"/>
    <w:rsid w:val="00856B66"/>
    <w:rsid w:val="00857430"/>
    <w:rsid w:val="0086071F"/>
    <w:rsid w:val="00861446"/>
    <w:rsid w:val="008617CB"/>
    <w:rsid w:val="008619C9"/>
    <w:rsid w:val="00861A7F"/>
    <w:rsid w:val="00862308"/>
    <w:rsid w:val="0086257C"/>
    <w:rsid w:val="008626D7"/>
    <w:rsid w:val="00862ACE"/>
    <w:rsid w:val="00862DC3"/>
    <w:rsid w:val="008638C3"/>
    <w:rsid w:val="00863CDE"/>
    <w:rsid w:val="008647BA"/>
    <w:rsid w:val="0086496E"/>
    <w:rsid w:val="00864AFA"/>
    <w:rsid w:val="00866AF4"/>
    <w:rsid w:val="00866BF1"/>
    <w:rsid w:val="008672F1"/>
    <w:rsid w:val="00867791"/>
    <w:rsid w:val="00867AE2"/>
    <w:rsid w:val="008702CF"/>
    <w:rsid w:val="008704E8"/>
    <w:rsid w:val="008707C5"/>
    <w:rsid w:val="00870FEE"/>
    <w:rsid w:val="00871513"/>
    <w:rsid w:val="00871DB3"/>
    <w:rsid w:val="0087248D"/>
    <w:rsid w:val="00872824"/>
    <w:rsid w:val="00873A79"/>
    <w:rsid w:val="00874185"/>
    <w:rsid w:val="008746BD"/>
    <w:rsid w:val="00874B81"/>
    <w:rsid w:val="00874CD2"/>
    <w:rsid w:val="00874D36"/>
    <w:rsid w:val="008757E8"/>
    <w:rsid w:val="00875AB4"/>
    <w:rsid w:val="00875D14"/>
    <w:rsid w:val="00875E0D"/>
    <w:rsid w:val="008766D1"/>
    <w:rsid w:val="00876A21"/>
    <w:rsid w:val="00877977"/>
    <w:rsid w:val="00877C3D"/>
    <w:rsid w:val="0088094F"/>
    <w:rsid w:val="00880A90"/>
    <w:rsid w:val="00880ACF"/>
    <w:rsid w:val="00881B5A"/>
    <w:rsid w:val="00881DC7"/>
    <w:rsid w:val="00882237"/>
    <w:rsid w:val="00882371"/>
    <w:rsid w:val="00882C1F"/>
    <w:rsid w:val="00882E51"/>
    <w:rsid w:val="00883419"/>
    <w:rsid w:val="008838CF"/>
    <w:rsid w:val="008848BA"/>
    <w:rsid w:val="00884B67"/>
    <w:rsid w:val="00885709"/>
    <w:rsid w:val="00885E1C"/>
    <w:rsid w:val="00886248"/>
    <w:rsid w:val="00886444"/>
    <w:rsid w:val="00886559"/>
    <w:rsid w:val="008867B8"/>
    <w:rsid w:val="00886EA1"/>
    <w:rsid w:val="008871F9"/>
    <w:rsid w:val="008875F1"/>
    <w:rsid w:val="008876D7"/>
    <w:rsid w:val="00887A74"/>
    <w:rsid w:val="00887C0A"/>
    <w:rsid w:val="00887EC4"/>
    <w:rsid w:val="00887F29"/>
    <w:rsid w:val="00887FA1"/>
    <w:rsid w:val="00887FDC"/>
    <w:rsid w:val="00890BF8"/>
    <w:rsid w:val="00890D17"/>
    <w:rsid w:val="00891240"/>
    <w:rsid w:val="0089131C"/>
    <w:rsid w:val="0089165B"/>
    <w:rsid w:val="0089198B"/>
    <w:rsid w:val="00892610"/>
    <w:rsid w:val="00892AE5"/>
    <w:rsid w:val="0089314A"/>
    <w:rsid w:val="008943AF"/>
    <w:rsid w:val="00894418"/>
    <w:rsid w:val="008946C8"/>
    <w:rsid w:val="00894C73"/>
    <w:rsid w:val="00895F2D"/>
    <w:rsid w:val="00896EA5"/>
    <w:rsid w:val="008977A3"/>
    <w:rsid w:val="008978B0"/>
    <w:rsid w:val="00897BFD"/>
    <w:rsid w:val="00897CC0"/>
    <w:rsid w:val="00897CDF"/>
    <w:rsid w:val="008A0518"/>
    <w:rsid w:val="008A078C"/>
    <w:rsid w:val="008A090B"/>
    <w:rsid w:val="008A11B5"/>
    <w:rsid w:val="008A195E"/>
    <w:rsid w:val="008A26C3"/>
    <w:rsid w:val="008A2C7A"/>
    <w:rsid w:val="008A376D"/>
    <w:rsid w:val="008A3F9F"/>
    <w:rsid w:val="008A4AEA"/>
    <w:rsid w:val="008A51B8"/>
    <w:rsid w:val="008A61A6"/>
    <w:rsid w:val="008A6B3B"/>
    <w:rsid w:val="008A6C78"/>
    <w:rsid w:val="008A72E3"/>
    <w:rsid w:val="008A76B0"/>
    <w:rsid w:val="008A76D5"/>
    <w:rsid w:val="008B0125"/>
    <w:rsid w:val="008B089A"/>
    <w:rsid w:val="008B133D"/>
    <w:rsid w:val="008B15DB"/>
    <w:rsid w:val="008B1EEA"/>
    <w:rsid w:val="008B255B"/>
    <w:rsid w:val="008B37E0"/>
    <w:rsid w:val="008B3DDC"/>
    <w:rsid w:val="008B3EBA"/>
    <w:rsid w:val="008B4641"/>
    <w:rsid w:val="008B47D7"/>
    <w:rsid w:val="008B4B96"/>
    <w:rsid w:val="008B501E"/>
    <w:rsid w:val="008B5E32"/>
    <w:rsid w:val="008B6CE0"/>
    <w:rsid w:val="008B6F07"/>
    <w:rsid w:val="008C026E"/>
    <w:rsid w:val="008C0324"/>
    <w:rsid w:val="008C0361"/>
    <w:rsid w:val="008C0F7E"/>
    <w:rsid w:val="008C1305"/>
    <w:rsid w:val="008C1AC1"/>
    <w:rsid w:val="008C1AE9"/>
    <w:rsid w:val="008C1DA1"/>
    <w:rsid w:val="008C1EE0"/>
    <w:rsid w:val="008C1F67"/>
    <w:rsid w:val="008C2A4D"/>
    <w:rsid w:val="008C2E3E"/>
    <w:rsid w:val="008C2F14"/>
    <w:rsid w:val="008C3332"/>
    <w:rsid w:val="008C3409"/>
    <w:rsid w:val="008C3513"/>
    <w:rsid w:val="008C42D8"/>
    <w:rsid w:val="008C50DE"/>
    <w:rsid w:val="008C52A1"/>
    <w:rsid w:val="008C5352"/>
    <w:rsid w:val="008C555B"/>
    <w:rsid w:val="008C5A75"/>
    <w:rsid w:val="008C6170"/>
    <w:rsid w:val="008C6429"/>
    <w:rsid w:val="008C7757"/>
    <w:rsid w:val="008C779F"/>
    <w:rsid w:val="008C7DC9"/>
    <w:rsid w:val="008D06F1"/>
    <w:rsid w:val="008D1115"/>
    <w:rsid w:val="008D1267"/>
    <w:rsid w:val="008D1E02"/>
    <w:rsid w:val="008D1F12"/>
    <w:rsid w:val="008D2532"/>
    <w:rsid w:val="008D25C6"/>
    <w:rsid w:val="008D37B3"/>
    <w:rsid w:val="008D3884"/>
    <w:rsid w:val="008D3E0E"/>
    <w:rsid w:val="008D3E5A"/>
    <w:rsid w:val="008D4913"/>
    <w:rsid w:val="008D4B3F"/>
    <w:rsid w:val="008D4B4C"/>
    <w:rsid w:val="008D4D0A"/>
    <w:rsid w:val="008D50FC"/>
    <w:rsid w:val="008D545C"/>
    <w:rsid w:val="008D59BD"/>
    <w:rsid w:val="008D5AE7"/>
    <w:rsid w:val="008D5C93"/>
    <w:rsid w:val="008D6124"/>
    <w:rsid w:val="008D63C8"/>
    <w:rsid w:val="008D6460"/>
    <w:rsid w:val="008D6D24"/>
    <w:rsid w:val="008D6D36"/>
    <w:rsid w:val="008D74C0"/>
    <w:rsid w:val="008D74CD"/>
    <w:rsid w:val="008D793E"/>
    <w:rsid w:val="008D79AE"/>
    <w:rsid w:val="008D7C6F"/>
    <w:rsid w:val="008D7D68"/>
    <w:rsid w:val="008E0140"/>
    <w:rsid w:val="008E08AB"/>
    <w:rsid w:val="008E0A9C"/>
    <w:rsid w:val="008E1C9B"/>
    <w:rsid w:val="008E1E6F"/>
    <w:rsid w:val="008E1FAF"/>
    <w:rsid w:val="008E2447"/>
    <w:rsid w:val="008E2463"/>
    <w:rsid w:val="008E2563"/>
    <w:rsid w:val="008E369C"/>
    <w:rsid w:val="008E36C6"/>
    <w:rsid w:val="008E3B3E"/>
    <w:rsid w:val="008E41B9"/>
    <w:rsid w:val="008E4596"/>
    <w:rsid w:val="008E45E6"/>
    <w:rsid w:val="008E573D"/>
    <w:rsid w:val="008E5812"/>
    <w:rsid w:val="008E5B23"/>
    <w:rsid w:val="008E60DE"/>
    <w:rsid w:val="008E6859"/>
    <w:rsid w:val="008E6F30"/>
    <w:rsid w:val="008E755D"/>
    <w:rsid w:val="008E75AD"/>
    <w:rsid w:val="008E7D5E"/>
    <w:rsid w:val="008F0407"/>
    <w:rsid w:val="008F0CA1"/>
    <w:rsid w:val="008F2314"/>
    <w:rsid w:val="008F2432"/>
    <w:rsid w:val="008F278D"/>
    <w:rsid w:val="008F2D36"/>
    <w:rsid w:val="008F3000"/>
    <w:rsid w:val="008F3552"/>
    <w:rsid w:val="008F3950"/>
    <w:rsid w:val="008F3B3B"/>
    <w:rsid w:val="008F3CAA"/>
    <w:rsid w:val="008F401D"/>
    <w:rsid w:val="008F412A"/>
    <w:rsid w:val="008F4756"/>
    <w:rsid w:val="008F4FF3"/>
    <w:rsid w:val="008F500C"/>
    <w:rsid w:val="008F55D5"/>
    <w:rsid w:val="008F5EBD"/>
    <w:rsid w:val="008F5EF1"/>
    <w:rsid w:val="008F5FE3"/>
    <w:rsid w:val="008F60ED"/>
    <w:rsid w:val="008F6271"/>
    <w:rsid w:val="008F706D"/>
    <w:rsid w:val="008F7649"/>
    <w:rsid w:val="008F77C5"/>
    <w:rsid w:val="008F7CEE"/>
    <w:rsid w:val="008F7D9E"/>
    <w:rsid w:val="00900089"/>
    <w:rsid w:val="00900557"/>
    <w:rsid w:val="009007BC"/>
    <w:rsid w:val="00900A01"/>
    <w:rsid w:val="00900F81"/>
    <w:rsid w:val="00901E4D"/>
    <w:rsid w:val="00902513"/>
    <w:rsid w:val="00902626"/>
    <w:rsid w:val="00903616"/>
    <w:rsid w:val="009037A8"/>
    <w:rsid w:val="00903FA4"/>
    <w:rsid w:val="00904089"/>
    <w:rsid w:val="0090463E"/>
    <w:rsid w:val="009049BF"/>
    <w:rsid w:val="00905529"/>
    <w:rsid w:val="009059C1"/>
    <w:rsid w:val="00905CA7"/>
    <w:rsid w:val="00905DBC"/>
    <w:rsid w:val="0090618D"/>
    <w:rsid w:val="009064A2"/>
    <w:rsid w:val="009065C3"/>
    <w:rsid w:val="00906A48"/>
    <w:rsid w:val="00906ADB"/>
    <w:rsid w:val="00906C3E"/>
    <w:rsid w:val="00907106"/>
    <w:rsid w:val="00907708"/>
    <w:rsid w:val="00907852"/>
    <w:rsid w:val="00907F8B"/>
    <w:rsid w:val="00910432"/>
    <w:rsid w:val="00910B8A"/>
    <w:rsid w:val="00910DB7"/>
    <w:rsid w:val="00910E51"/>
    <w:rsid w:val="00911499"/>
    <w:rsid w:val="00912229"/>
    <w:rsid w:val="009123D1"/>
    <w:rsid w:val="009124A4"/>
    <w:rsid w:val="00913671"/>
    <w:rsid w:val="00913BA6"/>
    <w:rsid w:val="00913D53"/>
    <w:rsid w:val="0091449D"/>
    <w:rsid w:val="0091473E"/>
    <w:rsid w:val="00914840"/>
    <w:rsid w:val="00915CB9"/>
    <w:rsid w:val="009161AF"/>
    <w:rsid w:val="00916C4E"/>
    <w:rsid w:val="009177D0"/>
    <w:rsid w:val="00917803"/>
    <w:rsid w:val="00917A3B"/>
    <w:rsid w:val="00917A3C"/>
    <w:rsid w:val="00917C0E"/>
    <w:rsid w:val="00917D3F"/>
    <w:rsid w:val="00917F85"/>
    <w:rsid w:val="00920707"/>
    <w:rsid w:val="00920DB9"/>
    <w:rsid w:val="0092118B"/>
    <w:rsid w:val="009211A0"/>
    <w:rsid w:val="009217BA"/>
    <w:rsid w:val="00922176"/>
    <w:rsid w:val="009224A3"/>
    <w:rsid w:val="0092278F"/>
    <w:rsid w:val="00922B22"/>
    <w:rsid w:val="00922C46"/>
    <w:rsid w:val="00922E15"/>
    <w:rsid w:val="00923032"/>
    <w:rsid w:val="0092337D"/>
    <w:rsid w:val="00923D28"/>
    <w:rsid w:val="00923FB0"/>
    <w:rsid w:val="00924B4D"/>
    <w:rsid w:val="00924BB3"/>
    <w:rsid w:val="009252C4"/>
    <w:rsid w:val="009252E6"/>
    <w:rsid w:val="00925360"/>
    <w:rsid w:val="00925485"/>
    <w:rsid w:val="009258B6"/>
    <w:rsid w:val="0092644C"/>
    <w:rsid w:val="00926750"/>
    <w:rsid w:val="00927578"/>
    <w:rsid w:val="00927649"/>
    <w:rsid w:val="0092769F"/>
    <w:rsid w:val="00927A26"/>
    <w:rsid w:val="00927DFE"/>
    <w:rsid w:val="00927E73"/>
    <w:rsid w:val="0093003B"/>
    <w:rsid w:val="0093055E"/>
    <w:rsid w:val="00931442"/>
    <w:rsid w:val="00931908"/>
    <w:rsid w:val="00931985"/>
    <w:rsid w:val="00931B1A"/>
    <w:rsid w:val="00931DF0"/>
    <w:rsid w:val="0093217E"/>
    <w:rsid w:val="00932675"/>
    <w:rsid w:val="00932EB1"/>
    <w:rsid w:val="00932F64"/>
    <w:rsid w:val="0093329E"/>
    <w:rsid w:val="00933BFD"/>
    <w:rsid w:val="00934262"/>
    <w:rsid w:val="009343BC"/>
    <w:rsid w:val="00934A6B"/>
    <w:rsid w:val="00934C3A"/>
    <w:rsid w:val="00935B30"/>
    <w:rsid w:val="009360B2"/>
    <w:rsid w:val="00936AD7"/>
    <w:rsid w:val="009377FD"/>
    <w:rsid w:val="009405CB"/>
    <w:rsid w:val="009409E1"/>
    <w:rsid w:val="00940DD1"/>
    <w:rsid w:val="0094104E"/>
    <w:rsid w:val="0094183E"/>
    <w:rsid w:val="00941B3B"/>
    <w:rsid w:val="00941D83"/>
    <w:rsid w:val="009422AB"/>
    <w:rsid w:val="00942884"/>
    <w:rsid w:val="00942929"/>
    <w:rsid w:val="0094309F"/>
    <w:rsid w:val="009430E9"/>
    <w:rsid w:val="00943407"/>
    <w:rsid w:val="009436C9"/>
    <w:rsid w:val="009438DD"/>
    <w:rsid w:val="00943FCB"/>
    <w:rsid w:val="00944014"/>
    <w:rsid w:val="0094452E"/>
    <w:rsid w:val="0094482A"/>
    <w:rsid w:val="009449AD"/>
    <w:rsid w:val="009451D8"/>
    <w:rsid w:val="00945FA9"/>
    <w:rsid w:val="00946470"/>
    <w:rsid w:val="00946A5F"/>
    <w:rsid w:val="00946D9D"/>
    <w:rsid w:val="00946F72"/>
    <w:rsid w:val="0094711E"/>
    <w:rsid w:val="00950133"/>
    <w:rsid w:val="00950177"/>
    <w:rsid w:val="0095151D"/>
    <w:rsid w:val="00951CE9"/>
    <w:rsid w:val="00951ED2"/>
    <w:rsid w:val="009522C6"/>
    <w:rsid w:val="00952F9C"/>
    <w:rsid w:val="00953A16"/>
    <w:rsid w:val="00953D51"/>
    <w:rsid w:val="00954DFE"/>
    <w:rsid w:val="00954FEB"/>
    <w:rsid w:val="0095536B"/>
    <w:rsid w:val="009557DC"/>
    <w:rsid w:val="009558A5"/>
    <w:rsid w:val="00956476"/>
    <w:rsid w:val="009570CA"/>
    <w:rsid w:val="0095779F"/>
    <w:rsid w:val="00960323"/>
    <w:rsid w:val="00960D11"/>
    <w:rsid w:val="00960DF9"/>
    <w:rsid w:val="00960E32"/>
    <w:rsid w:val="0096137F"/>
    <w:rsid w:val="009614CE"/>
    <w:rsid w:val="00961AC6"/>
    <w:rsid w:val="00961D44"/>
    <w:rsid w:val="00962B31"/>
    <w:rsid w:val="00963B2A"/>
    <w:rsid w:val="009647FD"/>
    <w:rsid w:val="00964993"/>
    <w:rsid w:val="00964AF8"/>
    <w:rsid w:val="00964E05"/>
    <w:rsid w:val="009652CB"/>
    <w:rsid w:val="009654EB"/>
    <w:rsid w:val="00965B10"/>
    <w:rsid w:val="00965B18"/>
    <w:rsid w:val="00965B27"/>
    <w:rsid w:val="00965BFB"/>
    <w:rsid w:val="009669CA"/>
    <w:rsid w:val="00967E19"/>
    <w:rsid w:val="00967F69"/>
    <w:rsid w:val="009702AB"/>
    <w:rsid w:val="009710B2"/>
    <w:rsid w:val="00972FE4"/>
    <w:rsid w:val="009739EE"/>
    <w:rsid w:val="00973C05"/>
    <w:rsid w:val="009743DB"/>
    <w:rsid w:val="00974754"/>
    <w:rsid w:val="00974D87"/>
    <w:rsid w:val="00975433"/>
    <w:rsid w:val="00975737"/>
    <w:rsid w:val="009757A4"/>
    <w:rsid w:val="00976162"/>
    <w:rsid w:val="009762BE"/>
    <w:rsid w:val="00976743"/>
    <w:rsid w:val="00976905"/>
    <w:rsid w:val="00976BCE"/>
    <w:rsid w:val="00976CF7"/>
    <w:rsid w:val="00977691"/>
    <w:rsid w:val="009779C5"/>
    <w:rsid w:val="00977C6D"/>
    <w:rsid w:val="0098018F"/>
    <w:rsid w:val="0098061E"/>
    <w:rsid w:val="00980B54"/>
    <w:rsid w:val="00981013"/>
    <w:rsid w:val="00981321"/>
    <w:rsid w:val="0098138F"/>
    <w:rsid w:val="00981599"/>
    <w:rsid w:val="00981669"/>
    <w:rsid w:val="00981B2A"/>
    <w:rsid w:val="009826CA"/>
    <w:rsid w:val="00982926"/>
    <w:rsid w:val="00982D32"/>
    <w:rsid w:val="00982DFA"/>
    <w:rsid w:val="00982FFE"/>
    <w:rsid w:val="00984E74"/>
    <w:rsid w:val="00985496"/>
    <w:rsid w:val="00985A11"/>
    <w:rsid w:val="00985EEB"/>
    <w:rsid w:val="00986290"/>
    <w:rsid w:val="00986295"/>
    <w:rsid w:val="0098699C"/>
    <w:rsid w:val="00987D88"/>
    <w:rsid w:val="00990601"/>
    <w:rsid w:val="00990B2D"/>
    <w:rsid w:val="00990B78"/>
    <w:rsid w:val="00991269"/>
    <w:rsid w:val="0099148C"/>
    <w:rsid w:val="00991859"/>
    <w:rsid w:val="009918FC"/>
    <w:rsid w:val="00991ACD"/>
    <w:rsid w:val="0099208A"/>
    <w:rsid w:val="00992BE5"/>
    <w:rsid w:val="00992C2E"/>
    <w:rsid w:val="00992C54"/>
    <w:rsid w:val="0099302F"/>
    <w:rsid w:val="009931BA"/>
    <w:rsid w:val="00993676"/>
    <w:rsid w:val="009938F7"/>
    <w:rsid w:val="00993FB1"/>
    <w:rsid w:val="009941E1"/>
    <w:rsid w:val="0099520E"/>
    <w:rsid w:val="00995C7B"/>
    <w:rsid w:val="00995EFF"/>
    <w:rsid w:val="00995F27"/>
    <w:rsid w:val="00995FA7"/>
    <w:rsid w:val="00996104"/>
    <w:rsid w:val="009967AE"/>
    <w:rsid w:val="00996ABA"/>
    <w:rsid w:val="00996AD2"/>
    <w:rsid w:val="00996ED6"/>
    <w:rsid w:val="00997892"/>
    <w:rsid w:val="00997EB6"/>
    <w:rsid w:val="009A01D4"/>
    <w:rsid w:val="009A023C"/>
    <w:rsid w:val="009A0609"/>
    <w:rsid w:val="009A095F"/>
    <w:rsid w:val="009A099F"/>
    <w:rsid w:val="009A09A0"/>
    <w:rsid w:val="009A0C71"/>
    <w:rsid w:val="009A13CB"/>
    <w:rsid w:val="009A1DF0"/>
    <w:rsid w:val="009A246D"/>
    <w:rsid w:val="009A2C17"/>
    <w:rsid w:val="009A2E39"/>
    <w:rsid w:val="009A31BB"/>
    <w:rsid w:val="009A325A"/>
    <w:rsid w:val="009A326C"/>
    <w:rsid w:val="009A337E"/>
    <w:rsid w:val="009A391B"/>
    <w:rsid w:val="009A3927"/>
    <w:rsid w:val="009A414B"/>
    <w:rsid w:val="009A4EA8"/>
    <w:rsid w:val="009A4F0E"/>
    <w:rsid w:val="009A6CAF"/>
    <w:rsid w:val="009A7172"/>
    <w:rsid w:val="009A75D3"/>
    <w:rsid w:val="009A7F36"/>
    <w:rsid w:val="009B08ED"/>
    <w:rsid w:val="009B0ED9"/>
    <w:rsid w:val="009B12EA"/>
    <w:rsid w:val="009B132B"/>
    <w:rsid w:val="009B1349"/>
    <w:rsid w:val="009B1BC9"/>
    <w:rsid w:val="009B2C48"/>
    <w:rsid w:val="009B344C"/>
    <w:rsid w:val="009B38EF"/>
    <w:rsid w:val="009B39BF"/>
    <w:rsid w:val="009B3A92"/>
    <w:rsid w:val="009B3AAE"/>
    <w:rsid w:val="009B3BAB"/>
    <w:rsid w:val="009B45DF"/>
    <w:rsid w:val="009B4837"/>
    <w:rsid w:val="009B4E1E"/>
    <w:rsid w:val="009B5428"/>
    <w:rsid w:val="009B58E2"/>
    <w:rsid w:val="009B5FE3"/>
    <w:rsid w:val="009B68B0"/>
    <w:rsid w:val="009B6BCF"/>
    <w:rsid w:val="009B71CC"/>
    <w:rsid w:val="009B7281"/>
    <w:rsid w:val="009B78E5"/>
    <w:rsid w:val="009B7AAF"/>
    <w:rsid w:val="009B7C01"/>
    <w:rsid w:val="009C0132"/>
    <w:rsid w:val="009C0271"/>
    <w:rsid w:val="009C02F3"/>
    <w:rsid w:val="009C0313"/>
    <w:rsid w:val="009C031B"/>
    <w:rsid w:val="009C13E1"/>
    <w:rsid w:val="009C163A"/>
    <w:rsid w:val="009C17A3"/>
    <w:rsid w:val="009C2BC3"/>
    <w:rsid w:val="009C2BF8"/>
    <w:rsid w:val="009C36F8"/>
    <w:rsid w:val="009C3889"/>
    <w:rsid w:val="009C4272"/>
    <w:rsid w:val="009C432E"/>
    <w:rsid w:val="009C4422"/>
    <w:rsid w:val="009C4C2A"/>
    <w:rsid w:val="009C51BC"/>
    <w:rsid w:val="009C5A9C"/>
    <w:rsid w:val="009C5CD2"/>
    <w:rsid w:val="009C5E22"/>
    <w:rsid w:val="009C6A36"/>
    <w:rsid w:val="009C732F"/>
    <w:rsid w:val="009D133B"/>
    <w:rsid w:val="009D2652"/>
    <w:rsid w:val="009D2A9D"/>
    <w:rsid w:val="009D3315"/>
    <w:rsid w:val="009D3A13"/>
    <w:rsid w:val="009D3CA3"/>
    <w:rsid w:val="009D3F61"/>
    <w:rsid w:val="009D4CB6"/>
    <w:rsid w:val="009D5B05"/>
    <w:rsid w:val="009D5FA3"/>
    <w:rsid w:val="009D6069"/>
    <w:rsid w:val="009D6588"/>
    <w:rsid w:val="009D685E"/>
    <w:rsid w:val="009D6A43"/>
    <w:rsid w:val="009D7098"/>
    <w:rsid w:val="009D7583"/>
    <w:rsid w:val="009D77C1"/>
    <w:rsid w:val="009D78F4"/>
    <w:rsid w:val="009E0B12"/>
    <w:rsid w:val="009E0D2C"/>
    <w:rsid w:val="009E0EDA"/>
    <w:rsid w:val="009E123F"/>
    <w:rsid w:val="009E1962"/>
    <w:rsid w:val="009E27C7"/>
    <w:rsid w:val="009E2ED2"/>
    <w:rsid w:val="009E31BF"/>
    <w:rsid w:val="009E38B0"/>
    <w:rsid w:val="009E3EE5"/>
    <w:rsid w:val="009E49BD"/>
    <w:rsid w:val="009E4A8E"/>
    <w:rsid w:val="009E4FB7"/>
    <w:rsid w:val="009E5B8F"/>
    <w:rsid w:val="009E5BFD"/>
    <w:rsid w:val="009E5FE1"/>
    <w:rsid w:val="009E65DC"/>
    <w:rsid w:val="009E6803"/>
    <w:rsid w:val="009E6D99"/>
    <w:rsid w:val="009F00CB"/>
    <w:rsid w:val="009F081E"/>
    <w:rsid w:val="009F13B0"/>
    <w:rsid w:val="009F1795"/>
    <w:rsid w:val="009F19E9"/>
    <w:rsid w:val="009F2610"/>
    <w:rsid w:val="009F291C"/>
    <w:rsid w:val="009F29B6"/>
    <w:rsid w:val="009F2A6B"/>
    <w:rsid w:val="009F3ED5"/>
    <w:rsid w:val="009F3FEA"/>
    <w:rsid w:val="009F4ABE"/>
    <w:rsid w:val="009F4BD6"/>
    <w:rsid w:val="009F4D2C"/>
    <w:rsid w:val="009F5238"/>
    <w:rsid w:val="009F546D"/>
    <w:rsid w:val="009F5982"/>
    <w:rsid w:val="009F5CA6"/>
    <w:rsid w:val="009F5FEE"/>
    <w:rsid w:val="009F6AE6"/>
    <w:rsid w:val="009F6CF4"/>
    <w:rsid w:val="009F7612"/>
    <w:rsid w:val="009F78A6"/>
    <w:rsid w:val="009F7C31"/>
    <w:rsid w:val="00A00596"/>
    <w:rsid w:val="00A00608"/>
    <w:rsid w:val="00A00E02"/>
    <w:rsid w:val="00A00EA6"/>
    <w:rsid w:val="00A01A9C"/>
    <w:rsid w:val="00A01F16"/>
    <w:rsid w:val="00A0207A"/>
    <w:rsid w:val="00A02158"/>
    <w:rsid w:val="00A0287C"/>
    <w:rsid w:val="00A02B21"/>
    <w:rsid w:val="00A02B7D"/>
    <w:rsid w:val="00A02BC1"/>
    <w:rsid w:val="00A02C4C"/>
    <w:rsid w:val="00A02D0E"/>
    <w:rsid w:val="00A032B2"/>
    <w:rsid w:val="00A033AF"/>
    <w:rsid w:val="00A0341A"/>
    <w:rsid w:val="00A03CFB"/>
    <w:rsid w:val="00A0478F"/>
    <w:rsid w:val="00A0497A"/>
    <w:rsid w:val="00A04A48"/>
    <w:rsid w:val="00A04F39"/>
    <w:rsid w:val="00A0500F"/>
    <w:rsid w:val="00A05023"/>
    <w:rsid w:val="00A05088"/>
    <w:rsid w:val="00A05344"/>
    <w:rsid w:val="00A0558E"/>
    <w:rsid w:val="00A055A8"/>
    <w:rsid w:val="00A05B97"/>
    <w:rsid w:val="00A0648C"/>
    <w:rsid w:val="00A06868"/>
    <w:rsid w:val="00A06E88"/>
    <w:rsid w:val="00A073FA"/>
    <w:rsid w:val="00A1071F"/>
    <w:rsid w:val="00A1080D"/>
    <w:rsid w:val="00A10A3F"/>
    <w:rsid w:val="00A11BE4"/>
    <w:rsid w:val="00A11BE7"/>
    <w:rsid w:val="00A11EFF"/>
    <w:rsid w:val="00A11F11"/>
    <w:rsid w:val="00A1309A"/>
    <w:rsid w:val="00A133B3"/>
    <w:rsid w:val="00A13591"/>
    <w:rsid w:val="00A138E8"/>
    <w:rsid w:val="00A1414B"/>
    <w:rsid w:val="00A1419E"/>
    <w:rsid w:val="00A1422E"/>
    <w:rsid w:val="00A14270"/>
    <w:rsid w:val="00A147A2"/>
    <w:rsid w:val="00A14ACD"/>
    <w:rsid w:val="00A14F06"/>
    <w:rsid w:val="00A14F4E"/>
    <w:rsid w:val="00A159CF"/>
    <w:rsid w:val="00A15B41"/>
    <w:rsid w:val="00A15B74"/>
    <w:rsid w:val="00A16149"/>
    <w:rsid w:val="00A1638A"/>
    <w:rsid w:val="00A16405"/>
    <w:rsid w:val="00A1657B"/>
    <w:rsid w:val="00A17774"/>
    <w:rsid w:val="00A17C3B"/>
    <w:rsid w:val="00A20457"/>
    <w:rsid w:val="00A20A4F"/>
    <w:rsid w:val="00A212D1"/>
    <w:rsid w:val="00A21963"/>
    <w:rsid w:val="00A21A87"/>
    <w:rsid w:val="00A2220B"/>
    <w:rsid w:val="00A2345C"/>
    <w:rsid w:val="00A23A08"/>
    <w:rsid w:val="00A242A9"/>
    <w:rsid w:val="00A242C7"/>
    <w:rsid w:val="00A24475"/>
    <w:rsid w:val="00A24C5A"/>
    <w:rsid w:val="00A24C9C"/>
    <w:rsid w:val="00A24E63"/>
    <w:rsid w:val="00A24FA9"/>
    <w:rsid w:val="00A25AA2"/>
    <w:rsid w:val="00A25E96"/>
    <w:rsid w:val="00A269B8"/>
    <w:rsid w:val="00A269FF"/>
    <w:rsid w:val="00A2701E"/>
    <w:rsid w:val="00A27647"/>
    <w:rsid w:val="00A27F42"/>
    <w:rsid w:val="00A303AB"/>
    <w:rsid w:val="00A304E7"/>
    <w:rsid w:val="00A30A0A"/>
    <w:rsid w:val="00A31129"/>
    <w:rsid w:val="00A3115F"/>
    <w:rsid w:val="00A31330"/>
    <w:rsid w:val="00A318C8"/>
    <w:rsid w:val="00A318EE"/>
    <w:rsid w:val="00A31AA0"/>
    <w:rsid w:val="00A32231"/>
    <w:rsid w:val="00A3231F"/>
    <w:rsid w:val="00A324EA"/>
    <w:rsid w:val="00A3254E"/>
    <w:rsid w:val="00A32B31"/>
    <w:rsid w:val="00A32FF3"/>
    <w:rsid w:val="00A33330"/>
    <w:rsid w:val="00A335B5"/>
    <w:rsid w:val="00A33615"/>
    <w:rsid w:val="00A33BAD"/>
    <w:rsid w:val="00A33E33"/>
    <w:rsid w:val="00A34AD4"/>
    <w:rsid w:val="00A357DE"/>
    <w:rsid w:val="00A35D27"/>
    <w:rsid w:val="00A35D2C"/>
    <w:rsid w:val="00A367BB"/>
    <w:rsid w:val="00A36BF6"/>
    <w:rsid w:val="00A36D4E"/>
    <w:rsid w:val="00A37174"/>
    <w:rsid w:val="00A379DF"/>
    <w:rsid w:val="00A37F77"/>
    <w:rsid w:val="00A40073"/>
    <w:rsid w:val="00A401F2"/>
    <w:rsid w:val="00A41115"/>
    <w:rsid w:val="00A4169F"/>
    <w:rsid w:val="00A41B51"/>
    <w:rsid w:val="00A41C3A"/>
    <w:rsid w:val="00A41FC1"/>
    <w:rsid w:val="00A42212"/>
    <w:rsid w:val="00A42439"/>
    <w:rsid w:val="00A42727"/>
    <w:rsid w:val="00A42A05"/>
    <w:rsid w:val="00A430E3"/>
    <w:rsid w:val="00A43238"/>
    <w:rsid w:val="00A43B46"/>
    <w:rsid w:val="00A4465C"/>
    <w:rsid w:val="00A447E7"/>
    <w:rsid w:val="00A44E2D"/>
    <w:rsid w:val="00A44F40"/>
    <w:rsid w:val="00A4517C"/>
    <w:rsid w:val="00A4554D"/>
    <w:rsid w:val="00A45D68"/>
    <w:rsid w:val="00A45D70"/>
    <w:rsid w:val="00A45D8C"/>
    <w:rsid w:val="00A4634C"/>
    <w:rsid w:val="00A47560"/>
    <w:rsid w:val="00A509E8"/>
    <w:rsid w:val="00A50BC0"/>
    <w:rsid w:val="00A51231"/>
    <w:rsid w:val="00A51733"/>
    <w:rsid w:val="00A5184C"/>
    <w:rsid w:val="00A51CDF"/>
    <w:rsid w:val="00A52935"/>
    <w:rsid w:val="00A52C06"/>
    <w:rsid w:val="00A52D4F"/>
    <w:rsid w:val="00A535E7"/>
    <w:rsid w:val="00A53941"/>
    <w:rsid w:val="00A53A7D"/>
    <w:rsid w:val="00A542C6"/>
    <w:rsid w:val="00A54D12"/>
    <w:rsid w:val="00A5502C"/>
    <w:rsid w:val="00A55F24"/>
    <w:rsid w:val="00A56170"/>
    <w:rsid w:val="00A576A5"/>
    <w:rsid w:val="00A57E1B"/>
    <w:rsid w:val="00A57F60"/>
    <w:rsid w:val="00A57FC6"/>
    <w:rsid w:val="00A60131"/>
    <w:rsid w:val="00A604F7"/>
    <w:rsid w:val="00A60728"/>
    <w:rsid w:val="00A60963"/>
    <w:rsid w:val="00A61159"/>
    <w:rsid w:val="00A61651"/>
    <w:rsid w:val="00A618F9"/>
    <w:rsid w:val="00A61CF1"/>
    <w:rsid w:val="00A622C4"/>
    <w:rsid w:val="00A62D93"/>
    <w:rsid w:val="00A62E58"/>
    <w:rsid w:val="00A630DD"/>
    <w:rsid w:val="00A63BD8"/>
    <w:rsid w:val="00A63DB9"/>
    <w:rsid w:val="00A63F6C"/>
    <w:rsid w:val="00A641EF"/>
    <w:rsid w:val="00A648F2"/>
    <w:rsid w:val="00A64CD8"/>
    <w:rsid w:val="00A6500B"/>
    <w:rsid w:val="00A653AF"/>
    <w:rsid w:val="00A65448"/>
    <w:rsid w:val="00A6549C"/>
    <w:rsid w:val="00A65984"/>
    <w:rsid w:val="00A6689A"/>
    <w:rsid w:val="00A668A3"/>
    <w:rsid w:val="00A67F86"/>
    <w:rsid w:val="00A67F9D"/>
    <w:rsid w:val="00A700BA"/>
    <w:rsid w:val="00A71110"/>
    <w:rsid w:val="00A71377"/>
    <w:rsid w:val="00A71861"/>
    <w:rsid w:val="00A71933"/>
    <w:rsid w:val="00A71A61"/>
    <w:rsid w:val="00A720BB"/>
    <w:rsid w:val="00A73029"/>
    <w:rsid w:val="00A7310A"/>
    <w:rsid w:val="00A733C0"/>
    <w:rsid w:val="00A73753"/>
    <w:rsid w:val="00A7435E"/>
    <w:rsid w:val="00A7437D"/>
    <w:rsid w:val="00A747A5"/>
    <w:rsid w:val="00A74A1C"/>
    <w:rsid w:val="00A76419"/>
    <w:rsid w:val="00A76496"/>
    <w:rsid w:val="00A76647"/>
    <w:rsid w:val="00A76B31"/>
    <w:rsid w:val="00A76CC2"/>
    <w:rsid w:val="00A77316"/>
    <w:rsid w:val="00A77B04"/>
    <w:rsid w:val="00A77F09"/>
    <w:rsid w:val="00A8004A"/>
    <w:rsid w:val="00A8004E"/>
    <w:rsid w:val="00A801C7"/>
    <w:rsid w:val="00A80247"/>
    <w:rsid w:val="00A809A4"/>
    <w:rsid w:val="00A80C55"/>
    <w:rsid w:val="00A80CFF"/>
    <w:rsid w:val="00A80DBC"/>
    <w:rsid w:val="00A80E3D"/>
    <w:rsid w:val="00A815D8"/>
    <w:rsid w:val="00A8242A"/>
    <w:rsid w:val="00A82504"/>
    <w:rsid w:val="00A8264F"/>
    <w:rsid w:val="00A82C7A"/>
    <w:rsid w:val="00A82FDC"/>
    <w:rsid w:val="00A83894"/>
    <w:rsid w:val="00A83C6F"/>
    <w:rsid w:val="00A83D3E"/>
    <w:rsid w:val="00A83DCE"/>
    <w:rsid w:val="00A83EEF"/>
    <w:rsid w:val="00A8486A"/>
    <w:rsid w:val="00A85658"/>
    <w:rsid w:val="00A86654"/>
    <w:rsid w:val="00A8681A"/>
    <w:rsid w:val="00A8699F"/>
    <w:rsid w:val="00A86DC0"/>
    <w:rsid w:val="00A87B8D"/>
    <w:rsid w:val="00A87C79"/>
    <w:rsid w:val="00A87DC1"/>
    <w:rsid w:val="00A903EA"/>
    <w:rsid w:val="00A90C29"/>
    <w:rsid w:val="00A910B5"/>
    <w:rsid w:val="00A91652"/>
    <w:rsid w:val="00A91AF5"/>
    <w:rsid w:val="00A91C00"/>
    <w:rsid w:val="00A92338"/>
    <w:rsid w:val="00A92FC5"/>
    <w:rsid w:val="00A9351D"/>
    <w:rsid w:val="00A9363C"/>
    <w:rsid w:val="00A93CE8"/>
    <w:rsid w:val="00A94F14"/>
    <w:rsid w:val="00A954AE"/>
    <w:rsid w:val="00A95916"/>
    <w:rsid w:val="00A95EA6"/>
    <w:rsid w:val="00A95ED4"/>
    <w:rsid w:val="00A95F3C"/>
    <w:rsid w:val="00A9622C"/>
    <w:rsid w:val="00A967EB"/>
    <w:rsid w:val="00A96D98"/>
    <w:rsid w:val="00A97EA5"/>
    <w:rsid w:val="00AA0447"/>
    <w:rsid w:val="00AA06DE"/>
    <w:rsid w:val="00AA08BE"/>
    <w:rsid w:val="00AA0DEE"/>
    <w:rsid w:val="00AA0E01"/>
    <w:rsid w:val="00AA1041"/>
    <w:rsid w:val="00AA128C"/>
    <w:rsid w:val="00AA1BBB"/>
    <w:rsid w:val="00AA3428"/>
    <w:rsid w:val="00AA380D"/>
    <w:rsid w:val="00AA3CF3"/>
    <w:rsid w:val="00AA4714"/>
    <w:rsid w:val="00AA48A0"/>
    <w:rsid w:val="00AA490B"/>
    <w:rsid w:val="00AA4B3A"/>
    <w:rsid w:val="00AA4C9D"/>
    <w:rsid w:val="00AA4D44"/>
    <w:rsid w:val="00AA4D57"/>
    <w:rsid w:val="00AA592E"/>
    <w:rsid w:val="00AA5B85"/>
    <w:rsid w:val="00AA6718"/>
    <w:rsid w:val="00AB0567"/>
    <w:rsid w:val="00AB0AEC"/>
    <w:rsid w:val="00AB0FCD"/>
    <w:rsid w:val="00AB12F7"/>
    <w:rsid w:val="00AB13D1"/>
    <w:rsid w:val="00AB1434"/>
    <w:rsid w:val="00AB158D"/>
    <w:rsid w:val="00AB1881"/>
    <w:rsid w:val="00AB1CFA"/>
    <w:rsid w:val="00AB2021"/>
    <w:rsid w:val="00AB241F"/>
    <w:rsid w:val="00AB2C9C"/>
    <w:rsid w:val="00AB3104"/>
    <w:rsid w:val="00AB4006"/>
    <w:rsid w:val="00AB46C7"/>
    <w:rsid w:val="00AB477E"/>
    <w:rsid w:val="00AB478A"/>
    <w:rsid w:val="00AB4D18"/>
    <w:rsid w:val="00AB5D93"/>
    <w:rsid w:val="00AB5E61"/>
    <w:rsid w:val="00AB6860"/>
    <w:rsid w:val="00AB6883"/>
    <w:rsid w:val="00AB6BD1"/>
    <w:rsid w:val="00AB7CC7"/>
    <w:rsid w:val="00AC051D"/>
    <w:rsid w:val="00AC13CA"/>
    <w:rsid w:val="00AC1535"/>
    <w:rsid w:val="00AC17D8"/>
    <w:rsid w:val="00AC17DA"/>
    <w:rsid w:val="00AC1DFD"/>
    <w:rsid w:val="00AC1FB6"/>
    <w:rsid w:val="00AC242A"/>
    <w:rsid w:val="00AC266C"/>
    <w:rsid w:val="00AC2C4D"/>
    <w:rsid w:val="00AC37BE"/>
    <w:rsid w:val="00AC403B"/>
    <w:rsid w:val="00AC56B2"/>
    <w:rsid w:val="00AC57A8"/>
    <w:rsid w:val="00AC673C"/>
    <w:rsid w:val="00AC7420"/>
    <w:rsid w:val="00AC7BA2"/>
    <w:rsid w:val="00AC7E8C"/>
    <w:rsid w:val="00AD0A6E"/>
    <w:rsid w:val="00AD0DA5"/>
    <w:rsid w:val="00AD0E06"/>
    <w:rsid w:val="00AD1824"/>
    <w:rsid w:val="00AD1861"/>
    <w:rsid w:val="00AD191C"/>
    <w:rsid w:val="00AD2044"/>
    <w:rsid w:val="00AD2416"/>
    <w:rsid w:val="00AD2B01"/>
    <w:rsid w:val="00AD2E1B"/>
    <w:rsid w:val="00AD398F"/>
    <w:rsid w:val="00AD3F54"/>
    <w:rsid w:val="00AD4132"/>
    <w:rsid w:val="00AD4395"/>
    <w:rsid w:val="00AD441E"/>
    <w:rsid w:val="00AD453A"/>
    <w:rsid w:val="00AD4949"/>
    <w:rsid w:val="00AD4AEE"/>
    <w:rsid w:val="00AD51D4"/>
    <w:rsid w:val="00AD56A9"/>
    <w:rsid w:val="00AD5CEA"/>
    <w:rsid w:val="00AD5CFD"/>
    <w:rsid w:val="00AD6491"/>
    <w:rsid w:val="00AD64FD"/>
    <w:rsid w:val="00AD731C"/>
    <w:rsid w:val="00AD73A8"/>
    <w:rsid w:val="00AD7790"/>
    <w:rsid w:val="00AD79D9"/>
    <w:rsid w:val="00AD7E51"/>
    <w:rsid w:val="00AE03E7"/>
    <w:rsid w:val="00AE0448"/>
    <w:rsid w:val="00AE0471"/>
    <w:rsid w:val="00AE04B6"/>
    <w:rsid w:val="00AE050E"/>
    <w:rsid w:val="00AE106E"/>
    <w:rsid w:val="00AE14E5"/>
    <w:rsid w:val="00AE178D"/>
    <w:rsid w:val="00AE18F2"/>
    <w:rsid w:val="00AE1B95"/>
    <w:rsid w:val="00AE1FAF"/>
    <w:rsid w:val="00AE2053"/>
    <w:rsid w:val="00AE2805"/>
    <w:rsid w:val="00AE2D32"/>
    <w:rsid w:val="00AE2F84"/>
    <w:rsid w:val="00AE393A"/>
    <w:rsid w:val="00AE3B00"/>
    <w:rsid w:val="00AE3D59"/>
    <w:rsid w:val="00AE3D7A"/>
    <w:rsid w:val="00AE40E2"/>
    <w:rsid w:val="00AE45FC"/>
    <w:rsid w:val="00AE4BF4"/>
    <w:rsid w:val="00AE4FAF"/>
    <w:rsid w:val="00AE580A"/>
    <w:rsid w:val="00AE592F"/>
    <w:rsid w:val="00AE5D18"/>
    <w:rsid w:val="00AE743C"/>
    <w:rsid w:val="00AE749A"/>
    <w:rsid w:val="00AE79E8"/>
    <w:rsid w:val="00AE7A59"/>
    <w:rsid w:val="00AE7C44"/>
    <w:rsid w:val="00AF0623"/>
    <w:rsid w:val="00AF0FDC"/>
    <w:rsid w:val="00AF18FE"/>
    <w:rsid w:val="00AF197C"/>
    <w:rsid w:val="00AF2E4A"/>
    <w:rsid w:val="00AF3077"/>
    <w:rsid w:val="00AF3F1B"/>
    <w:rsid w:val="00AF49B2"/>
    <w:rsid w:val="00AF4E1F"/>
    <w:rsid w:val="00AF61AA"/>
    <w:rsid w:val="00AF6285"/>
    <w:rsid w:val="00AF62D7"/>
    <w:rsid w:val="00AF66DE"/>
    <w:rsid w:val="00AF6844"/>
    <w:rsid w:val="00AF7336"/>
    <w:rsid w:val="00AF74BD"/>
    <w:rsid w:val="00AF7785"/>
    <w:rsid w:val="00AF7907"/>
    <w:rsid w:val="00AF7C26"/>
    <w:rsid w:val="00B008D1"/>
    <w:rsid w:val="00B00A00"/>
    <w:rsid w:val="00B00E36"/>
    <w:rsid w:val="00B02C69"/>
    <w:rsid w:val="00B03459"/>
    <w:rsid w:val="00B0393C"/>
    <w:rsid w:val="00B03C1E"/>
    <w:rsid w:val="00B04257"/>
    <w:rsid w:val="00B042DC"/>
    <w:rsid w:val="00B0469C"/>
    <w:rsid w:val="00B04969"/>
    <w:rsid w:val="00B04D0C"/>
    <w:rsid w:val="00B04E3F"/>
    <w:rsid w:val="00B04F8C"/>
    <w:rsid w:val="00B0501C"/>
    <w:rsid w:val="00B050EE"/>
    <w:rsid w:val="00B05A45"/>
    <w:rsid w:val="00B067D2"/>
    <w:rsid w:val="00B071C9"/>
    <w:rsid w:val="00B073D0"/>
    <w:rsid w:val="00B0746F"/>
    <w:rsid w:val="00B078B2"/>
    <w:rsid w:val="00B07D11"/>
    <w:rsid w:val="00B100FB"/>
    <w:rsid w:val="00B1087F"/>
    <w:rsid w:val="00B11031"/>
    <w:rsid w:val="00B112B5"/>
    <w:rsid w:val="00B113E9"/>
    <w:rsid w:val="00B11662"/>
    <w:rsid w:val="00B11A11"/>
    <w:rsid w:val="00B12F75"/>
    <w:rsid w:val="00B13990"/>
    <w:rsid w:val="00B13E40"/>
    <w:rsid w:val="00B144A5"/>
    <w:rsid w:val="00B14605"/>
    <w:rsid w:val="00B14B16"/>
    <w:rsid w:val="00B1583C"/>
    <w:rsid w:val="00B15AED"/>
    <w:rsid w:val="00B15E33"/>
    <w:rsid w:val="00B1647A"/>
    <w:rsid w:val="00B16D0C"/>
    <w:rsid w:val="00B203D9"/>
    <w:rsid w:val="00B214E9"/>
    <w:rsid w:val="00B21BD0"/>
    <w:rsid w:val="00B21CED"/>
    <w:rsid w:val="00B220AA"/>
    <w:rsid w:val="00B223AE"/>
    <w:rsid w:val="00B23003"/>
    <w:rsid w:val="00B23143"/>
    <w:rsid w:val="00B2339D"/>
    <w:rsid w:val="00B23ADB"/>
    <w:rsid w:val="00B23AE5"/>
    <w:rsid w:val="00B23C85"/>
    <w:rsid w:val="00B2414A"/>
    <w:rsid w:val="00B24841"/>
    <w:rsid w:val="00B249F0"/>
    <w:rsid w:val="00B24B31"/>
    <w:rsid w:val="00B25472"/>
    <w:rsid w:val="00B2584F"/>
    <w:rsid w:val="00B25E5D"/>
    <w:rsid w:val="00B25FFF"/>
    <w:rsid w:val="00B26653"/>
    <w:rsid w:val="00B26BCE"/>
    <w:rsid w:val="00B26C0E"/>
    <w:rsid w:val="00B26DA5"/>
    <w:rsid w:val="00B27C5C"/>
    <w:rsid w:val="00B27E8C"/>
    <w:rsid w:val="00B3074D"/>
    <w:rsid w:val="00B309ED"/>
    <w:rsid w:val="00B30D8D"/>
    <w:rsid w:val="00B31113"/>
    <w:rsid w:val="00B31D88"/>
    <w:rsid w:val="00B31FF7"/>
    <w:rsid w:val="00B321F7"/>
    <w:rsid w:val="00B3226C"/>
    <w:rsid w:val="00B327D7"/>
    <w:rsid w:val="00B33C3F"/>
    <w:rsid w:val="00B34E58"/>
    <w:rsid w:val="00B3510F"/>
    <w:rsid w:val="00B35180"/>
    <w:rsid w:val="00B35755"/>
    <w:rsid w:val="00B365BD"/>
    <w:rsid w:val="00B376FF"/>
    <w:rsid w:val="00B37908"/>
    <w:rsid w:val="00B37937"/>
    <w:rsid w:val="00B41016"/>
    <w:rsid w:val="00B412AA"/>
    <w:rsid w:val="00B41562"/>
    <w:rsid w:val="00B41FBF"/>
    <w:rsid w:val="00B42012"/>
    <w:rsid w:val="00B42682"/>
    <w:rsid w:val="00B43281"/>
    <w:rsid w:val="00B438A8"/>
    <w:rsid w:val="00B4398B"/>
    <w:rsid w:val="00B440FB"/>
    <w:rsid w:val="00B44F9A"/>
    <w:rsid w:val="00B45951"/>
    <w:rsid w:val="00B45A6F"/>
    <w:rsid w:val="00B45C72"/>
    <w:rsid w:val="00B45EBC"/>
    <w:rsid w:val="00B46B27"/>
    <w:rsid w:val="00B46BF2"/>
    <w:rsid w:val="00B46D88"/>
    <w:rsid w:val="00B46DAD"/>
    <w:rsid w:val="00B46EAC"/>
    <w:rsid w:val="00B5065C"/>
    <w:rsid w:val="00B5075C"/>
    <w:rsid w:val="00B508CD"/>
    <w:rsid w:val="00B50CBB"/>
    <w:rsid w:val="00B50F16"/>
    <w:rsid w:val="00B51C6F"/>
    <w:rsid w:val="00B51FDB"/>
    <w:rsid w:val="00B521FF"/>
    <w:rsid w:val="00B52878"/>
    <w:rsid w:val="00B5320F"/>
    <w:rsid w:val="00B537BF"/>
    <w:rsid w:val="00B5382A"/>
    <w:rsid w:val="00B53E7C"/>
    <w:rsid w:val="00B54091"/>
    <w:rsid w:val="00B54828"/>
    <w:rsid w:val="00B54990"/>
    <w:rsid w:val="00B54C10"/>
    <w:rsid w:val="00B54EC5"/>
    <w:rsid w:val="00B55039"/>
    <w:rsid w:val="00B55084"/>
    <w:rsid w:val="00B550B0"/>
    <w:rsid w:val="00B550F0"/>
    <w:rsid w:val="00B55113"/>
    <w:rsid w:val="00B5538E"/>
    <w:rsid w:val="00B5583A"/>
    <w:rsid w:val="00B558BD"/>
    <w:rsid w:val="00B567C5"/>
    <w:rsid w:val="00B56BA7"/>
    <w:rsid w:val="00B57129"/>
    <w:rsid w:val="00B576FB"/>
    <w:rsid w:val="00B577E9"/>
    <w:rsid w:val="00B5796F"/>
    <w:rsid w:val="00B61156"/>
    <w:rsid w:val="00B613B9"/>
    <w:rsid w:val="00B61479"/>
    <w:rsid w:val="00B617DF"/>
    <w:rsid w:val="00B6190E"/>
    <w:rsid w:val="00B624BA"/>
    <w:rsid w:val="00B62A4A"/>
    <w:rsid w:val="00B637D6"/>
    <w:rsid w:val="00B639B9"/>
    <w:rsid w:val="00B64092"/>
    <w:rsid w:val="00B64099"/>
    <w:rsid w:val="00B64114"/>
    <w:rsid w:val="00B643BC"/>
    <w:rsid w:val="00B64428"/>
    <w:rsid w:val="00B64DF2"/>
    <w:rsid w:val="00B65416"/>
    <w:rsid w:val="00B654EE"/>
    <w:rsid w:val="00B65FE2"/>
    <w:rsid w:val="00B662A7"/>
    <w:rsid w:val="00B666F3"/>
    <w:rsid w:val="00B66B1E"/>
    <w:rsid w:val="00B67962"/>
    <w:rsid w:val="00B67FF5"/>
    <w:rsid w:val="00B7032E"/>
    <w:rsid w:val="00B70B4E"/>
    <w:rsid w:val="00B70BE7"/>
    <w:rsid w:val="00B70C6C"/>
    <w:rsid w:val="00B70D39"/>
    <w:rsid w:val="00B70F9C"/>
    <w:rsid w:val="00B715B2"/>
    <w:rsid w:val="00B71EB9"/>
    <w:rsid w:val="00B720DB"/>
    <w:rsid w:val="00B721AF"/>
    <w:rsid w:val="00B7239A"/>
    <w:rsid w:val="00B72495"/>
    <w:rsid w:val="00B73085"/>
    <w:rsid w:val="00B73648"/>
    <w:rsid w:val="00B73816"/>
    <w:rsid w:val="00B73F11"/>
    <w:rsid w:val="00B74055"/>
    <w:rsid w:val="00B74ADD"/>
    <w:rsid w:val="00B74F28"/>
    <w:rsid w:val="00B75345"/>
    <w:rsid w:val="00B75599"/>
    <w:rsid w:val="00B75E40"/>
    <w:rsid w:val="00B76BC2"/>
    <w:rsid w:val="00B77042"/>
    <w:rsid w:val="00B770FF"/>
    <w:rsid w:val="00B77220"/>
    <w:rsid w:val="00B778DA"/>
    <w:rsid w:val="00B77F09"/>
    <w:rsid w:val="00B80382"/>
    <w:rsid w:val="00B80BC2"/>
    <w:rsid w:val="00B8184C"/>
    <w:rsid w:val="00B81A51"/>
    <w:rsid w:val="00B82192"/>
    <w:rsid w:val="00B82716"/>
    <w:rsid w:val="00B82FB7"/>
    <w:rsid w:val="00B830E0"/>
    <w:rsid w:val="00B837C7"/>
    <w:rsid w:val="00B842DE"/>
    <w:rsid w:val="00B8431C"/>
    <w:rsid w:val="00B8457B"/>
    <w:rsid w:val="00B849DE"/>
    <w:rsid w:val="00B84B98"/>
    <w:rsid w:val="00B84C59"/>
    <w:rsid w:val="00B852CC"/>
    <w:rsid w:val="00B85523"/>
    <w:rsid w:val="00B85793"/>
    <w:rsid w:val="00B85C9D"/>
    <w:rsid w:val="00B86C24"/>
    <w:rsid w:val="00B872AF"/>
    <w:rsid w:val="00B879EC"/>
    <w:rsid w:val="00B87AF1"/>
    <w:rsid w:val="00B903D9"/>
    <w:rsid w:val="00B90549"/>
    <w:rsid w:val="00B905F8"/>
    <w:rsid w:val="00B906FC"/>
    <w:rsid w:val="00B9073E"/>
    <w:rsid w:val="00B908A8"/>
    <w:rsid w:val="00B9098F"/>
    <w:rsid w:val="00B91231"/>
    <w:rsid w:val="00B9131D"/>
    <w:rsid w:val="00B918A8"/>
    <w:rsid w:val="00B920FD"/>
    <w:rsid w:val="00B92D14"/>
    <w:rsid w:val="00B9349F"/>
    <w:rsid w:val="00B938E9"/>
    <w:rsid w:val="00B945E8"/>
    <w:rsid w:val="00B94D5D"/>
    <w:rsid w:val="00B953F5"/>
    <w:rsid w:val="00B955A2"/>
    <w:rsid w:val="00B95800"/>
    <w:rsid w:val="00B95B12"/>
    <w:rsid w:val="00B96640"/>
    <w:rsid w:val="00B96C2B"/>
    <w:rsid w:val="00B9741E"/>
    <w:rsid w:val="00B97543"/>
    <w:rsid w:val="00B979D3"/>
    <w:rsid w:val="00BA00EF"/>
    <w:rsid w:val="00BA0270"/>
    <w:rsid w:val="00BA03F5"/>
    <w:rsid w:val="00BA0932"/>
    <w:rsid w:val="00BA1002"/>
    <w:rsid w:val="00BA12B4"/>
    <w:rsid w:val="00BA2B11"/>
    <w:rsid w:val="00BA30D4"/>
    <w:rsid w:val="00BA3157"/>
    <w:rsid w:val="00BA32FA"/>
    <w:rsid w:val="00BA3D6A"/>
    <w:rsid w:val="00BA5745"/>
    <w:rsid w:val="00BA59BF"/>
    <w:rsid w:val="00BA59D2"/>
    <w:rsid w:val="00BA6098"/>
    <w:rsid w:val="00BA6102"/>
    <w:rsid w:val="00BA6B44"/>
    <w:rsid w:val="00BA70EE"/>
    <w:rsid w:val="00BA734C"/>
    <w:rsid w:val="00BA7365"/>
    <w:rsid w:val="00BA74DB"/>
    <w:rsid w:val="00BA74F6"/>
    <w:rsid w:val="00BA797D"/>
    <w:rsid w:val="00BA79E3"/>
    <w:rsid w:val="00BA7C59"/>
    <w:rsid w:val="00BA7E6A"/>
    <w:rsid w:val="00BA7E72"/>
    <w:rsid w:val="00BB0077"/>
    <w:rsid w:val="00BB0C92"/>
    <w:rsid w:val="00BB16B0"/>
    <w:rsid w:val="00BB1BF4"/>
    <w:rsid w:val="00BB1DC1"/>
    <w:rsid w:val="00BB2410"/>
    <w:rsid w:val="00BB27DC"/>
    <w:rsid w:val="00BB29FA"/>
    <w:rsid w:val="00BB2EEC"/>
    <w:rsid w:val="00BB3532"/>
    <w:rsid w:val="00BB35B2"/>
    <w:rsid w:val="00BB38CB"/>
    <w:rsid w:val="00BB39ED"/>
    <w:rsid w:val="00BB3AB6"/>
    <w:rsid w:val="00BB3E30"/>
    <w:rsid w:val="00BB3F81"/>
    <w:rsid w:val="00BB4261"/>
    <w:rsid w:val="00BB5436"/>
    <w:rsid w:val="00BB5471"/>
    <w:rsid w:val="00BB5B6D"/>
    <w:rsid w:val="00BB5C1D"/>
    <w:rsid w:val="00BB6885"/>
    <w:rsid w:val="00BB6ACC"/>
    <w:rsid w:val="00BB6B66"/>
    <w:rsid w:val="00BB7405"/>
    <w:rsid w:val="00BC0244"/>
    <w:rsid w:val="00BC062A"/>
    <w:rsid w:val="00BC1232"/>
    <w:rsid w:val="00BC1C3C"/>
    <w:rsid w:val="00BC23A1"/>
    <w:rsid w:val="00BC2DC4"/>
    <w:rsid w:val="00BC2E9D"/>
    <w:rsid w:val="00BC2EDA"/>
    <w:rsid w:val="00BC2F86"/>
    <w:rsid w:val="00BC3280"/>
    <w:rsid w:val="00BC3AF8"/>
    <w:rsid w:val="00BC3BB0"/>
    <w:rsid w:val="00BC4403"/>
    <w:rsid w:val="00BC499A"/>
    <w:rsid w:val="00BC4A69"/>
    <w:rsid w:val="00BC509E"/>
    <w:rsid w:val="00BC5767"/>
    <w:rsid w:val="00BC5803"/>
    <w:rsid w:val="00BC60AD"/>
    <w:rsid w:val="00BC60E1"/>
    <w:rsid w:val="00BC6419"/>
    <w:rsid w:val="00BC74D6"/>
    <w:rsid w:val="00BD005B"/>
    <w:rsid w:val="00BD0330"/>
    <w:rsid w:val="00BD0A41"/>
    <w:rsid w:val="00BD0BC4"/>
    <w:rsid w:val="00BD13DC"/>
    <w:rsid w:val="00BD15BD"/>
    <w:rsid w:val="00BD19F7"/>
    <w:rsid w:val="00BD23B8"/>
    <w:rsid w:val="00BD28D6"/>
    <w:rsid w:val="00BD39F2"/>
    <w:rsid w:val="00BD458B"/>
    <w:rsid w:val="00BD4F77"/>
    <w:rsid w:val="00BD5201"/>
    <w:rsid w:val="00BD536B"/>
    <w:rsid w:val="00BD55F4"/>
    <w:rsid w:val="00BD5B42"/>
    <w:rsid w:val="00BD5B5C"/>
    <w:rsid w:val="00BD5BF4"/>
    <w:rsid w:val="00BD5CE0"/>
    <w:rsid w:val="00BD5DB1"/>
    <w:rsid w:val="00BD671C"/>
    <w:rsid w:val="00BD6982"/>
    <w:rsid w:val="00BD6D05"/>
    <w:rsid w:val="00BD6F55"/>
    <w:rsid w:val="00BD7035"/>
    <w:rsid w:val="00BD72E5"/>
    <w:rsid w:val="00BD7CBC"/>
    <w:rsid w:val="00BE0349"/>
    <w:rsid w:val="00BE05F6"/>
    <w:rsid w:val="00BE0726"/>
    <w:rsid w:val="00BE08EB"/>
    <w:rsid w:val="00BE0C9F"/>
    <w:rsid w:val="00BE0CE5"/>
    <w:rsid w:val="00BE0E2C"/>
    <w:rsid w:val="00BE0F4E"/>
    <w:rsid w:val="00BE1250"/>
    <w:rsid w:val="00BE15A1"/>
    <w:rsid w:val="00BE19C0"/>
    <w:rsid w:val="00BE1D90"/>
    <w:rsid w:val="00BE22DF"/>
    <w:rsid w:val="00BE23D5"/>
    <w:rsid w:val="00BE2EE7"/>
    <w:rsid w:val="00BE307F"/>
    <w:rsid w:val="00BE31E2"/>
    <w:rsid w:val="00BE41B1"/>
    <w:rsid w:val="00BE41C0"/>
    <w:rsid w:val="00BE41ED"/>
    <w:rsid w:val="00BE5156"/>
    <w:rsid w:val="00BE5505"/>
    <w:rsid w:val="00BE6589"/>
    <w:rsid w:val="00BE685D"/>
    <w:rsid w:val="00BE6CAC"/>
    <w:rsid w:val="00BE7C4B"/>
    <w:rsid w:val="00BE7CC1"/>
    <w:rsid w:val="00BE7FA1"/>
    <w:rsid w:val="00BF0016"/>
    <w:rsid w:val="00BF009A"/>
    <w:rsid w:val="00BF023C"/>
    <w:rsid w:val="00BF02BF"/>
    <w:rsid w:val="00BF037B"/>
    <w:rsid w:val="00BF04E8"/>
    <w:rsid w:val="00BF089C"/>
    <w:rsid w:val="00BF12D1"/>
    <w:rsid w:val="00BF144E"/>
    <w:rsid w:val="00BF1F73"/>
    <w:rsid w:val="00BF2AD9"/>
    <w:rsid w:val="00BF2FA2"/>
    <w:rsid w:val="00BF3703"/>
    <w:rsid w:val="00BF3729"/>
    <w:rsid w:val="00BF39BA"/>
    <w:rsid w:val="00BF3E8B"/>
    <w:rsid w:val="00BF4138"/>
    <w:rsid w:val="00BF429A"/>
    <w:rsid w:val="00BF4488"/>
    <w:rsid w:val="00BF4C08"/>
    <w:rsid w:val="00BF50C5"/>
    <w:rsid w:val="00BF58D8"/>
    <w:rsid w:val="00BF58DC"/>
    <w:rsid w:val="00BF5B65"/>
    <w:rsid w:val="00BF5C84"/>
    <w:rsid w:val="00BF614C"/>
    <w:rsid w:val="00BF623D"/>
    <w:rsid w:val="00BF6385"/>
    <w:rsid w:val="00BF6742"/>
    <w:rsid w:val="00BF6F6E"/>
    <w:rsid w:val="00BF781D"/>
    <w:rsid w:val="00BF7902"/>
    <w:rsid w:val="00BF7D5F"/>
    <w:rsid w:val="00C00891"/>
    <w:rsid w:val="00C00DB3"/>
    <w:rsid w:val="00C0121B"/>
    <w:rsid w:val="00C01706"/>
    <w:rsid w:val="00C01974"/>
    <w:rsid w:val="00C01D83"/>
    <w:rsid w:val="00C0278E"/>
    <w:rsid w:val="00C02D2A"/>
    <w:rsid w:val="00C03065"/>
    <w:rsid w:val="00C03817"/>
    <w:rsid w:val="00C03B34"/>
    <w:rsid w:val="00C043A1"/>
    <w:rsid w:val="00C04674"/>
    <w:rsid w:val="00C0473C"/>
    <w:rsid w:val="00C04CF8"/>
    <w:rsid w:val="00C04FE7"/>
    <w:rsid w:val="00C051E7"/>
    <w:rsid w:val="00C05AAA"/>
    <w:rsid w:val="00C0627A"/>
    <w:rsid w:val="00C06418"/>
    <w:rsid w:val="00C0719D"/>
    <w:rsid w:val="00C07758"/>
    <w:rsid w:val="00C07B19"/>
    <w:rsid w:val="00C07C0D"/>
    <w:rsid w:val="00C07C80"/>
    <w:rsid w:val="00C10018"/>
    <w:rsid w:val="00C107BA"/>
    <w:rsid w:val="00C107CB"/>
    <w:rsid w:val="00C11463"/>
    <w:rsid w:val="00C1169D"/>
    <w:rsid w:val="00C1257B"/>
    <w:rsid w:val="00C125D4"/>
    <w:rsid w:val="00C1270F"/>
    <w:rsid w:val="00C12D2C"/>
    <w:rsid w:val="00C13188"/>
    <w:rsid w:val="00C13986"/>
    <w:rsid w:val="00C14003"/>
    <w:rsid w:val="00C1418B"/>
    <w:rsid w:val="00C143B4"/>
    <w:rsid w:val="00C144CE"/>
    <w:rsid w:val="00C144DB"/>
    <w:rsid w:val="00C14503"/>
    <w:rsid w:val="00C14903"/>
    <w:rsid w:val="00C1584C"/>
    <w:rsid w:val="00C158FD"/>
    <w:rsid w:val="00C15CA0"/>
    <w:rsid w:val="00C16C92"/>
    <w:rsid w:val="00C172CD"/>
    <w:rsid w:val="00C177CB"/>
    <w:rsid w:val="00C2042D"/>
    <w:rsid w:val="00C208F1"/>
    <w:rsid w:val="00C20FD5"/>
    <w:rsid w:val="00C2133B"/>
    <w:rsid w:val="00C21748"/>
    <w:rsid w:val="00C2196C"/>
    <w:rsid w:val="00C21984"/>
    <w:rsid w:val="00C21D79"/>
    <w:rsid w:val="00C22A2C"/>
    <w:rsid w:val="00C230F2"/>
    <w:rsid w:val="00C23691"/>
    <w:rsid w:val="00C23891"/>
    <w:rsid w:val="00C240FF"/>
    <w:rsid w:val="00C2483F"/>
    <w:rsid w:val="00C250D8"/>
    <w:rsid w:val="00C26012"/>
    <w:rsid w:val="00C26574"/>
    <w:rsid w:val="00C2694A"/>
    <w:rsid w:val="00C26A08"/>
    <w:rsid w:val="00C26F7F"/>
    <w:rsid w:val="00C27A66"/>
    <w:rsid w:val="00C3085A"/>
    <w:rsid w:val="00C308DA"/>
    <w:rsid w:val="00C30EE3"/>
    <w:rsid w:val="00C31A59"/>
    <w:rsid w:val="00C31D6A"/>
    <w:rsid w:val="00C320A4"/>
    <w:rsid w:val="00C32466"/>
    <w:rsid w:val="00C32C4C"/>
    <w:rsid w:val="00C32FCE"/>
    <w:rsid w:val="00C33048"/>
    <w:rsid w:val="00C335C1"/>
    <w:rsid w:val="00C33AA7"/>
    <w:rsid w:val="00C34133"/>
    <w:rsid w:val="00C3446A"/>
    <w:rsid w:val="00C346C2"/>
    <w:rsid w:val="00C35278"/>
    <w:rsid w:val="00C357EB"/>
    <w:rsid w:val="00C35999"/>
    <w:rsid w:val="00C359A7"/>
    <w:rsid w:val="00C35E80"/>
    <w:rsid w:val="00C3693C"/>
    <w:rsid w:val="00C37116"/>
    <w:rsid w:val="00C3715C"/>
    <w:rsid w:val="00C372BC"/>
    <w:rsid w:val="00C374F4"/>
    <w:rsid w:val="00C3766E"/>
    <w:rsid w:val="00C37ACA"/>
    <w:rsid w:val="00C40018"/>
    <w:rsid w:val="00C4053D"/>
    <w:rsid w:val="00C40687"/>
    <w:rsid w:val="00C40D2E"/>
    <w:rsid w:val="00C4237F"/>
    <w:rsid w:val="00C42B44"/>
    <w:rsid w:val="00C43508"/>
    <w:rsid w:val="00C4353F"/>
    <w:rsid w:val="00C44849"/>
    <w:rsid w:val="00C44BD8"/>
    <w:rsid w:val="00C44C34"/>
    <w:rsid w:val="00C44DE2"/>
    <w:rsid w:val="00C45902"/>
    <w:rsid w:val="00C46075"/>
    <w:rsid w:val="00C46D40"/>
    <w:rsid w:val="00C47189"/>
    <w:rsid w:val="00C47193"/>
    <w:rsid w:val="00C4734E"/>
    <w:rsid w:val="00C47C73"/>
    <w:rsid w:val="00C502AF"/>
    <w:rsid w:val="00C502F6"/>
    <w:rsid w:val="00C50DC2"/>
    <w:rsid w:val="00C51A78"/>
    <w:rsid w:val="00C51C9D"/>
    <w:rsid w:val="00C524CD"/>
    <w:rsid w:val="00C52A63"/>
    <w:rsid w:val="00C52F5E"/>
    <w:rsid w:val="00C530EB"/>
    <w:rsid w:val="00C53705"/>
    <w:rsid w:val="00C53F2E"/>
    <w:rsid w:val="00C53FF3"/>
    <w:rsid w:val="00C542F0"/>
    <w:rsid w:val="00C54362"/>
    <w:rsid w:val="00C54E6C"/>
    <w:rsid w:val="00C54FF7"/>
    <w:rsid w:val="00C5602F"/>
    <w:rsid w:val="00C56046"/>
    <w:rsid w:val="00C561C5"/>
    <w:rsid w:val="00C56BD9"/>
    <w:rsid w:val="00C56BE8"/>
    <w:rsid w:val="00C56FB0"/>
    <w:rsid w:val="00C577D1"/>
    <w:rsid w:val="00C60587"/>
    <w:rsid w:val="00C6095F"/>
    <w:rsid w:val="00C60F58"/>
    <w:rsid w:val="00C61060"/>
    <w:rsid w:val="00C6135C"/>
    <w:rsid w:val="00C614CF"/>
    <w:rsid w:val="00C61F8C"/>
    <w:rsid w:val="00C62311"/>
    <w:rsid w:val="00C6244E"/>
    <w:rsid w:val="00C626FB"/>
    <w:rsid w:val="00C62AC1"/>
    <w:rsid w:val="00C63020"/>
    <w:rsid w:val="00C6359B"/>
    <w:rsid w:val="00C63659"/>
    <w:rsid w:val="00C63758"/>
    <w:rsid w:val="00C63967"/>
    <w:rsid w:val="00C63DEA"/>
    <w:rsid w:val="00C63DF0"/>
    <w:rsid w:val="00C64006"/>
    <w:rsid w:val="00C64BCC"/>
    <w:rsid w:val="00C64F35"/>
    <w:rsid w:val="00C65177"/>
    <w:rsid w:val="00C655B5"/>
    <w:rsid w:val="00C65D9B"/>
    <w:rsid w:val="00C66160"/>
    <w:rsid w:val="00C6672F"/>
    <w:rsid w:val="00C66A6F"/>
    <w:rsid w:val="00C67275"/>
    <w:rsid w:val="00C6732C"/>
    <w:rsid w:val="00C675DC"/>
    <w:rsid w:val="00C67680"/>
    <w:rsid w:val="00C6794C"/>
    <w:rsid w:val="00C67B33"/>
    <w:rsid w:val="00C70238"/>
    <w:rsid w:val="00C7078C"/>
    <w:rsid w:val="00C70C44"/>
    <w:rsid w:val="00C71031"/>
    <w:rsid w:val="00C712DC"/>
    <w:rsid w:val="00C713FC"/>
    <w:rsid w:val="00C71BBB"/>
    <w:rsid w:val="00C71D01"/>
    <w:rsid w:val="00C72DDA"/>
    <w:rsid w:val="00C73A34"/>
    <w:rsid w:val="00C73D42"/>
    <w:rsid w:val="00C749BA"/>
    <w:rsid w:val="00C74AC3"/>
    <w:rsid w:val="00C74E1D"/>
    <w:rsid w:val="00C75642"/>
    <w:rsid w:val="00C75D7B"/>
    <w:rsid w:val="00C76251"/>
    <w:rsid w:val="00C76E8D"/>
    <w:rsid w:val="00C77401"/>
    <w:rsid w:val="00C77448"/>
    <w:rsid w:val="00C778E0"/>
    <w:rsid w:val="00C77ABC"/>
    <w:rsid w:val="00C77AFE"/>
    <w:rsid w:val="00C8045C"/>
    <w:rsid w:val="00C80C32"/>
    <w:rsid w:val="00C815E9"/>
    <w:rsid w:val="00C81A43"/>
    <w:rsid w:val="00C81C4B"/>
    <w:rsid w:val="00C82090"/>
    <w:rsid w:val="00C823BF"/>
    <w:rsid w:val="00C82AEA"/>
    <w:rsid w:val="00C82D67"/>
    <w:rsid w:val="00C82E51"/>
    <w:rsid w:val="00C82FA6"/>
    <w:rsid w:val="00C836E9"/>
    <w:rsid w:val="00C8525E"/>
    <w:rsid w:val="00C8526B"/>
    <w:rsid w:val="00C852B4"/>
    <w:rsid w:val="00C85645"/>
    <w:rsid w:val="00C857A4"/>
    <w:rsid w:val="00C85DA4"/>
    <w:rsid w:val="00C85E5A"/>
    <w:rsid w:val="00C862C9"/>
    <w:rsid w:val="00C86D87"/>
    <w:rsid w:val="00C86DF1"/>
    <w:rsid w:val="00C8781E"/>
    <w:rsid w:val="00C902E2"/>
    <w:rsid w:val="00C90468"/>
    <w:rsid w:val="00C90A76"/>
    <w:rsid w:val="00C91010"/>
    <w:rsid w:val="00C910FE"/>
    <w:rsid w:val="00C91C30"/>
    <w:rsid w:val="00C925F1"/>
    <w:rsid w:val="00C92B52"/>
    <w:rsid w:val="00C93166"/>
    <w:rsid w:val="00C93AF5"/>
    <w:rsid w:val="00C94196"/>
    <w:rsid w:val="00C94564"/>
    <w:rsid w:val="00C949A7"/>
    <w:rsid w:val="00C94B87"/>
    <w:rsid w:val="00C95064"/>
    <w:rsid w:val="00C9528C"/>
    <w:rsid w:val="00C95304"/>
    <w:rsid w:val="00C95DD2"/>
    <w:rsid w:val="00C9665D"/>
    <w:rsid w:val="00C96ED9"/>
    <w:rsid w:val="00C97134"/>
    <w:rsid w:val="00C971F0"/>
    <w:rsid w:val="00C973F2"/>
    <w:rsid w:val="00C9795C"/>
    <w:rsid w:val="00C97D8C"/>
    <w:rsid w:val="00CA05FE"/>
    <w:rsid w:val="00CA0A02"/>
    <w:rsid w:val="00CA0A56"/>
    <w:rsid w:val="00CA0BA1"/>
    <w:rsid w:val="00CA0DFF"/>
    <w:rsid w:val="00CA17BC"/>
    <w:rsid w:val="00CA1B07"/>
    <w:rsid w:val="00CA1E6C"/>
    <w:rsid w:val="00CA219D"/>
    <w:rsid w:val="00CA2286"/>
    <w:rsid w:val="00CA256E"/>
    <w:rsid w:val="00CA3397"/>
    <w:rsid w:val="00CA34C0"/>
    <w:rsid w:val="00CA38F7"/>
    <w:rsid w:val="00CA4164"/>
    <w:rsid w:val="00CA44A1"/>
    <w:rsid w:val="00CA4C70"/>
    <w:rsid w:val="00CA51F1"/>
    <w:rsid w:val="00CA52A7"/>
    <w:rsid w:val="00CA5AD7"/>
    <w:rsid w:val="00CA5E69"/>
    <w:rsid w:val="00CA6798"/>
    <w:rsid w:val="00CA696D"/>
    <w:rsid w:val="00CA7262"/>
    <w:rsid w:val="00CA734F"/>
    <w:rsid w:val="00CA77F7"/>
    <w:rsid w:val="00CA7A74"/>
    <w:rsid w:val="00CA7FE9"/>
    <w:rsid w:val="00CB05E4"/>
    <w:rsid w:val="00CB08B1"/>
    <w:rsid w:val="00CB0C5D"/>
    <w:rsid w:val="00CB0E14"/>
    <w:rsid w:val="00CB169B"/>
    <w:rsid w:val="00CB1EBC"/>
    <w:rsid w:val="00CB211A"/>
    <w:rsid w:val="00CB2AB9"/>
    <w:rsid w:val="00CB2C3C"/>
    <w:rsid w:val="00CB3CD0"/>
    <w:rsid w:val="00CB3D22"/>
    <w:rsid w:val="00CB3E82"/>
    <w:rsid w:val="00CB43EB"/>
    <w:rsid w:val="00CB4859"/>
    <w:rsid w:val="00CB48E6"/>
    <w:rsid w:val="00CB4E96"/>
    <w:rsid w:val="00CB61BA"/>
    <w:rsid w:val="00CB62C2"/>
    <w:rsid w:val="00CB6B65"/>
    <w:rsid w:val="00CB6F3D"/>
    <w:rsid w:val="00CB6FF0"/>
    <w:rsid w:val="00CB6FF1"/>
    <w:rsid w:val="00CB77A9"/>
    <w:rsid w:val="00CB7AF9"/>
    <w:rsid w:val="00CC0098"/>
    <w:rsid w:val="00CC09F8"/>
    <w:rsid w:val="00CC0C05"/>
    <w:rsid w:val="00CC11D1"/>
    <w:rsid w:val="00CC11E3"/>
    <w:rsid w:val="00CC16BE"/>
    <w:rsid w:val="00CC17EF"/>
    <w:rsid w:val="00CC1B56"/>
    <w:rsid w:val="00CC1FF8"/>
    <w:rsid w:val="00CC22B7"/>
    <w:rsid w:val="00CC276C"/>
    <w:rsid w:val="00CC2823"/>
    <w:rsid w:val="00CC2D81"/>
    <w:rsid w:val="00CC308C"/>
    <w:rsid w:val="00CC30EA"/>
    <w:rsid w:val="00CC3163"/>
    <w:rsid w:val="00CC3901"/>
    <w:rsid w:val="00CC3908"/>
    <w:rsid w:val="00CC47FC"/>
    <w:rsid w:val="00CC522A"/>
    <w:rsid w:val="00CC5744"/>
    <w:rsid w:val="00CC5788"/>
    <w:rsid w:val="00CC62D3"/>
    <w:rsid w:val="00CC64B5"/>
    <w:rsid w:val="00CC6548"/>
    <w:rsid w:val="00CC6DC0"/>
    <w:rsid w:val="00CC7280"/>
    <w:rsid w:val="00CC7A92"/>
    <w:rsid w:val="00CC7BD6"/>
    <w:rsid w:val="00CC7CAF"/>
    <w:rsid w:val="00CC7F2E"/>
    <w:rsid w:val="00CD2097"/>
    <w:rsid w:val="00CD20FB"/>
    <w:rsid w:val="00CD24D0"/>
    <w:rsid w:val="00CD25FC"/>
    <w:rsid w:val="00CD3111"/>
    <w:rsid w:val="00CD5548"/>
    <w:rsid w:val="00CD78D9"/>
    <w:rsid w:val="00CE05D9"/>
    <w:rsid w:val="00CE0BD3"/>
    <w:rsid w:val="00CE1BBF"/>
    <w:rsid w:val="00CE252A"/>
    <w:rsid w:val="00CE259C"/>
    <w:rsid w:val="00CE30A7"/>
    <w:rsid w:val="00CE35FC"/>
    <w:rsid w:val="00CE3F5A"/>
    <w:rsid w:val="00CE419C"/>
    <w:rsid w:val="00CE44FA"/>
    <w:rsid w:val="00CE47FD"/>
    <w:rsid w:val="00CE4D49"/>
    <w:rsid w:val="00CE4E49"/>
    <w:rsid w:val="00CE51EF"/>
    <w:rsid w:val="00CE59F4"/>
    <w:rsid w:val="00CE5F6E"/>
    <w:rsid w:val="00CE645D"/>
    <w:rsid w:val="00CE669C"/>
    <w:rsid w:val="00CE693B"/>
    <w:rsid w:val="00CE6B8D"/>
    <w:rsid w:val="00CE6ECC"/>
    <w:rsid w:val="00CE7572"/>
    <w:rsid w:val="00CE764A"/>
    <w:rsid w:val="00CE7ACD"/>
    <w:rsid w:val="00CE7B42"/>
    <w:rsid w:val="00CE7FAB"/>
    <w:rsid w:val="00CF076F"/>
    <w:rsid w:val="00CF0830"/>
    <w:rsid w:val="00CF0B39"/>
    <w:rsid w:val="00CF10A7"/>
    <w:rsid w:val="00CF1428"/>
    <w:rsid w:val="00CF2270"/>
    <w:rsid w:val="00CF2477"/>
    <w:rsid w:val="00CF2A17"/>
    <w:rsid w:val="00CF35A3"/>
    <w:rsid w:val="00CF3AD4"/>
    <w:rsid w:val="00CF3E90"/>
    <w:rsid w:val="00CF3EA0"/>
    <w:rsid w:val="00CF42CF"/>
    <w:rsid w:val="00CF4A46"/>
    <w:rsid w:val="00CF4EDD"/>
    <w:rsid w:val="00CF510A"/>
    <w:rsid w:val="00CF5E92"/>
    <w:rsid w:val="00CF617C"/>
    <w:rsid w:val="00CF62BA"/>
    <w:rsid w:val="00CF679D"/>
    <w:rsid w:val="00CF6EEA"/>
    <w:rsid w:val="00CF7131"/>
    <w:rsid w:val="00CF7ED1"/>
    <w:rsid w:val="00D001F1"/>
    <w:rsid w:val="00D00273"/>
    <w:rsid w:val="00D00611"/>
    <w:rsid w:val="00D00831"/>
    <w:rsid w:val="00D00AC3"/>
    <w:rsid w:val="00D00B3A"/>
    <w:rsid w:val="00D01361"/>
    <w:rsid w:val="00D01CAB"/>
    <w:rsid w:val="00D01FA1"/>
    <w:rsid w:val="00D02474"/>
    <w:rsid w:val="00D0254B"/>
    <w:rsid w:val="00D027F0"/>
    <w:rsid w:val="00D0324A"/>
    <w:rsid w:val="00D03310"/>
    <w:rsid w:val="00D03898"/>
    <w:rsid w:val="00D03C19"/>
    <w:rsid w:val="00D03FF6"/>
    <w:rsid w:val="00D0428C"/>
    <w:rsid w:val="00D043F4"/>
    <w:rsid w:val="00D04AD9"/>
    <w:rsid w:val="00D04D73"/>
    <w:rsid w:val="00D04E81"/>
    <w:rsid w:val="00D055EE"/>
    <w:rsid w:val="00D05878"/>
    <w:rsid w:val="00D05972"/>
    <w:rsid w:val="00D06140"/>
    <w:rsid w:val="00D06547"/>
    <w:rsid w:val="00D0678E"/>
    <w:rsid w:val="00D06D0C"/>
    <w:rsid w:val="00D06DCE"/>
    <w:rsid w:val="00D06FA9"/>
    <w:rsid w:val="00D07C7C"/>
    <w:rsid w:val="00D10370"/>
    <w:rsid w:val="00D1047A"/>
    <w:rsid w:val="00D1063E"/>
    <w:rsid w:val="00D10C65"/>
    <w:rsid w:val="00D10CA1"/>
    <w:rsid w:val="00D10D2A"/>
    <w:rsid w:val="00D1105B"/>
    <w:rsid w:val="00D11ED7"/>
    <w:rsid w:val="00D12498"/>
    <w:rsid w:val="00D125DD"/>
    <w:rsid w:val="00D12915"/>
    <w:rsid w:val="00D139C7"/>
    <w:rsid w:val="00D13A51"/>
    <w:rsid w:val="00D13B63"/>
    <w:rsid w:val="00D13E7C"/>
    <w:rsid w:val="00D15175"/>
    <w:rsid w:val="00D1575F"/>
    <w:rsid w:val="00D15A9A"/>
    <w:rsid w:val="00D15B89"/>
    <w:rsid w:val="00D16028"/>
    <w:rsid w:val="00D160C5"/>
    <w:rsid w:val="00D16224"/>
    <w:rsid w:val="00D164AE"/>
    <w:rsid w:val="00D16C0E"/>
    <w:rsid w:val="00D17517"/>
    <w:rsid w:val="00D175DE"/>
    <w:rsid w:val="00D17731"/>
    <w:rsid w:val="00D17E53"/>
    <w:rsid w:val="00D17F38"/>
    <w:rsid w:val="00D2039C"/>
    <w:rsid w:val="00D20898"/>
    <w:rsid w:val="00D20C22"/>
    <w:rsid w:val="00D20D6F"/>
    <w:rsid w:val="00D21036"/>
    <w:rsid w:val="00D210A5"/>
    <w:rsid w:val="00D21389"/>
    <w:rsid w:val="00D21BA2"/>
    <w:rsid w:val="00D21CB0"/>
    <w:rsid w:val="00D22534"/>
    <w:rsid w:val="00D226F3"/>
    <w:rsid w:val="00D22F04"/>
    <w:rsid w:val="00D23180"/>
    <w:rsid w:val="00D2353F"/>
    <w:rsid w:val="00D23805"/>
    <w:rsid w:val="00D23899"/>
    <w:rsid w:val="00D23D90"/>
    <w:rsid w:val="00D24EA0"/>
    <w:rsid w:val="00D24F75"/>
    <w:rsid w:val="00D24F87"/>
    <w:rsid w:val="00D25102"/>
    <w:rsid w:val="00D25D66"/>
    <w:rsid w:val="00D26069"/>
    <w:rsid w:val="00D26577"/>
    <w:rsid w:val="00D26B57"/>
    <w:rsid w:val="00D26F04"/>
    <w:rsid w:val="00D26F9C"/>
    <w:rsid w:val="00D27953"/>
    <w:rsid w:val="00D30509"/>
    <w:rsid w:val="00D3066E"/>
    <w:rsid w:val="00D30FF9"/>
    <w:rsid w:val="00D3118B"/>
    <w:rsid w:val="00D316F0"/>
    <w:rsid w:val="00D31BE0"/>
    <w:rsid w:val="00D31FF9"/>
    <w:rsid w:val="00D32244"/>
    <w:rsid w:val="00D324BD"/>
    <w:rsid w:val="00D326D8"/>
    <w:rsid w:val="00D32743"/>
    <w:rsid w:val="00D33089"/>
    <w:rsid w:val="00D33362"/>
    <w:rsid w:val="00D33B8C"/>
    <w:rsid w:val="00D34835"/>
    <w:rsid w:val="00D34B66"/>
    <w:rsid w:val="00D34D0F"/>
    <w:rsid w:val="00D34E5E"/>
    <w:rsid w:val="00D35D79"/>
    <w:rsid w:val="00D370B2"/>
    <w:rsid w:val="00D37789"/>
    <w:rsid w:val="00D37D80"/>
    <w:rsid w:val="00D37FCF"/>
    <w:rsid w:val="00D40693"/>
    <w:rsid w:val="00D40CC5"/>
    <w:rsid w:val="00D40DA9"/>
    <w:rsid w:val="00D415AA"/>
    <w:rsid w:val="00D421FF"/>
    <w:rsid w:val="00D42280"/>
    <w:rsid w:val="00D4247D"/>
    <w:rsid w:val="00D426B7"/>
    <w:rsid w:val="00D4276D"/>
    <w:rsid w:val="00D427C3"/>
    <w:rsid w:val="00D42D71"/>
    <w:rsid w:val="00D42E75"/>
    <w:rsid w:val="00D431A6"/>
    <w:rsid w:val="00D43C2B"/>
    <w:rsid w:val="00D43D53"/>
    <w:rsid w:val="00D44231"/>
    <w:rsid w:val="00D4428E"/>
    <w:rsid w:val="00D44800"/>
    <w:rsid w:val="00D44C27"/>
    <w:rsid w:val="00D4557E"/>
    <w:rsid w:val="00D4567D"/>
    <w:rsid w:val="00D45736"/>
    <w:rsid w:val="00D459CB"/>
    <w:rsid w:val="00D45B4C"/>
    <w:rsid w:val="00D4630C"/>
    <w:rsid w:val="00D476F8"/>
    <w:rsid w:val="00D47DAD"/>
    <w:rsid w:val="00D50D17"/>
    <w:rsid w:val="00D51253"/>
    <w:rsid w:val="00D51257"/>
    <w:rsid w:val="00D51459"/>
    <w:rsid w:val="00D5186F"/>
    <w:rsid w:val="00D518CC"/>
    <w:rsid w:val="00D51B5C"/>
    <w:rsid w:val="00D5254D"/>
    <w:rsid w:val="00D527E3"/>
    <w:rsid w:val="00D528D5"/>
    <w:rsid w:val="00D53D5E"/>
    <w:rsid w:val="00D54E40"/>
    <w:rsid w:val="00D562A6"/>
    <w:rsid w:val="00D5669C"/>
    <w:rsid w:val="00D56908"/>
    <w:rsid w:val="00D56E00"/>
    <w:rsid w:val="00D57789"/>
    <w:rsid w:val="00D60EA2"/>
    <w:rsid w:val="00D60EA7"/>
    <w:rsid w:val="00D61273"/>
    <w:rsid w:val="00D61507"/>
    <w:rsid w:val="00D620C4"/>
    <w:rsid w:val="00D621C7"/>
    <w:rsid w:val="00D626B4"/>
    <w:rsid w:val="00D629A0"/>
    <w:rsid w:val="00D62D24"/>
    <w:rsid w:val="00D631B1"/>
    <w:rsid w:val="00D63508"/>
    <w:rsid w:val="00D63777"/>
    <w:rsid w:val="00D63C9B"/>
    <w:rsid w:val="00D64FEF"/>
    <w:rsid w:val="00D651F4"/>
    <w:rsid w:val="00D656A0"/>
    <w:rsid w:val="00D65A3E"/>
    <w:rsid w:val="00D65AF5"/>
    <w:rsid w:val="00D65BBF"/>
    <w:rsid w:val="00D6635D"/>
    <w:rsid w:val="00D66756"/>
    <w:rsid w:val="00D66C5E"/>
    <w:rsid w:val="00D66FD8"/>
    <w:rsid w:val="00D674ED"/>
    <w:rsid w:val="00D702FA"/>
    <w:rsid w:val="00D70EC1"/>
    <w:rsid w:val="00D712A6"/>
    <w:rsid w:val="00D72A24"/>
    <w:rsid w:val="00D72BCD"/>
    <w:rsid w:val="00D72EB6"/>
    <w:rsid w:val="00D737A5"/>
    <w:rsid w:val="00D73B8F"/>
    <w:rsid w:val="00D73CEC"/>
    <w:rsid w:val="00D73E3B"/>
    <w:rsid w:val="00D742B0"/>
    <w:rsid w:val="00D74475"/>
    <w:rsid w:val="00D746BF"/>
    <w:rsid w:val="00D7517C"/>
    <w:rsid w:val="00D75599"/>
    <w:rsid w:val="00D75867"/>
    <w:rsid w:val="00D75BB4"/>
    <w:rsid w:val="00D75C1D"/>
    <w:rsid w:val="00D75F92"/>
    <w:rsid w:val="00D7667B"/>
    <w:rsid w:val="00D76715"/>
    <w:rsid w:val="00D768B4"/>
    <w:rsid w:val="00D76975"/>
    <w:rsid w:val="00D77009"/>
    <w:rsid w:val="00D771A2"/>
    <w:rsid w:val="00D80616"/>
    <w:rsid w:val="00D80A94"/>
    <w:rsid w:val="00D80BE7"/>
    <w:rsid w:val="00D80C9A"/>
    <w:rsid w:val="00D82583"/>
    <w:rsid w:val="00D82D9A"/>
    <w:rsid w:val="00D83CE3"/>
    <w:rsid w:val="00D842D8"/>
    <w:rsid w:val="00D85419"/>
    <w:rsid w:val="00D85553"/>
    <w:rsid w:val="00D85B41"/>
    <w:rsid w:val="00D8623A"/>
    <w:rsid w:val="00D863AE"/>
    <w:rsid w:val="00D86499"/>
    <w:rsid w:val="00D8675A"/>
    <w:rsid w:val="00D87395"/>
    <w:rsid w:val="00D875B5"/>
    <w:rsid w:val="00D878C0"/>
    <w:rsid w:val="00D878D3"/>
    <w:rsid w:val="00D90A85"/>
    <w:rsid w:val="00D90C96"/>
    <w:rsid w:val="00D9120E"/>
    <w:rsid w:val="00D91559"/>
    <w:rsid w:val="00D917F2"/>
    <w:rsid w:val="00D91A7E"/>
    <w:rsid w:val="00D931E8"/>
    <w:rsid w:val="00D9403B"/>
    <w:rsid w:val="00D94582"/>
    <w:rsid w:val="00D946B2"/>
    <w:rsid w:val="00D95456"/>
    <w:rsid w:val="00D95B4C"/>
    <w:rsid w:val="00D95CE7"/>
    <w:rsid w:val="00D9718F"/>
    <w:rsid w:val="00D97625"/>
    <w:rsid w:val="00D97626"/>
    <w:rsid w:val="00DA000E"/>
    <w:rsid w:val="00DA04FB"/>
    <w:rsid w:val="00DA1127"/>
    <w:rsid w:val="00DA1812"/>
    <w:rsid w:val="00DA1B0D"/>
    <w:rsid w:val="00DA1B76"/>
    <w:rsid w:val="00DA281C"/>
    <w:rsid w:val="00DA30F1"/>
    <w:rsid w:val="00DA3818"/>
    <w:rsid w:val="00DA3B93"/>
    <w:rsid w:val="00DA3DEE"/>
    <w:rsid w:val="00DA406D"/>
    <w:rsid w:val="00DA46D1"/>
    <w:rsid w:val="00DA4D97"/>
    <w:rsid w:val="00DA535E"/>
    <w:rsid w:val="00DA5664"/>
    <w:rsid w:val="00DA5FC7"/>
    <w:rsid w:val="00DA65A4"/>
    <w:rsid w:val="00DA6D97"/>
    <w:rsid w:val="00DA710F"/>
    <w:rsid w:val="00DA7AFC"/>
    <w:rsid w:val="00DA7C88"/>
    <w:rsid w:val="00DA7DDC"/>
    <w:rsid w:val="00DA7DE0"/>
    <w:rsid w:val="00DB0592"/>
    <w:rsid w:val="00DB063E"/>
    <w:rsid w:val="00DB13B9"/>
    <w:rsid w:val="00DB1455"/>
    <w:rsid w:val="00DB163D"/>
    <w:rsid w:val="00DB184E"/>
    <w:rsid w:val="00DB1A15"/>
    <w:rsid w:val="00DB1A42"/>
    <w:rsid w:val="00DB1D8A"/>
    <w:rsid w:val="00DB1E6B"/>
    <w:rsid w:val="00DB1EE4"/>
    <w:rsid w:val="00DB2583"/>
    <w:rsid w:val="00DB291E"/>
    <w:rsid w:val="00DB3821"/>
    <w:rsid w:val="00DB4994"/>
    <w:rsid w:val="00DB4E21"/>
    <w:rsid w:val="00DB53F0"/>
    <w:rsid w:val="00DB54BB"/>
    <w:rsid w:val="00DB5A67"/>
    <w:rsid w:val="00DB61D0"/>
    <w:rsid w:val="00DB65F8"/>
    <w:rsid w:val="00DB6C5B"/>
    <w:rsid w:val="00DB7006"/>
    <w:rsid w:val="00DB743C"/>
    <w:rsid w:val="00DB7488"/>
    <w:rsid w:val="00DB7631"/>
    <w:rsid w:val="00DB7798"/>
    <w:rsid w:val="00DC04C0"/>
    <w:rsid w:val="00DC04FB"/>
    <w:rsid w:val="00DC06EF"/>
    <w:rsid w:val="00DC077C"/>
    <w:rsid w:val="00DC0967"/>
    <w:rsid w:val="00DC0AA2"/>
    <w:rsid w:val="00DC16BB"/>
    <w:rsid w:val="00DC23A8"/>
    <w:rsid w:val="00DC24F2"/>
    <w:rsid w:val="00DC2988"/>
    <w:rsid w:val="00DC36D2"/>
    <w:rsid w:val="00DC3A93"/>
    <w:rsid w:val="00DC3B5F"/>
    <w:rsid w:val="00DC3CCB"/>
    <w:rsid w:val="00DC3D3A"/>
    <w:rsid w:val="00DC4509"/>
    <w:rsid w:val="00DC4CA7"/>
    <w:rsid w:val="00DC50FF"/>
    <w:rsid w:val="00DC54A6"/>
    <w:rsid w:val="00DC54BB"/>
    <w:rsid w:val="00DC5CBE"/>
    <w:rsid w:val="00DC5E04"/>
    <w:rsid w:val="00DC6085"/>
    <w:rsid w:val="00DC65A1"/>
    <w:rsid w:val="00DC6985"/>
    <w:rsid w:val="00DC6BC9"/>
    <w:rsid w:val="00DC6F17"/>
    <w:rsid w:val="00DC71DB"/>
    <w:rsid w:val="00DC7A87"/>
    <w:rsid w:val="00DC7E41"/>
    <w:rsid w:val="00DD083F"/>
    <w:rsid w:val="00DD0B56"/>
    <w:rsid w:val="00DD0BD2"/>
    <w:rsid w:val="00DD0D1E"/>
    <w:rsid w:val="00DD12C4"/>
    <w:rsid w:val="00DD22E6"/>
    <w:rsid w:val="00DD2B72"/>
    <w:rsid w:val="00DD2C2F"/>
    <w:rsid w:val="00DD2F05"/>
    <w:rsid w:val="00DD32D3"/>
    <w:rsid w:val="00DD3540"/>
    <w:rsid w:val="00DD44D3"/>
    <w:rsid w:val="00DD454D"/>
    <w:rsid w:val="00DD46E9"/>
    <w:rsid w:val="00DD49D9"/>
    <w:rsid w:val="00DD4A85"/>
    <w:rsid w:val="00DD4B6D"/>
    <w:rsid w:val="00DD5323"/>
    <w:rsid w:val="00DD580F"/>
    <w:rsid w:val="00DD5BCE"/>
    <w:rsid w:val="00DD622C"/>
    <w:rsid w:val="00DD6429"/>
    <w:rsid w:val="00DD65AF"/>
    <w:rsid w:val="00DD65C9"/>
    <w:rsid w:val="00DD6771"/>
    <w:rsid w:val="00DD6AC9"/>
    <w:rsid w:val="00DD6B94"/>
    <w:rsid w:val="00DD764A"/>
    <w:rsid w:val="00DD7D77"/>
    <w:rsid w:val="00DD7FF6"/>
    <w:rsid w:val="00DE0173"/>
    <w:rsid w:val="00DE0442"/>
    <w:rsid w:val="00DE0A1E"/>
    <w:rsid w:val="00DE14BC"/>
    <w:rsid w:val="00DE1C85"/>
    <w:rsid w:val="00DE2178"/>
    <w:rsid w:val="00DE2440"/>
    <w:rsid w:val="00DE27B5"/>
    <w:rsid w:val="00DE387E"/>
    <w:rsid w:val="00DE3992"/>
    <w:rsid w:val="00DE3CEF"/>
    <w:rsid w:val="00DE3D36"/>
    <w:rsid w:val="00DE552D"/>
    <w:rsid w:val="00DE58F1"/>
    <w:rsid w:val="00DE5A53"/>
    <w:rsid w:val="00DE5C39"/>
    <w:rsid w:val="00DE5F90"/>
    <w:rsid w:val="00DE5FEB"/>
    <w:rsid w:val="00DE6118"/>
    <w:rsid w:val="00DE64FB"/>
    <w:rsid w:val="00DE7158"/>
    <w:rsid w:val="00DE7390"/>
    <w:rsid w:val="00DE7DAA"/>
    <w:rsid w:val="00DE7DC9"/>
    <w:rsid w:val="00DF02EE"/>
    <w:rsid w:val="00DF091A"/>
    <w:rsid w:val="00DF15EF"/>
    <w:rsid w:val="00DF1A40"/>
    <w:rsid w:val="00DF1E60"/>
    <w:rsid w:val="00DF27D5"/>
    <w:rsid w:val="00DF299C"/>
    <w:rsid w:val="00DF2B6B"/>
    <w:rsid w:val="00DF34C2"/>
    <w:rsid w:val="00DF409A"/>
    <w:rsid w:val="00DF4428"/>
    <w:rsid w:val="00DF514C"/>
    <w:rsid w:val="00DF5579"/>
    <w:rsid w:val="00DF5D47"/>
    <w:rsid w:val="00DF6578"/>
    <w:rsid w:val="00DF680F"/>
    <w:rsid w:val="00DF7197"/>
    <w:rsid w:val="00DF742D"/>
    <w:rsid w:val="00DF78ED"/>
    <w:rsid w:val="00E00693"/>
    <w:rsid w:val="00E00BA2"/>
    <w:rsid w:val="00E013FA"/>
    <w:rsid w:val="00E0164C"/>
    <w:rsid w:val="00E0167B"/>
    <w:rsid w:val="00E016E2"/>
    <w:rsid w:val="00E01D50"/>
    <w:rsid w:val="00E02316"/>
    <w:rsid w:val="00E02B89"/>
    <w:rsid w:val="00E02BBF"/>
    <w:rsid w:val="00E02C08"/>
    <w:rsid w:val="00E034A4"/>
    <w:rsid w:val="00E04011"/>
    <w:rsid w:val="00E04C3E"/>
    <w:rsid w:val="00E04C54"/>
    <w:rsid w:val="00E054AB"/>
    <w:rsid w:val="00E056A5"/>
    <w:rsid w:val="00E05985"/>
    <w:rsid w:val="00E05C88"/>
    <w:rsid w:val="00E061E9"/>
    <w:rsid w:val="00E06C3B"/>
    <w:rsid w:val="00E06CAF"/>
    <w:rsid w:val="00E06CBE"/>
    <w:rsid w:val="00E076FC"/>
    <w:rsid w:val="00E07B54"/>
    <w:rsid w:val="00E1019E"/>
    <w:rsid w:val="00E10366"/>
    <w:rsid w:val="00E10A55"/>
    <w:rsid w:val="00E10B6E"/>
    <w:rsid w:val="00E118DE"/>
    <w:rsid w:val="00E11BAD"/>
    <w:rsid w:val="00E11EBB"/>
    <w:rsid w:val="00E122F2"/>
    <w:rsid w:val="00E1267E"/>
    <w:rsid w:val="00E1274B"/>
    <w:rsid w:val="00E1278D"/>
    <w:rsid w:val="00E13542"/>
    <w:rsid w:val="00E13556"/>
    <w:rsid w:val="00E13F12"/>
    <w:rsid w:val="00E140A9"/>
    <w:rsid w:val="00E1430C"/>
    <w:rsid w:val="00E14401"/>
    <w:rsid w:val="00E14771"/>
    <w:rsid w:val="00E147A1"/>
    <w:rsid w:val="00E14E47"/>
    <w:rsid w:val="00E151BD"/>
    <w:rsid w:val="00E15569"/>
    <w:rsid w:val="00E15572"/>
    <w:rsid w:val="00E155FF"/>
    <w:rsid w:val="00E15642"/>
    <w:rsid w:val="00E15BB3"/>
    <w:rsid w:val="00E16019"/>
    <w:rsid w:val="00E16115"/>
    <w:rsid w:val="00E16678"/>
    <w:rsid w:val="00E16B89"/>
    <w:rsid w:val="00E16DD2"/>
    <w:rsid w:val="00E17903"/>
    <w:rsid w:val="00E205BC"/>
    <w:rsid w:val="00E20B47"/>
    <w:rsid w:val="00E20D1B"/>
    <w:rsid w:val="00E2101F"/>
    <w:rsid w:val="00E21317"/>
    <w:rsid w:val="00E217E1"/>
    <w:rsid w:val="00E21A53"/>
    <w:rsid w:val="00E21DB6"/>
    <w:rsid w:val="00E22126"/>
    <w:rsid w:val="00E22438"/>
    <w:rsid w:val="00E224A4"/>
    <w:rsid w:val="00E22F00"/>
    <w:rsid w:val="00E22F23"/>
    <w:rsid w:val="00E239EF"/>
    <w:rsid w:val="00E23ABE"/>
    <w:rsid w:val="00E23BFD"/>
    <w:rsid w:val="00E24AA9"/>
    <w:rsid w:val="00E252A9"/>
    <w:rsid w:val="00E25938"/>
    <w:rsid w:val="00E25988"/>
    <w:rsid w:val="00E25CAC"/>
    <w:rsid w:val="00E25CD7"/>
    <w:rsid w:val="00E26144"/>
    <w:rsid w:val="00E262DE"/>
    <w:rsid w:val="00E26D29"/>
    <w:rsid w:val="00E26E52"/>
    <w:rsid w:val="00E26FEC"/>
    <w:rsid w:val="00E274C7"/>
    <w:rsid w:val="00E27A61"/>
    <w:rsid w:val="00E3068B"/>
    <w:rsid w:val="00E30E0C"/>
    <w:rsid w:val="00E30EEB"/>
    <w:rsid w:val="00E315BB"/>
    <w:rsid w:val="00E316F8"/>
    <w:rsid w:val="00E319F0"/>
    <w:rsid w:val="00E32200"/>
    <w:rsid w:val="00E33569"/>
    <w:rsid w:val="00E338F9"/>
    <w:rsid w:val="00E34033"/>
    <w:rsid w:val="00E34D35"/>
    <w:rsid w:val="00E354E2"/>
    <w:rsid w:val="00E356E6"/>
    <w:rsid w:val="00E35C9F"/>
    <w:rsid w:val="00E364D2"/>
    <w:rsid w:val="00E36515"/>
    <w:rsid w:val="00E36A05"/>
    <w:rsid w:val="00E36D29"/>
    <w:rsid w:val="00E37195"/>
    <w:rsid w:val="00E37A30"/>
    <w:rsid w:val="00E40AEF"/>
    <w:rsid w:val="00E40D73"/>
    <w:rsid w:val="00E410FC"/>
    <w:rsid w:val="00E42CCA"/>
    <w:rsid w:val="00E43250"/>
    <w:rsid w:val="00E436CF"/>
    <w:rsid w:val="00E4433A"/>
    <w:rsid w:val="00E453A9"/>
    <w:rsid w:val="00E4598A"/>
    <w:rsid w:val="00E45C97"/>
    <w:rsid w:val="00E45D02"/>
    <w:rsid w:val="00E46105"/>
    <w:rsid w:val="00E4650F"/>
    <w:rsid w:val="00E47666"/>
    <w:rsid w:val="00E47E7A"/>
    <w:rsid w:val="00E506AF"/>
    <w:rsid w:val="00E50EE3"/>
    <w:rsid w:val="00E50F71"/>
    <w:rsid w:val="00E510C6"/>
    <w:rsid w:val="00E515D6"/>
    <w:rsid w:val="00E524D4"/>
    <w:rsid w:val="00E52AC8"/>
    <w:rsid w:val="00E53725"/>
    <w:rsid w:val="00E5373D"/>
    <w:rsid w:val="00E5383C"/>
    <w:rsid w:val="00E539A7"/>
    <w:rsid w:val="00E53AB3"/>
    <w:rsid w:val="00E53B68"/>
    <w:rsid w:val="00E53DDF"/>
    <w:rsid w:val="00E53EE4"/>
    <w:rsid w:val="00E53F46"/>
    <w:rsid w:val="00E53FB6"/>
    <w:rsid w:val="00E5525B"/>
    <w:rsid w:val="00E56105"/>
    <w:rsid w:val="00E56604"/>
    <w:rsid w:val="00E5707E"/>
    <w:rsid w:val="00E571DA"/>
    <w:rsid w:val="00E576D6"/>
    <w:rsid w:val="00E57926"/>
    <w:rsid w:val="00E57AD7"/>
    <w:rsid w:val="00E57EB3"/>
    <w:rsid w:val="00E57F2F"/>
    <w:rsid w:val="00E603B1"/>
    <w:rsid w:val="00E607DB"/>
    <w:rsid w:val="00E60C82"/>
    <w:rsid w:val="00E60D06"/>
    <w:rsid w:val="00E60D4A"/>
    <w:rsid w:val="00E60FCC"/>
    <w:rsid w:val="00E61290"/>
    <w:rsid w:val="00E61297"/>
    <w:rsid w:val="00E61489"/>
    <w:rsid w:val="00E615E5"/>
    <w:rsid w:val="00E624DD"/>
    <w:rsid w:val="00E62519"/>
    <w:rsid w:val="00E62CED"/>
    <w:rsid w:val="00E62F36"/>
    <w:rsid w:val="00E632D9"/>
    <w:rsid w:val="00E63980"/>
    <w:rsid w:val="00E639CB"/>
    <w:rsid w:val="00E63AE7"/>
    <w:rsid w:val="00E63B35"/>
    <w:rsid w:val="00E6447B"/>
    <w:rsid w:val="00E65395"/>
    <w:rsid w:val="00E659BA"/>
    <w:rsid w:val="00E659F2"/>
    <w:rsid w:val="00E65DB4"/>
    <w:rsid w:val="00E664A7"/>
    <w:rsid w:val="00E66F05"/>
    <w:rsid w:val="00E66F1C"/>
    <w:rsid w:val="00E66F8B"/>
    <w:rsid w:val="00E672DE"/>
    <w:rsid w:val="00E67468"/>
    <w:rsid w:val="00E676D1"/>
    <w:rsid w:val="00E67A41"/>
    <w:rsid w:val="00E705B6"/>
    <w:rsid w:val="00E70A9B"/>
    <w:rsid w:val="00E70C9F"/>
    <w:rsid w:val="00E70DAC"/>
    <w:rsid w:val="00E70DDC"/>
    <w:rsid w:val="00E72064"/>
    <w:rsid w:val="00E72D4C"/>
    <w:rsid w:val="00E73287"/>
    <w:rsid w:val="00E733A1"/>
    <w:rsid w:val="00E737F6"/>
    <w:rsid w:val="00E738BB"/>
    <w:rsid w:val="00E7392C"/>
    <w:rsid w:val="00E73EB3"/>
    <w:rsid w:val="00E74081"/>
    <w:rsid w:val="00E74394"/>
    <w:rsid w:val="00E743A3"/>
    <w:rsid w:val="00E744AB"/>
    <w:rsid w:val="00E744BD"/>
    <w:rsid w:val="00E748EB"/>
    <w:rsid w:val="00E74ADB"/>
    <w:rsid w:val="00E75E40"/>
    <w:rsid w:val="00E75ECE"/>
    <w:rsid w:val="00E760D2"/>
    <w:rsid w:val="00E80382"/>
    <w:rsid w:val="00E80693"/>
    <w:rsid w:val="00E80824"/>
    <w:rsid w:val="00E80E48"/>
    <w:rsid w:val="00E81254"/>
    <w:rsid w:val="00E8187D"/>
    <w:rsid w:val="00E8199B"/>
    <w:rsid w:val="00E81D3F"/>
    <w:rsid w:val="00E81E92"/>
    <w:rsid w:val="00E823ED"/>
    <w:rsid w:val="00E825AB"/>
    <w:rsid w:val="00E83244"/>
    <w:rsid w:val="00E834B4"/>
    <w:rsid w:val="00E83503"/>
    <w:rsid w:val="00E83745"/>
    <w:rsid w:val="00E8377A"/>
    <w:rsid w:val="00E83B8A"/>
    <w:rsid w:val="00E84DD3"/>
    <w:rsid w:val="00E85008"/>
    <w:rsid w:val="00E85684"/>
    <w:rsid w:val="00E85CD4"/>
    <w:rsid w:val="00E86084"/>
    <w:rsid w:val="00E864C8"/>
    <w:rsid w:val="00E86C6E"/>
    <w:rsid w:val="00E86EA8"/>
    <w:rsid w:val="00E86FD3"/>
    <w:rsid w:val="00E877DF"/>
    <w:rsid w:val="00E87A6E"/>
    <w:rsid w:val="00E905BC"/>
    <w:rsid w:val="00E90BC2"/>
    <w:rsid w:val="00E90D9D"/>
    <w:rsid w:val="00E91AF5"/>
    <w:rsid w:val="00E920AB"/>
    <w:rsid w:val="00E92208"/>
    <w:rsid w:val="00E92449"/>
    <w:rsid w:val="00E928DE"/>
    <w:rsid w:val="00E928F5"/>
    <w:rsid w:val="00E9309D"/>
    <w:rsid w:val="00E93247"/>
    <w:rsid w:val="00E93663"/>
    <w:rsid w:val="00E9399A"/>
    <w:rsid w:val="00E939F5"/>
    <w:rsid w:val="00E941DC"/>
    <w:rsid w:val="00E94431"/>
    <w:rsid w:val="00E94784"/>
    <w:rsid w:val="00E95183"/>
    <w:rsid w:val="00E95420"/>
    <w:rsid w:val="00E95A6E"/>
    <w:rsid w:val="00E95A74"/>
    <w:rsid w:val="00E95AE2"/>
    <w:rsid w:val="00E9647D"/>
    <w:rsid w:val="00E9660A"/>
    <w:rsid w:val="00E96DB8"/>
    <w:rsid w:val="00E979DB"/>
    <w:rsid w:val="00E97D37"/>
    <w:rsid w:val="00EA00DB"/>
    <w:rsid w:val="00EA0867"/>
    <w:rsid w:val="00EA0BDE"/>
    <w:rsid w:val="00EA118F"/>
    <w:rsid w:val="00EA1201"/>
    <w:rsid w:val="00EA1494"/>
    <w:rsid w:val="00EA161E"/>
    <w:rsid w:val="00EA1759"/>
    <w:rsid w:val="00EA17C2"/>
    <w:rsid w:val="00EA1831"/>
    <w:rsid w:val="00EA1C6C"/>
    <w:rsid w:val="00EA1F6F"/>
    <w:rsid w:val="00EA2084"/>
    <w:rsid w:val="00EA28A9"/>
    <w:rsid w:val="00EA29A6"/>
    <w:rsid w:val="00EA2C30"/>
    <w:rsid w:val="00EA2E19"/>
    <w:rsid w:val="00EA31A2"/>
    <w:rsid w:val="00EA3292"/>
    <w:rsid w:val="00EA359F"/>
    <w:rsid w:val="00EA39ED"/>
    <w:rsid w:val="00EA3B67"/>
    <w:rsid w:val="00EA3F0F"/>
    <w:rsid w:val="00EA43AF"/>
    <w:rsid w:val="00EA48E2"/>
    <w:rsid w:val="00EA49BF"/>
    <w:rsid w:val="00EA5722"/>
    <w:rsid w:val="00EA6769"/>
    <w:rsid w:val="00EA6E74"/>
    <w:rsid w:val="00EA7909"/>
    <w:rsid w:val="00EB09CD"/>
    <w:rsid w:val="00EB183C"/>
    <w:rsid w:val="00EB1B75"/>
    <w:rsid w:val="00EB1E56"/>
    <w:rsid w:val="00EB25C6"/>
    <w:rsid w:val="00EB28D5"/>
    <w:rsid w:val="00EB2A47"/>
    <w:rsid w:val="00EB2D77"/>
    <w:rsid w:val="00EB3650"/>
    <w:rsid w:val="00EB4114"/>
    <w:rsid w:val="00EB4605"/>
    <w:rsid w:val="00EB54F3"/>
    <w:rsid w:val="00EB5ED1"/>
    <w:rsid w:val="00EB6227"/>
    <w:rsid w:val="00EB6417"/>
    <w:rsid w:val="00EB65FB"/>
    <w:rsid w:val="00EB68E4"/>
    <w:rsid w:val="00EB6B9B"/>
    <w:rsid w:val="00EB6D4C"/>
    <w:rsid w:val="00EB6F6E"/>
    <w:rsid w:val="00EB75C1"/>
    <w:rsid w:val="00EB78FF"/>
    <w:rsid w:val="00EC0804"/>
    <w:rsid w:val="00EC12BF"/>
    <w:rsid w:val="00EC17C7"/>
    <w:rsid w:val="00EC1B48"/>
    <w:rsid w:val="00EC1FD7"/>
    <w:rsid w:val="00EC2317"/>
    <w:rsid w:val="00EC2ABC"/>
    <w:rsid w:val="00EC2AD6"/>
    <w:rsid w:val="00EC2FEB"/>
    <w:rsid w:val="00EC3577"/>
    <w:rsid w:val="00EC37D0"/>
    <w:rsid w:val="00EC467A"/>
    <w:rsid w:val="00EC4730"/>
    <w:rsid w:val="00EC5671"/>
    <w:rsid w:val="00EC5757"/>
    <w:rsid w:val="00EC5966"/>
    <w:rsid w:val="00EC5A34"/>
    <w:rsid w:val="00EC5F7C"/>
    <w:rsid w:val="00EC5F9E"/>
    <w:rsid w:val="00EC6192"/>
    <w:rsid w:val="00EC6964"/>
    <w:rsid w:val="00EC6EFF"/>
    <w:rsid w:val="00EC6F9C"/>
    <w:rsid w:val="00EC73E6"/>
    <w:rsid w:val="00EC7A34"/>
    <w:rsid w:val="00EC7DB3"/>
    <w:rsid w:val="00ED01EF"/>
    <w:rsid w:val="00ED037E"/>
    <w:rsid w:val="00ED07C2"/>
    <w:rsid w:val="00ED0D94"/>
    <w:rsid w:val="00ED1522"/>
    <w:rsid w:val="00ED152C"/>
    <w:rsid w:val="00ED17F2"/>
    <w:rsid w:val="00ED1865"/>
    <w:rsid w:val="00ED29BC"/>
    <w:rsid w:val="00ED2E5C"/>
    <w:rsid w:val="00ED335C"/>
    <w:rsid w:val="00ED39FE"/>
    <w:rsid w:val="00ED3D3C"/>
    <w:rsid w:val="00ED3ED8"/>
    <w:rsid w:val="00ED4E67"/>
    <w:rsid w:val="00ED4FCC"/>
    <w:rsid w:val="00ED50BE"/>
    <w:rsid w:val="00ED6071"/>
    <w:rsid w:val="00ED71E4"/>
    <w:rsid w:val="00ED78BA"/>
    <w:rsid w:val="00EE098F"/>
    <w:rsid w:val="00EE09AD"/>
    <w:rsid w:val="00EE0D94"/>
    <w:rsid w:val="00EE1DB0"/>
    <w:rsid w:val="00EE1F59"/>
    <w:rsid w:val="00EE26D8"/>
    <w:rsid w:val="00EE29F1"/>
    <w:rsid w:val="00EE2FD7"/>
    <w:rsid w:val="00EE304D"/>
    <w:rsid w:val="00EE3938"/>
    <w:rsid w:val="00EE3998"/>
    <w:rsid w:val="00EE3F34"/>
    <w:rsid w:val="00EE436D"/>
    <w:rsid w:val="00EE437D"/>
    <w:rsid w:val="00EE4B4E"/>
    <w:rsid w:val="00EE5044"/>
    <w:rsid w:val="00EE52C2"/>
    <w:rsid w:val="00EE560A"/>
    <w:rsid w:val="00EE572D"/>
    <w:rsid w:val="00EE67D0"/>
    <w:rsid w:val="00EE6B67"/>
    <w:rsid w:val="00EE7405"/>
    <w:rsid w:val="00EE754E"/>
    <w:rsid w:val="00EE7614"/>
    <w:rsid w:val="00EE7629"/>
    <w:rsid w:val="00EE7962"/>
    <w:rsid w:val="00EE7978"/>
    <w:rsid w:val="00EE7AE1"/>
    <w:rsid w:val="00EE7D85"/>
    <w:rsid w:val="00EF0E6A"/>
    <w:rsid w:val="00EF13F5"/>
    <w:rsid w:val="00EF26FF"/>
    <w:rsid w:val="00EF273F"/>
    <w:rsid w:val="00EF27A3"/>
    <w:rsid w:val="00EF2ABE"/>
    <w:rsid w:val="00EF31EB"/>
    <w:rsid w:val="00EF3C72"/>
    <w:rsid w:val="00EF3D82"/>
    <w:rsid w:val="00EF450D"/>
    <w:rsid w:val="00EF47AC"/>
    <w:rsid w:val="00EF4BA7"/>
    <w:rsid w:val="00EF4BB5"/>
    <w:rsid w:val="00EF4FB5"/>
    <w:rsid w:val="00EF53C3"/>
    <w:rsid w:val="00EF56EC"/>
    <w:rsid w:val="00EF56F6"/>
    <w:rsid w:val="00EF658D"/>
    <w:rsid w:val="00EF6EA4"/>
    <w:rsid w:val="00EF738A"/>
    <w:rsid w:val="00EF7603"/>
    <w:rsid w:val="00EF7683"/>
    <w:rsid w:val="00EF780C"/>
    <w:rsid w:val="00F006B2"/>
    <w:rsid w:val="00F006B6"/>
    <w:rsid w:val="00F013E1"/>
    <w:rsid w:val="00F017DC"/>
    <w:rsid w:val="00F0197B"/>
    <w:rsid w:val="00F01F3E"/>
    <w:rsid w:val="00F02781"/>
    <w:rsid w:val="00F02B92"/>
    <w:rsid w:val="00F034BA"/>
    <w:rsid w:val="00F03F41"/>
    <w:rsid w:val="00F045A6"/>
    <w:rsid w:val="00F04F13"/>
    <w:rsid w:val="00F05189"/>
    <w:rsid w:val="00F051B4"/>
    <w:rsid w:val="00F05252"/>
    <w:rsid w:val="00F05435"/>
    <w:rsid w:val="00F05666"/>
    <w:rsid w:val="00F05D41"/>
    <w:rsid w:val="00F0600B"/>
    <w:rsid w:val="00F06C5A"/>
    <w:rsid w:val="00F10C33"/>
    <w:rsid w:val="00F1150D"/>
    <w:rsid w:val="00F117F2"/>
    <w:rsid w:val="00F118F6"/>
    <w:rsid w:val="00F11A54"/>
    <w:rsid w:val="00F11DF1"/>
    <w:rsid w:val="00F120AC"/>
    <w:rsid w:val="00F12484"/>
    <w:rsid w:val="00F125BA"/>
    <w:rsid w:val="00F1269C"/>
    <w:rsid w:val="00F127A6"/>
    <w:rsid w:val="00F131F5"/>
    <w:rsid w:val="00F13292"/>
    <w:rsid w:val="00F135E3"/>
    <w:rsid w:val="00F141D7"/>
    <w:rsid w:val="00F14943"/>
    <w:rsid w:val="00F150DF"/>
    <w:rsid w:val="00F16BA9"/>
    <w:rsid w:val="00F17577"/>
    <w:rsid w:val="00F2078B"/>
    <w:rsid w:val="00F20EBF"/>
    <w:rsid w:val="00F21C9D"/>
    <w:rsid w:val="00F22348"/>
    <w:rsid w:val="00F23B1B"/>
    <w:rsid w:val="00F23BF2"/>
    <w:rsid w:val="00F23D4E"/>
    <w:rsid w:val="00F23E36"/>
    <w:rsid w:val="00F23E62"/>
    <w:rsid w:val="00F242CC"/>
    <w:rsid w:val="00F2436C"/>
    <w:rsid w:val="00F25779"/>
    <w:rsid w:val="00F257D1"/>
    <w:rsid w:val="00F2583D"/>
    <w:rsid w:val="00F25981"/>
    <w:rsid w:val="00F26536"/>
    <w:rsid w:val="00F26A2B"/>
    <w:rsid w:val="00F27182"/>
    <w:rsid w:val="00F27253"/>
    <w:rsid w:val="00F27379"/>
    <w:rsid w:val="00F275FE"/>
    <w:rsid w:val="00F27600"/>
    <w:rsid w:val="00F27ABD"/>
    <w:rsid w:val="00F3004E"/>
    <w:rsid w:val="00F3061A"/>
    <w:rsid w:val="00F30CA8"/>
    <w:rsid w:val="00F31CDF"/>
    <w:rsid w:val="00F31D3B"/>
    <w:rsid w:val="00F3220B"/>
    <w:rsid w:val="00F326A4"/>
    <w:rsid w:val="00F32DCC"/>
    <w:rsid w:val="00F32F76"/>
    <w:rsid w:val="00F33839"/>
    <w:rsid w:val="00F33C11"/>
    <w:rsid w:val="00F340FF"/>
    <w:rsid w:val="00F34426"/>
    <w:rsid w:val="00F34CFF"/>
    <w:rsid w:val="00F34D8D"/>
    <w:rsid w:val="00F34E03"/>
    <w:rsid w:val="00F37FD6"/>
    <w:rsid w:val="00F40747"/>
    <w:rsid w:val="00F40CC6"/>
    <w:rsid w:val="00F411D7"/>
    <w:rsid w:val="00F41594"/>
    <w:rsid w:val="00F4168F"/>
    <w:rsid w:val="00F42814"/>
    <w:rsid w:val="00F42D1A"/>
    <w:rsid w:val="00F448C9"/>
    <w:rsid w:val="00F44A9F"/>
    <w:rsid w:val="00F44AA7"/>
    <w:rsid w:val="00F44AED"/>
    <w:rsid w:val="00F44CBC"/>
    <w:rsid w:val="00F453CB"/>
    <w:rsid w:val="00F4575A"/>
    <w:rsid w:val="00F46488"/>
    <w:rsid w:val="00F46882"/>
    <w:rsid w:val="00F46D05"/>
    <w:rsid w:val="00F47044"/>
    <w:rsid w:val="00F47126"/>
    <w:rsid w:val="00F471FD"/>
    <w:rsid w:val="00F473B3"/>
    <w:rsid w:val="00F477FD"/>
    <w:rsid w:val="00F47BD4"/>
    <w:rsid w:val="00F5037B"/>
    <w:rsid w:val="00F503A3"/>
    <w:rsid w:val="00F5080F"/>
    <w:rsid w:val="00F5184C"/>
    <w:rsid w:val="00F526D8"/>
    <w:rsid w:val="00F52767"/>
    <w:rsid w:val="00F5290A"/>
    <w:rsid w:val="00F547D9"/>
    <w:rsid w:val="00F54B69"/>
    <w:rsid w:val="00F55CF4"/>
    <w:rsid w:val="00F55F0A"/>
    <w:rsid w:val="00F55F2F"/>
    <w:rsid w:val="00F561B6"/>
    <w:rsid w:val="00F571EC"/>
    <w:rsid w:val="00F572AE"/>
    <w:rsid w:val="00F578A5"/>
    <w:rsid w:val="00F578ED"/>
    <w:rsid w:val="00F579E6"/>
    <w:rsid w:val="00F57B27"/>
    <w:rsid w:val="00F57C6A"/>
    <w:rsid w:val="00F57DC0"/>
    <w:rsid w:val="00F60047"/>
    <w:rsid w:val="00F6007C"/>
    <w:rsid w:val="00F603F4"/>
    <w:rsid w:val="00F60587"/>
    <w:rsid w:val="00F60723"/>
    <w:rsid w:val="00F611E3"/>
    <w:rsid w:val="00F6120A"/>
    <w:rsid w:val="00F61EC2"/>
    <w:rsid w:val="00F626A2"/>
    <w:rsid w:val="00F628FF"/>
    <w:rsid w:val="00F62B72"/>
    <w:rsid w:val="00F630F7"/>
    <w:rsid w:val="00F648BD"/>
    <w:rsid w:val="00F649B0"/>
    <w:rsid w:val="00F64C5D"/>
    <w:rsid w:val="00F64E6C"/>
    <w:rsid w:val="00F65351"/>
    <w:rsid w:val="00F653B4"/>
    <w:rsid w:val="00F65435"/>
    <w:rsid w:val="00F65A8A"/>
    <w:rsid w:val="00F673B4"/>
    <w:rsid w:val="00F6776B"/>
    <w:rsid w:val="00F708D0"/>
    <w:rsid w:val="00F70A10"/>
    <w:rsid w:val="00F70C55"/>
    <w:rsid w:val="00F70EB6"/>
    <w:rsid w:val="00F71554"/>
    <w:rsid w:val="00F71629"/>
    <w:rsid w:val="00F71949"/>
    <w:rsid w:val="00F71A0A"/>
    <w:rsid w:val="00F71C70"/>
    <w:rsid w:val="00F71FC9"/>
    <w:rsid w:val="00F729A5"/>
    <w:rsid w:val="00F72D8D"/>
    <w:rsid w:val="00F7398F"/>
    <w:rsid w:val="00F73C61"/>
    <w:rsid w:val="00F744A7"/>
    <w:rsid w:val="00F747CC"/>
    <w:rsid w:val="00F747F9"/>
    <w:rsid w:val="00F74A89"/>
    <w:rsid w:val="00F74D3B"/>
    <w:rsid w:val="00F74FEB"/>
    <w:rsid w:val="00F759D3"/>
    <w:rsid w:val="00F75B31"/>
    <w:rsid w:val="00F75F72"/>
    <w:rsid w:val="00F76987"/>
    <w:rsid w:val="00F76DD1"/>
    <w:rsid w:val="00F77078"/>
    <w:rsid w:val="00F7781D"/>
    <w:rsid w:val="00F801D2"/>
    <w:rsid w:val="00F8070E"/>
    <w:rsid w:val="00F807AC"/>
    <w:rsid w:val="00F81484"/>
    <w:rsid w:val="00F828F6"/>
    <w:rsid w:val="00F82C7A"/>
    <w:rsid w:val="00F83E98"/>
    <w:rsid w:val="00F8509B"/>
    <w:rsid w:val="00F85378"/>
    <w:rsid w:val="00F86014"/>
    <w:rsid w:val="00F870FE"/>
    <w:rsid w:val="00F876EA"/>
    <w:rsid w:val="00F87AFA"/>
    <w:rsid w:val="00F9046D"/>
    <w:rsid w:val="00F905CA"/>
    <w:rsid w:val="00F9165A"/>
    <w:rsid w:val="00F91746"/>
    <w:rsid w:val="00F92D28"/>
    <w:rsid w:val="00F93978"/>
    <w:rsid w:val="00F940C3"/>
    <w:rsid w:val="00F94B18"/>
    <w:rsid w:val="00F94DE2"/>
    <w:rsid w:val="00F94E34"/>
    <w:rsid w:val="00F951E2"/>
    <w:rsid w:val="00F95842"/>
    <w:rsid w:val="00F96B40"/>
    <w:rsid w:val="00F96BDB"/>
    <w:rsid w:val="00FA0BE8"/>
    <w:rsid w:val="00FA0C70"/>
    <w:rsid w:val="00FA0E82"/>
    <w:rsid w:val="00FA1457"/>
    <w:rsid w:val="00FA2AA3"/>
    <w:rsid w:val="00FA2BF4"/>
    <w:rsid w:val="00FA2F96"/>
    <w:rsid w:val="00FA31F8"/>
    <w:rsid w:val="00FA3379"/>
    <w:rsid w:val="00FA3978"/>
    <w:rsid w:val="00FA3B69"/>
    <w:rsid w:val="00FA3F1C"/>
    <w:rsid w:val="00FA4735"/>
    <w:rsid w:val="00FA4964"/>
    <w:rsid w:val="00FA4F44"/>
    <w:rsid w:val="00FA50F9"/>
    <w:rsid w:val="00FA5626"/>
    <w:rsid w:val="00FA595B"/>
    <w:rsid w:val="00FA59E9"/>
    <w:rsid w:val="00FA5B71"/>
    <w:rsid w:val="00FA635E"/>
    <w:rsid w:val="00FA6546"/>
    <w:rsid w:val="00FA65B2"/>
    <w:rsid w:val="00FA675F"/>
    <w:rsid w:val="00FA6DDE"/>
    <w:rsid w:val="00FA7971"/>
    <w:rsid w:val="00FA7F0D"/>
    <w:rsid w:val="00FB11D9"/>
    <w:rsid w:val="00FB11DD"/>
    <w:rsid w:val="00FB16A3"/>
    <w:rsid w:val="00FB1CD3"/>
    <w:rsid w:val="00FB1EE2"/>
    <w:rsid w:val="00FB269E"/>
    <w:rsid w:val="00FB281A"/>
    <w:rsid w:val="00FB2B27"/>
    <w:rsid w:val="00FB353A"/>
    <w:rsid w:val="00FB376B"/>
    <w:rsid w:val="00FB3B02"/>
    <w:rsid w:val="00FB4686"/>
    <w:rsid w:val="00FB4BFC"/>
    <w:rsid w:val="00FB5716"/>
    <w:rsid w:val="00FB5C95"/>
    <w:rsid w:val="00FB6027"/>
    <w:rsid w:val="00FB726C"/>
    <w:rsid w:val="00FB734D"/>
    <w:rsid w:val="00FB73D4"/>
    <w:rsid w:val="00FB74CD"/>
    <w:rsid w:val="00FB74F3"/>
    <w:rsid w:val="00FB7861"/>
    <w:rsid w:val="00FB7D1F"/>
    <w:rsid w:val="00FB7EA0"/>
    <w:rsid w:val="00FB7F60"/>
    <w:rsid w:val="00FC0647"/>
    <w:rsid w:val="00FC0676"/>
    <w:rsid w:val="00FC0826"/>
    <w:rsid w:val="00FC1CFF"/>
    <w:rsid w:val="00FC1EC6"/>
    <w:rsid w:val="00FC295C"/>
    <w:rsid w:val="00FC33A0"/>
    <w:rsid w:val="00FC3483"/>
    <w:rsid w:val="00FC3673"/>
    <w:rsid w:val="00FC42EE"/>
    <w:rsid w:val="00FC4D22"/>
    <w:rsid w:val="00FC5948"/>
    <w:rsid w:val="00FC5A76"/>
    <w:rsid w:val="00FC6435"/>
    <w:rsid w:val="00FC712B"/>
    <w:rsid w:val="00FC72FC"/>
    <w:rsid w:val="00FC7C8B"/>
    <w:rsid w:val="00FD0A04"/>
    <w:rsid w:val="00FD1005"/>
    <w:rsid w:val="00FD17B9"/>
    <w:rsid w:val="00FD1C87"/>
    <w:rsid w:val="00FD23FD"/>
    <w:rsid w:val="00FD2BC4"/>
    <w:rsid w:val="00FD2EED"/>
    <w:rsid w:val="00FD3095"/>
    <w:rsid w:val="00FD30DE"/>
    <w:rsid w:val="00FD3885"/>
    <w:rsid w:val="00FD41AD"/>
    <w:rsid w:val="00FD437D"/>
    <w:rsid w:val="00FD4DDF"/>
    <w:rsid w:val="00FD5906"/>
    <w:rsid w:val="00FD5C02"/>
    <w:rsid w:val="00FD63F7"/>
    <w:rsid w:val="00FD6594"/>
    <w:rsid w:val="00FD6CE1"/>
    <w:rsid w:val="00FD717A"/>
    <w:rsid w:val="00FD7569"/>
    <w:rsid w:val="00FD75E6"/>
    <w:rsid w:val="00FE0284"/>
    <w:rsid w:val="00FE0769"/>
    <w:rsid w:val="00FE0E6B"/>
    <w:rsid w:val="00FE1AE8"/>
    <w:rsid w:val="00FE2ED6"/>
    <w:rsid w:val="00FE33B3"/>
    <w:rsid w:val="00FE381B"/>
    <w:rsid w:val="00FE3942"/>
    <w:rsid w:val="00FE3B0F"/>
    <w:rsid w:val="00FE3E96"/>
    <w:rsid w:val="00FE4474"/>
    <w:rsid w:val="00FE4A43"/>
    <w:rsid w:val="00FE5482"/>
    <w:rsid w:val="00FE627D"/>
    <w:rsid w:val="00FE6C7E"/>
    <w:rsid w:val="00FE7A22"/>
    <w:rsid w:val="00FF019C"/>
    <w:rsid w:val="00FF0217"/>
    <w:rsid w:val="00FF0849"/>
    <w:rsid w:val="00FF0BE5"/>
    <w:rsid w:val="00FF0CF9"/>
    <w:rsid w:val="00FF10BF"/>
    <w:rsid w:val="00FF12DF"/>
    <w:rsid w:val="00FF17CA"/>
    <w:rsid w:val="00FF18AC"/>
    <w:rsid w:val="00FF1F76"/>
    <w:rsid w:val="00FF2B9F"/>
    <w:rsid w:val="00FF2E58"/>
    <w:rsid w:val="00FF373A"/>
    <w:rsid w:val="00FF3AD5"/>
    <w:rsid w:val="00FF3CCB"/>
    <w:rsid w:val="00FF43CB"/>
    <w:rsid w:val="00FF4477"/>
    <w:rsid w:val="00FF46CC"/>
    <w:rsid w:val="00FF4C4C"/>
    <w:rsid w:val="00FF4C64"/>
    <w:rsid w:val="00FF4D5D"/>
    <w:rsid w:val="00FF5ADF"/>
    <w:rsid w:val="00FF659D"/>
    <w:rsid w:val="00FF6A7F"/>
    <w:rsid w:val="00FF6F08"/>
    <w:rsid w:val="00FF7398"/>
    <w:rsid w:val="00FF757E"/>
    <w:rsid w:val="00FF7B1B"/>
    <w:rsid w:val="00FF7CA2"/>
    <w:rsid w:val="00FF7CED"/>
    <w:rsid w:val="01556D5A"/>
    <w:rsid w:val="019FF958"/>
    <w:rsid w:val="03419DC8"/>
    <w:rsid w:val="036ED7C1"/>
    <w:rsid w:val="04DE2E32"/>
    <w:rsid w:val="05F8231B"/>
    <w:rsid w:val="06BE79FE"/>
    <w:rsid w:val="09942837"/>
    <w:rsid w:val="09E61B97"/>
    <w:rsid w:val="0C34D31D"/>
    <w:rsid w:val="0EF17CBF"/>
    <w:rsid w:val="0F8D936E"/>
    <w:rsid w:val="11EF2B77"/>
    <w:rsid w:val="14C3D31B"/>
    <w:rsid w:val="17AF9A2A"/>
    <w:rsid w:val="19904F63"/>
    <w:rsid w:val="1B788791"/>
    <w:rsid w:val="1BAC316E"/>
    <w:rsid w:val="1C3E9C78"/>
    <w:rsid w:val="1D37EFC4"/>
    <w:rsid w:val="1D961A49"/>
    <w:rsid w:val="1E93FD94"/>
    <w:rsid w:val="225D0565"/>
    <w:rsid w:val="2307F0A7"/>
    <w:rsid w:val="266CBB84"/>
    <w:rsid w:val="2801FE45"/>
    <w:rsid w:val="2AB70E93"/>
    <w:rsid w:val="2AF604DD"/>
    <w:rsid w:val="2AFB2703"/>
    <w:rsid w:val="2B6F5E6D"/>
    <w:rsid w:val="2C44AB82"/>
    <w:rsid w:val="2D2A44E2"/>
    <w:rsid w:val="2D6223C6"/>
    <w:rsid w:val="2EC0969B"/>
    <w:rsid w:val="2F92B4D3"/>
    <w:rsid w:val="330E6188"/>
    <w:rsid w:val="359A653C"/>
    <w:rsid w:val="36083007"/>
    <w:rsid w:val="39DA172B"/>
    <w:rsid w:val="3DBC43C9"/>
    <w:rsid w:val="3FDFA937"/>
    <w:rsid w:val="41B652C9"/>
    <w:rsid w:val="428935C1"/>
    <w:rsid w:val="43E4C0C1"/>
    <w:rsid w:val="4730EA09"/>
    <w:rsid w:val="48D26CE0"/>
    <w:rsid w:val="494CB209"/>
    <w:rsid w:val="49BD6790"/>
    <w:rsid w:val="4CB404D0"/>
    <w:rsid w:val="4F717C8E"/>
    <w:rsid w:val="54ABB255"/>
    <w:rsid w:val="54D0FD6A"/>
    <w:rsid w:val="55857A12"/>
    <w:rsid w:val="568900C1"/>
    <w:rsid w:val="579479DF"/>
    <w:rsid w:val="5AA0405C"/>
    <w:rsid w:val="5C4E27FD"/>
    <w:rsid w:val="626FB90B"/>
    <w:rsid w:val="63CAC276"/>
    <w:rsid w:val="66570610"/>
    <w:rsid w:val="66A29AEE"/>
    <w:rsid w:val="67FCDD0F"/>
    <w:rsid w:val="6A70B0DF"/>
    <w:rsid w:val="6E3371AA"/>
    <w:rsid w:val="6E77619F"/>
    <w:rsid w:val="6EA5227A"/>
    <w:rsid w:val="7204A86C"/>
    <w:rsid w:val="723A1B87"/>
    <w:rsid w:val="72FDA9ED"/>
    <w:rsid w:val="731ED16B"/>
    <w:rsid w:val="74E27069"/>
    <w:rsid w:val="7621ACCA"/>
    <w:rsid w:val="76DDC4F9"/>
    <w:rsid w:val="792654AA"/>
    <w:rsid w:val="7C5C96DF"/>
    <w:rsid w:val="7F54A2C6"/>
    <w:rsid w:val="7FECF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8AD2CA1"/>
  <w15:docId w15:val="{98A78226-4F2D-49EB-BDA3-2BE714093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Batang" w:hAnsi="Times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743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Times New Roman" w:eastAsia="Times New Roman" w:hAnsi="Times New Roman"/>
      <w:sz w:val="24"/>
      <w:lang w:val="en-GB" w:eastAsia="en-US"/>
    </w:rPr>
  </w:style>
  <w:style w:type="paragraph" w:styleId="Heading1">
    <w:name w:val="heading 1"/>
    <w:aliases w:val="título 1,h1,1st level,numreq,H1,H1-Heading 1,1,Header 1,Legal Line 1,head 1,II+,I,Heading1,a"/>
    <w:basedOn w:val="Normal"/>
    <w:next w:val="Normal"/>
    <w:link w:val="Heading1Char"/>
    <w:qFormat/>
    <w:rsid w:val="00A53A7D"/>
    <w:pPr>
      <w:keepNext/>
      <w:keepLines/>
      <w:overflowPunct w:val="0"/>
      <w:autoSpaceDE w:val="0"/>
      <w:autoSpaceDN w:val="0"/>
      <w:adjustRightInd w:val="0"/>
      <w:spacing w:before="480"/>
      <w:ind w:left="794" w:hanging="794"/>
      <w:textAlignment w:val="baseline"/>
      <w:outlineLvl w:val="0"/>
    </w:pPr>
    <w:rPr>
      <w:rFonts w:eastAsia="Batang"/>
      <w:b/>
    </w:rPr>
  </w:style>
  <w:style w:type="paragraph" w:styleId="Heading2">
    <w:name w:val="heading 2"/>
    <w:basedOn w:val="Normal"/>
    <w:next w:val="Normal"/>
    <w:link w:val="Heading2Char"/>
    <w:qFormat/>
    <w:rsid w:val="00A53A7D"/>
    <w:pPr>
      <w:keepNext/>
      <w:keepLines/>
      <w:overflowPunct w:val="0"/>
      <w:autoSpaceDE w:val="0"/>
      <w:autoSpaceDN w:val="0"/>
      <w:adjustRightInd w:val="0"/>
      <w:spacing w:before="313"/>
      <w:ind w:left="794" w:hanging="794"/>
      <w:textAlignment w:val="baseline"/>
      <w:outlineLvl w:val="1"/>
    </w:pPr>
    <w:rPr>
      <w:rFonts w:eastAsia="Batang"/>
      <w:b/>
      <w:sz w:val="22"/>
    </w:rPr>
  </w:style>
  <w:style w:type="paragraph" w:styleId="Heading3">
    <w:name w:val="heading 3"/>
    <w:basedOn w:val="Normal"/>
    <w:next w:val="Normal"/>
    <w:link w:val="Heading3Char"/>
    <w:qFormat/>
    <w:rsid w:val="00A53A7D"/>
    <w:pPr>
      <w:keepNext/>
      <w:keepLines/>
      <w:overflowPunct w:val="0"/>
      <w:autoSpaceDE w:val="0"/>
      <w:autoSpaceDN w:val="0"/>
      <w:adjustRightInd w:val="0"/>
      <w:spacing w:before="181"/>
      <w:ind w:left="794" w:hanging="794"/>
      <w:textAlignment w:val="baseline"/>
      <w:outlineLvl w:val="2"/>
    </w:pPr>
    <w:rPr>
      <w:rFonts w:eastAsia="Batang"/>
      <w:b/>
      <w:sz w:val="20"/>
    </w:rPr>
  </w:style>
  <w:style w:type="paragraph" w:styleId="Heading4">
    <w:name w:val="heading 4"/>
    <w:basedOn w:val="Heading3"/>
    <w:next w:val="Normal"/>
    <w:link w:val="Heading4Char"/>
    <w:qFormat/>
    <w:rsid w:val="00A53A7D"/>
    <w:pPr>
      <w:outlineLvl w:val="3"/>
    </w:pPr>
  </w:style>
  <w:style w:type="paragraph" w:styleId="Heading5">
    <w:name w:val="heading 5"/>
    <w:basedOn w:val="Heading3"/>
    <w:next w:val="Normal"/>
    <w:link w:val="Heading5Char"/>
    <w:qFormat/>
    <w:rsid w:val="00A53A7D"/>
    <w:pPr>
      <w:tabs>
        <w:tab w:val="clear" w:pos="794"/>
        <w:tab w:val="left" w:pos="907"/>
      </w:tabs>
      <w:ind w:left="907" w:hanging="907"/>
      <w:outlineLvl w:val="4"/>
    </w:pPr>
  </w:style>
  <w:style w:type="paragraph" w:styleId="Heading6">
    <w:name w:val="heading 6"/>
    <w:basedOn w:val="Heading3"/>
    <w:next w:val="Normal"/>
    <w:link w:val="Heading6Char"/>
    <w:qFormat/>
    <w:rsid w:val="00A53A7D"/>
    <w:pPr>
      <w:outlineLvl w:val="5"/>
    </w:pPr>
  </w:style>
  <w:style w:type="paragraph" w:styleId="Heading7">
    <w:name w:val="heading 7"/>
    <w:basedOn w:val="Heading3"/>
    <w:next w:val="Normal"/>
    <w:link w:val="Heading7Char"/>
    <w:qFormat/>
    <w:rsid w:val="00A53A7D"/>
    <w:pPr>
      <w:outlineLvl w:val="6"/>
    </w:pPr>
  </w:style>
  <w:style w:type="paragraph" w:styleId="Heading8">
    <w:name w:val="heading 8"/>
    <w:basedOn w:val="Heading9"/>
    <w:next w:val="Normal"/>
    <w:link w:val="Heading8Char"/>
    <w:qFormat/>
    <w:rsid w:val="00A53A7D"/>
    <w:pPr>
      <w:outlineLvl w:val="7"/>
    </w:pPr>
    <w:rPr>
      <w:rFonts w:cs="Times New Roman"/>
      <w:b w:val="0"/>
      <w:i/>
      <w:iCs/>
    </w:rPr>
  </w:style>
  <w:style w:type="paragraph" w:styleId="Heading9">
    <w:name w:val="heading 9"/>
    <w:basedOn w:val="Heading1"/>
    <w:next w:val="Normal"/>
    <w:link w:val="Heading9Char"/>
    <w:qFormat/>
    <w:rsid w:val="00A53A7D"/>
    <w:pPr>
      <w:tabs>
        <w:tab w:val="clear" w:pos="794"/>
        <w:tab w:val="clear" w:pos="1191"/>
        <w:tab w:val="clear" w:pos="1588"/>
        <w:tab w:val="clear" w:pos="1985"/>
      </w:tabs>
      <w:ind w:left="0" w:firstLine="0"/>
      <w:jc w:val="center"/>
      <w:outlineLvl w:val="8"/>
    </w:pPr>
    <w:rPr>
      <w:rFonts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ítulo 1 Char,h1 Char,1st level Char,numreq Char,H1 Char,H1-Heading 1 Char,1 Char,Header 1 Char,Legal Line 1 Char,head 1 Char,II+ Char,I Char,Heading1 Char,a Char"/>
    <w:basedOn w:val="DefaultParagraphFont"/>
    <w:link w:val="Heading1"/>
    <w:rsid w:val="00A53A7D"/>
    <w:rPr>
      <w:rFonts w:ascii="Times New Roman" w:hAnsi="Times New Roman"/>
      <w:b/>
      <w:sz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A53A7D"/>
    <w:rPr>
      <w:rFonts w:ascii="Times New Roman" w:hAnsi="Times New Roman"/>
      <w:b/>
      <w:sz w:val="22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A53A7D"/>
    <w:rPr>
      <w:rFonts w:ascii="Times New Roman" w:hAnsi="Times New Roman"/>
      <w:b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A53A7D"/>
    <w:rPr>
      <w:rFonts w:ascii="Times New Roman" w:hAnsi="Times New Roman"/>
      <w:b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A53A7D"/>
    <w:rPr>
      <w:rFonts w:ascii="Times New Roman" w:hAnsi="Times New Roman"/>
      <w:b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A53A7D"/>
    <w:rPr>
      <w:rFonts w:ascii="Times New Roman" w:hAnsi="Times New Roman"/>
      <w:b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A53A7D"/>
    <w:rPr>
      <w:rFonts w:ascii="Times New Roman" w:hAnsi="Times New Roman"/>
      <w:b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A53A7D"/>
    <w:rPr>
      <w:rFonts w:ascii="Times New Roman" w:hAnsi="Times New Roman"/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A53A7D"/>
    <w:rPr>
      <w:rFonts w:ascii="Times New Roman" w:hAnsi="Times New Roman" w:cstheme="majorBidi"/>
      <w:b/>
      <w:sz w:val="24"/>
      <w:lang w:val="en-GB" w:eastAsia="en-US"/>
    </w:rPr>
  </w:style>
  <w:style w:type="paragraph" w:styleId="Caption">
    <w:name w:val="caption"/>
    <w:basedOn w:val="Normal"/>
    <w:next w:val="Normal"/>
    <w:qFormat/>
    <w:rsid w:val="00A53A7D"/>
    <w:pPr>
      <w:widowControl w:val="0"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after="60"/>
      <w:jc w:val="center"/>
      <w:textAlignment w:val="baseline"/>
    </w:pPr>
    <w:rPr>
      <w:rFonts w:eastAsia="BatangChe"/>
      <w:sz w:val="20"/>
      <w:lang w:val="en-US" w:eastAsia="ko-KR"/>
    </w:rPr>
  </w:style>
  <w:style w:type="paragraph" w:styleId="Title">
    <w:name w:val="Title"/>
    <w:basedOn w:val="Normal"/>
    <w:next w:val="Normal"/>
    <w:link w:val="TitleChar"/>
    <w:qFormat/>
    <w:rsid w:val="00A53A7D"/>
    <w:pPr>
      <w:overflowPunct w:val="0"/>
      <w:autoSpaceDE w:val="0"/>
      <w:autoSpaceDN w:val="0"/>
      <w:adjustRightInd w:val="0"/>
      <w:spacing w:before="840" w:after="480"/>
      <w:jc w:val="center"/>
      <w:textAlignment w:val="baseline"/>
    </w:pPr>
    <w:rPr>
      <w:rFonts w:eastAsia="Batang"/>
      <w:b/>
    </w:rPr>
  </w:style>
  <w:style w:type="character" w:customStyle="1" w:styleId="TitleChar">
    <w:name w:val="Title Char"/>
    <w:basedOn w:val="DefaultParagraphFont"/>
    <w:link w:val="Title"/>
    <w:rsid w:val="00A53A7D"/>
    <w:rPr>
      <w:rFonts w:ascii="Times New Roman" w:hAnsi="Times New Roman"/>
      <w:b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A53A7D"/>
    <w:pPr>
      <w:overflowPunct w:val="0"/>
      <w:autoSpaceDE w:val="0"/>
      <w:autoSpaceDN w:val="0"/>
      <w:adjustRightInd w:val="0"/>
      <w:spacing w:before="136"/>
      <w:ind w:leftChars="400" w:left="800"/>
      <w:textAlignment w:val="baseline"/>
    </w:pPr>
    <w:rPr>
      <w:rFonts w:eastAsia="Batang"/>
      <w:sz w:val="20"/>
    </w:rPr>
  </w:style>
  <w:style w:type="paragraph" w:styleId="Footer">
    <w:name w:val="footer"/>
    <w:basedOn w:val="Normal"/>
    <w:link w:val="FooterChar"/>
    <w:rsid w:val="00F603F4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</w:pPr>
    <w:rPr>
      <w:caps/>
      <w:noProof/>
      <w:sz w:val="16"/>
      <w:lang w:val="fr-FR"/>
    </w:rPr>
  </w:style>
  <w:style w:type="character" w:customStyle="1" w:styleId="FooterChar">
    <w:name w:val="Footer Char"/>
    <w:basedOn w:val="DefaultParagraphFont"/>
    <w:link w:val="Footer"/>
    <w:rsid w:val="00F603F4"/>
    <w:rPr>
      <w:rFonts w:ascii="Times New Roman" w:eastAsia="Times New Roman" w:hAnsi="Times New Roman"/>
      <w:caps/>
      <w:noProof/>
      <w:sz w:val="16"/>
      <w:lang w:val="fr-FR" w:eastAsia="en-US"/>
    </w:rPr>
  </w:style>
  <w:style w:type="paragraph" w:customStyle="1" w:styleId="TableTitle">
    <w:name w:val="Table_Title"/>
    <w:basedOn w:val="Normal"/>
    <w:next w:val="Normal"/>
    <w:rsid w:val="00F603F4"/>
    <w:pPr>
      <w:keepNext/>
      <w:keepLines/>
      <w:spacing w:before="0" w:after="120"/>
      <w:jc w:val="center"/>
    </w:pPr>
    <w:rPr>
      <w:b/>
    </w:rPr>
  </w:style>
  <w:style w:type="paragraph" w:customStyle="1" w:styleId="LetterStart">
    <w:name w:val="Letter_Start"/>
    <w:basedOn w:val="Normal"/>
    <w:rsid w:val="00F603F4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0C33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C33"/>
    <w:rPr>
      <w:rFonts w:ascii="Tahoma" w:eastAsia="Times New Roman" w:hAnsi="Tahoma" w:cs="Tahoma"/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rsid w:val="0076020A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jc w:val="center"/>
      <w:textAlignment w:val="baseline"/>
    </w:pPr>
    <w:rPr>
      <w:sz w:val="18"/>
      <w:lang w:val="fr-FR"/>
    </w:rPr>
  </w:style>
  <w:style w:type="character" w:customStyle="1" w:styleId="HeaderChar">
    <w:name w:val="Header Char"/>
    <w:basedOn w:val="DefaultParagraphFont"/>
    <w:link w:val="Header"/>
    <w:uiPriority w:val="99"/>
    <w:rsid w:val="0076020A"/>
    <w:rPr>
      <w:rFonts w:ascii="Times New Roman" w:eastAsia="Times New Roman" w:hAnsi="Times New Roman"/>
      <w:sz w:val="18"/>
      <w:lang w:val="fr-FR" w:eastAsia="en-US"/>
    </w:rPr>
  </w:style>
  <w:style w:type="character" w:styleId="PageNumber">
    <w:name w:val="page number"/>
    <w:basedOn w:val="DefaultParagraphFont"/>
    <w:uiPriority w:val="99"/>
    <w:rsid w:val="0076020A"/>
    <w:rPr>
      <w:rFonts w:cs="Times New Roman"/>
    </w:rPr>
  </w:style>
  <w:style w:type="paragraph" w:styleId="TOC8">
    <w:name w:val="toc 8"/>
    <w:basedOn w:val="TOC3"/>
    <w:next w:val="Normal"/>
    <w:uiPriority w:val="99"/>
    <w:semiHidden/>
    <w:rsid w:val="009E5FE1"/>
  </w:style>
  <w:style w:type="paragraph" w:styleId="TOC7">
    <w:name w:val="toc 7"/>
    <w:basedOn w:val="TOC3"/>
    <w:next w:val="Normal"/>
    <w:uiPriority w:val="99"/>
    <w:semiHidden/>
    <w:rsid w:val="009E5FE1"/>
  </w:style>
  <w:style w:type="paragraph" w:styleId="TOC6">
    <w:name w:val="toc 6"/>
    <w:basedOn w:val="TOC3"/>
    <w:next w:val="Normal"/>
    <w:uiPriority w:val="99"/>
    <w:semiHidden/>
    <w:rsid w:val="009E5FE1"/>
  </w:style>
  <w:style w:type="paragraph" w:styleId="TOC5">
    <w:name w:val="toc 5"/>
    <w:basedOn w:val="TOC3"/>
    <w:next w:val="Normal"/>
    <w:uiPriority w:val="99"/>
    <w:semiHidden/>
    <w:rsid w:val="009E5FE1"/>
  </w:style>
  <w:style w:type="paragraph" w:styleId="TOC4">
    <w:name w:val="toc 4"/>
    <w:basedOn w:val="TOC3"/>
    <w:next w:val="Normal"/>
    <w:uiPriority w:val="99"/>
    <w:semiHidden/>
    <w:rsid w:val="009E5FE1"/>
  </w:style>
  <w:style w:type="paragraph" w:styleId="TOC3">
    <w:name w:val="toc 3"/>
    <w:basedOn w:val="TOC2"/>
    <w:next w:val="Normal"/>
    <w:uiPriority w:val="99"/>
    <w:semiHidden/>
    <w:rsid w:val="009E5FE1"/>
    <w:pPr>
      <w:spacing w:before="80"/>
    </w:pPr>
  </w:style>
  <w:style w:type="paragraph" w:styleId="TOC2">
    <w:name w:val="toc 2"/>
    <w:basedOn w:val="TOC1"/>
    <w:next w:val="Normal"/>
    <w:uiPriority w:val="99"/>
    <w:semiHidden/>
    <w:rsid w:val="009E5FE1"/>
    <w:pPr>
      <w:spacing w:before="120"/>
    </w:pPr>
  </w:style>
  <w:style w:type="paragraph" w:styleId="TOC1">
    <w:name w:val="toc 1"/>
    <w:basedOn w:val="Normal"/>
    <w:uiPriority w:val="99"/>
    <w:semiHidden/>
    <w:rsid w:val="009E5FE1"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uiPriority w:val="99"/>
    <w:semiHidden/>
    <w:rsid w:val="009E5FE1"/>
    <w:pPr>
      <w:ind w:left="1698"/>
    </w:pPr>
  </w:style>
  <w:style w:type="paragraph" w:styleId="Index6">
    <w:name w:val="index 6"/>
    <w:basedOn w:val="Normal"/>
    <w:next w:val="Normal"/>
    <w:uiPriority w:val="99"/>
    <w:semiHidden/>
    <w:rsid w:val="009E5FE1"/>
    <w:pPr>
      <w:ind w:left="1415"/>
    </w:pPr>
  </w:style>
  <w:style w:type="paragraph" w:styleId="Index5">
    <w:name w:val="index 5"/>
    <w:basedOn w:val="Normal"/>
    <w:next w:val="Normal"/>
    <w:uiPriority w:val="99"/>
    <w:semiHidden/>
    <w:rsid w:val="009E5FE1"/>
    <w:pPr>
      <w:ind w:left="1132"/>
    </w:pPr>
  </w:style>
  <w:style w:type="paragraph" w:styleId="Index4">
    <w:name w:val="index 4"/>
    <w:basedOn w:val="Normal"/>
    <w:next w:val="Normal"/>
    <w:uiPriority w:val="99"/>
    <w:semiHidden/>
    <w:rsid w:val="009E5FE1"/>
    <w:pPr>
      <w:ind w:left="851"/>
    </w:pPr>
  </w:style>
  <w:style w:type="paragraph" w:styleId="Index3">
    <w:name w:val="index 3"/>
    <w:basedOn w:val="Normal"/>
    <w:next w:val="Normal"/>
    <w:uiPriority w:val="99"/>
    <w:semiHidden/>
    <w:rsid w:val="009E5FE1"/>
    <w:pPr>
      <w:ind w:left="567"/>
    </w:pPr>
  </w:style>
  <w:style w:type="paragraph" w:styleId="Index2">
    <w:name w:val="index 2"/>
    <w:basedOn w:val="Normal"/>
    <w:next w:val="Normal"/>
    <w:uiPriority w:val="99"/>
    <w:semiHidden/>
    <w:rsid w:val="009E5FE1"/>
    <w:pPr>
      <w:ind w:left="284"/>
    </w:pPr>
  </w:style>
  <w:style w:type="paragraph" w:styleId="Index1">
    <w:name w:val="index 1"/>
    <w:basedOn w:val="Normal"/>
    <w:next w:val="Normal"/>
    <w:uiPriority w:val="99"/>
    <w:semiHidden/>
    <w:rsid w:val="009E5FE1"/>
  </w:style>
  <w:style w:type="character" w:styleId="LineNumber">
    <w:name w:val="line number"/>
    <w:basedOn w:val="DefaultParagraphFont"/>
    <w:uiPriority w:val="99"/>
    <w:rsid w:val="009E5FE1"/>
    <w:rPr>
      <w:rFonts w:cs="Times New Roman"/>
    </w:rPr>
  </w:style>
  <w:style w:type="paragraph" w:styleId="IndexHeading">
    <w:name w:val="index heading"/>
    <w:basedOn w:val="Normal"/>
    <w:next w:val="Normal"/>
    <w:uiPriority w:val="99"/>
    <w:semiHidden/>
    <w:rsid w:val="009E5FE1"/>
  </w:style>
  <w:style w:type="character" w:styleId="FootnoteReference">
    <w:name w:val="footnote reference"/>
    <w:basedOn w:val="DefaultParagraphFont"/>
    <w:uiPriority w:val="99"/>
    <w:semiHidden/>
    <w:rsid w:val="009E5FE1"/>
    <w:rPr>
      <w:rFonts w:cs="Times New Roman"/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semiHidden/>
    <w:rsid w:val="009E5FE1"/>
    <w:pPr>
      <w:keepLines/>
      <w:tabs>
        <w:tab w:val="left" w:pos="256"/>
      </w:tabs>
      <w:ind w:left="256" w:hanging="256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5FE1"/>
    <w:rPr>
      <w:rFonts w:ascii="Times New Roman" w:eastAsia="Times New Roman" w:hAnsi="Times New Roman"/>
      <w:sz w:val="24"/>
      <w:lang w:val="en-GB" w:eastAsia="en-US"/>
    </w:rPr>
  </w:style>
  <w:style w:type="paragraph" w:styleId="NormalIndent">
    <w:name w:val="Normal Indent"/>
    <w:basedOn w:val="Normal"/>
    <w:uiPriority w:val="99"/>
    <w:rsid w:val="009E5FE1"/>
    <w:pPr>
      <w:ind w:left="794"/>
    </w:pPr>
  </w:style>
  <w:style w:type="paragraph" w:customStyle="1" w:styleId="TableLegend">
    <w:name w:val="Table_Legend"/>
    <w:basedOn w:val="TableText"/>
    <w:uiPriority w:val="99"/>
    <w:rsid w:val="009E5FE1"/>
    <w:pPr>
      <w:spacing w:before="120"/>
    </w:pPr>
  </w:style>
  <w:style w:type="paragraph" w:customStyle="1" w:styleId="TableText">
    <w:name w:val="Table_Text"/>
    <w:basedOn w:val="Normal"/>
    <w:uiPriority w:val="99"/>
    <w:rsid w:val="009E5FE1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">
    <w:name w:val="Table_#"/>
    <w:basedOn w:val="Normal"/>
    <w:next w:val="TableTitle"/>
    <w:uiPriority w:val="99"/>
    <w:rsid w:val="009E5FE1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uiPriority w:val="99"/>
    <w:rsid w:val="009E5FE1"/>
    <w:pPr>
      <w:spacing w:before="80"/>
      <w:ind w:left="794" w:hanging="794"/>
    </w:pPr>
  </w:style>
  <w:style w:type="paragraph" w:customStyle="1" w:styleId="enumlev2">
    <w:name w:val="enumlev2"/>
    <w:basedOn w:val="enumlev1"/>
    <w:uiPriority w:val="99"/>
    <w:rsid w:val="009E5FE1"/>
    <w:pPr>
      <w:ind w:left="1191" w:hanging="397"/>
    </w:pPr>
  </w:style>
  <w:style w:type="paragraph" w:customStyle="1" w:styleId="enumlev3">
    <w:name w:val="enumlev3"/>
    <w:basedOn w:val="enumlev2"/>
    <w:uiPriority w:val="99"/>
    <w:rsid w:val="009E5FE1"/>
    <w:pPr>
      <w:ind w:left="1588"/>
    </w:pPr>
  </w:style>
  <w:style w:type="paragraph" w:customStyle="1" w:styleId="TableHead">
    <w:name w:val="Table_Head"/>
    <w:basedOn w:val="TableText"/>
    <w:uiPriority w:val="99"/>
    <w:rsid w:val="009E5FE1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uiPriority w:val="99"/>
    <w:rsid w:val="009E5FE1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uiPriority w:val="99"/>
    <w:rsid w:val="009E5FE1"/>
    <w:pPr>
      <w:spacing w:before="480"/>
    </w:pPr>
  </w:style>
  <w:style w:type="paragraph" w:customStyle="1" w:styleId="FigureTitle">
    <w:name w:val="Figure_Title"/>
    <w:basedOn w:val="TableTitle"/>
    <w:next w:val="Normal"/>
    <w:uiPriority w:val="99"/>
    <w:rsid w:val="009E5FE1"/>
    <w:pPr>
      <w:keepNext w:val="0"/>
      <w:spacing w:after="480"/>
    </w:pPr>
  </w:style>
  <w:style w:type="paragraph" w:customStyle="1" w:styleId="Annex">
    <w:name w:val="Annex_#"/>
    <w:basedOn w:val="Normal"/>
    <w:next w:val="AnnexRef"/>
    <w:uiPriority w:val="99"/>
    <w:rsid w:val="009E5FE1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uiPriority w:val="99"/>
    <w:rsid w:val="009E5FE1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uiPriority w:val="99"/>
    <w:rsid w:val="009E5FE1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uiPriority w:val="99"/>
    <w:rsid w:val="009E5FE1"/>
  </w:style>
  <w:style w:type="paragraph" w:customStyle="1" w:styleId="AppendixRef">
    <w:name w:val="Appendix_Ref"/>
    <w:basedOn w:val="AnnexRef"/>
    <w:next w:val="AppendixTitle"/>
    <w:uiPriority w:val="99"/>
    <w:rsid w:val="009E5FE1"/>
  </w:style>
  <w:style w:type="paragraph" w:customStyle="1" w:styleId="AppendixTitle">
    <w:name w:val="Appendix_Title"/>
    <w:basedOn w:val="AnnexTitle"/>
    <w:next w:val="Normalaftertitle"/>
    <w:uiPriority w:val="99"/>
    <w:rsid w:val="009E5FE1"/>
  </w:style>
  <w:style w:type="paragraph" w:customStyle="1" w:styleId="RefTitle">
    <w:name w:val="Ref_Title"/>
    <w:basedOn w:val="Normal"/>
    <w:next w:val="RefText"/>
    <w:uiPriority w:val="99"/>
    <w:rsid w:val="009E5FE1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uiPriority w:val="99"/>
    <w:rsid w:val="009E5FE1"/>
    <w:pPr>
      <w:ind w:left="794" w:hanging="794"/>
    </w:pPr>
  </w:style>
  <w:style w:type="paragraph" w:customStyle="1" w:styleId="Equation">
    <w:name w:val="Equation"/>
    <w:basedOn w:val="Normal"/>
    <w:uiPriority w:val="99"/>
    <w:rsid w:val="009E5FE1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uiPriority w:val="99"/>
    <w:rsid w:val="009E5FE1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uiPriority w:val="99"/>
    <w:rsid w:val="009E5FE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uiPriority w:val="99"/>
    <w:rsid w:val="009E5FE1"/>
    <w:pPr>
      <w:spacing w:before="320"/>
    </w:pPr>
  </w:style>
  <w:style w:type="paragraph" w:customStyle="1" w:styleId="call">
    <w:name w:val="call"/>
    <w:basedOn w:val="Normal"/>
    <w:next w:val="Normal"/>
    <w:uiPriority w:val="99"/>
    <w:rsid w:val="009E5FE1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uiPriority w:val="99"/>
    <w:rsid w:val="009E5FE1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uiPriority w:val="99"/>
    <w:rsid w:val="009E5FE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uiPriority w:val="99"/>
    <w:rsid w:val="009E5FE1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uiPriority w:val="99"/>
    <w:rsid w:val="009E5FE1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uiPriority w:val="99"/>
    <w:rsid w:val="009E5FE1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uiPriority w:val="99"/>
    <w:rsid w:val="009E5FE1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uiPriority w:val="99"/>
    <w:rsid w:val="009E5FE1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eastAsia="Times New Roman"/>
      <w:sz w:val="24"/>
    </w:rPr>
  </w:style>
  <w:style w:type="paragraph" w:customStyle="1" w:styleId="Keywords">
    <w:name w:val="Keywords"/>
    <w:basedOn w:val="Normal"/>
    <w:uiPriority w:val="99"/>
    <w:rsid w:val="009E5FE1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uiPriority w:val="99"/>
    <w:rsid w:val="009E5FE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uiPriority w:val="99"/>
    <w:rsid w:val="009E5FE1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link w:val="SignatureChar"/>
    <w:uiPriority w:val="99"/>
    <w:rsid w:val="009E5FE1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character" w:customStyle="1" w:styleId="SignatureChar">
    <w:name w:val="Signature Char"/>
    <w:basedOn w:val="DefaultParagraphFont"/>
    <w:link w:val="Signature"/>
    <w:uiPriority w:val="99"/>
    <w:rsid w:val="009E5FE1"/>
    <w:rPr>
      <w:rFonts w:ascii="Times New Roman" w:eastAsia="Times New Roman" w:hAnsi="Times New Roman"/>
      <w:sz w:val="24"/>
      <w:lang w:val="en-GB" w:eastAsia="en-US"/>
    </w:rPr>
  </w:style>
  <w:style w:type="paragraph" w:customStyle="1" w:styleId="meeting">
    <w:name w:val="meeting"/>
    <w:basedOn w:val="Head"/>
    <w:next w:val="Head"/>
    <w:uiPriority w:val="99"/>
    <w:rsid w:val="009E5FE1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uiPriority w:val="99"/>
    <w:rsid w:val="009E5FE1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uiPriority w:val="99"/>
    <w:rsid w:val="009E5FE1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uiPriority w:val="99"/>
    <w:rsid w:val="009E5FE1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uiPriority w:val="99"/>
    <w:rsid w:val="009E5FE1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uiPriority w:val="99"/>
    <w:rsid w:val="009E5FE1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uiPriority w:val="99"/>
    <w:rsid w:val="009E5FE1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  <w:uiPriority w:val="99"/>
    <w:rsid w:val="009E5FE1"/>
  </w:style>
  <w:style w:type="paragraph" w:customStyle="1" w:styleId="ITUbureau">
    <w:name w:val="ITU_bureau"/>
    <w:basedOn w:val="Normal"/>
    <w:uiPriority w:val="99"/>
    <w:rsid w:val="009E5FE1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2"/>
    </w:rPr>
  </w:style>
  <w:style w:type="paragraph" w:customStyle="1" w:styleId="duties">
    <w:name w:val="duties"/>
    <w:basedOn w:val="Normal"/>
    <w:uiPriority w:val="99"/>
    <w:rsid w:val="009E5FE1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uiPriority w:val="99"/>
    <w:rsid w:val="009E5FE1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uiPriority w:val="99"/>
    <w:rsid w:val="009E5FE1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Text">
    <w:name w:val="Letter_Text"/>
    <w:basedOn w:val="LetterStart"/>
    <w:uiPriority w:val="99"/>
    <w:rsid w:val="009E5FE1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uiPriority w:val="99"/>
    <w:rsid w:val="009E5FE1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uiPriority w:val="99"/>
    <w:rsid w:val="009E5FE1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uiPriority w:val="99"/>
    <w:rsid w:val="009E5FE1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uiPriority w:val="99"/>
    <w:rsid w:val="009E5FE1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uiPriority w:val="99"/>
    <w:rsid w:val="009E5FE1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eastAsia="Times New Roman"/>
      <w:b w:val="0"/>
      <w:i/>
      <w:sz w:val="24"/>
    </w:rPr>
  </w:style>
  <w:style w:type="character" w:styleId="Hyperlink">
    <w:name w:val="Hyperlink"/>
    <w:basedOn w:val="DefaultParagraphFont"/>
    <w:uiPriority w:val="99"/>
    <w:rsid w:val="009E5FE1"/>
    <w:rPr>
      <w:rFonts w:cs="Times New Roman"/>
      <w:color w:val="0000FF"/>
      <w:u w:val="single"/>
    </w:rPr>
  </w:style>
  <w:style w:type="paragraph" w:customStyle="1" w:styleId="Qlist">
    <w:name w:val="Qlist"/>
    <w:basedOn w:val="Normal"/>
    <w:uiPriority w:val="99"/>
    <w:rsid w:val="009E5FE1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uiPriority w:val="99"/>
    <w:rsid w:val="009E5FE1"/>
    <w:pPr>
      <w:tabs>
        <w:tab w:val="left" w:pos="397"/>
      </w:tabs>
    </w:pPr>
  </w:style>
  <w:style w:type="paragraph" w:customStyle="1" w:styleId="FirstFooter">
    <w:name w:val="FirstFooter"/>
    <w:basedOn w:val="Footer"/>
    <w:uiPriority w:val="99"/>
    <w:rsid w:val="009E5FE1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styleId="TOC9">
    <w:name w:val="toc 9"/>
    <w:basedOn w:val="TOC3"/>
    <w:next w:val="Normal"/>
    <w:uiPriority w:val="99"/>
    <w:semiHidden/>
    <w:rsid w:val="009E5FE1"/>
  </w:style>
  <w:style w:type="paragraph" w:styleId="BodyText0">
    <w:name w:val="Body Text"/>
    <w:basedOn w:val="Normal"/>
    <w:link w:val="BodyTextChar"/>
    <w:uiPriority w:val="99"/>
    <w:rsid w:val="009E5FE1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i/>
      <w:iCs/>
      <w:szCs w:val="24"/>
      <w:lang w:val="en-US"/>
    </w:rPr>
  </w:style>
  <w:style w:type="character" w:customStyle="1" w:styleId="BodyTextChar">
    <w:name w:val="Body Text Char"/>
    <w:basedOn w:val="DefaultParagraphFont"/>
    <w:link w:val="BodyText0"/>
    <w:uiPriority w:val="99"/>
    <w:rsid w:val="009E5FE1"/>
    <w:rPr>
      <w:rFonts w:ascii="Times New Roman" w:eastAsia="Times New Roman" w:hAnsi="Times New Roman"/>
      <w:i/>
      <w:iCs/>
      <w:sz w:val="24"/>
      <w:szCs w:val="24"/>
      <w:lang w:eastAsia="en-US"/>
    </w:rPr>
  </w:style>
  <w:style w:type="paragraph" w:customStyle="1" w:styleId="AnnexNo">
    <w:name w:val="Annex_No"/>
    <w:basedOn w:val="Normal"/>
    <w:next w:val="Normal"/>
    <w:uiPriority w:val="99"/>
    <w:rsid w:val="009E5FE1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</w:rPr>
  </w:style>
  <w:style w:type="character" w:styleId="FollowedHyperlink">
    <w:name w:val="FollowedHyperlink"/>
    <w:basedOn w:val="DefaultParagraphFont"/>
    <w:uiPriority w:val="99"/>
    <w:rsid w:val="009E5FE1"/>
    <w:rPr>
      <w:rFonts w:cs="Times New Roman"/>
      <w:color w:val="800080"/>
      <w:u w:val="single"/>
    </w:rPr>
  </w:style>
  <w:style w:type="paragraph" w:customStyle="1" w:styleId="pnew">
    <w:name w:val="pnew"/>
    <w:basedOn w:val="Normal"/>
    <w:uiPriority w:val="99"/>
    <w:rsid w:val="009E5FE1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eastAsia="SimSun"/>
      <w:color w:val="000000"/>
      <w:szCs w:val="24"/>
      <w:lang w:val="en-US" w:eastAsia="zh-CN"/>
    </w:rPr>
  </w:style>
  <w:style w:type="paragraph" w:styleId="NormalWeb">
    <w:name w:val="Normal (Web)"/>
    <w:basedOn w:val="Normal"/>
    <w:uiPriority w:val="99"/>
    <w:rsid w:val="009E5FE1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eastAsia="SimSun" w:hAnsi="Verdana"/>
      <w:sz w:val="18"/>
      <w:szCs w:val="18"/>
      <w:lang w:val="en-US" w:eastAsia="zh-CN"/>
    </w:rPr>
  </w:style>
  <w:style w:type="table" w:styleId="TableGrid">
    <w:name w:val="Table Grid"/>
    <w:basedOn w:val="TableNormal"/>
    <w:uiPriority w:val="99"/>
    <w:rsid w:val="009E5FE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9E5FE1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Consolas" w:eastAsia="SimSun" w:hAnsi="Consolas" w:cs="Arial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E5FE1"/>
    <w:rPr>
      <w:rFonts w:ascii="Consolas" w:eastAsia="SimSun" w:hAnsi="Consolas" w:cs="Arial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9E5F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5FE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5FE1"/>
    <w:rPr>
      <w:rFonts w:ascii="Times New Roman" w:eastAsia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30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304D"/>
    <w:rPr>
      <w:rFonts w:ascii="Times New Roman" w:eastAsia="Times New Roman" w:hAnsi="Times New Roman"/>
      <w:b/>
      <w:bCs/>
      <w:lang w:val="en-GB" w:eastAsia="en-US"/>
    </w:rPr>
  </w:style>
  <w:style w:type="paragraph" w:customStyle="1" w:styleId="Docnumber">
    <w:name w:val="Docnumber"/>
    <w:basedOn w:val="Normal"/>
    <w:link w:val="DocnumberChar"/>
    <w:qFormat/>
    <w:rsid w:val="00FF43CB"/>
    <w:pPr>
      <w:jc w:val="right"/>
    </w:pPr>
    <w:rPr>
      <w:b/>
      <w:bCs/>
      <w:sz w:val="40"/>
    </w:rPr>
  </w:style>
  <w:style w:type="character" w:customStyle="1" w:styleId="DocnumberChar">
    <w:name w:val="Docnumber Char"/>
    <w:basedOn w:val="DefaultParagraphFont"/>
    <w:link w:val="Docnumber"/>
    <w:rsid w:val="00FF43CB"/>
    <w:rPr>
      <w:rFonts w:ascii="Times New Roman" w:eastAsia="Times New Roman" w:hAnsi="Times New Roman"/>
      <w:b/>
      <w:bCs/>
      <w:sz w:val="40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2349C"/>
    <w:rPr>
      <w:color w:val="605E5C"/>
      <w:shd w:val="clear" w:color="auto" w:fill="E1DFDD"/>
    </w:rPr>
  </w:style>
  <w:style w:type="paragraph" w:customStyle="1" w:styleId="Headingb0">
    <w:name w:val="Heading_b"/>
    <w:basedOn w:val="Normal"/>
    <w:next w:val="Normal"/>
    <w:qFormat/>
    <w:rsid w:val="00FA5626"/>
    <w:pPr>
      <w:keepNext/>
      <w:overflowPunct w:val="0"/>
      <w:autoSpaceDE w:val="0"/>
      <w:autoSpaceDN w:val="0"/>
      <w:adjustRightInd w:val="0"/>
      <w:spacing w:before="160"/>
      <w:textAlignment w:val="baseline"/>
    </w:pPr>
    <w:rPr>
      <w:rFonts w:eastAsiaTheme="minorHAnsi"/>
      <w:b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tu.int/myworkspace/home/index/remote_participation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tsbsg17@itu.int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hyperlink" Target="https://www.itu.int/net4/CRM/xreg/web/Registration.aspx?Event=C-00007932" TargetMode="Externa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tu.int/en/ITU-T/studygroups/2017-2020/17/Pages/default.asp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43E4D6567844D94A90BB884B46BE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06A5D-45DF-40CC-BE4A-4BF0980C137F}"/>
      </w:docPartPr>
      <w:docPartBody>
        <w:p w:rsidR="00D07C7C" w:rsidRDefault="00D07C7C" w:rsidP="00D07C7C">
          <w:pPr>
            <w:pStyle w:val="643E4D6567844D94A90BB884B46BE595"/>
          </w:pPr>
          <w:r>
            <w:rPr>
              <w:rStyle w:val="PlaceholderText"/>
            </w:rPr>
            <w:t>Insert keywords separated by semicolon (;)</w:t>
          </w:r>
        </w:p>
      </w:docPartBody>
    </w:docPart>
    <w:docPart>
      <w:docPartPr>
        <w:name w:val="D489135C7AA14E46974FF2E570C10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CC954-4BCA-4E85-A320-7E2D7AE120C6}"/>
      </w:docPartPr>
      <w:docPartBody>
        <w:p w:rsidR="00D07C7C" w:rsidRDefault="00D07C7C" w:rsidP="00D07C7C">
          <w:pPr>
            <w:pStyle w:val="D489135C7AA14E46974FF2E570C10229"/>
          </w:pPr>
          <w:r>
            <w:rPr>
              <w:rStyle w:val="PlaceholderText"/>
            </w:rPr>
            <w:t>Insert an abstract under 200 words that describes the content of the document, including a clear description of any proposals it may contain.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C7C"/>
    <w:rsid w:val="000E609F"/>
    <w:rsid w:val="001C5AC8"/>
    <w:rsid w:val="00235A8F"/>
    <w:rsid w:val="00403E38"/>
    <w:rsid w:val="00696114"/>
    <w:rsid w:val="007B4892"/>
    <w:rsid w:val="008C5A04"/>
    <w:rsid w:val="009662E7"/>
    <w:rsid w:val="00A42888"/>
    <w:rsid w:val="00D07C7C"/>
    <w:rsid w:val="00D770AE"/>
    <w:rsid w:val="00F13374"/>
    <w:rsid w:val="00F1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6114"/>
  </w:style>
  <w:style w:type="paragraph" w:customStyle="1" w:styleId="643E4D6567844D94A90BB884B46BE595">
    <w:name w:val="643E4D6567844D94A90BB884B46BE595"/>
    <w:rsid w:val="00D07C7C"/>
  </w:style>
  <w:style w:type="paragraph" w:customStyle="1" w:styleId="D489135C7AA14E46974FF2E570C10229">
    <w:name w:val="D489135C7AA14E46974FF2E570C10229"/>
    <w:rsid w:val="00D07C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9D15DAC426A74E91982A7A3C20D1B9" ma:contentTypeVersion="1" ma:contentTypeDescription="Create a new document." ma:contentTypeScope="" ma:versionID="fc5e67e7e61c2358fbea2f30edc65b3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C488E-4438-47B2-B1B1-96C08DE739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167DC5A-EA88-4AA9-AF9B-B61F2E5C17E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D2DC1FA-1A9F-4563-926D-C59F6B0A1DF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004BC8-1194-4494-A567-BCA821A289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6</Pages>
  <Words>1272</Words>
  <Characters>7255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plan and session schedule for ITU-T Study Group 17 meeting (Geneva, 22-30 January 2019)</vt:lpstr>
    </vt:vector>
  </TitlesOfParts>
  <Manager>ITU-T</Manager>
  <Company>International Telecommunication Union (ITU)</Company>
  <LinksUpToDate>false</LinksUpToDate>
  <CharactersWithSpaces>8510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plan and session schedule for ITU-T Study Group 17 meeting (Geneva, 22-30 January 2019)</dc:title>
  <dc:subject/>
  <dc:creator>TSB</dc:creator>
  <cp:keywords>ITU-T SG17, meeting plan, timetable</cp:keywords>
  <dc:description/>
  <cp:lastModifiedBy>Yang, Xiaoya</cp:lastModifiedBy>
  <cp:revision>6</cp:revision>
  <cp:lastPrinted>2020-08-24T08:09:00Z</cp:lastPrinted>
  <dcterms:created xsi:type="dcterms:W3CDTF">2021-04-12T15:29:00Z</dcterms:created>
  <dcterms:modified xsi:type="dcterms:W3CDTF">2021-04-13T08:01:00Z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0x0101003E9D15DAC426A74E91982A7A3C20D1B9</vt:lpwstr>
  </property>
  <property fmtid="{D5CDD505-2E9C-101B-9397-08002B2CF9AE}" pid="3" name="Docnum">
    <vt:lpwstr>SG17-TD2008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>All/17</vt:lpwstr>
  </property>
  <property fmtid="{D5CDD505-2E9C-101B-9397-08002B2CF9AE}" pid="7" name="Docdest">
    <vt:lpwstr>Geneva, 27 August - 5 September 2019</vt:lpwstr>
  </property>
  <property fmtid="{D5CDD505-2E9C-101B-9397-08002B2CF9AE}" pid="8" name="Docauthor">
    <vt:lpwstr>TSB</vt:lpwstr>
  </property>
  <property fmtid="{D5CDD505-2E9C-101B-9397-08002B2CF9AE}" pid="9" name="_DocHome">
    <vt:i4>-138520364</vt:i4>
  </property>
</Properties>
</file>