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228"/>
        <w:gridCol w:w="3823"/>
        <w:gridCol w:w="769"/>
        <w:gridCol w:w="3913"/>
      </w:tblGrid>
      <w:tr w:rsidR="0039786D" w:rsidRPr="00AD191C" w14:paraId="5E461C3F" w14:textId="77777777" w:rsidTr="007C147F">
        <w:trPr>
          <w:cantSplit/>
        </w:trPr>
        <w:tc>
          <w:tcPr>
            <w:tcW w:w="1190" w:type="dxa"/>
            <w:vMerge w:val="restart"/>
          </w:tcPr>
          <w:p w14:paraId="222A0387" w14:textId="77777777" w:rsidR="0039786D" w:rsidRPr="0039786D" w:rsidRDefault="0039786D" w:rsidP="0039786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9786D">
              <w:rPr>
                <w:noProof/>
                <w:sz w:val="20"/>
                <w:lang w:eastAsia="zh-CN"/>
              </w:rPr>
              <w:drawing>
                <wp:inline distT="0" distB="0" distL="0" distR="0" wp14:anchorId="52B85607" wp14:editId="04C91F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0D6279D" w14:textId="77777777" w:rsidR="0039786D" w:rsidRPr="0039786D" w:rsidRDefault="0039786D" w:rsidP="0039786D">
            <w:pPr>
              <w:rPr>
                <w:sz w:val="16"/>
                <w:szCs w:val="16"/>
              </w:rPr>
            </w:pPr>
            <w:r w:rsidRPr="0039786D">
              <w:rPr>
                <w:sz w:val="16"/>
                <w:szCs w:val="16"/>
              </w:rPr>
              <w:t>INTERNATIONAL TELECOMMUNICATION UNION</w:t>
            </w:r>
          </w:p>
          <w:p w14:paraId="72BA7624" w14:textId="77777777" w:rsidR="0039786D" w:rsidRPr="0039786D" w:rsidRDefault="0039786D" w:rsidP="0039786D">
            <w:pPr>
              <w:rPr>
                <w:b/>
                <w:bCs/>
                <w:sz w:val="26"/>
                <w:szCs w:val="26"/>
              </w:rPr>
            </w:pPr>
            <w:r w:rsidRPr="0039786D">
              <w:rPr>
                <w:b/>
                <w:bCs/>
                <w:sz w:val="26"/>
                <w:szCs w:val="26"/>
              </w:rPr>
              <w:t>TELECOMMUNICATION</w:t>
            </w:r>
            <w:r w:rsidRPr="003978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53478C" w14:textId="77777777" w:rsidR="0039786D" w:rsidRPr="0039786D" w:rsidRDefault="0039786D" w:rsidP="0039786D">
            <w:pPr>
              <w:rPr>
                <w:sz w:val="20"/>
              </w:rPr>
            </w:pPr>
            <w:r w:rsidRPr="0039786D">
              <w:rPr>
                <w:sz w:val="20"/>
              </w:rPr>
              <w:t xml:space="preserve">STUDY PERIOD </w:t>
            </w:r>
            <w:bookmarkStart w:id="2" w:name="dstudyperiod"/>
            <w:r w:rsidRPr="0039786D">
              <w:rPr>
                <w:sz w:val="20"/>
              </w:rPr>
              <w:t>2017-2020</w:t>
            </w:r>
            <w:bookmarkEnd w:id="2"/>
          </w:p>
        </w:tc>
        <w:tc>
          <w:tcPr>
            <w:tcW w:w="4682" w:type="dxa"/>
            <w:gridSpan w:val="2"/>
            <w:vAlign w:val="center"/>
          </w:tcPr>
          <w:p w14:paraId="73ECCB74" w14:textId="57556F08" w:rsidR="0039786D" w:rsidRPr="00AD191C" w:rsidRDefault="0039786D" w:rsidP="3FDFA937">
            <w:pPr>
              <w:pStyle w:val="Docnumber"/>
              <w:rPr>
                <w:sz w:val="32"/>
                <w:szCs w:val="32"/>
                <w:lang w:eastAsia="ko-KR"/>
              </w:rPr>
            </w:pPr>
            <w:r w:rsidRPr="00AD191C">
              <w:rPr>
                <w:sz w:val="32"/>
                <w:szCs w:val="32"/>
              </w:rPr>
              <w:t>SG17-</w:t>
            </w:r>
            <w:r w:rsidR="00E70DDC" w:rsidRPr="00AD191C">
              <w:rPr>
                <w:sz w:val="32"/>
                <w:szCs w:val="32"/>
              </w:rPr>
              <w:t>TD</w:t>
            </w:r>
            <w:r w:rsidR="00211DCA">
              <w:rPr>
                <w:sz w:val="32"/>
                <w:szCs w:val="32"/>
              </w:rPr>
              <w:t>3</w:t>
            </w:r>
            <w:r w:rsidR="0083560B">
              <w:rPr>
                <w:sz w:val="32"/>
                <w:szCs w:val="32"/>
              </w:rPr>
              <w:t>5</w:t>
            </w:r>
            <w:r w:rsidR="00B008D1">
              <w:rPr>
                <w:sz w:val="32"/>
                <w:szCs w:val="32"/>
              </w:rPr>
              <w:t>3</w:t>
            </w:r>
            <w:r w:rsidR="00211DCA">
              <w:rPr>
                <w:rFonts w:eastAsia="Malgun Gothic"/>
                <w:sz w:val="32"/>
                <w:szCs w:val="32"/>
                <w:lang w:eastAsia="ko-KR"/>
              </w:rPr>
              <w:t>0</w:t>
            </w:r>
            <w:r w:rsidR="007C7A4C">
              <w:rPr>
                <w:rFonts w:eastAsia="Malgun Gothic"/>
                <w:sz w:val="32"/>
                <w:szCs w:val="32"/>
                <w:lang w:eastAsia="ko-KR"/>
              </w:rPr>
              <w:t>R</w:t>
            </w:r>
            <w:ins w:id="3" w:author="Yang, Xiaoya" w:date="2021-04-17T11:26:00Z">
              <w:r w:rsidR="00FA4DF0">
                <w:rPr>
                  <w:rFonts w:eastAsia="Malgun Gothic"/>
                  <w:sz w:val="32"/>
                  <w:szCs w:val="32"/>
                  <w:lang w:eastAsia="ko-KR"/>
                </w:rPr>
                <w:t>4</w:t>
              </w:r>
            </w:ins>
          </w:p>
        </w:tc>
      </w:tr>
      <w:tr w:rsidR="0039786D" w:rsidRPr="0039786D" w14:paraId="26930ABB" w14:textId="77777777" w:rsidTr="007C147F">
        <w:trPr>
          <w:cantSplit/>
        </w:trPr>
        <w:tc>
          <w:tcPr>
            <w:tcW w:w="1190" w:type="dxa"/>
            <w:vMerge/>
          </w:tcPr>
          <w:p w14:paraId="42B68783" w14:textId="77777777" w:rsidR="0039786D" w:rsidRPr="0039786D" w:rsidRDefault="0039786D" w:rsidP="0039786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F797245" w14:textId="77777777" w:rsidR="0039786D" w:rsidRPr="0039786D" w:rsidRDefault="0039786D" w:rsidP="0039786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14:paraId="2121BE6C" w14:textId="60412FB8" w:rsidR="0039786D" w:rsidRPr="0039786D" w:rsidRDefault="0039786D" w:rsidP="0039786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4"/>
      <w:tr w:rsidR="0039786D" w:rsidRPr="0039786D" w14:paraId="7CE656AD" w14:textId="77777777" w:rsidTr="004275C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20F6513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3A56C22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0C32334A" w14:textId="77777777" w:rsidR="0039786D" w:rsidRPr="0039786D" w:rsidRDefault="0039786D" w:rsidP="0039786D">
            <w:pPr>
              <w:jc w:val="right"/>
              <w:rPr>
                <w:b/>
                <w:bCs/>
                <w:sz w:val="28"/>
                <w:szCs w:val="28"/>
              </w:rPr>
            </w:pPr>
            <w:r w:rsidRPr="003978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9786D" w:rsidRPr="0039786D" w14:paraId="017AE3E7" w14:textId="77777777" w:rsidTr="00A8004E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2B981EEA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r w:rsidRPr="0039786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823" w:type="dxa"/>
            <w:tcBorders>
              <w:top w:val="single" w:sz="12" w:space="0" w:color="auto"/>
            </w:tcBorders>
          </w:tcPr>
          <w:p w14:paraId="05E6B86D" w14:textId="4014E7D6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All/17</w:t>
            </w:r>
          </w:p>
        </w:tc>
        <w:tc>
          <w:tcPr>
            <w:tcW w:w="4682" w:type="dxa"/>
            <w:gridSpan w:val="2"/>
          </w:tcPr>
          <w:p w14:paraId="7F3DD0A9" w14:textId="711F04DC" w:rsidR="0039786D" w:rsidRPr="0039786D" w:rsidRDefault="00697C3B" w:rsidP="00F801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Virtual</w:t>
            </w:r>
            <w:r w:rsidR="0039786D" w:rsidRPr="0039786D">
              <w:rPr>
                <w:szCs w:val="24"/>
              </w:rPr>
              <w:t xml:space="preserve">, </w:t>
            </w:r>
            <w:r w:rsidR="00211DCA">
              <w:rPr>
                <w:szCs w:val="24"/>
              </w:rPr>
              <w:t>20–30 April</w:t>
            </w:r>
            <w:r w:rsidR="0039786D" w:rsidRPr="0039786D">
              <w:rPr>
                <w:szCs w:val="24"/>
              </w:rPr>
              <w:t xml:space="preserve"> 20</w:t>
            </w:r>
            <w:r w:rsidR="00F801D2">
              <w:rPr>
                <w:szCs w:val="24"/>
              </w:rPr>
              <w:t>2</w:t>
            </w:r>
            <w:r w:rsidR="00211DCA">
              <w:rPr>
                <w:szCs w:val="24"/>
              </w:rPr>
              <w:t>1</w:t>
            </w:r>
          </w:p>
        </w:tc>
      </w:tr>
      <w:tr w:rsidR="0039786D" w:rsidRPr="0039786D" w14:paraId="3E9CBC70" w14:textId="77777777" w:rsidTr="007C147F">
        <w:trPr>
          <w:cantSplit/>
        </w:trPr>
        <w:tc>
          <w:tcPr>
            <w:tcW w:w="9923" w:type="dxa"/>
            <w:gridSpan w:val="5"/>
          </w:tcPr>
          <w:p w14:paraId="6285B5CF" w14:textId="4A5D92B7" w:rsidR="0039786D" w:rsidRPr="0039786D" w:rsidRDefault="0039786D" w:rsidP="00DE3992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39786D">
              <w:rPr>
                <w:b/>
                <w:bCs/>
                <w:szCs w:val="24"/>
              </w:rPr>
              <w:t>TD</w:t>
            </w:r>
          </w:p>
        </w:tc>
      </w:tr>
      <w:tr w:rsidR="0039786D" w:rsidRPr="0039786D" w14:paraId="169231EB" w14:textId="77777777" w:rsidTr="00A8004E">
        <w:trPr>
          <w:cantSplit/>
        </w:trPr>
        <w:tc>
          <w:tcPr>
            <w:tcW w:w="1418" w:type="dxa"/>
            <w:gridSpan w:val="2"/>
          </w:tcPr>
          <w:p w14:paraId="1DF5EBC2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39786D">
              <w:rPr>
                <w:b/>
                <w:bCs/>
                <w:szCs w:val="24"/>
              </w:rPr>
              <w:t>Source:</w:t>
            </w:r>
          </w:p>
        </w:tc>
        <w:tc>
          <w:tcPr>
            <w:tcW w:w="8505" w:type="dxa"/>
            <w:gridSpan w:val="3"/>
          </w:tcPr>
          <w:p w14:paraId="7E62277F" w14:textId="3DC67E3D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TSB</w:t>
            </w:r>
          </w:p>
        </w:tc>
      </w:tr>
      <w:tr w:rsidR="0039786D" w:rsidRPr="0039786D" w14:paraId="252F4073" w14:textId="77777777" w:rsidTr="00A8004E">
        <w:trPr>
          <w:cantSplit/>
        </w:trPr>
        <w:tc>
          <w:tcPr>
            <w:tcW w:w="1418" w:type="dxa"/>
            <w:gridSpan w:val="2"/>
          </w:tcPr>
          <w:p w14:paraId="0191C4BD" w14:textId="77777777" w:rsidR="0039786D" w:rsidRPr="0039786D" w:rsidRDefault="0039786D" w:rsidP="0039786D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39786D">
              <w:rPr>
                <w:b/>
                <w:bCs/>
                <w:szCs w:val="24"/>
              </w:rPr>
              <w:t>Title:</w:t>
            </w:r>
          </w:p>
        </w:tc>
        <w:tc>
          <w:tcPr>
            <w:tcW w:w="8505" w:type="dxa"/>
            <w:gridSpan w:val="3"/>
          </w:tcPr>
          <w:p w14:paraId="50353B42" w14:textId="67AC8D47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 xml:space="preserve">Work plan and session schedule for ITU-T </w:t>
            </w:r>
            <w:r w:rsidR="00BB2410">
              <w:rPr>
                <w:szCs w:val="24"/>
              </w:rPr>
              <w:t>SG</w:t>
            </w:r>
            <w:r w:rsidRPr="0039786D">
              <w:rPr>
                <w:szCs w:val="24"/>
              </w:rPr>
              <w:t>17 meeting (</w:t>
            </w:r>
            <w:r w:rsidR="00A8004E">
              <w:rPr>
                <w:szCs w:val="24"/>
              </w:rPr>
              <w:t>V</w:t>
            </w:r>
            <w:r w:rsidR="00592468">
              <w:rPr>
                <w:szCs w:val="24"/>
              </w:rPr>
              <w:t xml:space="preserve">irtual, </w:t>
            </w:r>
            <w:r w:rsidR="00211DCA">
              <w:rPr>
                <w:szCs w:val="24"/>
              </w:rPr>
              <w:t>20–30 April</w:t>
            </w:r>
            <w:r w:rsidR="00211DCA" w:rsidRPr="0039786D">
              <w:rPr>
                <w:szCs w:val="24"/>
              </w:rPr>
              <w:t xml:space="preserve"> 20</w:t>
            </w:r>
            <w:r w:rsidR="00211DCA">
              <w:rPr>
                <w:szCs w:val="24"/>
              </w:rPr>
              <w:t>21</w:t>
            </w:r>
            <w:r w:rsidRPr="0039786D">
              <w:rPr>
                <w:szCs w:val="24"/>
              </w:rPr>
              <w:t>)</w:t>
            </w:r>
          </w:p>
        </w:tc>
      </w:tr>
      <w:tr w:rsidR="0039786D" w:rsidRPr="0039786D" w14:paraId="6F8EC213" w14:textId="77777777" w:rsidTr="00A8004E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0C8492E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39786D">
              <w:rPr>
                <w:b/>
                <w:bCs/>
                <w:szCs w:val="24"/>
              </w:rPr>
              <w:t>Purpose: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</w:tcBorders>
          </w:tcPr>
          <w:p w14:paraId="3EAC358A" w14:textId="45BF2D1A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Admin</w:t>
            </w:r>
          </w:p>
        </w:tc>
      </w:tr>
      <w:bookmarkEnd w:id="1"/>
      <w:bookmarkEnd w:id="10"/>
      <w:tr w:rsidR="00B92D14" w:rsidRPr="005243CD" w14:paraId="05DFE0E6" w14:textId="77777777" w:rsidTr="00A8004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723FEB" w14:textId="77777777" w:rsidR="00B92D14" w:rsidRPr="002172AF" w:rsidRDefault="00B92D14" w:rsidP="002172AF">
            <w:pPr>
              <w:spacing w:after="120"/>
              <w:rPr>
                <w:szCs w:val="24"/>
              </w:rPr>
            </w:pPr>
            <w:r w:rsidRPr="002172AF">
              <w:rPr>
                <w:b/>
                <w:bCs/>
                <w:szCs w:val="24"/>
              </w:rPr>
              <w:t>Contact</w:t>
            </w:r>
            <w:r w:rsidRPr="002172AF">
              <w:rPr>
                <w:szCs w:val="24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0B036B" w14:textId="77777777" w:rsidR="00B92D14" w:rsidRPr="00974D87" w:rsidRDefault="00B92D14" w:rsidP="002172AF">
            <w:pPr>
              <w:spacing w:after="120"/>
              <w:rPr>
                <w:szCs w:val="24"/>
                <w:lang w:val="en-US"/>
              </w:rPr>
            </w:pPr>
            <w:r w:rsidRPr="002172AF">
              <w:rPr>
                <w:szCs w:val="24"/>
              </w:rPr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</w:tcPr>
          <w:p w14:paraId="428F1330" w14:textId="4E26FB82" w:rsidR="00B92D14" w:rsidRPr="002172AF" w:rsidRDefault="00B92D14" w:rsidP="00237275">
            <w:pPr>
              <w:spacing w:after="120"/>
              <w:rPr>
                <w:szCs w:val="24"/>
              </w:rPr>
            </w:pPr>
            <w:r w:rsidRPr="002172AF">
              <w:rPr>
                <w:szCs w:val="24"/>
              </w:rPr>
              <w:t>Tel:</w:t>
            </w:r>
            <w:r w:rsidRPr="002172AF">
              <w:rPr>
                <w:szCs w:val="24"/>
              </w:rPr>
              <w:tab/>
              <w:t>+41 22 730 5866</w:t>
            </w:r>
            <w:r w:rsidRPr="002172AF">
              <w:rPr>
                <w:szCs w:val="24"/>
              </w:rPr>
              <w:br/>
              <w:t>Fax:</w:t>
            </w:r>
            <w:r w:rsidRPr="002172AF">
              <w:rPr>
                <w:szCs w:val="24"/>
              </w:rPr>
              <w:tab/>
              <w:t>+41 22 730 5853</w:t>
            </w:r>
            <w:r w:rsidRPr="002172AF">
              <w:rPr>
                <w:szCs w:val="24"/>
              </w:rPr>
              <w:br/>
              <w:t>E-mail</w:t>
            </w:r>
            <w:r w:rsidRPr="002172AF">
              <w:rPr>
                <w:szCs w:val="24"/>
              </w:rPr>
              <w:tab/>
            </w:r>
            <w:hyperlink r:id="rId12" w:history="1">
              <w:r w:rsidR="00237275" w:rsidRPr="00073C89">
                <w:rPr>
                  <w:rStyle w:val="Hyperlink"/>
                  <w:szCs w:val="24"/>
                </w:rPr>
                <w:t>tsbsg17@itu.int</w:t>
              </w:r>
            </w:hyperlink>
            <w:r w:rsidRPr="002172AF">
              <w:rPr>
                <w:szCs w:val="24"/>
              </w:rPr>
              <w:t xml:space="preserve"> </w:t>
            </w:r>
          </w:p>
        </w:tc>
      </w:tr>
    </w:tbl>
    <w:p w14:paraId="1538D0E3" w14:textId="77777777" w:rsidR="007C147F" w:rsidRDefault="007C147F"/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BB2410" w14:paraId="2BAD1D28" w14:textId="77777777" w:rsidTr="00A8004E">
        <w:trPr>
          <w:cantSplit/>
        </w:trPr>
        <w:tc>
          <w:tcPr>
            <w:tcW w:w="1418" w:type="dxa"/>
            <w:hideMark/>
          </w:tcPr>
          <w:p w14:paraId="3DA0F994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788" w:type="dxa"/>
            <w:hideMark/>
          </w:tcPr>
          <w:p w14:paraId="6393799B" w14:textId="2E8E4380" w:rsidR="00BB2410" w:rsidRDefault="00474667" w:rsidP="00BB2410">
            <w:sdt>
              <w:sdtPr>
                <w:alias w:val="Keywords"/>
                <w:tag w:val="Keywords"/>
                <w:id w:val="-1329598096"/>
                <w:placeholder>
                  <w:docPart w:val="643E4D6567844D94A90BB884B46BE5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B2410" w:rsidRPr="00BB2410">
                  <w:t>ITU-T SG1</w:t>
                </w:r>
                <w:r w:rsidR="00BB2410">
                  <w:t>7</w:t>
                </w:r>
                <w:r w:rsidR="00BB2410" w:rsidRPr="00BB2410">
                  <w:t>, meeting plan, timetable</w:t>
                </w:r>
              </w:sdtContent>
            </w:sdt>
          </w:p>
        </w:tc>
      </w:tr>
      <w:tr w:rsidR="00BB2410" w14:paraId="229DBF7C" w14:textId="77777777" w:rsidTr="00A8004E">
        <w:trPr>
          <w:cantSplit/>
        </w:trPr>
        <w:tc>
          <w:tcPr>
            <w:tcW w:w="1418" w:type="dxa"/>
            <w:hideMark/>
          </w:tcPr>
          <w:p w14:paraId="2B4445F3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788" w:type="dxa"/>
            <w:hideMark/>
          </w:tcPr>
          <w:p w14:paraId="753C3A84" w14:textId="3409AA53" w:rsidR="00BB2410" w:rsidRPr="00031D8E" w:rsidRDefault="00474667" w:rsidP="00BB2410">
            <w:sdt>
              <w:sdtPr>
                <w:rPr>
                  <w:szCs w:val="24"/>
                </w:rPr>
                <w:alias w:val="Abstract"/>
                <w:tag w:val="Abstract"/>
                <w:id w:val="-939903723"/>
                <w:placeholder>
                  <w:docPart w:val="D489135C7AA14E46974FF2E570C102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211DCA" w:rsidRPr="00211DCA">
                  <w:rPr>
                    <w:szCs w:val="24"/>
                  </w:rPr>
                  <w:t>This TD contains the meeting plan for the SG17 virtual meeting, 20–30 April 2021.</w:t>
                </w:r>
              </w:sdtContent>
            </w:sdt>
          </w:p>
        </w:tc>
      </w:tr>
    </w:tbl>
    <w:p w14:paraId="76E39C9D" w14:textId="251A7D5A" w:rsidR="00BB2410" w:rsidRPr="00F85CEE" w:rsidRDefault="00BB2410" w:rsidP="00BB2410">
      <w:r w:rsidRPr="00F85CEE">
        <w:t>Please always use the latest revision of this document.</w:t>
      </w:r>
    </w:p>
    <w:p w14:paraId="5623463C" w14:textId="77777777" w:rsidR="003A2CAB" w:rsidRPr="00EC5A34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en-GB"/>
        </w:rPr>
      </w:pPr>
    </w:p>
    <w:p w14:paraId="224A4B7C" w14:textId="77777777" w:rsidR="003A2CAB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fr-CH"/>
        </w:rPr>
      </w:pPr>
      <w:r>
        <w:rPr>
          <w:caps w:val="0"/>
          <w:noProof w:val="0"/>
          <w:sz w:val="22"/>
          <w:szCs w:val="22"/>
          <w:lang w:val="fr-CH"/>
        </w:rPr>
        <w:t xml:space="preserve">World time zones :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56"/>
        <w:gridCol w:w="1456"/>
        <w:gridCol w:w="1456"/>
        <w:gridCol w:w="1456"/>
        <w:gridCol w:w="1406"/>
      </w:tblGrid>
      <w:tr w:rsidR="00211DCA" w14:paraId="087DFC1E" w14:textId="77777777" w:rsidTr="00430ED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5CD" w14:textId="74AB145A" w:rsidR="00211DCA" w:rsidRDefault="00211DCA" w:rsidP="00245EBA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Geneva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455">
              <w:rPr>
                <w:b/>
                <w:bCs/>
                <w:sz w:val="22"/>
                <w:szCs w:val="22"/>
              </w:rPr>
              <w:t>Time (CEST)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9A" w14:textId="357FF2D7" w:rsidR="00211DCA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41B652C9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41B652C9">
              <w:rPr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F9A" w14:textId="21D8F81C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B4074">
              <w:rPr>
                <w:b/>
                <w:bCs/>
                <w:sz w:val="22"/>
                <w:szCs w:val="22"/>
              </w:rPr>
              <w:t>1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5C8E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13:00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39B" w14:textId="340FF772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14: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9D135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16:00 pm</w:t>
            </w:r>
          </w:p>
        </w:tc>
      </w:tr>
      <w:tr w:rsidR="00211DCA" w14:paraId="055CE0D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B41B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Korea/Japan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952" w14:textId="772990D0" w:rsidR="00211DCA" w:rsidRPr="003218DF" w:rsidRDefault="00211DCA" w:rsidP="00430EDD">
            <w:pPr>
              <w:jc w:val="center"/>
              <w:rPr>
                <w:sz w:val="22"/>
                <w:szCs w:val="22"/>
              </w:rPr>
            </w:pPr>
            <w:r w:rsidRPr="003218DF"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</w:rPr>
              <w:t>0</w:t>
            </w:r>
            <w:r w:rsidRPr="003218DF">
              <w:rPr>
                <w:sz w:val="22"/>
                <w:szCs w:val="22"/>
              </w:rPr>
              <w:t xml:space="preserve">0 </w:t>
            </w:r>
            <w:r w:rsidRPr="41B652C9">
              <w:rPr>
                <w:sz w:val="22"/>
                <w:szCs w:val="22"/>
              </w:rPr>
              <w:t>p</w:t>
            </w:r>
            <w:r w:rsidRPr="003218DF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B3B" w14:textId="4BBA1E59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07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1985" w14:textId="16177308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2</w:t>
            </w:r>
            <w:r w:rsidRPr="00AA3428">
              <w:rPr>
                <w:sz w:val="22"/>
                <w:szCs w:val="22"/>
              </w:rPr>
              <w:t>1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9E5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 xml:space="preserve">:00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m</w:t>
            </w:r>
          </w:p>
        </w:tc>
      </w:tr>
      <w:tr w:rsidR="00211DCA" w14:paraId="27899AF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47F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59A" w14:textId="0C09E90B" w:rsidR="00211DCA" w:rsidRDefault="00211DCA" w:rsidP="00430EDD">
            <w:pPr>
              <w:jc w:val="center"/>
              <w:rPr>
                <w:sz w:val="22"/>
                <w:szCs w:val="22"/>
              </w:rPr>
            </w:pPr>
            <w:r w:rsidRPr="41B652C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41B652C9">
              <w:rPr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E5F" w14:textId="1EC8FA31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2C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C" w14:textId="2829D4DC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EEF8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pm</w:t>
            </w:r>
          </w:p>
        </w:tc>
      </w:tr>
      <w:tr w:rsidR="00211DCA" w14:paraId="41F87A41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F84C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Brazil/Argentina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90E" w14:textId="6F81597B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05: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A2" w14:textId="3C5B2AC2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0</w:t>
            </w:r>
            <w:r w:rsidR="002B4074">
              <w:rPr>
                <w:sz w:val="22"/>
                <w:szCs w:val="22"/>
              </w:rPr>
              <w:t>6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42E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FC4" w14:textId="2F3ED23E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478F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1759">
              <w:rPr>
                <w:rFonts w:hint="eastAsia"/>
                <w:sz w:val="22"/>
                <w:szCs w:val="22"/>
              </w:rPr>
              <w:t xml:space="preserve">:00 </w:t>
            </w:r>
            <w:r>
              <w:rPr>
                <w:sz w:val="22"/>
                <w:szCs w:val="22"/>
              </w:rPr>
              <w:t>a</w:t>
            </w:r>
            <w:r w:rsidRPr="00EA1759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211DCA" w14:paraId="48BEA5E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7D7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Canada/US East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9D7" w14:textId="5FEE7214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04: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8B9" w14:textId="48F3E3D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B1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894" w14:textId="46AC2185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82A9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  <w:tr w:rsidR="00211DCA" w14:paraId="5517D4A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431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 West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82E8" w14:textId="030FACE8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01: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2C8E" w14:textId="5F83DDAF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484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6E2" w14:textId="2BA55B8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5F2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</w:tbl>
    <w:p w14:paraId="4984BB05" w14:textId="77777777" w:rsidR="00FA5626" w:rsidRDefault="00FA5626" w:rsidP="00755343">
      <w:pPr>
        <w:pStyle w:val="Headingb0"/>
        <w:spacing w:before="120"/>
      </w:pPr>
      <w:r>
        <w:t>General notes:</w:t>
      </w:r>
    </w:p>
    <w:p w14:paraId="1B0FD26E" w14:textId="483C6AFA" w:rsidR="00577030" w:rsidRPr="00577030" w:rsidRDefault="00577030" w:rsidP="00CA5AD7">
      <w:pPr>
        <w:pStyle w:val="ListParagraph"/>
        <w:numPr>
          <w:ilvl w:val="0"/>
          <w:numId w:val="4"/>
        </w:numPr>
        <w:spacing w:before="120"/>
        <w:ind w:leftChars="0"/>
        <w:rPr>
          <w:sz w:val="24"/>
          <w:szCs w:val="24"/>
        </w:rPr>
      </w:pPr>
      <w:r w:rsidRPr="00577030">
        <w:rPr>
          <w:sz w:val="24"/>
          <w:szCs w:val="24"/>
        </w:rPr>
        <w:t>Considering the time zones of the various SG17 participants, the following session structure is proposed for the Virtual Meeting of SG17:</w:t>
      </w:r>
      <w:r>
        <w:rPr>
          <w:sz w:val="24"/>
          <w:szCs w:val="24"/>
        </w:rPr>
        <w:t xml:space="preserve"> </w:t>
      </w:r>
    </w:p>
    <w:p w14:paraId="49088786" w14:textId="3C2F564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1</w:t>
      </w:r>
      <w:r w:rsidRPr="00577030">
        <w:rPr>
          <w:sz w:val="24"/>
          <w:szCs w:val="24"/>
        </w:rPr>
        <w:t xml:space="preserve">: </w:t>
      </w:r>
      <w:r w:rsidR="00233A6F">
        <w:rPr>
          <w:sz w:val="24"/>
          <w:szCs w:val="24"/>
        </w:rPr>
        <w:t>10: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 w:rsidR="002B4074">
        <w:rPr>
          <w:sz w:val="24"/>
          <w:szCs w:val="24"/>
        </w:rPr>
        <w:t>1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2F87635D" w14:textId="338062EA" w:rsidR="002B4074" w:rsidRPr="00577030" w:rsidRDefault="002B4074" w:rsidP="002B4074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>
        <w:rPr>
          <w:b/>
          <w:bCs/>
          <w:sz w:val="24"/>
          <w:szCs w:val="24"/>
        </w:rPr>
        <w:t>2</w:t>
      </w:r>
      <w:r w:rsidRPr="00577030">
        <w:rPr>
          <w:sz w:val="24"/>
          <w:szCs w:val="24"/>
        </w:rPr>
        <w:t xml:space="preserve">: </w:t>
      </w:r>
      <w:r>
        <w:rPr>
          <w:sz w:val="24"/>
          <w:szCs w:val="24"/>
        </w:rPr>
        <w:t>11:3</w:t>
      </w:r>
      <w:r w:rsidRPr="0057703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>
        <w:rPr>
          <w:sz w:val="24"/>
          <w:szCs w:val="24"/>
        </w:rPr>
        <w:t>3:0</w:t>
      </w:r>
      <w:r w:rsidRPr="00577030">
        <w:rPr>
          <w:sz w:val="24"/>
          <w:szCs w:val="24"/>
        </w:rPr>
        <w:t>0 hours CEST (</w:t>
      </w:r>
      <w:r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35695942" w14:textId="426C6D2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3</w:t>
      </w:r>
      <w:r w:rsidRPr="00577030">
        <w:rPr>
          <w:sz w:val="24"/>
          <w:szCs w:val="24"/>
        </w:rPr>
        <w:t>: 1</w:t>
      </w:r>
      <w:r w:rsidR="002B4074">
        <w:rPr>
          <w:sz w:val="24"/>
          <w:szCs w:val="24"/>
        </w:rPr>
        <w:t>3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259200E9" w14:textId="6B138B1D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4</w:t>
      </w:r>
      <w:r w:rsidRPr="00577030">
        <w:rPr>
          <w:sz w:val="24"/>
          <w:szCs w:val="24"/>
        </w:rPr>
        <w:t>: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 xml:space="preserve">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16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>00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7030C004" w14:textId="11720273" w:rsidR="00B04E3F" w:rsidRPr="00FA5626" w:rsidRDefault="005F40B1" w:rsidP="00CA5AD7">
      <w:pPr>
        <w:pStyle w:val="ListParagraph"/>
        <w:numPr>
          <w:ilvl w:val="0"/>
          <w:numId w:val="4"/>
        </w:numPr>
        <w:spacing w:before="120"/>
        <w:ind w:leftChars="0"/>
        <w:rPr>
          <w:rFonts w:asciiTheme="majorBidi" w:hAnsiTheme="majorBidi" w:cstheme="majorBidi"/>
          <w:sz w:val="24"/>
          <w:szCs w:val="24"/>
        </w:rPr>
      </w:pPr>
      <w:r w:rsidRPr="00FA5626">
        <w:rPr>
          <w:sz w:val="24"/>
          <w:szCs w:val="24"/>
        </w:rPr>
        <w:t xml:space="preserve">To join any virtual session, </w:t>
      </w:r>
      <w:r w:rsidR="0042349C" w:rsidRPr="00FA5626">
        <w:rPr>
          <w:sz w:val="24"/>
          <w:szCs w:val="24"/>
        </w:rPr>
        <w:t xml:space="preserve">please follow </w:t>
      </w:r>
      <w:r w:rsidR="007F7BE0" w:rsidRPr="00FA5626">
        <w:rPr>
          <w:sz w:val="24"/>
          <w:szCs w:val="24"/>
        </w:rPr>
        <w:t>‘</w:t>
      </w:r>
      <w:hyperlink r:id="rId13" w:history="1">
        <w:r w:rsidR="007F7BE0" w:rsidRPr="00FA5626">
          <w:rPr>
            <w:rStyle w:val="Hyperlink"/>
            <w:sz w:val="24"/>
            <w:szCs w:val="24"/>
          </w:rPr>
          <w:t>Remote participation</w:t>
        </w:r>
        <w:r w:rsidR="007F7BE0" w:rsidRPr="00FA5626">
          <w:rPr>
            <w:rStyle w:val="Hyperlink"/>
            <w:color w:val="auto"/>
            <w:sz w:val="24"/>
            <w:szCs w:val="24"/>
            <w:u w:val="none"/>
          </w:rPr>
          <w:t>’</w:t>
        </w:r>
      </w:hyperlink>
      <w:r w:rsidR="007F7BE0" w:rsidRPr="00FA5626">
        <w:rPr>
          <w:sz w:val="24"/>
          <w:szCs w:val="24"/>
        </w:rPr>
        <w:t> under ‘</w:t>
      </w:r>
      <w:r w:rsidR="007F7BE0" w:rsidRPr="00FA5626">
        <w:rPr>
          <w:caps/>
          <w:sz w:val="24"/>
          <w:szCs w:val="24"/>
        </w:rPr>
        <w:t>MEETING IN FOCUS</w:t>
      </w:r>
      <w:r w:rsidR="007F7BE0" w:rsidRPr="00FA5626">
        <w:rPr>
          <w:sz w:val="24"/>
          <w:szCs w:val="24"/>
        </w:rPr>
        <w:t>’ from</w:t>
      </w:r>
      <w:r w:rsidR="007F7BE0" w:rsidRPr="00FA5626">
        <w:rPr>
          <w:caps/>
          <w:sz w:val="24"/>
          <w:szCs w:val="24"/>
        </w:rPr>
        <w:t xml:space="preserve"> </w:t>
      </w:r>
      <w:hyperlink r:id="rId14" w:history="1">
        <w:r w:rsidR="007F7BE0" w:rsidRPr="00FA5626">
          <w:rPr>
            <w:rStyle w:val="Hyperlink"/>
            <w:sz w:val="24"/>
            <w:szCs w:val="24"/>
          </w:rPr>
          <w:t>SG17 homepage</w:t>
        </w:r>
      </w:hyperlink>
      <w:r w:rsidR="007F7BE0" w:rsidRPr="00FA5626">
        <w:rPr>
          <w:sz w:val="24"/>
          <w:szCs w:val="24"/>
        </w:rPr>
        <w:t xml:space="preserve">. </w:t>
      </w:r>
      <w:r w:rsidR="00577030">
        <w:rPr>
          <w:sz w:val="24"/>
          <w:szCs w:val="24"/>
        </w:rPr>
        <w:t xml:space="preserve">Please remember to complete </w:t>
      </w:r>
      <w:hyperlink r:id="rId15" w:history="1">
        <w:r w:rsidR="00577030" w:rsidRPr="00577030">
          <w:rPr>
            <w:rStyle w:val="Hyperlink"/>
            <w:sz w:val="24"/>
            <w:szCs w:val="24"/>
          </w:rPr>
          <w:t>registration</w:t>
        </w:r>
      </w:hyperlink>
      <w:r w:rsidR="00577030">
        <w:rPr>
          <w:sz w:val="24"/>
          <w:szCs w:val="24"/>
        </w:rPr>
        <w:t xml:space="preserve"> in advance. </w:t>
      </w:r>
    </w:p>
    <w:p w14:paraId="22EAD11C" w14:textId="77777777" w:rsidR="00443028" w:rsidRDefault="00900089" w:rsidP="00CA5AD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/>
        <w:rPr>
          <w:rFonts w:eastAsia="SimSun"/>
          <w:sz w:val="24"/>
          <w:szCs w:val="24"/>
          <w:lang w:eastAsia="ja-JP"/>
        </w:rPr>
        <w:sectPr w:rsidR="00443028" w:rsidSect="004D6025">
          <w:headerReference w:type="default" r:id="rId16"/>
          <w:pgSz w:w="11907" w:h="16838" w:code="9"/>
          <w:pgMar w:top="1134" w:right="1417" w:bottom="1134" w:left="1417" w:header="720" w:footer="720" w:gutter="0"/>
          <w:cols w:space="720"/>
          <w:titlePg/>
          <w:docGrid w:linePitch="326"/>
        </w:sectPr>
      </w:pPr>
      <w:r w:rsidRPr="00FA5626">
        <w:rPr>
          <w:rFonts w:eastAsia="SimSun"/>
          <w:sz w:val="24"/>
          <w:szCs w:val="24"/>
          <w:lang w:eastAsia="ja-JP"/>
        </w:rPr>
        <w:t xml:space="preserve">Following </w:t>
      </w:r>
      <w:r w:rsidR="00233A6F" w:rsidRPr="00FA5626">
        <w:rPr>
          <w:rFonts w:eastAsia="SimSun"/>
          <w:sz w:val="24"/>
          <w:szCs w:val="24"/>
          <w:lang w:eastAsia="ja-JP"/>
        </w:rPr>
        <w:t>SG17</w:t>
      </w:r>
      <w:r w:rsidR="00233A6F">
        <w:rPr>
          <w:rFonts w:eastAsia="SimSun"/>
          <w:sz w:val="24"/>
          <w:szCs w:val="24"/>
          <w:lang w:eastAsia="ja-JP"/>
        </w:rPr>
        <w:t xml:space="preserve"> </w:t>
      </w:r>
      <w:r w:rsidR="00233A6F" w:rsidRPr="00FA5626">
        <w:rPr>
          <w:rFonts w:eastAsia="SimSun"/>
          <w:sz w:val="24"/>
          <w:szCs w:val="24"/>
          <w:lang w:eastAsia="ja-JP"/>
        </w:rPr>
        <w:t xml:space="preserve">established </w:t>
      </w:r>
      <w:r w:rsidRPr="00FA5626">
        <w:rPr>
          <w:rFonts w:eastAsia="SimSun"/>
          <w:sz w:val="24"/>
          <w:szCs w:val="24"/>
          <w:lang w:eastAsia="ja-JP"/>
        </w:rPr>
        <w:t>practice in virtual meeting</w:t>
      </w:r>
      <w:r w:rsidR="00233A6F">
        <w:rPr>
          <w:rFonts w:eastAsia="SimSun"/>
          <w:sz w:val="24"/>
          <w:szCs w:val="24"/>
          <w:lang w:eastAsia="ja-JP"/>
        </w:rPr>
        <w:t>s</w:t>
      </w:r>
      <w:r w:rsidRPr="00FA5626">
        <w:rPr>
          <w:rFonts w:eastAsia="SimSun"/>
          <w:sz w:val="24"/>
          <w:szCs w:val="24"/>
          <w:lang w:eastAsia="ja-JP"/>
        </w:rPr>
        <w:t xml:space="preserve">, it is requested that any session should finish 5 minutes earlier and its adjacent next session should start 5 minutes later to allow necessary break. </w:t>
      </w:r>
    </w:p>
    <w:p w14:paraId="5A23BF8F" w14:textId="1D6ABD3F" w:rsidR="00900089" w:rsidRDefault="00900089" w:rsidP="004430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 w:left="360"/>
        <w:rPr>
          <w:rFonts w:eastAsia="SimSun"/>
          <w:sz w:val="24"/>
          <w:szCs w:val="24"/>
          <w:lang w:eastAsia="ja-JP"/>
        </w:rPr>
      </w:pPr>
    </w:p>
    <w:p w14:paraId="487A0C47" w14:textId="567A3126" w:rsidR="00C73A34" w:rsidRPr="008522F3" w:rsidRDefault="00900089" w:rsidP="3FDFA937">
      <w:pPr>
        <w:pStyle w:val="TableTitle"/>
        <w:keepNext w:val="0"/>
        <w:keepLines w:val="0"/>
        <w:spacing w:after="0"/>
        <w:rPr>
          <w:b w:val="0"/>
          <w:sz w:val="20"/>
        </w:rPr>
      </w:pPr>
      <w:r w:rsidRPr="41B652C9">
        <w:rPr>
          <w:sz w:val="22"/>
          <w:szCs w:val="22"/>
        </w:rPr>
        <w:t xml:space="preserve">Annex </w:t>
      </w:r>
      <w:r w:rsidR="579479DF" w:rsidRPr="41B652C9">
        <w:rPr>
          <w:sz w:val="22"/>
          <w:szCs w:val="22"/>
        </w:rPr>
        <w:t>1</w:t>
      </w:r>
      <w:r>
        <w:br/>
      </w:r>
      <w:r w:rsidRPr="41B652C9">
        <w:rPr>
          <w:sz w:val="22"/>
          <w:szCs w:val="22"/>
        </w:rPr>
        <w:t xml:space="preserve">Time </w:t>
      </w:r>
      <w:r w:rsidR="00C73A34" w:rsidRPr="41B652C9">
        <w:rPr>
          <w:sz w:val="22"/>
          <w:szCs w:val="22"/>
        </w:rPr>
        <w:t>plan</w:t>
      </w:r>
      <w:r w:rsidR="00C73A34">
        <w:t xml:space="preserve"> for </w:t>
      </w:r>
      <w:r w:rsidR="00C73A34" w:rsidRPr="41B652C9">
        <w:rPr>
          <w:sz w:val="22"/>
          <w:szCs w:val="22"/>
        </w:rPr>
        <w:t xml:space="preserve">ITU-T Study Group 17 </w:t>
      </w:r>
      <w:r w:rsidR="007F7BE0" w:rsidRPr="41B652C9">
        <w:rPr>
          <w:color w:val="FF0000"/>
          <w:sz w:val="22"/>
          <w:szCs w:val="22"/>
        </w:rPr>
        <w:t>e-</w:t>
      </w:r>
      <w:r w:rsidR="00C73A34" w:rsidRPr="41B652C9">
        <w:rPr>
          <w:sz w:val="22"/>
          <w:szCs w:val="22"/>
        </w:rPr>
        <w:t>meeting</w:t>
      </w:r>
      <w:r w:rsidR="00E056A5" w:rsidRPr="41B652C9">
        <w:rPr>
          <w:sz w:val="22"/>
          <w:szCs w:val="22"/>
        </w:rPr>
        <w:t xml:space="preserve">, </w:t>
      </w:r>
      <w:r w:rsidR="00AA3428" w:rsidRPr="41B652C9">
        <w:rPr>
          <w:sz w:val="22"/>
          <w:szCs w:val="22"/>
        </w:rPr>
        <w:t>2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– 3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</w:t>
      </w:r>
      <w:r w:rsidR="00233A6F">
        <w:rPr>
          <w:sz w:val="22"/>
          <w:szCs w:val="22"/>
        </w:rPr>
        <w:t>April</w:t>
      </w:r>
      <w:r w:rsidR="00F801D2" w:rsidRPr="41B652C9">
        <w:rPr>
          <w:sz w:val="22"/>
          <w:szCs w:val="22"/>
        </w:rPr>
        <w:t xml:space="preserve"> 202</w:t>
      </w:r>
      <w:r w:rsidR="00233A6F">
        <w:rPr>
          <w:sz w:val="22"/>
          <w:szCs w:val="22"/>
        </w:rPr>
        <w:t>1</w:t>
      </w:r>
      <w:r w:rsidR="00C73A34" w:rsidRPr="41B652C9">
        <w:rPr>
          <w:color w:val="FF0000"/>
          <w:sz w:val="22"/>
          <w:szCs w:val="22"/>
          <w:vertAlign w:val="superscript"/>
        </w:rPr>
        <w:t xml:space="preserve"> </w:t>
      </w:r>
      <w:r w:rsidR="00C73A34" w:rsidRPr="41B652C9">
        <w:rPr>
          <w:b w:val="0"/>
          <w:sz w:val="20"/>
        </w:rPr>
        <w:t>(</w:t>
      </w:r>
      <w:r w:rsidR="004826F8" w:rsidRPr="41B652C9">
        <w:rPr>
          <w:b w:val="0"/>
          <w:sz w:val="20"/>
        </w:rPr>
        <w:t>Status:</w:t>
      </w:r>
      <w:r w:rsidR="00836DC5" w:rsidRPr="41B652C9">
        <w:rPr>
          <w:b w:val="0"/>
          <w:sz w:val="20"/>
        </w:rPr>
        <w:t xml:space="preserve"> </w:t>
      </w:r>
      <w:r w:rsidRPr="41B652C9">
        <w:rPr>
          <w:b w:val="0"/>
          <w:sz w:val="20"/>
        </w:rPr>
        <w:fldChar w:fldCharType="begin"/>
      </w:r>
      <w:r w:rsidRPr="41B652C9">
        <w:rPr>
          <w:b w:val="0"/>
          <w:sz w:val="20"/>
        </w:rPr>
        <w:instrText xml:space="preserve"> DATE \@ "dd/MM/yyyy" </w:instrText>
      </w:r>
      <w:r w:rsidRPr="41B652C9">
        <w:rPr>
          <w:b w:val="0"/>
          <w:sz w:val="20"/>
        </w:rPr>
        <w:fldChar w:fldCharType="separate"/>
      </w:r>
      <w:ins w:id="11" w:author="Bilani, Joumana" w:date="2021-04-19T10:14:00Z">
        <w:r w:rsidR="00474667">
          <w:rPr>
            <w:b w:val="0"/>
            <w:noProof/>
            <w:sz w:val="20"/>
          </w:rPr>
          <w:t>19/04/2021</w:t>
        </w:r>
      </w:ins>
      <w:ins w:id="12" w:author="Yang, Xiaoya" w:date="2021-04-19T10:00:00Z">
        <w:del w:id="13" w:author="Bilani, Joumana" w:date="2021-04-19T10:14:00Z">
          <w:r w:rsidR="00126C1F" w:rsidDel="00474667">
            <w:rPr>
              <w:b w:val="0"/>
              <w:noProof/>
              <w:sz w:val="20"/>
            </w:rPr>
            <w:delText>19/04/2021</w:delText>
          </w:r>
        </w:del>
      </w:ins>
      <w:del w:id="14" w:author="Bilani, Joumana" w:date="2021-04-19T10:14:00Z">
        <w:r w:rsidR="00FA4DF0" w:rsidDel="00474667">
          <w:rPr>
            <w:b w:val="0"/>
            <w:noProof/>
            <w:sz w:val="20"/>
          </w:rPr>
          <w:delText>17/04/2021</w:delText>
        </w:r>
      </w:del>
      <w:r w:rsidRPr="41B652C9">
        <w:rPr>
          <w:b w:val="0"/>
          <w:sz w:val="20"/>
        </w:rPr>
        <w:fldChar w:fldCharType="end"/>
      </w:r>
      <w:r w:rsidR="00C73A34" w:rsidRPr="41B652C9">
        <w:rPr>
          <w:b w:val="0"/>
          <w:sz w:val="20"/>
        </w:rPr>
        <w:t>)</w:t>
      </w: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627"/>
        <w:gridCol w:w="626"/>
        <w:gridCol w:w="626"/>
        <w:gridCol w:w="623"/>
        <w:gridCol w:w="623"/>
        <w:gridCol w:w="626"/>
        <w:gridCol w:w="626"/>
        <w:gridCol w:w="623"/>
        <w:gridCol w:w="623"/>
        <w:gridCol w:w="626"/>
        <w:gridCol w:w="639"/>
        <w:gridCol w:w="623"/>
        <w:gridCol w:w="623"/>
        <w:gridCol w:w="639"/>
        <w:gridCol w:w="626"/>
        <w:gridCol w:w="623"/>
        <w:gridCol w:w="623"/>
        <w:gridCol w:w="639"/>
        <w:gridCol w:w="639"/>
      </w:tblGrid>
      <w:tr w:rsidR="00321749" w:rsidRPr="00B23003" w14:paraId="39A0F506" w14:textId="453BD11A" w:rsidTr="00126C1F">
        <w:trPr>
          <w:cantSplit/>
          <w:trHeight w:val="48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5D750" w14:textId="77777777" w:rsidR="00321749" w:rsidRPr="00B23003" w:rsidRDefault="00321749" w:rsidP="00967F6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3476" w14:textId="4701D99E" w:rsidR="00321749" w:rsidRPr="00B23003" w:rsidRDefault="00321749" w:rsidP="00F747F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Mon 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19/04/2021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9557B" w14:textId="5E203E24" w:rsidR="00321749" w:rsidRPr="00B23003" w:rsidRDefault="00321749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20/04/2021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04358" w14:textId="1350B623" w:rsidR="00321749" w:rsidRPr="00B23003" w:rsidRDefault="00321749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21/04/2021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08" w14:textId="0C2B3150" w:rsidR="00321749" w:rsidRPr="00B23003" w:rsidRDefault="00321749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22/04/2021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4DE1" w14:textId="07C36FCC" w:rsidR="00321749" w:rsidRPr="00B23003" w:rsidRDefault="00321749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23/04/2021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D19968" w14:textId="77777777" w:rsidR="00321749" w:rsidRPr="00B23003" w:rsidRDefault="00321749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07FE09E9" w14:textId="5DF6DEC8" w:rsidTr="00321749">
        <w:trPr>
          <w:cantSplit/>
          <w:jc w:val="center"/>
        </w:trPr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958E" w14:textId="3F35B71F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588FA" w14:textId="04F9AC42" w:rsidR="00321749" w:rsidRPr="0094309F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2442B" w14:textId="0E9675C3" w:rsidR="00321749" w:rsidRPr="0094309F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24F3B" w14:textId="325764D1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4A67A60" w14:textId="3FBD55DC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0172EF2" w14:textId="57ACC285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0070" w14:textId="503EAB1B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25939" w14:textId="66C21DF7" w:rsidR="00321749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990CD05" w14:textId="07DF12AD" w:rsidR="00321749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B04595" w14:textId="13DC2096" w:rsidR="00321749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1E2A" w14:textId="2C1C4942" w:rsidR="00321749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07DD5" w14:textId="1C020942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B2808C1" w14:textId="053F9A2F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23DECA" w14:textId="740AA622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C2478E" w14:textId="7088C5DA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5EDEB" w14:textId="52B8F61C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3E18286" w14:textId="05D4A4A0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472DB7D" w14:textId="49BC335D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864AD4" w14:textId="52B62990" w:rsidR="00321749" w:rsidRPr="008522F3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D7ABE" w14:textId="77777777" w:rsidR="00321749" w:rsidRDefault="00321749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15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495A3157" w14:textId="7FEAADED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F6D4" w14:textId="53F119D2" w:rsidR="00321749" w:rsidRPr="00444B4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SG17 plenary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A8C75" w14:textId="44056724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T1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A7BCD9" w14:textId="1E52A832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760E" w14:textId="5002B35C" w:rsidR="00321749" w:rsidRPr="00FC348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FB91A" w14:textId="0C2B5836" w:rsidR="00321749" w:rsidRPr="008522F3" w:rsidRDefault="00321749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666FBE5" w14:textId="54DA69BA" w:rsidR="00321749" w:rsidRPr="008522F3" w:rsidRDefault="00321749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D7C0" w14:textId="380C689E" w:rsidR="00321749" w:rsidRPr="008522F3" w:rsidRDefault="00321749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EC00B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E40FBE" w14:textId="148A467C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F6D902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FCF6" w14:textId="4659B80E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94E4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37CA65F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70641BF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F3396" w14:textId="65FB5C06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DD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34D0FF5" w14:textId="2DA2C2BA" w:rsidR="00321749" w:rsidRPr="008522F3" w:rsidRDefault="00321749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36570B" w14:textId="19AF1BCC" w:rsidR="00321749" w:rsidRPr="008522F3" w:rsidRDefault="00321749" w:rsidP="00181F3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CAA2B" w14:textId="2E1379D9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1F544E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16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69082780" w14:textId="71F2343C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D0A4C" w14:textId="6A9AF59E" w:rsidR="00321749" w:rsidRPr="00444B4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8B52D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F18AE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93701" w14:textId="4BD316D0" w:rsidR="00321749" w:rsidRPr="00FC348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0FFE793" w14:textId="39A45C39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FE631E" w14:textId="68AC30F5" w:rsidR="00321749" w:rsidRPr="008522F3" w:rsidRDefault="00321749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AE7E" w14:textId="2644B2A0" w:rsidR="00321749" w:rsidRPr="008522F3" w:rsidRDefault="00321749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256CBC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48DA1" w14:textId="72F445C4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5E0C1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B2C33" w14:textId="3B3E5093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27DB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969DAE4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9FCF2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50F7" w14:textId="5C493884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C1C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974C53B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EE87F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4393E" w14:textId="21F8840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CAE452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17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4E5A731D" w14:textId="49A607D0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EF6D" w14:textId="77777777" w:rsidR="00321749" w:rsidRPr="00FC348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C08F5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1031F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91B" w14:textId="15F38BA5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D234C" w14:textId="7E4E53B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7663F2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0096E" w14:textId="3D95B610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68D3E" w14:textId="2374D469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5338E" w14:textId="754872E3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2463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792A0" w14:textId="076FB7AD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60B4E6" w14:textId="52501BBE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08E545" w14:textId="07A745B0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E0E42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082DF" w14:textId="283C3D0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99A0C" w14:textId="4F744925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57B412" w14:textId="1460D8DA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C052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0A3FE2B" w14:textId="59B31D1D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86914E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18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4C7332F9" w14:textId="22810F8A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05175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3F5F3A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F2E2CD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C37" w14:textId="3F86302C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5C30C2" w14:textId="260CBA3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AF977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A4FCE" w14:textId="7025663D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5D2CF" w14:textId="24AB9C8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1F16AC" w14:textId="6876F28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39928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15777" w14:textId="7D27C3E8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1C8F77" w14:textId="3767834C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4B8BB9F" w14:textId="0023AC60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DAA16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2921D" w14:textId="2F9B8C9A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4BE39" w14:textId="3DA42BDC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FA5DA8" w14:textId="067E9483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CDA76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E4A6950" w14:textId="6A0CC134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DEF6F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19" w:author="Bilani, Joumana" w:date="2021-04-19T09:10:00Z"/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26C1F" w:rsidRPr="008522F3" w14:paraId="6B6C0504" w14:textId="7F17538B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776B4C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6D50E" w14:textId="77777777" w:rsidR="00321749" w:rsidRPr="00A6013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8D23C" w14:textId="77777777" w:rsidR="00321749" w:rsidRPr="00A6013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4EB" w14:textId="628D1483" w:rsidR="00321749" w:rsidRPr="00A6013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535BEB" w14:textId="5151217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4E82D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B8C83" w14:textId="105151D4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74E8" w14:textId="294B2C6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0" w:author="Bilani, Joumana" w:date="2021-04-19T09:06:00Z">
              <w:r w:rsidDel="00321749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BC96C" w14:textId="372BB29A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1" w:author="Bilani, Joumana" w:date="2021-04-19T09:06:00Z">
              <w:r w:rsidDel="00321749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19D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4191" w14:textId="2B8784D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34B783" w14:textId="315C5AF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371221C" w14:textId="73989EB6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9269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8063" w14:textId="62D721B2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6D909" w14:textId="5E336EBC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1CA50F" w14:textId="1ABCF8AD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9C77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72B3E4" w14:textId="1209AF5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CF854" w14:textId="07B0064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ins w:id="22" w:author="Bilani, Joumana" w:date="2021-04-19T09:11:00Z">
              <w:r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X</w:t>
              </w:r>
            </w:ins>
            <w:ins w:id="23" w:author="Yang, Xiaoya" w:date="2021-04-19T10:04:00Z">
              <w:r w:rsidR="00126C1F"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t>*</w:t>
              </w:r>
            </w:ins>
          </w:p>
        </w:tc>
      </w:tr>
      <w:tr w:rsidR="00126C1F" w:rsidRPr="008522F3" w14:paraId="165DA54B" w14:textId="69FF79AB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BCAD6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13E5E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8572AC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0D" w14:textId="49B2B98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6800E" w14:textId="307E406E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404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B8E5A" w14:textId="70828A1D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0D070" w14:textId="71BC89E5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925F0" w14:textId="602E483E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5EC3A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14C71" w14:textId="5AF971AB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4E663D" w14:textId="75F7A8C1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B50E2D" w14:textId="410DA308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2AB27A" w14:textId="77777777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ED89EC" w14:textId="2E8AA622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0F7B5" w14:textId="1587E1EF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BB8D7B" w14:textId="388E8FD1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E2113" w14:textId="77777777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2F8067" w14:textId="1814273E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EB7615" w14:textId="77777777" w:rsidR="00321749" w:rsidRPr="00191DCD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24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65C33D78" w14:textId="4C1DB8C1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9615E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6E83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567AD3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84C" w14:textId="0FC17FF4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F8181" w14:textId="767A8025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AAE6D2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5FF7" w14:textId="4ED2DF69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D2CA9" w14:textId="205F3CD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DB5AC" w14:textId="652145F3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2B7B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08D3" w14:textId="0AD199BD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E6E34" w14:textId="7B4D5F6E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469BC7" w14:textId="05389AB8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29A9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307CC" w14:textId="26038BED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587" w14:textId="02F30B2E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D608AC" w14:textId="503020B6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6C6ED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4F209F" w14:textId="711BD9A3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595A3" w14:textId="77777777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25" w:author="Bilani, Joumana" w:date="2021-04-19T09:10:00Z"/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26C1F" w:rsidRPr="008522F3" w14:paraId="5B9471E0" w14:textId="278A59AB" w:rsidTr="00321749">
        <w:trPr>
          <w:cantSplit/>
          <w:trHeight w:val="209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4B16C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CF9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74010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14" w14:textId="188F630A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69EAA" w14:textId="5492F085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E71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52294" w14:textId="7172CF6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2E38B" w14:textId="7E9F14A2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D2738" w14:textId="4885605B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6EC47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7CA5" w14:textId="1D717374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A334" w14:textId="564A332B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EDD0B8" w14:textId="67943EC3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8DDD2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46CD99E" w14:textId="5405A933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434" w14:textId="09863AD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2545725" w14:textId="6163D383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B058A3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CBD2B2" w14:textId="5C99787E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9ECB98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26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50B8878A" w14:textId="43F52ADC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180D4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71C7B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ACF4C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41C" w14:textId="019F08A2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9209" w14:textId="2421F982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893F0" w14:textId="134EFAE6" w:rsidR="00321749" w:rsidRPr="008522F3" w:rsidRDefault="00321749" w:rsidP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0D923" w14:textId="439702B0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048B3" w14:textId="62C57DA8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23B8A" w14:textId="5ADB7C2C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66F89" w14:textId="31379221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62C7F" w14:textId="7941354B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F4FCCB5" w14:textId="1DDD94C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6D2793" w14:textId="203C50D4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8F5B4" w14:textId="44F59EE5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D941ADA" w14:textId="3D8343B3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05B" w14:textId="58A16B1C" w:rsidR="00321749" w:rsidRPr="00974D87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3EF86C" w14:textId="4DB629EC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0F69E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A43DFA7" w14:textId="68CEBE21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7A0CF2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27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048E82F8" w14:textId="784F68BE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B2E51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35FA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13B1F7" w14:textId="77777777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A58" w14:textId="06E4B580" w:rsidR="00321749" w:rsidRPr="006837BE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13690" w14:textId="50E6B5B7" w:rsidR="00321749" w:rsidRPr="00AE3B00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E5AAD" w14:textId="77777777" w:rsidR="00321749" w:rsidRPr="00AE3B00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C3074" w14:textId="5C8C3E78" w:rsidR="00321749" w:rsidRPr="00AE3B00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ECCBB" w14:textId="4F9732CC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2ACFF" w14:textId="3E1C3121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236DE" w14:textId="77777777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4640" w14:textId="1A304CE2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B884A6" w14:textId="5AF11FE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C5ADC5" w14:textId="5A958498" w:rsidR="00321749" w:rsidRPr="000332D8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9B69" w14:textId="77777777" w:rsidR="00321749" w:rsidRPr="000332D8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833C3" w14:textId="6872990E" w:rsidR="00321749" w:rsidRPr="000332D8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32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923" w14:textId="77777777" w:rsidR="00321749" w:rsidRPr="00AE3B00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62D108" w14:textId="60731AB3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A597C" w14:textId="5B920A99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10DA23" w14:textId="18C83261" w:rsidR="00321749" w:rsidRPr="008522F3" w:rsidRDefault="00321749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723025" w14:textId="77777777" w:rsidR="00321749" w:rsidRDefault="00321749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ns w:id="28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62E82C5A" w14:textId="4CADBD4E" w:rsidTr="00321749">
        <w:trPr>
          <w:cantSplit/>
          <w:trHeight w:val="51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30DAD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perscript"/>
              </w:rPr>
              <w:t>J1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83EF0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7D103D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E2F" w14:textId="2148F21D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97F85" w14:textId="1C7BF159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7D477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B49EF" w14:textId="0B457284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D54C" w14:textId="2453AB7B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13369" w14:textId="119C01C1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7137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AF8C" w14:textId="71CC18C0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B90392" w14:textId="3DC2BC1F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CAEA74" w14:textId="38384ADF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9EA3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914BFE" w14:textId="6F57EE5F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F6C" w14:textId="59064E9C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02ABE9" w14:textId="3AD4284F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F52ACE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263B6" w14:textId="6F3CA6FB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</w:t>
            </w:r>
            <w:r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442636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29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3BC06886" w14:textId="117ACD65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AF82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E034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24D694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6E" w14:textId="676DAA22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AE0B3" w14:textId="466DA5E0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14AA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B26A5" w14:textId="2A0A4771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645D6" w14:textId="06578E9B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1D792" w14:textId="28FBFACB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EE2C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7B1B0" w14:textId="67637B3C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2888DF" w14:textId="4B45C0C6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17CE58" w14:textId="629D2C05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3AC9E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53DF35" w14:textId="6E7BAE0C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AE7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28CA6E" w14:textId="781B2C06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3FE72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2EA90C3" w14:textId="19D0E8DD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26651F" w14:textId="77777777" w:rsidR="00321749" w:rsidRPr="008E1C9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30" w:author="Bilani, Joumana" w:date="2021-04-19T09:10:00Z"/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26C1F" w:rsidRPr="008522F3" w14:paraId="4102260A" w14:textId="6F023066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6B4CB" w14:textId="77777777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bookmarkStart w:id="31" w:name="_Hlk61895618"/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2C0F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71A904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8D0" w14:textId="3DD0F5C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A7F89" w14:textId="77815E4F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8D7AE" w14:textId="77777777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B7ACB" w14:textId="0246DB2B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29749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2A7AF" w14:textId="65D101A1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FDB752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7A816" w14:textId="40B46E71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820B9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2C0CAE" w14:textId="42AEA1F2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44B44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EF6740" w14:textId="7826E4CC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0BE" w14:textId="77777777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E6FF3B" w14:textId="4574CD6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2EDE3" w14:textId="77777777" w:rsidR="00321749" w:rsidRPr="00186BE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DA5BD7" w14:textId="563AB2DF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-)</w:t>
            </w:r>
            <w:r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</w:t>
            </w:r>
            <w:proofErr w:type="gramEnd"/>
            <w:r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7A69A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32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6C1F" w:rsidRPr="008522F3" w14:paraId="3388EF07" w14:textId="3A8F2B00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61CF1" w14:textId="0A780E16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5A768F">
              <w:rPr>
                <w:rFonts w:asciiTheme="majorBidi" w:hAnsiTheme="majorBidi" w:cstheme="majorBidi"/>
                <w:sz w:val="16"/>
                <w:szCs w:val="16"/>
              </w:rPr>
              <w:t>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133A6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95BF19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8EF" w14:textId="7331DA6F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5ECAB" w14:textId="27ECAAD3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57E65" w14:textId="3AD87250" w:rsidR="00321749" w:rsidRPr="00E05985" w:rsidRDefault="00321749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508B4" w14:textId="5CA5DF7B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BBE27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AB310" w14:textId="1E386D0F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D883C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43EF0" w14:textId="4979F8E0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F33A9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161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DDB642" w14:textId="40878A7E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1E992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A5CFFA" w14:textId="408DE90A" w:rsidR="00321749" w:rsidRPr="005619E1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708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73ED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D1163F" w14:textId="2CF8BF90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E7F97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E4F4EA5" w14:textId="3F73ABB1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17CAA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ins w:id="33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26C1F" w:rsidRPr="008522F3" w14:paraId="5827A442" w14:textId="19C83B2F" w:rsidTr="00321749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0581A" w14:textId="447311FF" w:rsidR="00321749" w:rsidRPr="005A768F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20CE10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8E15E0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8F3" w14:textId="77777777" w:rsidR="00321749" w:rsidRPr="008522F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C15AA" w14:textId="77777777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81079" w14:textId="77777777" w:rsidR="00321749" w:rsidRDefault="00321749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CB339" w14:textId="77777777" w:rsidR="00321749" w:rsidRPr="00E84DD3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44D34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27FE8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1D413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1D337" w14:textId="77777777" w:rsidR="00321749" w:rsidRPr="00B576F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0B78D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4E7C81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B4A6F" w14:textId="414843E5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865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0018659E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3381E7" w14:textId="77777777" w:rsidR="00321749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53F" w14:textId="77777777" w:rsidR="00321749" w:rsidRPr="00373ED4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437CBB2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E5324" w14:textId="77777777" w:rsidR="00321749" w:rsidRPr="0071612B" w:rsidRDefault="00321749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186000" w14:textId="4914D5FC" w:rsidR="00321749" w:rsidRPr="0071612B" w:rsidRDefault="00321749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93411C" w14:textId="77777777" w:rsidR="00321749" w:rsidRDefault="00321749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ns w:id="34" w:author="Bilani, Joumana" w:date="2021-04-19T09:10:00Z"/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bookmarkEnd w:id="31"/>
    </w:tbl>
    <w:p w14:paraId="2910C65A" w14:textId="756234F5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539687A6" w14:textId="77777777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1A0EAF2" w14:textId="77777777" w:rsidR="00B82FB7" w:rsidRDefault="00B82FB7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3F5B7439" w14:textId="77777777" w:rsidR="006A29A5" w:rsidRPr="008522F3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67"/>
        <w:gridCol w:w="564"/>
        <w:gridCol w:w="564"/>
        <w:gridCol w:w="566"/>
        <w:gridCol w:w="567"/>
        <w:gridCol w:w="563"/>
        <w:gridCol w:w="563"/>
        <w:gridCol w:w="567"/>
        <w:gridCol w:w="567"/>
        <w:gridCol w:w="563"/>
        <w:gridCol w:w="563"/>
        <w:gridCol w:w="566"/>
        <w:gridCol w:w="567"/>
        <w:gridCol w:w="563"/>
        <w:gridCol w:w="563"/>
        <w:gridCol w:w="567"/>
        <w:gridCol w:w="566"/>
        <w:gridCol w:w="563"/>
        <w:gridCol w:w="563"/>
        <w:gridCol w:w="566"/>
      </w:tblGrid>
      <w:tr w:rsidR="00AE2805" w:rsidRPr="00B23003" w14:paraId="20FD18E2" w14:textId="1CADBC87" w:rsidTr="00574332">
        <w:trPr>
          <w:tblHeader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4566" w14:textId="77777777" w:rsidR="00AE2805" w:rsidRPr="00B23003" w:rsidRDefault="00AE2805" w:rsidP="007210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2095C" w14:textId="5636A6EB" w:rsidR="00AE2805" w:rsidRPr="00B23003" w:rsidRDefault="00AE2805" w:rsidP="00193C1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 26/04/2021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33645" w14:textId="09621F58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27/04/2021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52CA7" w14:textId="08FC5B3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28/04/2021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C154" w14:textId="406C70E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29/04/2021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0198" w14:textId="538F9E69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30/04/2021</w:t>
            </w:r>
          </w:p>
        </w:tc>
      </w:tr>
      <w:tr w:rsidR="0079115D" w:rsidRPr="008522F3" w14:paraId="63F2C167" w14:textId="651E77CE" w:rsidTr="00574332">
        <w:trPr>
          <w:trHeight w:val="170"/>
          <w:tblHeader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68E6" w14:textId="26EC6B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F7EEBE" w14:textId="03D625E0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9A5F2D" w14:textId="0EFE6F9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13EE4" w14:textId="520B9C04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6573" w14:textId="51673A1F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F651" w14:textId="55CCCA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57C60" w14:textId="6AC33B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593D1" w14:textId="5EC6A36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1F37" w14:textId="36A7CD6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A94C3" w14:textId="3A34E3C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A01E9" w14:textId="12FA37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DCAF" w14:textId="241FEB6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3844" w14:textId="7119A91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F3628" w14:textId="356ACAA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E9D6057" w14:textId="3DE2915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3A3EF0" w14:textId="37EDA7F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7BF5" w14:textId="38589DA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B33C68" w14:textId="6117E78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B212200" w14:textId="0AF599F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EACB9A" w14:textId="0B217AC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17AB" w14:textId="39A8C5F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79115D" w:rsidRPr="008522F3" w14:paraId="7D2C4CB2" w14:textId="75260B57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4BC98" w14:textId="182C35B1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SG17 </w:t>
            </w: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lenary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ACC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05239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45639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BFB" w14:textId="5016C37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4117A" w14:textId="123594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E1D77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8E8D3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BE46" w14:textId="4B3D310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AC49B" w14:textId="67AFBD6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52C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EEEA71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23C9" w14:textId="01AC6D6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EAD4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A5C54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70429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A014" w14:textId="6AC9A29D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FF679" w14:textId="2CB725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F5167" w14:textId="2BFE91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0D50670" w14:textId="0309F3E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5671" w14:textId="0675368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</w:tr>
      <w:tr w:rsidR="0079115D" w:rsidRPr="008522F3" w14:paraId="0B0E4F98" w14:textId="3AE42B16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D0F4E" w14:textId="31B46D84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 and Q1/17 review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102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7EF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4682AA5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FFDE6" w14:textId="4D9F54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305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D7D7B2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815DF7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A89D4" w14:textId="7CD55095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4C68" w14:textId="49F50426" w:rsidR="0079115D" w:rsidRPr="008522F3" w:rsidRDefault="0079115D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D873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DE2B6" w14:textId="0E297626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AAC4E40" w14:textId="22A96A29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2B0D" w14:textId="154F35AC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6D514" w14:textId="6938DFC1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93E5F" w14:textId="526791CE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92022" w14:textId="405B3F57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4511" w14:textId="704EDBC4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4C1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DE27BC3" w14:textId="56C5ECFD" w:rsidTr="00574332">
        <w:trPr>
          <w:trHeight w:val="284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741C0" w14:textId="77777777" w:rsidR="0079115D" w:rsidRPr="00FC348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E4D79" w14:textId="7392593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18E95" w14:textId="246332B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A139B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6847" w14:textId="77B6608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22A9C" w14:textId="5152D9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2831E3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18D09A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9E6A" w14:textId="4FF4316C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D7E9" w14:textId="46C8476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CE04E" w14:textId="1E05277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44732F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1E08" w14:textId="519CB7E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E68C" w14:textId="28D11CD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B03356" w14:textId="7C12286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6682C" w14:textId="607E884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46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0DC7" w14:textId="28B98DA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4BC" w14:textId="22AC96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CD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CECDE57" w14:textId="3FB563FB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E0A73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EF1" w14:textId="3421A8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837ABA" w14:textId="12DEB39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C4CA7D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94A7" w14:textId="0636B86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3BF42" w14:textId="79D4EEC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485365E" w14:textId="4F99F7C6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7BE80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39853" w14:textId="65D03236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0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05F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B2" w14:textId="3DFFBA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458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E2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F9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610D" w14:textId="43F0491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29D" w14:textId="1C48AD0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17F65894" w14:textId="49E3E2F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7C7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1089F" w14:textId="36B5074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F144E60" w14:textId="4FEEBB7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6D9AEC3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66312" w14:textId="1E21843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66276" w14:textId="7515F6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D9D7EE" w14:textId="5A76D8E0" w:rsidR="0079115D" w:rsidRPr="00230B0E" w:rsidRDefault="00462C8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7B07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B4BB" w14:textId="3FD072FA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A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8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A6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1E3" w14:textId="398B9C4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78D7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6AD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12F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3AD96" w14:textId="00A5EE0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075" w14:textId="59C1B0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9E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6E5B13F" w14:textId="2CBA530E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E7F32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248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A071E13" w14:textId="049C1BF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776277" w14:textId="58323489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7D3F" w14:textId="146C013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6922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81F22D" w14:textId="191662C2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49592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4ACE4" w14:textId="4C0C7DF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37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2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2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23E1" w14:textId="3CF1301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2A4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238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774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DE04" w14:textId="487AA7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BB0" w14:textId="76068AE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16D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FEAC776" w14:textId="3A37054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0F497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8C9A8" w14:textId="620423F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550F7A" w14:textId="73E8CAF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26F206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6D7A" w14:textId="7855E6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1FD" w14:textId="4FA2EE3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66DBD" w14:textId="28B4DC85" w:rsidR="0079115D" w:rsidRPr="00230B0E" w:rsidRDefault="000A73D7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DB14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ED3F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D409" w14:textId="3C9B3108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93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6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CB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C64" w14:textId="35EC21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DA0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801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E2D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FB1FD" w14:textId="414FA69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2AFE" w14:textId="484768E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9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0B55574" w14:textId="654F3AB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672E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45771" w14:textId="6C6445E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57083B3" w14:textId="44BF141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CD577F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8CF1" w14:textId="5285A9F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E6A" w14:textId="6AE65D2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07C127" w14:textId="280BFFB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8F1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F4E" w14:textId="498C8C1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A7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51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8A2" w14:textId="759DF2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43E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A24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A21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FA88" w14:textId="71AD4C9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A745" w14:textId="4FE8F7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95F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4870C13" w14:textId="5619A5D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C192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7B12C" w14:textId="734BCA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E5D23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CA6153A" w14:textId="57FBFEAD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DFA8" w14:textId="4C48B720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E0CEB" w14:textId="4C132D13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1E1FBD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040059" w14:textId="79662ABB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6809C" w14:textId="2FE2272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6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3D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3E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9EE" w14:textId="763496C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6300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09B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874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20390C" w14:textId="5CCC1D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E83B" w14:textId="128D91D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39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D5E9FA2" w14:textId="685D09E5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EB0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DB9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DA8E38" w14:textId="430660D9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9D9F1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4D82B" w14:textId="46E63DB4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15E9" w14:textId="650A4151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CCDE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5E014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4E06" w14:textId="66BE40FE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A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5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51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48" w14:textId="57FAB38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074BE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A7E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1B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F09CD6" w14:textId="6C58280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78C9" w14:textId="36453AE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7A2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9E7241C" w14:textId="45252813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EF094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J1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2704" w14:textId="568B51A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F3ADDDB" w14:textId="725537C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EFB63D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A59BB" w14:textId="5C3F5408" w:rsidR="0079115D" w:rsidRPr="00346DBD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04432" w14:textId="47996F7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50BC4" w14:textId="04878E34" w:rsidR="0079115D" w:rsidRPr="00230B0E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D4B6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D268A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71B" w14:textId="227DEDE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0794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CF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C2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C0" w14:textId="057BB8D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085FCA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E06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A1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7E0AE6" w14:textId="4E9196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23C" w14:textId="30EBE35C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3B7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115D" w:rsidRPr="008522F3" w14:paraId="4CDEB4A6" w14:textId="641D6239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D16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CCA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7667017" w14:textId="4A4A3DE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24E6ABC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0B41" w14:textId="2B6D7C8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D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89E28" w14:textId="2888352B" w:rsidR="0079115D" w:rsidRPr="00230B0E" w:rsidRDefault="00712A76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684C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3155" w14:textId="19B3F9F0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AB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F7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2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2D" w14:textId="79419EB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5110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85E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F86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F394" w14:textId="15F6C26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FD3B" w14:textId="34E842C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FFE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F50374E" w14:textId="78FD6B81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1395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F55A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7AD3658" w14:textId="1D3510E6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E98AB47" w14:textId="2A6E1ED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8DBC" w14:textId="6BBCFCFB" w:rsidR="0079115D" w:rsidRPr="004C3200" w:rsidRDefault="004C3200" w:rsidP="009A4520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="001D58E5" w:rsidRP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J</w:t>
            </w:r>
            <w:r w:rsidR="001D58E5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EE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2F74" w14:textId="1581B5D0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6196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3414" w14:textId="613734E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3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03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4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5B6" w14:textId="02E904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C9C12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E19507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99229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DBC749" w14:textId="434859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93F7" w14:textId="48AA2F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22F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397301D2" w14:textId="0D214F5D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427C5" w14:textId="5173D44E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Q15/17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69EB7" w14:textId="43901396" w:rsidR="0079115D" w:rsidRPr="00B576FB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38668" w14:textId="094C4C6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9288FE4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18E6" w14:textId="321EF84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695" w14:textId="4B49917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22A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9A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2ACE" w14:textId="627B51B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E02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FE4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C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A6A" w14:textId="7FD245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59613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CF2C05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DD117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C88E49" w14:textId="0D0D99C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C7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80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F00CB" w:rsidRPr="008522F3" w14:paraId="30A637A1" w14:textId="77777777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5C96" w14:textId="3E8C85F8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091BA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835EFD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7E008A0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724" w14:textId="09C7DB80" w:rsidR="009F00CB" w:rsidRPr="008522F3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F93" w14:textId="01675CAD" w:rsidR="009F00CB" w:rsidRDefault="006507AC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ins w:id="35" w:author="Yang, Xiaoya" w:date="2021-04-19T10:06:00Z">
              <w:r w:rsidRPr="006507AC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X</w:t>
              </w:r>
              <w:r w:rsidRPr="006507AC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S</w:t>
              </w:r>
              <w:r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4</w:t>
              </w:r>
            </w:ins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BDFE3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90079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935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BA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7A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AE2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B4B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EA91E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EAABAD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6CDB260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40ED89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063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719C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2D456F1C" w14:textId="0F95C612" w:rsidR="005A768F" w:rsidRPr="001D5093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</w:pPr>
      <w:proofErr w:type="spellStart"/>
      <w:r w:rsidRPr="41B652C9">
        <w:rPr>
          <w:caps w:val="0"/>
          <w:noProof w:val="0"/>
          <w:sz w:val="22"/>
          <w:szCs w:val="22"/>
          <w:lang w:val="en-GB"/>
        </w:rPr>
        <w:t>Pn</w:t>
      </w:r>
      <w:proofErr w:type="spellEnd"/>
      <w:r w:rsidRPr="41B652C9">
        <w:rPr>
          <w:caps w:val="0"/>
          <w:noProof w:val="0"/>
          <w:sz w:val="22"/>
          <w:szCs w:val="22"/>
          <w:lang w:val="en-GB"/>
        </w:rPr>
        <w:t xml:space="preserve"> = SG17 and WP plenary sessions; Jn = Joint sessions; </w:t>
      </w:r>
      <w:r w:rsidR="63CAC276" w:rsidRPr="41B652C9">
        <w:rPr>
          <w:rFonts w:ascii="Webdings" w:eastAsia="Webdings" w:hAnsi="Webdings" w:cs="Webdings"/>
          <w:b/>
          <w:bCs/>
          <w:noProof w:val="0"/>
          <w:sz w:val="28"/>
          <w:szCs w:val="28"/>
          <w:lang w:val="en-GB"/>
        </w:rPr>
        <w:t>¹</w:t>
      </w:r>
      <w:r w:rsidR="63CAC276" w:rsidRPr="41B652C9">
        <w:rPr>
          <w:caps w:val="0"/>
          <w:noProof w:val="0"/>
          <w:sz w:val="22"/>
          <w:szCs w:val="22"/>
          <w:lang w:val="en-GB"/>
        </w:rPr>
        <w:t xml:space="preserve"> </w:t>
      </w:r>
      <w:proofErr w:type="gramStart"/>
      <w:r w:rsidRPr="41B652C9">
        <w:rPr>
          <w:caps w:val="0"/>
          <w:noProof w:val="0"/>
          <w:sz w:val="22"/>
          <w:szCs w:val="22"/>
          <w:lang w:val="en-GB"/>
        </w:rPr>
        <w:t>webcast;  X</w:t>
      </w:r>
      <w:proofErr w:type="gramEnd"/>
      <w:r w:rsidRPr="41B652C9">
        <w:rPr>
          <w:caps w:val="0"/>
          <w:noProof w:val="0"/>
          <w:sz w:val="22"/>
          <w:szCs w:val="22"/>
          <w:lang w:val="en-GB"/>
        </w:rPr>
        <w:t xml:space="preserve"> = virtual e-meeting room; (–) = </w:t>
      </w:r>
      <w:r w:rsidR="00D32743" w:rsidRPr="41B652C9">
        <w:rPr>
          <w:caps w:val="0"/>
          <w:noProof w:val="0"/>
          <w:sz w:val="22"/>
          <w:szCs w:val="22"/>
          <w:lang w:val="en-GB"/>
        </w:rPr>
        <w:t>joint virtual room</w:t>
      </w:r>
      <w:r w:rsidRPr="41B652C9">
        <w:rPr>
          <w:caps w:val="0"/>
          <w:noProof w:val="0"/>
          <w:sz w:val="22"/>
          <w:szCs w:val="22"/>
          <w:lang w:val="en-GB"/>
        </w:rPr>
        <w:t>;</w:t>
      </w:r>
      <w:r w:rsidRPr="41B652C9">
        <w:rPr>
          <w:caps w:val="0"/>
          <w:noProof w:val="0"/>
          <w:color w:val="00B050"/>
          <w:sz w:val="22"/>
          <w:szCs w:val="22"/>
          <w:lang w:val="en-GB"/>
        </w:rPr>
        <w:t xml:space="preserve"> </w:t>
      </w:r>
    </w:p>
    <w:p w14:paraId="3E3416FB" w14:textId="4884C265" w:rsidR="005A768F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  <w:sectPr w:rsidR="005A768F" w:rsidSect="0039786D">
          <w:pgSz w:w="16838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1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10: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2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0</w:t>
      </w:r>
      <w:r w:rsidR="008479DA" w:rsidRPr="007C147F">
        <w:rPr>
          <w:caps w:val="0"/>
          <w:noProof w:val="0"/>
          <w:sz w:val="22"/>
          <w:szCs w:val="22"/>
          <w:lang w:val="en-GB"/>
        </w:rPr>
        <w:t>0 – 1</w:t>
      </w:r>
      <w:r w:rsidR="008479DA">
        <w:rPr>
          <w:caps w:val="0"/>
          <w:noProof w:val="0"/>
          <w:sz w:val="22"/>
          <w:szCs w:val="22"/>
          <w:lang w:val="en-GB"/>
        </w:rPr>
        <w:t>4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4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: </w:t>
      </w:r>
      <w:r w:rsidRPr="007C147F">
        <w:rPr>
          <w:caps w:val="0"/>
          <w:noProof w:val="0"/>
          <w:sz w:val="22"/>
          <w:szCs w:val="22"/>
          <w:lang w:val="en-GB"/>
        </w:rPr>
        <w:t>14: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 – 16:00; (all in </w:t>
      </w:r>
      <w:r w:rsidR="00DB1455">
        <w:rPr>
          <w:caps w:val="0"/>
          <w:noProof w:val="0"/>
          <w:sz w:val="22"/>
          <w:szCs w:val="22"/>
          <w:lang w:val="en-GB"/>
        </w:rPr>
        <w:t>Geneva Time</w:t>
      </w:r>
      <w:r w:rsidRPr="007C147F">
        <w:rPr>
          <w:caps w:val="0"/>
          <w:noProof w:val="0"/>
          <w:sz w:val="22"/>
          <w:szCs w:val="22"/>
          <w:lang w:val="en-GB"/>
        </w:rPr>
        <w:t>).</w:t>
      </w:r>
    </w:p>
    <w:p w14:paraId="1BFCA492" w14:textId="7BF3EA52" w:rsidR="005A768F" w:rsidRPr="00900089" w:rsidRDefault="005A768F" w:rsidP="3FDFA93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rFonts w:eastAsia="SimSun"/>
          <w:b/>
          <w:bCs/>
          <w:lang w:eastAsia="ja-JP"/>
        </w:rPr>
      </w:pPr>
      <w:r w:rsidRPr="3FDFA937">
        <w:rPr>
          <w:rFonts w:eastAsia="SimSun"/>
          <w:b/>
          <w:bCs/>
          <w:lang w:eastAsia="ja-JP"/>
        </w:rPr>
        <w:lastRenderedPageBreak/>
        <w:t xml:space="preserve">Annex </w:t>
      </w:r>
      <w:r w:rsidR="1D961A49" w:rsidRPr="3FDFA937">
        <w:rPr>
          <w:rFonts w:eastAsia="SimSun"/>
          <w:b/>
          <w:bCs/>
          <w:lang w:eastAsia="ja-JP"/>
        </w:rPr>
        <w:t>2</w:t>
      </w:r>
      <w:r>
        <w:br/>
      </w:r>
      <w:r w:rsidRPr="3FDFA937">
        <w:rPr>
          <w:b/>
          <w:bCs/>
        </w:rPr>
        <w:t>Time schedule of virtual sessions</w:t>
      </w:r>
    </w:p>
    <w:p w14:paraId="4642424A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Plenary sessions:</w:t>
      </w:r>
    </w:p>
    <w:p w14:paraId="76F5F522" w14:textId="5378772B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Open and extended SG17 management meeting: </w:t>
      </w:r>
      <w:r w:rsidR="00094A5D">
        <w:rPr>
          <w:rFonts w:ascii="Calibri" w:eastAsia="DengXian" w:hAnsi="Calibri"/>
          <w:sz w:val="22"/>
          <w:szCs w:val="22"/>
          <w:lang w:eastAsia="zh-CN"/>
        </w:rPr>
        <w:t>Mon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19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13: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0–1</w:t>
      </w:r>
      <w:r w:rsidR="00574332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54CA1AE7" w14:textId="256C7F91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opening plenary: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:00-1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6876EC01" w14:textId="586F2F34" w:rsidR="005A768F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opening plenaries: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BD66995" w14:textId="0155C4FC" w:rsidR="00574332" w:rsidRPr="00900089" w:rsidRDefault="0041411A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S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ession on </w:t>
      </w:r>
      <w:r w:rsidR="00574332" w:rsidRPr="00574332">
        <w:rPr>
          <w:rFonts w:asciiTheme="minorHAnsi" w:hAnsiTheme="minorHAnsi" w:cstheme="minorHAnsi"/>
          <w:sz w:val="22"/>
          <w:szCs w:val="22"/>
          <w:lang w:val="en-US" w:eastAsia="ko-KR"/>
        </w:rPr>
        <w:t>allocation of NWIs (incubation session)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548C545" w14:textId="14349590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SG17 security coordination: FRI 2</w:t>
      </w:r>
      <w:r w:rsidR="005074E1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2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 w:rsidR="005074E1">
        <w:rPr>
          <w:rFonts w:ascii="Calibri" w:eastAsia="DengXian" w:hAnsi="Calibri"/>
          <w:sz w:val="22"/>
          <w:szCs w:val="22"/>
          <w:lang w:eastAsia="zh-CN"/>
        </w:rPr>
        <w:t>4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="00C250D8"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43C4B8EA" w14:textId="6EDEA45D" w:rsidR="005A768F" w:rsidRPr="00900089" w:rsidRDefault="00574332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</w:t>
      </w:r>
      <w:r>
        <w:rPr>
          <w:rFonts w:ascii="Calibri" w:eastAsia="DengXian" w:hAnsi="Calibri"/>
          <w:sz w:val="22"/>
          <w:szCs w:val="22"/>
          <w:lang w:eastAsia="zh-CN"/>
        </w:rPr>
        <w:t>clos</w:t>
      </w:r>
      <w:r w:rsidRPr="00900089">
        <w:rPr>
          <w:rFonts w:ascii="Calibri" w:eastAsia="DengXian" w:hAnsi="Calibri"/>
          <w:sz w:val="22"/>
          <w:szCs w:val="22"/>
          <w:lang w:eastAsia="zh-CN"/>
        </w:rPr>
        <w:t>ing plenaries</w:t>
      </w:r>
      <w:r>
        <w:rPr>
          <w:rFonts w:ascii="Calibri" w:eastAsia="DengXian" w:hAnsi="Calibri"/>
          <w:sz w:val="22"/>
          <w:szCs w:val="22"/>
          <w:lang w:eastAsia="zh-CN"/>
        </w:rPr>
        <w:t xml:space="preserve"> and Q1/17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review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:  WED </w:t>
      </w:r>
      <w:r w:rsidR="005074E1">
        <w:rPr>
          <w:rFonts w:ascii="Calibri" w:eastAsia="DengXian" w:hAnsi="Calibri"/>
          <w:sz w:val="22"/>
          <w:szCs w:val="22"/>
          <w:lang w:eastAsia="zh-CN"/>
        </w:rPr>
        <w:t>28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 xml:space="preserve">-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THU </w:t>
      </w:r>
      <w:r>
        <w:rPr>
          <w:rFonts w:ascii="Calibri" w:eastAsia="DengXian" w:hAnsi="Calibri"/>
          <w:sz w:val="22"/>
          <w:szCs w:val="22"/>
          <w:lang w:eastAsia="zh-CN"/>
        </w:rPr>
        <w:t xml:space="preserve">29 April </w:t>
      </w:r>
      <w:r w:rsidR="00094A5D">
        <w:rPr>
          <w:rFonts w:ascii="Calibri" w:eastAsia="DengXian" w:hAnsi="Calibri"/>
          <w:sz w:val="22"/>
          <w:szCs w:val="22"/>
          <w:lang w:eastAsia="zh-CN"/>
        </w:rPr>
        <w:t>2021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6429DBE5" w14:textId="027A4205" w:rsidR="00A33615" w:rsidRPr="00900089" w:rsidRDefault="00A33615" w:rsidP="00A33615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SG17 </w:t>
      </w:r>
      <w:r>
        <w:rPr>
          <w:rFonts w:ascii="Calibri" w:eastAsia="DengXian" w:hAnsi="Calibri"/>
          <w:sz w:val="22"/>
          <w:szCs w:val="22"/>
          <w:lang w:eastAsia="zh-CN"/>
        </w:rPr>
        <w:t>Closing plenary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: FRI </w:t>
      </w:r>
      <w:r>
        <w:rPr>
          <w:rFonts w:ascii="Calibri" w:eastAsia="DengXian" w:hAnsi="Calibri"/>
          <w:sz w:val="22"/>
          <w:szCs w:val="22"/>
          <w:lang w:eastAsia="zh-CN"/>
        </w:rPr>
        <w:t>30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>:00-1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5EA3900F" w14:textId="77777777" w:rsidR="00A33615" w:rsidRPr="00900089" w:rsidRDefault="00A33615" w:rsidP="00A33615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21B68ABC" w14:textId="25735B8A" w:rsidR="00371328" w:rsidRPr="00371328" w:rsidRDefault="00371328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Special Sessions</w:t>
      </w:r>
      <w:r w:rsidRPr="00371328">
        <w:rPr>
          <w:rFonts w:eastAsia="DengXian"/>
          <w:b/>
          <w:sz w:val="22"/>
          <w:szCs w:val="22"/>
        </w:rPr>
        <w:t>:</w:t>
      </w:r>
    </w:p>
    <w:p w14:paraId="72F51780" w14:textId="462E6F83" w:rsidR="00371328" w:rsidRDefault="00371328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</w:t>
      </w:r>
      <w:r w:rsidRPr="00371328">
        <w:rPr>
          <w:rFonts w:ascii="Calibri" w:eastAsia="DengXian" w:hAnsi="Calibri"/>
          <w:sz w:val="22"/>
          <w:szCs w:val="22"/>
          <w:lang w:eastAsia="zh-CN"/>
        </w:rPr>
        <w:t>1)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27</w:t>
      </w:r>
      <w:r w:rsidR="003E4339"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eastAsia="DengXian" w:hAnsi="Calibri"/>
          <w:sz w:val="22"/>
          <w:szCs w:val="22"/>
          <w:lang w:eastAsia="zh-CN"/>
        </w:rPr>
        <w:t>JCA-IdM</w:t>
      </w:r>
      <w:proofErr w:type="spellEnd"/>
      <w:r>
        <w:rPr>
          <w:rFonts w:ascii="Calibri" w:eastAsia="DengXian" w:hAnsi="Calibri"/>
          <w:sz w:val="22"/>
          <w:szCs w:val="22"/>
          <w:lang w:eastAsia="zh-CN"/>
        </w:rPr>
        <w:t xml:space="preserve"> meeting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:30. </w:t>
      </w:r>
    </w:p>
    <w:p w14:paraId="0167D82B" w14:textId="4840DAD3" w:rsidR="002C3E13" w:rsidRDefault="002C3E13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S2</w:t>
      </w:r>
      <w:r w:rsidRPr="00371328">
        <w:rPr>
          <w:rFonts w:ascii="Calibri" w:eastAsia="DengXian" w:hAnsi="Calibri"/>
          <w:sz w:val="22"/>
          <w:szCs w:val="22"/>
          <w:lang w:eastAsia="zh-CN"/>
        </w:rPr>
        <w:t>)</w:t>
      </w:r>
      <w:r>
        <w:rPr>
          <w:rFonts w:ascii="Calibri" w:eastAsia="DengXian" w:hAnsi="Calibri"/>
          <w:sz w:val="22"/>
          <w:szCs w:val="22"/>
          <w:lang w:eastAsia="zh-CN"/>
        </w:rPr>
        <w:t xml:space="preserve"> Informal virtual gathering of delegates from Africa region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="009F00CB">
        <w:rPr>
          <w:rFonts w:ascii="Calibri" w:eastAsia="DengXian" w:hAnsi="Calibri"/>
          <w:sz w:val="22"/>
          <w:szCs w:val="22"/>
          <w:lang w:eastAsia="zh-CN"/>
        </w:rPr>
        <w:t>MON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 w:rsidR="009F00CB"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7B17A372" w14:textId="6F7BE722" w:rsidR="0018659E" w:rsidRDefault="0018659E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ins w:id="36" w:author="Yang, Xiaoya" w:date="2021-04-19T10:05:00Z"/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S3) BSG training for SG17 delegates from developing countries organized by TSB BSG team,</w:t>
      </w:r>
      <w:r w:rsidRPr="0018659E">
        <w:rPr>
          <w:rFonts w:ascii="Calibri" w:eastAsia="DengXian" w:hAnsi="Calibri"/>
          <w:sz w:val="22"/>
          <w:szCs w:val="22"/>
          <w:lang w:eastAsia="zh-CN"/>
        </w:rPr>
        <w:t xml:space="preserve"> T</w:t>
      </w:r>
      <w:r>
        <w:rPr>
          <w:rFonts w:ascii="Calibri" w:eastAsia="DengXian" w:hAnsi="Calibri"/>
          <w:sz w:val="22"/>
          <w:szCs w:val="22"/>
          <w:lang w:eastAsia="zh-CN"/>
        </w:rPr>
        <w:t>h</w:t>
      </w:r>
      <w:r w:rsidRPr="0018659E">
        <w:rPr>
          <w:rFonts w:ascii="Calibri" w:eastAsia="DengXian" w:hAnsi="Calibri"/>
          <w:sz w:val="22"/>
          <w:szCs w:val="22"/>
          <w:lang w:eastAsia="zh-CN"/>
        </w:rPr>
        <w:t>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18659E">
        <w:rPr>
          <w:rFonts w:ascii="Calibri" w:eastAsia="DengXian" w:hAnsi="Calibri"/>
          <w:sz w:val="22"/>
          <w:szCs w:val="22"/>
          <w:lang w:eastAsia="zh-CN"/>
        </w:rPr>
        <w:t xml:space="preserve"> April 2021, 1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18659E">
        <w:rPr>
          <w:rFonts w:ascii="Calibri" w:eastAsia="DengXian" w:hAnsi="Calibri"/>
          <w:sz w:val="22"/>
          <w:szCs w:val="22"/>
          <w:lang w:eastAsia="zh-CN"/>
        </w:rPr>
        <w:t>:00-14: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18659E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7F5F0220" w14:textId="176CA7A0" w:rsidR="006507AC" w:rsidRPr="00371328" w:rsidRDefault="006507AC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ins w:id="37" w:author="Yang, Xiaoya" w:date="2021-04-19T10:05:00Z">
        <w:r w:rsidRPr="006507AC">
          <w:rPr>
            <w:rFonts w:ascii="Calibri" w:eastAsia="DengXian" w:hAnsi="Calibri"/>
            <w:sz w:val="22"/>
            <w:szCs w:val="22"/>
            <w:lang w:eastAsia="zh-CN"/>
          </w:rPr>
          <w:t>S</w:t>
        </w:r>
        <w:r>
          <w:rPr>
            <w:rFonts w:ascii="Calibri" w:eastAsia="DengXian" w:hAnsi="Calibri"/>
            <w:sz w:val="22"/>
            <w:szCs w:val="22"/>
            <w:lang w:eastAsia="zh-CN"/>
          </w:rPr>
          <w:t>4</w:t>
        </w:r>
        <w:r w:rsidRPr="006507AC">
          <w:rPr>
            <w:rFonts w:ascii="Calibri" w:eastAsia="DengXian" w:hAnsi="Calibri"/>
            <w:sz w:val="22"/>
            <w:szCs w:val="22"/>
            <w:lang w:eastAsia="zh-CN"/>
          </w:rPr>
          <w:t>) Informal virtual gathering of delegates from A</w:t>
        </w:r>
      </w:ins>
      <w:ins w:id="38" w:author="Yang, Xiaoya" w:date="2021-04-19T10:06:00Z">
        <w:r>
          <w:rPr>
            <w:rFonts w:ascii="Calibri" w:eastAsia="DengXian" w:hAnsi="Calibri"/>
            <w:sz w:val="22"/>
            <w:szCs w:val="22"/>
            <w:lang w:eastAsia="zh-CN"/>
          </w:rPr>
          <w:t>rab</w:t>
        </w:r>
      </w:ins>
      <w:ins w:id="39" w:author="Yang, Xiaoya" w:date="2021-04-19T10:05:00Z">
        <w:r w:rsidRPr="006507AC">
          <w:rPr>
            <w:rFonts w:ascii="Calibri" w:eastAsia="DengXian" w:hAnsi="Calibri"/>
            <w:sz w:val="22"/>
            <w:szCs w:val="22"/>
            <w:lang w:eastAsia="zh-CN"/>
          </w:rPr>
          <w:t xml:space="preserve"> region: </w:t>
        </w:r>
        <w:r>
          <w:rPr>
            <w:rFonts w:ascii="Calibri" w:eastAsia="DengXian" w:hAnsi="Calibri"/>
            <w:sz w:val="22"/>
            <w:szCs w:val="22"/>
            <w:lang w:eastAsia="zh-CN"/>
          </w:rPr>
          <w:t>TUE</w:t>
        </w:r>
        <w:r w:rsidRPr="006507AC">
          <w:rPr>
            <w:rFonts w:ascii="Calibri" w:eastAsia="DengXian" w:hAnsi="Calibri"/>
            <w:sz w:val="22"/>
            <w:szCs w:val="22"/>
            <w:lang w:eastAsia="zh-CN"/>
          </w:rPr>
          <w:t xml:space="preserve"> 2</w:t>
        </w:r>
        <w:r>
          <w:rPr>
            <w:rFonts w:ascii="Calibri" w:eastAsia="DengXian" w:hAnsi="Calibri"/>
            <w:sz w:val="22"/>
            <w:szCs w:val="22"/>
            <w:lang w:eastAsia="zh-CN"/>
          </w:rPr>
          <w:t>7</w:t>
        </w:r>
        <w:r w:rsidRPr="006507AC">
          <w:rPr>
            <w:rFonts w:ascii="Calibri" w:eastAsia="DengXian" w:hAnsi="Calibri"/>
            <w:sz w:val="22"/>
            <w:szCs w:val="22"/>
            <w:lang w:eastAsia="zh-CN"/>
          </w:rPr>
          <w:t xml:space="preserve"> April 2021, 1</w:t>
        </w:r>
        <w:r>
          <w:rPr>
            <w:rFonts w:ascii="Calibri" w:eastAsia="DengXian" w:hAnsi="Calibri"/>
            <w:sz w:val="22"/>
            <w:szCs w:val="22"/>
            <w:lang w:eastAsia="zh-CN"/>
          </w:rPr>
          <w:t>0</w:t>
        </w:r>
        <w:r w:rsidRPr="006507AC">
          <w:rPr>
            <w:rFonts w:ascii="Calibri" w:eastAsia="DengXian" w:hAnsi="Calibri"/>
            <w:sz w:val="22"/>
            <w:szCs w:val="22"/>
            <w:lang w:eastAsia="zh-CN"/>
          </w:rPr>
          <w:t>:00-1</w:t>
        </w:r>
        <w:r>
          <w:rPr>
            <w:rFonts w:ascii="Calibri" w:eastAsia="DengXian" w:hAnsi="Calibri"/>
            <w:sz w:val="22"/>
            <w:szCs w:val="22"/>
            <w:lang w:eastAsia="zh-CN"/>
          </w:rPr>
          <w:t>1</w:t>
        </w:r>
        <w:r w:rsidRPr="006507AC">
          <w:rPr>
            <w:rFonts w:ascii="Calibri" w:eastAsia="DengXian" w:hAnsi="Calibri"/>
            <w:sz w:val="22"/>
            <w:szCs w:val="22"/>
            <w:lang w:eastAsia="zh-CN"/>
          </w:rPr>
          <w:t xml:space="preserve">:00. </w:t>
        </w:r>
      </w:ins>
    </w:p>
    <w:p w14:paraId="4E760389" w14:textId="5E885A9E" w:rsidR="00371328" w:rsidRPr="00371328" w:rsidRDefault="7621ACCA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371328">
        <w:rPr>
          <w:rFonts w:eastAsia="DengXian"/>
          <w:b/>
          <w:sz w:val="22"/>
          <w:szCs w:val="22"/>
        </w:rPr>
        <w:t>Tutorial:</w:t>
      </w:r>
    </w:p>
    <w:p w14:paraId="2235DDA3" w14:textId="5C24CFC6" w:rsidR="005A768F" w:rsidRPr="00371328" w:rsidRDefault="7621ACCA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T1) Tutorial for SG17 overview: MON </w:t>
      </w:r>
      <w:r w:rsidR="005074E1" w:rsidRPr="00371328">
        <w:rPr>
          <w:rFonts w:ascii="Calibri" w:eastAsia="DengXian" w:hAnsi="Calibri"/>
          <w:sz w:val="22"/>
          <w:szCs w:val="22"/>
          <w:lang w:eastAsia="zh-CN"/>
        </w:rPr>
        <w:t>19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 w:rsidRPr="00371328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371328">
        <w:rPr>
          <w:rFonts w:ascii="Calibri" w:eastAsia="DengXian" w:hAnsi="Calibri"/>
          <w:sz w:val="22"/>
          <w:szCs w:val="22"/>
          <w:lang w:eastAsia="zh-CN"/>
        </w:rPr>
        <w:t>, 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1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2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66570610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35679C84" w14:textId="2151CC07" w:rsidR="005A768F" w:rsidRPr="00900089" w:rsidRDefault="005A768F" w:rsidP="41B652C9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bCs/>
          <w:sz w:val="22"/>
          <w:szCs w:val="22"/>
        </w:rPr>
      </w:pPr>
      <w:r w:rsidRPr="41B652C9">
        <w:rPr>
          <w:rFonts w:eastAsia="DengXian"/>
          <w:b/>
          <w:bCs/>
          <w:sz w:val="22"/>
          <w:szCs w:val="22"/>
        </w:rPr>
        <w:t>Joint sessions:</w:t>
      </w:r>
    </w:p>
    <w:p w14:paraId="1ECC8F30" w14:textId="58B3C5BF" w:rsidR="007908BB" w:rsidRDefault="007908BB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40" w:name="_Hlk34842310"/>
      <w:r w:rsidRPr="00EC7DB3">
        <w:rPr>
          <w:rFonts w:ascii="Calibri" w:eastAsia="DengXian" w:hAnsi="Calibri"/>
          <w:sz w:val="22"/>
          <w:szCs w:val="22"/>
          <w:lang w:eastAsia="zh-CN"/>
        </w:rPr>
        <w:t xml:space="preserve">Q11/17 sessions are joint with ISO/IEC JTC 1/SC 6. </w:t>
      </w:r>
    </w:p>
    <w:p w14:paraId="03B607E8" w14:textId="302F863B" w:rsidR="001D58E5" w:rsidRDefault="001D58E5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1D58E5">
        <w:rPr>
          <w:rFonts w:ascii="Calibri" w:eastAsia="DengXian" w:hAnsi="Calibri"/>
          <w:sz w:val="22"/>
          <w:szCs w:val="22"/>
          <w:lang w:eastAsia="zh-CN"/>
        </w:rPr>
        <w:t>Q11/17 and Q14/17</w:t>
      </w:r>
      <w:r w:rsidRPr="00965B27">
        <w:rPr>
          <w:rFonts w:ascii="Calibri" w:eastAsia="DengXian" w:hAnsi="Calibri"/>
          <w:sz w:val="22"/>
          <w:szCs w:val="22"/>
          <w:lang w:eastAsia="zh-CN"/>
        </w:rPr>
        <w:t xml:space="preserve"> join</w:t>
      </w:r>
      <w:r w:rsidRPr="0035750C">
        <w:rPr>
          <w:rFonts w:ascii="Calibri" w:eastAsia="DengXian" w:hAnsi="Calibri"/>
          <w:sz w:val="22"/>
          <w:szCs w:val="22"/>
          <w:lang w:eastAsia="zh-CN"/>
        </w:rPr>
        <w:t>t</w:t>
      </w:r>
      <w:r w:rsidRPr="001D58E5">
        <w:rPr>
          <w:rFonts w:ascii="Calibri" w:eastAsia="DengXian" w:hAnsi="Calibri"/>
          <w:sz w:val="22"/>
          <w:szCs w:val="22"/>
          <w:lang w:eastAsia="zh-CN"/>
        </w:rPr>
        <w:t xml:space="preserve"> ses</w:t>
      </w:r>
      <w:r w:rsidRPr="00965B27">
        <w:rPr>
          <w:rFonts w:ascii="Calibri" w:eastAsia="DengXian" w:hAnsi="Calibri"/>
          <w:sz w:val="22"/>
          <w:szCs w:val="22"/>
          <w:lang w:eastAsia="zh-CN"/>
        </w:rPr>
        <w:t>sion on DPKI, Fri 23 April</w:t>
      </w:r>
      <w:r>
        <w:rPr>
          <w:rFonts w:ascii="Calibri" w:eastAsia="DengXian" w:hAnsi="Calibri"/>
          <w:sz w:val="22"/>
          <w:szCs w:val="22"/>
          <w:lang w:eastAsia="zh-CN"/>
        </w:rPr>
        <w:t>, 14:30-16:00</w:t>
      </w:r>
    </w:p>
    <w:p w14:paraId="275F6334" w14:textId="42227A90" w:rsidR="00965B27" w:rsidRPr="001D58E5" w:rsidRDefault="00965B27" w:rsidP="00965B2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1D58E5">
        <w:rPr>
          <w:rFonts w:ascii="Calibri" w:eastAsia="DengXian" w:hAnsi="Calibri"/>
          <w:sz w:val="22"/>
          <w:szCs w:val="22"/>
          <w:lang w:eastAsia="zh-CN"/>
        </w:rPr>
        <w:t>Q1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1D58E5">
        <w:rPr>
          <w:rFonts w:ascii="Calibri" w:eastAsia="DengXian" w:hAnsi="Calibri"/>
          <w:sz w:val="22"/>
          <w:szCs w:val="22"/>
          <w:lang w:eastAsia="zh-CN"/>
        </w:rPr>
        <w:t>/17 and Q</w:t>
      </w:r>
      <w:r>
        <w:rPr>
          <w:rFonts w:ascii="Calibri" w:eastAsia="DengXian" w:hAnsi="Calibri"/>
          <w:sz w:val="22"/>
          <w:szCs w:val="22"/>
          <w:lang w:eastAsia="zh-CN"/>
        </w:rPr>
        <w:t>22</w:t>
      </w:r>
      <w:r w:rsidRPr="001D58E5">
        <w:rPr>
          <w:rFonts w:ascii="Calibri" w:eastAsia="DengXian" w:hAnsi="Calibri"/>
          <w:sz w:val="22"/>
          <w:szCs w:val="22"/>
          <w:lang w:eastAsia="zh-CN"/>
        </w:rPr>
        <w:t>/1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joint session on </w:t>
      </w:r>
      <w:r w:rsidRPr="00965B27">
        <w:rPr>
          <w:rFonts w:ascii="Calibri" w:eastAsia="DengXian" w:hAnsi="Calibri"/>
          <w:sz w:val="22"/>
          <w:szCs w:val="22"/>
          <w:lang w:eastAsia="zh-CN"/>
        </w:rPr>
        <w:t>DLT security topics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="Calibri" w:eastAsia="DengXian" w:hAnsi="Calibri"/>
          <w:sz w:val="22"/>
          <w:szCs w:val="22"/>
          <w:lang w:eastAsia="zh-CN"/>
        </w:rPr>
        <w:t>Mon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154199">
        <w:rPr>
          <w:rFonts w:ascii="Calibri" w:eastAsia="DengXian" w:hAnsi="Calibri"/>
          <w:sz w:val="22"/>
          <w:szCs w:val="22"/>
          <w:lang w:eastAsia="zh-CN"/>
        </w:rPr>
        <w:t xml:space="preserve"> April</w:t>
      </w:r>
      <w:r>
        <w:rPr>
          <w:rFonts w:ascii="Calibri" w:eastAsia="DengXian" w:hAnsi="Calibri"/>
          <w:sz w:val="22"/>
          <w:szCs w:val="22"/>
          <w:lang w:eastAsia="zh-CN"/>
        </w:rPr>
        <w:t xml:space="preserve">, </w:t>
      </w:r>
      <w:del w:id="41" w:author="Yang, Xiaoya" w:date="2021-04-17T11:26:00Z">
        <w:r w:rsidR="00CC4BD0" w:rsidRPr="00CC4BD0" w:rsidDel="00FA4DF0">
          <w:rPr>
            <w:rFonts w:ascii="Calibri" w:eastAsia="DengXian" w:hAnsi="Calibri"/>
            <w:sz w:val="22"/>
            <w:szCs w:val="22"/>
            <w:lang w:eastAsia="zh-CN"/>
          </w:rPr>
          <w:delText>14:30</w:delText>
        </w:r>
      </w:del>
      <w:ins w:id="42" w:author="Yang, Xiaoya" w:date="2021-04-17T11:26:00Z">
        <w:r w:rsidR="00FA4DF0">
          <w:rPr>
            <w:rFonts w:ascii="Calibri" w:eastAsia="DengXian" w:hAnsi="Calibri"/>
            <w:sz w:val="22"/>
            <w:szCs w:val="22"/>
            <w:lang w:eastAsia="zh-CN"/>
          </w:rPr>
          <w:t>15:00</w:t>
        </w:r>
      </w:ins>
      <w:r>
        <w:rPr>
          <w:rFonts w:ascii="Calibri" w:eastAsia="DengXian" w:hAnsi="Calibri"/>
          <w:sz w:val="22"/>
          <w:szCs w:val="22"/>
          <w:lang w:eastAsia="zh-CN"/>
        </w:rPr>
        <w:t>-16:00</w:t>
      </w:r>
    </w:p>
    <w:bookmarkEnd w:id="40"/>
    <w:p w14:paraId="2A4A726B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181F3F">
        <w:rPr>
          <w:rFonts w:eastAsia="DengXian"/>
          <w:b/>
          <w:sz w:val="22"/>
          <w:szCs w:val="22"/>
        </w:rPr>
        <w:t>Q1/17: Telecommunication/ICT security coordination</w:t>
      </w:r>
    </w:p>
    <w:p w14:paraId="05143137" w14:textId="35F8F724" w:rsidR="005A768F" w:rsidRPr="00900089" w:rsidRDefault="005A768F" w:rsidP="00CA5AD7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 w:rsidR="00AD398F"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>
        <w:tab/>
      </w:r>
    </w:p>
    <w:p w14:paraId="72B0C340" w14:textId="32FA8E56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 w:rsidR="00AD398F"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23F57E7" w14:textId="08ECF527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 w:rsidR="00AD398F"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31BF0E3" w14:textId="38CB7C64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 w:rsidR="00AD398F"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523A19E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22FC060A" w14:textId="3F1DF60E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FA5626">
        <w:rPr>
          <w:rFonts w:eastAsia="DengXian"/>
          <w:b/>
          <w:sz w:val="22"/>
          <w:szCs w:val="22"/>
        </w:rPr>
        <w:t xml:space="preserve">Q2/17: Security architecture and </w:t>
      </w:r>
      <w:r w:rsidR="00AD398F">
        <w:rPr>
          <w:rFonts w:eastAsia="DengXian"/>
          <w:b/>
          <w:sz w:val="22"/>
          <w:szCs w:val="22"/>
        </w:rPr>
        <w:t>net</w:t>
      </w:r>
      <w:r w:rsidRPr="00FA5626">
        <w:rPr>
          <w:rFonts w:eastAsia="DengXian"/>
          <w:b/>
          <w:sz w:val="22"/>
          <w:szCs w:val="22"/>
        </w:rPr>
        <w:t>work</w:t>
      </w:r>
      <w:r w:rsidR="00AD398F">
        <w:rPr>
          <w:rFonts w:eastAsia="DengXian"/>
          <w:b/>
          <w:sz w:val="22"/>
          <w:szCs w:val="22"/>
        </w:rPr>
        <w:t xml:space="preserve"> security</w:t>
      </w:r>
    </w:p>
    <w:p w14:paraId="058DA0D8" w14:textId="2BBB7918" w:rsidR="00AD398F" w:rsidRPr="00900089" w:rsidRDefault="00AD398F" w:rsidP="00CA5AD7">
      <w:pPr>
        <w:widowControl w:val="0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25603BD6" w14:textId="74A7F87D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7E45183" w14:textId="65249F68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D180774" w14:textId="42B1DCF1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6DE2A02A" w14:textId="66188C2A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38405E9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6AE38FA3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43" w:name="_Hlk34833062"/>
      <w:r w:rsidRPr="00462C8D">
        <w:rPr>
          <w:rFonts w:eastAsia="DengXian"/>
          <w:b/>
          <w:sz w:val="22"/>
          <w:szCs w:val="22"/>
        </w:rPr>
        <w:t xml:space="preserve">Q3/17: </w:t>
      </w:r>
      <w:r w:rsidRPr="00462C8D">
        <w:rPr>
          <w:rFonts w:eastAsia="DengXian"/>
          <w:b/>
          <w:sz w:val="22"/>
          <w:szCs w:val="22"/>
        </w:rPr>
        <w:tab/>
        <w:t>Telecommunication information security management</w:t>
      </w:r>
    </w:p>
    <w:p w14:paraId="5AADA7B5" w14:textId="0D27F9FC" w:rsidR="00AD398F" w:rsidRPr="00900089" w:rsidDel="00612419" w:rsidRDefault="00AD398F" w:rsidP="00CA5AD7">
      <w:pPr>
        <w:widowControl w:val="0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44" w:author="Bilani, Joumana" w:date="2021-04-19T09:18:00Z"/>
          <w:rFonts w:ascii="Calibri" w:eastAsia="DengXian" w:hAnsi="Calibri"/>
          <w:sz w:val="22"/>
          <w:szCs w:val="22"/>
          <w:lang w:eastAsia="zh-CN"/>
        </w:rPr>
      </w:pPr>
      <w:bookmarkStart w:id="45" w:name="_Hlk34830107"/>
      <w:bookmarkEnd w:id="43"/>
      <w:del w:id="46" w:author="Bilani, Joumana" w:date="2021-04-19T09:18:00Z">
        <w:r w:rsidRPr="41B652C9" w:rsidDel="00612419">
          <w:rPr>
            <w:rFonts w:ascii="Calibri" w:eastAsia="DengXian" w:hAnsi="Calibri"/>
            <w:sz w:val="22"/>
            <w:szCs w:val="22"/>
            <w:lang w:eastAsia="zh-CN"/>
          </w:rPr>
          <w:delText>WED 2</w:delText>
        </w:r>
        <w:r w:rsidDel="00612419">
          <w:rPr>
            <w:rFonts w:ascii="Calibri" w:eastAsia="DengXian" w:hAnsi="Calibri"/>
            <w:sz w:val="22"/>
            <w:szCs w:val="22"/>
            <w:lang w:eastAsia="zh-CN"/>
          </w:rPr>
          <w:delText>1</w:delText>
        </w:r>
        <w:r w:rsidRPr="41B652C9" w:rsidDel="00612419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612419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612419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R="00462C8D" w:rsidDel="00612419">
          <w:rPr>
            <w:rFonts w:asciiTheme="minorHAnsi" w:hAnsiTheme="minorHAnsi" w:cstheme="minorHAnsi"/>
            <w:sz w:val="22"/>
            <w:szCs w:val="22"/>
          </w:rPr>
          <w:delText>10:00 – 11:30; 11:30 – 1</w:delText>
        </w:r>
        <w:r w:rsidR="00E70A9B" w:rsidDel="00612419">
          <w:rPr>
            <w:rFonts w:asciiTheme="minorHAnsi" w:hAnsiTheme="minorHAnsi" w:cstheme="minorHAnsi"/>
            <w:sz w:val="22"/>
            <w:szCs w:val="22"/>
          </w:rPr>
          <w:delText>2</w:delText>
        </w:r>
        <w:r w:rsidR="00462C8D" w:rsidDel="00612419">
          <w:rPr>
            <w:rFonts w:asciiTheme="minorHAnsi" w:hAnsiTheme="minorHAnsi" w:cstheme="minorHAnsi"/>
            <w:sz w:val="22"/>
            <w:szCs w:val="22"/>
          </w:rPr>
          <w:delText>:</w:delText>
        </w:r>
        <w:r w:rsidR="00E70A9B" w:rsidDel="00612419">
          <w:rPr>
            <w:rFonts w:asciiTheme="minorHAnsi" w:hAnsiTheme="minorHAnsi" w:cstheme="minorHAnsi"/>
            <w:sz w:val="22"/>
            <w:szCs w:val="22"/>
          </w:rPr>
          <w:delText>3</w:delText>
        </w:r>
        <w:r w:rsidR="00462C8D" w:rsidDel="00612419">
          <w:rPr>
            <w:rFonts w:asciiTheme="minorHAnsi" w:hAnsiTheme="minorHAnsi" w:cstheme="minorHAnsi"/>
            <w:sz w:val="22"/>
            <w:szCs w:val="22"/>
          </w:rPr>
          <w:delText>0</w:delText>
        </w:r>
        <w:r w:rsidDel="00612419">
          <w:tab/>
        </w:r>
      </w:del>
    </w:p>
    <w:p w14:paraId="5307BFDE" w14:textId="2584D491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B587DD0" w14:textId="285C0DD9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del w:id="47" w:author="Bilani, Joumana" w:date="2021-04-19T09:19:00Z">
        <w:r w:rsidR="00462C8D" w:rsidDel="00612419">
          <w:rPr>
            <w:rFonts w:asciiTheme="minorHAnsi" w:hAnsiTheme="minorHAnsi" w:cstheme="minorHAnsi"/>
            <w:sz w:val="22"/>
            <w:szCs w:val="22"/>
          </w:rPr>
          <w:delText>13:00</w:delText>
        </w:r>
      </w:del>
      <w:ins w:id="48" w:author="Bilani, Joumana" w:date="2021-04-19T09:19:00Z">
        <w:r w:rsidR="00612419">
          <w:rPr>
            <w:rFonts w:asciiTheme="minorHAnsi" w:hAnsiTheme="minorHAnsi" w:cstheme="minorHAnsi"/>
            <w:sz w:val="22"/>
            <w:szCs w:val="22"/>
          </w:rPr>
          <w:t>12:30</w:t>
        </w:r>
      </w:ins>
      <w:ins w:id="49" w:author="Bilani, Joumana" w:date="2021-04-19T10:15:00Z">
        <w:r w:rsidR="00474667">
          <w:rPr>
            <w:rFonts w:asciiTheme="minorHAnsi" w:hAnsiTheme="minorHAnsi" w:cstheme="minorHAnsi"/>
            <w:sz w:val="22"/>
            <w:szCs w:val="22"/>
          </w:rPr>
          <w:t>;</w:t>
        </w:r>
      </w:ins>
      <w:ins w:id="50" w:author="Bilani, Joumana" w:date="2021-04-19T09:19:00Z">
        <w:r w:rsidR="00612419">
          <w:rPr>
            <w:rFonts w:asciiTheme="minorHAnsi" w:hAnsiTheme="minorHAnsi" w:cstheme="minorHAnsi"/>
            <w:sz w:val="22"/>
            <w:szCs w:val="22"/>
          </w:rPr>
          <w:t xml:space="preserve"> 16:00 – 17:30</w:t>
        </w:r>
      </w:ins>
      <w:ins w:id="51" w:author="Yang, Xiaoya" w:date="2021-04-19T10:03:00Z">
        <w:r w:rsidR="00126C1F">
          <w:rPr>
            <w:rFonts w:asciiTheme="minorHAnsi" w:hAnsiTheme="minorHAnsi" w:cstheme="minorHAnsi"/>
            <w:sz w:val="22"/>
            <w:szCs w:val="22"/>
          </w:rPr>
          <w:t>*</w:t>
        </w:r>
      </w:ins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CDF906B" w14:textId="78866D74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7B43C73" w14:textId="55AE6681" w:rsidR="00AD398F" w:rsidRPr="00AD398F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725EC5C" w14:textId="55946C70" w:rsidR="00AD398F" w:rsidRPr="00126C1F" w:rsidRDefault="00126C1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ins w:id="52" w:author="Yang, Xiaoya" w:date="2021-04-19T10:03:00Z"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>NOTE</w:t>
        </w:r>
        <w:r>
          <w:rPr>
            <w:rFonts w:ascii="Calibri" w:eastAsia="DengXian" w:hAnsi="Calibri"/>
            <w:sz w:val="22"/>
            <w:szCs w:val="22"/>
            <w:lang w:val="en-US" w:eastAsia="zh-CN"/>
          </w:rPr>
          <w:t xml:space="preserve"> *</w:t>
        </w:r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 xml:space="preserve"> - The additional session which is outside the working time frame agreed at January SG17 e-plenary is to address </w:t>
        </w:r>
        <w:proofErr w:type="spellStart"/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>X.sup</w:t>
        </w:r>
        <w:proofErr w:type="spellEnd"/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>-</w:t>
        </w:r>
        <w:proofErr w:type="gramStart"/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>csc  in</w:t>
        </w:r>
        <w:proofErr w:type="gramEnd"/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t xml:space="preserve"> order to invite participants from CIS (Center for </w:t>
        </w:r>
        <w:r w:rsidRPr="00126C1F">
          <w:rPr>
            <w:rFonts w:ascii="Calibri" w:eastAsia="DengXian" w:hAnsi="Calibri"/>
            <w:sz w:val="22"/>
            <w:szCs w:val="22"/>
            <w:lang w:val="en-US" w:eastAsia="zh-CN"/>
          </w:rPr>
          <w:lastRenderedPageBreak/>
          <w:t>Internet Security), considering the US time zone. This session is subject to agreement of the open extended SG17 management meeting and first Q3/17 meeting on Thursday.</w:t>
        </w:r>
      </w:ins>
    </w:p>
    <w:p w14:paraId="14F604A7" w14:textId="7BA6DBD6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Q4/17: Cybersecurity</w:t>
      </w:r>
      <w:r w:rsidR="00AD398F">
        <w:rPr>
          <w:rFonts w:eastAsia="DengXian"/>
          <w:b/>
          <w:sz w:val="22"/>
          <w:szCs w:val="22"/>
        </w:rPr>
        <w:t xml:space="preserve"> and countering spam</w:t>
      </w:r>
    </w:p>
    <w:p w14:paraId="2E50F98B" w14:textId="2F8AB300" w:rsidR="00AD398F" w:rsidRPr="00900089" w:rsidRDefault="00AD398F" w:rsidP="00CA5AD7">
      <w:pPr>
        <w:widowControl w:val="0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738221C2" w14:textId="70972764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560EA1" w14:textId="024B6127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A7C19C5" w14:textId="1319E641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833822">
        <w:rPr>
          <w:rFonts w:asciiTheme="minorHAnsi" w:hAnsiTheme="minorHAnsi" w:cstheme="minorHAnsi"/>
          <w:sz w:val="22"/>
          <w:szCs w:val="22"/>
        </w:rPr>
        <w:t xml:space="preserve">13:00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14:30;</w:t>
      </w:r>
      <w:proofErr w:type="gramEnd"/>
      <w:r>
        <w:tab/>
      </w:r>
    </w:p>
    <w:p w14:paraId="25F567E5" w14:textId="485FF42C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D15C51B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3AB4754" w14:textId="4C443125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53" w:name="_Hlk64579045"/>
      <w:r w:rsidRPr="007B473D">
        <w:rPr>
          <w:rFonts w:eastAsia="DengXian"/>
          <w:b/>
          <w:sz w:val="22"/>
          <w:szCs w:val="22"/>
        </w:rPr>
        <w:t>Q6/17: Security f</w:t>
      </w:r>
      <w:r w:rsidR="00CA5AD7">
        <w:rPr>
          <w:rFonts w:eastAsia="DengXian"/>
          <w:b/>
          <w:sz w:val="22"/>
          <w:szCs w:val="22"/>
        </w:rPr>
        <w:t>or</w:t>
      </w:r>
      <w:r w:rsidRPr="007B473D">
        <w:rPr>
          <w:rFonts w:eastAsia="DengXian"/>
          <w:b/>
          <w:sz w:val="22"/>
          <w:szCs w:val="22"/>
        </w:rPr>
        <w:t xml:space="preserve"> telecommunication services and IoT</w:t>
      </w:r>
    </w:p>
    <w:p w14:paraId="6D333F62" w14:textId="14350D5D" w:rsidR="00AD398F" w:rsidRPr="00900089" w:rsidRDefault="00AD398F" w:rsidP="00CA5AD7">
      <w:pPr>
        <w:widowControl w:val="0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54" w:name="_Hlk34841706"/>
      <w:bookmarkEnd w:id="45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</w:p>
    <w:p w14:paraId="62138B16" w14:textId="7FF5EB6E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="000A73D7"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22CBA7D5" w14:textId="7B859D35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9F24BE0" w14:textId="5D1D7E56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5F55C4BD" w14:textId="1A649C6A" w:rsidR="00AD398F" w:rsidRPr="00AD398F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="000A73D7"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bookmarkEnd w:id="53"/>
    <w:p w14:paraId="42B5AC33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08E832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Q7/17: Secure application services</w:t>
      </w:r>
    </w:p>
    <w:p w14:paraId="0E8459A4" w14:textId="44BBAA3A" w:rsidR="00AD398F" w:rsidRPr="00900089" w:rsidRDefault="00AD398F" w:rsidP="00CA5AD7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066FAFC4" w14:textId="1261D9ED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5B694C0" w14:textId="24FBEE80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875331C" w14:textId="7FF8D89F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53369D33" w14:textId="6FF96CE1" w:rsidR="00AD398F" w:rsidRPr="00AD398F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34644A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ABB31F0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Q8/17: Cloud computing and Big data infrastructure security</w:t>
      </w:r>
    </w:p>
    <w:p w14:paraId="1BAAA69B" w14:textId="4F68D31E" w:rsidR="00835743" w:rsidRPr="00900089" w:rsidRDefault="00835743" w:rsidP="00835743">
      <w:pPr>
        <w:widowControl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>
        <w:tab/>
      </w:r>
    </w:p>
    <w:p w14:paraId="7CC659E7" w14:textId="2E8D87FA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73EBB3" w14:textId="687C9ABE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262ABC" w14:textId="06563213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296F0D9" w14:textId="488C4276" w:rsidR="00AD398F" w:rsidRPr="00835743" w:rsidRDefault="00835743" w:rsidP="002C3E1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AD398F">
        <w:tab/>
      </w:r>
    </w:p>
    <w:p w14:paraId="0A1050EB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6E2AAB03" w14:textId="4DBEC441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 xml:space="preserve">Q10/17: Identity management </w:t>
      </w:r>
      <w:r w:rsidR="00CA5AD7">
        <w:rPr>
          <w:rFonts w:eastAsia="DengXian"/>
          <w:b/>
          <w:sz w:val="22"/>
          <w:szCs w:val="22"/>
        </w:rPr>
        <w:t xml:space="preserve">and </w:t>
      </w:r>
      <w:proofErr w:type="spellStart"/>
      <w:r w:rsidR="00CA5AD7">
        <w:rPr>
          <w:rFonts w:eastAsia="DengXian"/>
          <w:b/>
          <w:sz w:val="22"/>
          <w:szCs w:val="22"/>
        </w:rPr>
        <w:t>t</w:t>
      </w:r>
      <w:r w:rsidR="00AD398F" w:rsidRPr="007B473D">
        <w:rPr>
          <w:rFonts w:eastAsia="DengXian"/>
          <w:b/>
          <w:sz w:val="22"/>
          <w:szCs w:val="22"/>
        </w:rPr>
        <w:t>elebiometrics</w:t>
      </w:r>
      <w:proofErr w:type="spellEnd"/>
      <w:r w:rsidR="00AD398F" w:rsidRPr="00900089">
        <w:rPr>
          <w:rFonts w:eastAsia="DengXian"/>
          <w:b/>
          <w:sz w:val="22"/>
          <w:szCs w:val="22"/>
        </w:rPr>
        <w:t xml:space="preserve"> </w:t>
      </w:r>
      <w:r w:rsidRPr="00900089">
        <w:rPr>
          <w:rFonts w:eastAsia="DengXian"/>
          <w:b/>
          <w:sz w:val="22"/>
          <w:szCs w:val="22"/>
        </w:rPr>
        <w:t>architecture and mechanisms</w:t>
      </w:r>
    </w:p>
    <w:p w14:paraId="493FFD2B" w14:textId="77777777" w:rsidR="00835743" w:rsidRPr="00900089" w:rsidRDefault="00835743" w:rsidP="00835743">
      <w:pPr>
        <w:widowControl w:val="0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55" w:name="_Hlk34843117"/>
      <w:bookmarkEnd w:id="54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>
        <w:tab/>
      </w:r>
    </w:p>
    <w:p w14:paraId="5437EAC1" w14:textId="77777777" w:rsidR="003E433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 </w:t>
      </w:r>
    </w:p>
    <w:p w14:paraId="36E02F4A" w14:textId="4468E5CA" w:rsidR="00835743" w:rsidRPr="00900089" w:rsidRDefault="003E4339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(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</w:t>
      </w:r>
      <w:r>
        <w:rPr>
          <w:rFonts w:ascii="Calibri" w:eastAsia="DengXian" w:hAnsi="Calibri"/>
          <w:sz w:val="22"/>
          <w:szCs w:val="22"/>
          <w:lang w:eastAsia="zh-CN"/>
        </w:rPr>
        <w:t>,</w:t>
      </w:r>
      <w:r w:rsidRP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>
        <w:rPr>
          <w:rFonts w:ascii="Calibri" w:eastAsia="DengXian" w:hAnsi="Calibri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eastAsia="DengXian" w:hAnsi="Calibri"/>
          <w:sz w:val="22"/>
          <w:szCs w:val="22"/>
          <w:lang w:eastAsia="zh-CN"/>
        </w:rPr>
        <w:t>JCA-IdM</w:t>
      </w:r>
      <w:proofErr w:type="spellEnd"/>
      <w:r>
        <w:rPr>
          <w:rFonts w:ascii="Calibri" w:eastAsia="DengXian" w:hAnsi="Calibri"/>
          <w:sz w:val="22"/>
          <w:szCs w:val="22"/>
          <w:lang w:eastAsia="zh-CN"/>
        </w:rPr>
        <w:t xml:space="preserve"> meeting)</w:t>
      </w:r>
      <w:r w:rsidR="00835743"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F5CBD2A" w14:textId="0B37EAE8" w:rsidR="00835743" w:rsidRPr="00835743" w:rsidRDefault="00835743" w:rsidP="002C3E1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MON 26 April 2021, </w:t>
      </w:r>
      <w:r w:rsidRPr="00835743">
        <w:rPr>
          <w:rFonts w:asciiTheme="minorHAnsi" w:hAnsiTheme="minorHAnsi" w:cstheme="minorHAnsi"/>
          <w:sz w:val="22"/>
          <w:szCs w:val="22"/>
        </w:rPr>
        <w:t>14:30 – 16:00</w:t>
      </w:r>
    </w:p>
    <w:p w14:paraId="4C75119A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877C549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E118DE">
        <w:rPr>
          <w:rFonts w:eastAsia="DengXian"/>
          <w:b/>
          <w:sz w:val="22"/>
          <w:szCs w:val="22"/>
        </w:rPr>
        <w:t>Q11/17: Generic technologies to support secure applications</w:t>
      </w:r>
    </w:p>
    <w:bookmarkEnd w:id="55"/>
    <w:p w14:paraId="7692CF74" w14:textId="5DF92CC0" w:rsidR="00712A76" w:rsidRPr="00900089" w:rsidRDefault="00712A76" w:rsidP="00712A76">
      <w:pPr>
        <w:widowControl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</w:p>
    <w:p w14:paraId="792D88C0" w14:textId="497DF991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E43871" w14:textId="52C016F4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35750C" w:rsidRPr="0035750C">
        <w:rPr>
          <w:rFonts w:ascii="Calibri" w:eastAsia="DengXian" w:hAnsi="Calibri"/>
          <w:sz w:val="22"/>
          <w:szCs w:val="22"/>
          <w:lang w:eastAsia="zh-CN"/>
        </w:rPr>
        <w:t>(joint session with Q1</w:t>
      </w:r>
      <w:r w:rsidR="0035750C">
        <w:rPr>
          <w:rFonts w:ascii="Calibri" w:eastAsia="DengXian" w:hAnsi="Calibri"/>
          <w:sz w:val="22"/>
          <w:szCs w:val="22"/>
          <w:lang w:eastAsia="zh-CN"/>
        </w:rPr>
        <w:t>4</w:t>
      </w:r>
      <w:r w:rsidR="0035750C" w:rsidRPr="0035750C">
        <w:rPr>
          <w:rFonts w:ascii="Calibri" w:eastAsia="DengXian" w:hAnsi="Calibri"/>
          <w:sz w:val="22"/>
          <w:szCs w:val="22"/>
          <w:lang w:eastAsia="zh-CN"/>
        </w:rPr>
        <w:t>/17)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8562948" w14:textId="540E8688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>
        <w:tab/>
      </w:r>
    </w:p>
    <w:p w14:paraId="3C60DE1C" w14:textId="232B1621" w:rsidR="00AD398F" w:rsidRPr="00712A76" w:rsidRDefault="00712A76" w:rsidP="002C3E13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712A76">
        <w:rPr>
          <w:rFonts w:ascii="Calibri" w:eastAsia="DengXian" w:hAnsi="Calibri"/>
          <w:sz w:val="22"/>
          <w:szCs w:val="22"/>
          <w:lang w:eastAsia="zh-CN"/>
        </w:rPr>
        <w:tab/>
      </w:r>
      <w:r w:rsidR="00AD398F" w:rsidRPr="00712A76">
        <w:rPr>
          <w:rFonts w:ascii="Calibri" w:eastAsia="DengXian" w:hAnsi="Calibri"/>
          <w:sz w:val="22"/>
          <w:szCs w:val="22"/>
          <w:lang w:eastAsia="zh-CN"/>
        </w:rPr>
        <w:tab/>
      </w:r>
    </w:p>
    <w:p w14:paraId="106E2A73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rPr>
          <w:rFonts w:ascii="Calibri" w:eastAsia="DengXian" w:hAnsi="Calibri"/>
          <w:strike/>
          <w:sz w:val="22"/>
          <w:szCs w:val="22"/>
          <w:lang w:eastAsia="zh-CN"/>
        </w:rPr>
      </w:pPr>
    </w:p>
    <w:p w14:paraId="1752EB9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Q13/17: ITS security</w:t>
      </w:r>
    </w:p>
    <w:p w14:paraId="6DCD9394" w14:textId="77777777" w:rsidR="00712A76" w:rsidRPr="00900089" w:rsidRDefault="00712A76" w:rsidP="00712A76">
      <w:pPr>
        <w:widowControl w:val="0"/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02A37940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46F2FB1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11:30;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806F4C6" w14:textId="3D212336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0B126" w14:textId="3CF7A20A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</w:p>
    <w:p w14:paraId="05B2ACB2" w14:textId="57DC6410" w:rsidR="00AD398F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</w:p>
    <w:p w14:paraId="7C871A94" w14:textId="77777777" w:rsidR="00712A76" w:rsidRPr="00900089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520089D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Q14/17: DLT security</w:t>
      </w:r>
    </w:p>
    <w:p w14:paraId="605AECFA" w14:textId="5461C20F" w:rsidR="00AD398F" w:rsidRPr="00900089" w:rsidRDefault="00AD398F" w:rsidP="00CA5AD7">
      <w:pPr>
        <w:widowControl w:val="0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1B420A57" w14:textId="1909769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F936513" w14:textId="62D4D3DE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</w:t>
      </w:r>
      <w:r w:rsidR="00CC4BD0">
        <w:rPr>
          <w:rFonts w:asciiTheme="minorHAnsi" w:hAnsiTheme="minorHAnsi" w:cstheme="minorHAnsi"/>
          <w:sz w:val="22"/>
          <w:szCs w:val="22"/>
        </w:rPr>
        <w:t>14:</w:t>
      </w:r>
      <w:r w:rsidR="009A4520">
        <w:rPr>
          <w:rFonts w:asciiTheme="minorHAnsi" w:hAnsiTheme="minorHAnsi" w:cstheme="minorHAnsi"/>
          <w:sz w:val="22"/>
          <w:szCs w:val="22"/>
        </w:rPr>
        <w:t xml:space="preserve">30 </w:t>
      </w:r>
      <w:r w:rsidR="004C3200">
        <w:rPr>
          <w:rFonts w:asciiTheme="minorHAnsi" w:hAnsiTheme="minorHAnsi" w:cstheme="minorHAnsi"/>
          <w:sz w:val="22"/>
          <w:szCs w:val="22"/>
        </w:rPr>
        <w:t>– 16:00</w:t>
      </w:r>
      <w:r w:rsidR="0035750C">
        <w:rPr>
          <w:rFonts w:asciiTheme="minorHAnsi" w:hAnsiTheme="minorHAnsi" w:cstheme="minorHAnsi"/>
          <w:sz w:val="22"/>
          <w:szCs w:val="22"/>
        </w:rPr>
        <w:t xml:space="preserve"> </w:t>
      </w:r>
      <w:r w:rsidR="0035750C" w:rsidRPr="0035750C">
        <w:rPr>
          <w:rFonts w:asciiTheme="minorHAnsi" w:hAnsiTheme="minorHAnsi" w:cstheme="minorHAnsi"/>
          <w:sz w:val="22"/>
          <w:szCs w:val="22"/>
        </w:rPr>
        <w:t>(joint session with Q</w:t>
      </w:r>
      <w:r w:rsidR="0035750C">
        <w:rPr>
          <w:rFonts w:asciiTheme="minorHAnsi" w:hAnsiTheme="minorHAnsi" w:cstheme="minorHAnsi"/>
          <w:sz w:val="22"/>
          <w:szCs w:val="22"/>
        </w:rPr>
        <w:t>11</w:t>
      </w:r>
      <w:r w:rsidR="0035750C" w:rsidRPr="0035750C">
        <w:rPr>
          <w:rFonts w:asciiTheme="minorHAnsi" w:hAnsiTheme="minorHAnsi" w:cstheme="minorHAnsi"/>
          <w:sz w:val="22"/>
          <w:szCs w:val="22"/>
        </w:rPr>
        <w:t>/1</w:t>
      </w:r>
      <w:r w:rsidR="0035750C">
        <w:rPr>
          <w:rFonts w:asciiTheme="minorHAnsi" w:hAnsiTheme="minorHAnsi" w:cstheme="minorHAnsi"/>
          <w:sz w:val="22"/>
          <w:szCs w:val="22"/>
        </w:rPr>
        <w:t>7</w:t>
      </w:r>
      <w:r w:rsidR="0035750C" w:rsidRPr="0035750C">
        <w:rPr>
          <w:rFonts w:asciiTheme="minorHAnsi" w:hAnsiTheme="minorHAnsi" w:cstheme="minorHAnsi"/>
          <w:sz w:val="22"/>
          <w:szCs w:val="22"/>
        </w:rPr>
        <w:t>)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4996FF4" w14:textId="77A93795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– 13:00; 13:00 – 14:30; </w:t>
      </w:r>
      <w:ins w:id="56" w:author="Yang, Xiaoya" w:date="2021-04-17T11:26:00Z">
        <w:r w:rsidR="00FA4DF0" w:rsidRPr="00FA4DF0">
          <w:rPr>
            <w:rFonts w:asciiTheme="minorHAnsi" w:hAnsiTheme="minorHAnsi" w:cstheme="minorHAnsi"/>
            <w:sz w:val="22"/>
            <w:szCs w:val="22"/>
          </w:rPr>
          <w:t>15:00</w:t>
        </w:r>
      </w:ins>
      <w:del w:id="57" w:author="Yang, Xiaoya" w:date="2021-04-17T11:26:00Z">
        <w:r w:rsidR="004C3200" w:rsidDel="00FA4DF0">
          <w:rPr>
            <w:rFonts w:asciiTheme="minorHAnsi" w:hAnsiTheme="minorHAnsi" w:cstheme="minorHAnsi"/>
            <w:sz w:val="22"/>
            <w:szCs w:val="22"/>
          </w:rPr>
          <w:delText xml:space="preserve">14:30 </w:delText>
        </w:r>
      </w:del>
      <w:r w:rsidR="004C3200">
        <w:rPr>
          <w:rFonts w:asciiTheme="minorHAnsi" w:hAnsiTheme="minorHAnsi" w:cstheme="minorHAnsi"/>
          <w:sz w:val="22"/>
          <w:szCs w:val="22"/>
        </w:rPr>
        <w:t>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35750C">
        <w:rPr>
          <w:rFonts w:ascii="Calibri" w:eastAsia="DengXian" w:hAnsi="Calibri"/>
          <w:sz w:val="22"/>
          <w:szCs w:val="22"/>
          <w:lang w:eastAsia="zh-CN"/>
        </w:rPr>
        <w:t>(joint session with Q22/16)</w:t>
      </w:r>
      <w:r>
        <w:tab/>
      </w:r>
    </w:p>
    <w:p w14:paraId="00192EC6" w14:textId="15B72CDD" w:rsidR="005A768F" w:rsidRPr="00A1071F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</w:pPr>
      <w:r w:rsidRPr="00AD398F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</w:t>
      </w:r>
      <w:r w:rsidR="004C3200" w:rsidRPr="00E70A9B">
        <w:rPr>
          <w:rFonts w:asciiTheme="minorHAnsi" w:hAnsiTheme="minorHAnsi" w:cstheme="minorHAnsi"/>
          <w:sz w:val="22"/>
          <w:szCs w:val="22"/>
        </w:rPr>
        <w:t>– 13:00</w:t>
      </w:r>
      <w:r w:rsidR="004C3200">
        <w:rPr>
          <w:rFonts w:asciiTheme="minorHAnsi" w:hAnsiTheme="minorHAnsi" w:cstheme="minorHAnsi"/>
          <w:sz w:val="22"/>
          <w:szCs w:val="22"/>
        </w:rPr>
        <w:t>; 14:30 – 16:00</w:t>
      </w:r>
      <w:r w:rsidRPr="00AD398F">
        <w:rPr>
          <w:rFonts w:ascii="Calibri" w:eastAsia="DengXian" w:hAnsi="Calibri"/>
          <w:sz w:val="22"/>
          <w:szCs w:val="22"/>
          <w:lang w:eastAsia="zh-CN"/>
        </w:rPr>
        <w:tab/>
      </w:r>
    </w:p>
    <w:p w14:paraId="7E018BE2" w14:textId="77F5C210" w:rsidR="00AD398F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3BDB4BF" w14:textId="77777777" w:rsidR="001D58E5" w:rsidRPr="00E70A9B" w:rsidRDefault="001D58E5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1C604F12" w14:textId="0F761B8D" w:rsidR="00AD398F" w:rsidRPr="00900089" w:rsidRDefault="00AD398F" w:rsidP="00AD398F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Q1</w:t>
      </w:r>
      <w:r>
        <w:rPr>
          <w:rFonts w:eastAsia="DengXian"/>
          <w:b/>
          <w:sz w:val="22"/>
          <w:szCs w:val="22"/>
        </w:rPr>
        <w:t>5</w:t>
      </w:r>
      <w:r w:rsidRPr="00900089">
        <w:rPr>
          <w:rFonts w:eastAsia="DengXian"/>
          <w:b/>
          <w:sz w:val="22"/>
          <w:szCs w:val="22"/>
        </w:rPr>
        <w:t xml:space="preserve">/17: </w:t>
      </w:r>
      <w:r>
        <w:rPr>
          <w:rFonts w:eastAsia="DengXian"/>
          <w:b/>
          <w:sz w:val="22"/>
          <w:szCs w:val="22"/>
        </w:rPr>
        <w:t>Emerging technology</w:t>
      </w:r>
      <w:r w:rsidRPr="00900089">
        <w:rPr>
          <w:rFonts w:eastAsia="DengXian"/>
          <w:b/>
          <w:sz w:val="22"/>
          <w:szCs w:val="22"/>
        </w:rPr>
        <w:t xml:space="preserve"> security</w:t>
      </w:r>
    </w:p>
    <w:p w14:paraId="7EAB861C" w14:textId="0EDC2F24" w:rsidR="004B4C70" w:rsidRPr="004B4C70" w:rsidRDefault="004B4C70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[</w:t>
      </w:r>
      <w:r w:rsidRPr="004B4C70">
        <w:rPr>
          <w:rFonts w:asciiTheme="minorHAnsi" w:eastAsia="DengXian" w:hAnsiTheme="minorHAnsi" w:cstheme="minorHAnsi"/>
          <w:sz w:val="22"/>
          <w:szCs w:val="22"/>
          <w:lang w:eastAsia="zh-CN"/>
        </w:rPr>
        <w:t>TUE 20 April 2021 (incubation session): 14:30-16:00</w:t>
      </w:r>
      <w:r>
        <w:rPr>
          <w:rFonts w:asciiTheme="minorHAnsi" w:eastAsia="DengXian" w:hAnsiTheme="minorHAnsi" w:cstheme="minorHAnsi"/>
          <w:sz w:val="22"/>
          <w:szCs w:val="22"/>
          <w:lang w:eastAsia="zh-CN"/>
        </w:rPr>
        <w:t>]</w:t>
      </w:r>
    </w:p>
    <w:p w14:paraId="0D52ADC4" w14:textId="4E005AE3" w:rsidR="00AD398F" w:rsidRPr="00900089" w:rsidRDefault="00AD398F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37E0E17D" w14:textId="3009214A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75579" w14:textId="47355DDF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AD6CD5C" w14:textId="0FFD0022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D912A6C" w14:textId="36A40591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93FE601" w14:textId="77777777" w:rsidR="0001262C" w:rsidRPr="00191DCD" w:rsidRDefault="0001262C" w:rsidP="00324CD1">
      <w:pPr>
        <w:pStyle w:val="Footer"/>
        <w:tabs>
          <w:tab w:val="left" w:pos="851"/>
          <w:tab w:val="left" w:pos="900"/>
        </w:tabs>
        <w:ind w:left="851" w:hanging="851"/>
        <w:rPr>
          <w:caps w:val="0"/>
          <w:noProof w:val="0"/>
          <w:sz w:val="24"/>
          <w:szCs w:val="24"/>
          <w:lang w:val="en-GB"/>
        </w:rPr>
      </w:pPr>
    </w:p>
    <w:p w14:paraId="5440FBDD" w14:textId="368385D6" w:rsidR="0076020A" w:rsidRPr="00913671" w:rsidRDefault="00FF4477" w:rsidP="006837BE">
      <w:pPr>
        <w:jc w:val="center"/>
        <w:rPr>
          <w:lang w:val="fr-CH"/>
        </w:rPr>
      </w:pPr>
      <w:r w:rsidRPr="00913671">
        <w:rPr>
          <w:lang w:val="fr-CH"/>
        </w:rPr>
        <w:t>_________</w:t>
      </w:r>
      <w:r w:rsidR="00264782" w:rsidRPr="00913671">
        <w:rPr>
          <w:lang w:val="fr-CH"/>
        </w:rPr>
        <w:t>______</w:t>
      </w:r>
    </w:p>
    <w:sectPr w:rsidR="0076020A" w:rsidRPr="00913671" w:rsidSect="005A768F">
      <w:footerReference w:type="default" r:id="rId17"/>
      <w:pgSz w:w="11907" w:h="16838" w:code="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8A3" w14:textId="77777777" w:rsidR="00FA4DF0" w:rsidRDefault="00FA4DF0" w:rsidP="00140C6C">
      <w:pPr>
        <w:spacing w:before="0"/>
      </w:pPr>
      <w:r>
        <w:separator/>
      </w:r>
    </w:p>
  </w:endnote>
  <w:endnote w:type="continuationSeparator" w:id="0">
    <w:p w14:paraId="01D9E797" w14:textId="77777777" w:rsidR="00FA4DF0" w:rsidRDefault="00FA4DF0" w:rsidP="00140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6DC" w14:textId="6EE09372" w:rsidR="00FA4DF0" w:rsidRDefault="00FA4DF0" w:rsidP="004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868" w14:textId="77777777" w:rsidR="00FA4DF0" w:rsidRDefault="00FA4DF0" w:rsidP="00140C6C">
      <w:pPr>
        <w:spacing w:before="0"/>
      </w:pPr>
      <w:r>
        <w:separator/>
      </w:r>
    </w:p>
  </w:footnote>
  <w:footnote w:type="continuationSeparator" w:id="0">
    <w:p w14:paraId="64D92FBA" w14:textId="77777777" w:rsidR="00FA4DF0" w:rsidRDefault="00FA4DF0" w:rsidP="00140C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650" w14:textId="77777777" w:rsidR="00FA4DF0" w:rsidRPr="00A455D3" w:rsidRDefault="00FA4DF0" w:rsidP="004D6025">
    <w:pPr>
      <w:pStyle w:val="Header"/>
    </w:pPr>
    <w:r w:rsidRPr="00A455D3">
      <w:t xml:space="preserve">- </w:t>
    </w:r>
    <w:r w:rsidRPr="00A455D3">
      <w:fldChar w:fldCharType="begin"/>
    </w:r>
    <w:r w:rsidRPr="00A455D3">
      <w:instrText xml:space="preserve"> PAGE  \* MERGEFORMAT </w:instrText>
    </w:r>
    <w:r w:rsidRPr="00A455D3">
      <w:fldChar w:fldCharType="separate"/>
    </w:r>
    <w:r>
      <w:t>2</w:t>
    </w:r>
    <w:r w:rsidRPr="00A455D3">
      <w:fldChar w:fldCharType="end"/>
    </w:r>
    <w:r w:rsidRPr="00A455D3">
      <w:t xml:space="preserve"> -</w:t>
    </w:r>
  </w:p>
  <w:p w14:paraId="640FBE3A" w14:textId="0300BF15" w:rsidR="00FA4DF0" w:rsidRDefault="00FA4DF0" w:rsidP="004D6025">
    <w:pPr>
      <w:pStyle w:val="Header"/>
      <w:spacing w:after="240"/>
    </w:pPr>
    <w:r w:rsidRPr="00A455D3">
      <w:fldChar w:fldCharType="begin"/>
    </w:r>
    <w:r w:rsidRPr="00A455D3">
      <w:instrText xml:space="preserve"> STYLEREF  Docnumber  </w:instrText>
    </w:r>
    <w:r w:rsidRPr="00A455D3">
      <w:fldChar w:fldCharType="separate"/>
    </w:r>
    <w:r w:rsidR="00474667">
      <w:rPr>
        <w:noProof/>
      </w:rPr>
      <w:t>SG17-TD3530R4</w:t>
    </w:r>
    <w:r w:rsidRPr="00A455D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9E"/>
    <w:multiLevelType w:val="hybridMultilevel"/>
    <w:tmpl w:val="5130260C"/>
    <w:lvl w:ilvl="0" w:tplc="5A6A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68"/>
    <w:multiLevelType w:val="hybridMultilevel"/>
    <w:tmpl w:val="11B6F628"/>
    <w:lvl w:ilvl="0" w:tplc="7AFA54E4">
      <w:start w:val="1"/>
      <w:numFmt w:val="decimal"/>
      <w:lvlText w:val="P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F4C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50F"/>
    <w:multiLevelType w:val="hybridMultilevel"/>
    <w:tmpl w:val="D4845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1669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56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3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44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6CF"/>
    <w:multiLevelType w:val="hybridMultilevel"/>
    <w:tmpl w:val="E294CF30"/>
    <w:lvl w:ilvl="0" w:tplc="299EE032">
      <w:start w:val="1"/>
      <w:numFmt w:val="decimal"/>
      <w:lvlText w:val="J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C2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D9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FA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BF"/>
    <w:multiLevelType w:val="hybridMultilevel"/>
    <w:tmpl w:val="2D2EAA3C"/>
    <w:lvl w:ilvl="0" w:tplc="EDE4DB36">
      <w:start w:val="1"/>
      <w:numFmt w:val="decimal"/>
      <w:lvlText w:val="S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D5A48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D0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9D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E2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87D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Xiaoya">
    <w15:presenceInfo w15:providerId="None" w15:userId="Yang, Xiaoya"/>
  </w15:person>
  <w15:person w15:author="Bilani, Joumana">
    <w15:presenceInfo w15:providerId="None" w15:userId="Bilani, Jou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F4"/>
    <w:rsid w:val="000005C4"/>
    <w:rsid w:val="0000146A"/>
    <w:rsid w:val="000014D2"/>
    <w:rsid w:val="00001EB7"/>
    <w:rsid w:val="00002504"/>
    <w:rsid w:val="0000256F"/>
    <w:rsid w:val="000034F3"/>
    <w:rsid w:val="0000385D"/>
    <w:rsid w:val="000038D3"/>
    <w:rsid w:val="00003B6A"/>
    <w:rsid w:val="00004358"/>
    <w:rsid w:val="0000476F"/>
    <w:rsid w:val="000059BC"/>
    <w:rsid w:val="00005EB6"/>
    <w:rsid w:val="00005EBD"/>
    <w:rsid w:val="00005F0C"/>
    <w:rsid w:val="000065EA"/>
    <w:rsid w:val="0000662A"/>
    <w:rsid w:val="00007075"/>
    <w:rsid w:val="00007325"/>
    <w:rsid w:val="00007498"/>
    <w:rsid w:val="000075A1"/>
    <w:rsid w:val="00007A7C"/>
    <w:rsid w:val="00007F3F"/>
    <w:rsid w:val="00007F7A"/>
    <w:rsid w:val="00010379"/>
    <w:rsid w:val="0001076C"/>
    <w:rsid w:val="00010C02"/>
    <w:rsid w:val="0001183B"/>
    <w:rsid w:val="000119CB"/>
    <w:rsid w:val="00011DE7"/>
    <w:rsid w:val="00011EA8"/>
    <w:rsid w:val="00011EFE"/>
    <w:rsid w:val="00012061"/>
    <w:rsid w:val="0001241D"/>
    <w:rsid w:val="0001262C"/>
    <w:rsid w:val="00012A66"/>
    <w:rsid w:val="000139B7"/>
    <w:rsid w:val="00013EE7"/>
    <w:rsid w:val="00013F35"/>
    <w:rsid w:val="00013FF5"/>
    <w:rsid w:val="00014104"/>
    <w:rsid w:val="000145A5"/>
    <w:rsid w:val="00014854"/>
    <w:rsid w:val="000154A0"/>
    <w:rsid w:val="0001562F"/>
    <w:rsid w:val="00015BC9"/>
    <w:rsid w:val="00016498"/>
    <w:rsid w:val="00016A1C"/>
    <w:rsid w:val="00016FF4"/>
    <w:rsid w:val="0001731B"/>
    <w:rsid w:val="00017591"/>
    <w:rsid w:val="000176EE"/>
    <w:rsid w:val="00017806"/>
    <w:rsid w:val="00017B7A"/>
    <w:rsid w:val="00017DDD"/>
    <w:rsid w:val="00020174"/>
    <w:rsid w:val="00020377"/>
    <w:rsid w:val="00020475"/>
    <w:rsid w:val="000207B9"/>
    <w:rsid w:val="000207F8"/>
    <w:rsid w:val="00021B75"/>
    <w:rsid w:val="0002290D"/>
    <w:rsid w:val="00022B75"/>
    <w:rsid w:val="00022D9E"/>
    <w:rsid w:val="00023706"/>
    <w:rsid w:val="000247BA"/>
    <w:rsid w:val="0002486C"/>
    <w:rsid w:val="00024DBD"/>
    <w:rsid w:val="000259DE"/>
    <w:rsid w:val="00025D69"/>
    <w:rsid w:val="00025EE7"/>
    <w:rsid w:val="00025F7C"/>
    <w:rsid w:val="00025FF0"/>
    <w:rsid w:val="000262A4"/>
    <w:rsid w:val="0002659B"/>
    <w:rsid w:val="00026C12"/>
    <w:rsid w:val="00026F9F"/>
    <w:rsid w:val="0002780D"/>
    <w:rsid w:val="00027A9F"/>
    <w:rsid w:val="00027AF4"/>
    <w:rsid w:val="00030156"/>
    <w:rsid w:val="00030245"/>
    <w:rsid w:val="00030423"/>
    <w:rsid w:val="000304B7"/>
    <w:rsid w:val="00030579"/>
    <w:rsid w:val="00030A84"/>
    <w:rsid w:val="00030FCA"/>
    <w:rsid w:val="00031C2D"/>
    <w:rsid w:val="000320E6"/>
    <w:rsid w:val="0003227F"/>
    <w:rsid w:val="00032340"/>
    <w:rsid w:val="000332D8"/>
    <w:rsid w:val="0003424A"/>
    <w:rsid w:val="000342EC"/>
    <w:rsid w:val="000344EB"/>
    <w:rsid w:val="0003477F"/>
    <w:rsid w:val="000348DA"/>
    <w:rsid w:val="00034982"/>
    <w:rsid w:val="00035316"/>
    <w:rsid w:val="00035CAB"/>
    <w:rsid w:val="00036DE2"/>
    <w:rsid w:val="00036FF7"/>
    <w:rsid w:val="00040300"/>
    <w:rsid w:val="00040388"/>
    <w:rsid w:val="00040649"/>
    <w:rsid w:val="000406DA"/>
    <w:rsid w:val="00040CA9"/>
    <w:rsid w:val="000418F5"/>
    <w:rsid w:val="000420AF"/>
    <w:rsid w:val="000424E0"/>
    <w:rsid w:val="000426E2"/>
    <w:rsid w:val="00042702"/>
    <w:rsid w:val="000434EE"/>
    <w:rsid w:val="00043654"/>
    <w:rsid w:val="0004383B"/>
    <w:rsid w:val="00043D8F"/>
    <w:rsid w:val="00043EE7"/>
    <w:rsid w:val="000442F4"/>
    <w:rsid w:val="0004459F"/>
    <w:rsid w:val="00044628"/>
    <w:rsid w:val="000447C5"/>
    <w:rsid w:val="000449FE"/>
    <w:rsid w:val="00044BA1"/>
    <w:rsid w:val="00044E2F"/>
    <w:rsid w:val="00044ED8"/>
    <w:rsid w:val="00045018"/>
    <w:rsid w:val="00045165"/>
    <w:rsid w:val="00045198"/>
    <w:rsid w:val="00045B89"/>
    <w:rsid w:val="00046091"/>
    <w:rsid w:val="000461A5"/>
    <w:rsid w:val="000463D3"/>
    <w:rsid w:val="00046FA8"/>
    <w:rsid w:val="00047049"/>
    <w:rsid w:val="00047BC2"/>
    <w:rsid w:val="00047CA0"/>
    <w:rsid w:val="00047D60"/>
    <w:rsid w:val="000502D7"/>
    <w:rsid w:val="0005040C"/>
    <w:rsid w:val="00050609"/>
    <w:rsid w:val="00050940"/>
    <w:rsid w:val="00050A46"/>
    <w:rsid w:val="00050A4E"/>
    <w:rsid w:val="00050AB0"/>
    <w:rsid w:val="00050BCB"/>
    <w:rsid w:val="000511F7"/>
    <w:rsid w:val="00051820"/>
    <w:rsid w:val="00051A98"/>
    <w:rsid w:val="00051E9C"/>
    <w:rsid w:val="00052DB3"/>
    <w:rsid w:val="00053E62"/>
    <w:rsid w:val="00053EAC"/>
    <w:rsid w:val="00054D15"/>
    <w:rsid w:val="000551CC"/>
    <w:rsid w:val="000551CF"/>
    <w:rsid w:val="0005525F"/>
    <w:rsid w:val="000559D7"/>
    <w:rsid w:val="00055BC7"/>
    <w:rsid w:val="00055CBC"/>
    <w:rsid w:val="00055DCA"/>
    <w:rsid w:val="00056531"/>
    <w:rsid w:val="0005681F"/>
    <w:rsid w:val="00056C7A"/>
    <w:rsid w:val="00056FCC"/>
    <w:rsid w:val="00057095"/>
    <w:rsid w:val="000570BB"/>
    <w:rsid w:val="000576EA"/>
    <w:rsid w:val="00057D65"/>
    <w:rsid w:val="000604AF"/>
    <w:rsid w:val="00060ABA"/>
    <w:rsid w:val="00061541"/>
    <w:rsid w:val="00061868"/>
    <w:rsid w:val="000618FA"/>
    <w:rsid w:val="00061AAE"/>
    <w:rsid w:val="00062232"/>
    <w:rsid w:val="00062B82"/>
    <w:rsid w:val="00063F60"/>
    <w:rsid w:val="000649CF"/>
    <w:rsid w:val="00064D67"/>
    <w:rsid w:val="00065117"/>
    <w:rsid w:val="000657C9"/>
    <w:rsid w:val="00065997"/>
    <w:rsid w:val="000665E8"/>
    <w:rsid w:val="00066A3A"/>
    <w:rsid w:val="00066BD4"/>
    <w:rsid w:val="00067323"/>
    <w:rsid w:val="000674A0"/>
    <w:rsid w:val="00067653"/>
    <w:rsid w:val="00067AFE"/>
    <w:rsid w:val="00067C34"/>
    <w:rsid w:val="00067CB8"/>
    <w:rsid w:val="00070A11"/>
    <w:rsid w:val="00070B0C"/>
    <w:rsid w:val="00070C36"/>
    <w:rsid w:val="00070C51"/>
    <w:rsid w:val="00070D39"/>
    <w:rsid w:val="00070DD9"/>
    <w:rsid w:val="00071110"/>
    <w:rsid w:val="00071EA5"/>
    <w:rsid w:val="00072214"/>
    <w:rsid w:val="00072E43"/>
    <w:rsid w:val="00072FFE"/>
    <w:rsid w:val="000730CF"/>
    <w:rsid w:val="00073980"/>
    <w:rsid w:val="00073B45"/>
    <w:rsid w:val="000740C6"/>
    <w:rsid w:val="000742D8"/>
    <w:rsid w:val="00074806"/>
    <w:rsid w:val="00074816"/>
    <w:rsid w:val="000749A5"/>
    <w:rsid w:val="000749CD"/>
    <w:rsid w:val="00074C28"/>
    <w:rsid w:val="0007504D"/>
    <w:rsid w:val="0007536C"/>
    <w:rsid w:val="00075E56"/>
    <w:rsid w:val="00076688"/>
    <w:rsid w:val="000767FB"/>
    <w:rsid w:val="00076885"/>
    <w:rsid w:val="000769DD"/>
    <w:rsid w:val="000769EC"/>
    <w:rsid w:val="0007722C"/>
    <w:rsid w:val="00077A6F"/>
    <w:rsid w:val="00077C4A"/>
    <w:rsid w:val="00077D87"/>
    <w:rsid w:val="00080E33"/>
    <w:rsid w:val="00081676"/>
    <w:rsid w:val="00082016"/>
    <w:rsid w:val="00082021"/>
    <w:rsid w:val="000833DE"/>
    <w:rsid w:val="00083864"/>
    <w:rsid w:val="00083ADF"/>
    <w:rsid w:val="000841AB"/>
    <w:rsid w:val="0008450C"/>
    <w:rsid w:val="00084554"/>
    <w:rsid w:val="00084A90"/>
    <w:rsid w:val="00084B49"/>
    <w:rsid w:val="00084E8C"/>
    <w:rsid w:val="00084FEC"/>
    <w:rsid w:val="00085000"/>
    <w:rsid w:val="00085C9E"/>
    <w:rsid w:val="00085E88"/>
    <w:rsid w:val="00086287"/>
    <w:rsid w:val="00086291"/>
    <w:rsid w:val="0008675B"/>
    <w:rsid w:val="000867C9"/>
    <w:rsid w:val="000869BF"/>
    <w:rsid w:val="000870AD"/>
    <w:rsid w:val="0008746E"/>
    <w:rsid w:val="0008790F"/>
    <w:rsid w:val="000904A6"/>
    <w:rsid w:val="00090AE7"/>
    <w:rsid w:val="00090B50"/>
    <w:rsid w:val="00090BFF"/>
    <w:rsid w:val="000918F2"/>
    <w:rsid w:val="00092296"/>
    <w:rsid w:val="00092342"/>
    <w:rsid w:val="000923BA"/>
    <w:rsid w:val="0009256F"/>
    <w:rsid w:val="00092FF3"/>
    <w:rsid w:val="0009306F"/>
    <w:rsid w:val="00093722"/>
    <w:rsid w:val="00094203"/>
    <w:rsid w:val="0009454E"/>
    <w:rsid w:val="00094A5D"/>
    <w:rsid w:val="00094B37"/>
    <w:rsid w:val="00094D20"/>
    <w:rsid w:val="00094FA7"/>
    <w:rsid w:val="00095593"/>
    <w:rsid w:val="000958E9"/>
    <w:rsid w:val="00095925"/>
    <w:rsid w:val="00095E00"/>
    <w:rsid w:val="00096229"/>
    <w:rsid w:val="0009629F"/>
    <w:rsid w:val="00096355"/>
    <w:rsid w:val="000964DD"/>
    <w:rsid w:val="000978CB"/>
    <w:rsid w:val="00097BC9"/>
    <w:rsid w:val="000A08E1"/>
    <w:rsid w:val="000A2958"/>
    <w:rsid w:val="000A362A"/>
    <w:rsid w:val="000A375A"/>
    <w:rsid w:val="000A3954"/>
    <w:rsid w:val="000A4074"/>
    <w:rsid w:val="000A47D2"/>
    <w:rsid w:val="000A4D47"/>
    <w:rsid w:val="000A5409"/>
    <w:rsid w:val="000A5494"/>
    <w:rsid w:val="000A5A0F"/>
    <w:rsid w:val="000A5C85"/>
    <w:rsid w:val="000A5DFB"/>
    <w:rsid w:val="000A5F52"/>
    <w:rsid w:val="000A6130"/>
    <w:rsid w:val="000A67AF"/>
    <w:rsid w:val="000A6EC9"/>
    <w:rsid w:val="000A728A"/>
    <w:rsid w:val="000A73D7"/>
    <w:rsid w:val="000B013F"/>
    <w:rsid w:val="000B0417"/>
    <w:rsid w:val="000B04C2"/>
    <w:rsid w:val="000B0673"/>
    <w:rsid w:val="000B0B1C"/>
    <w:rsid w:val="000B15D4"/>
    <w:rsid w:val="000B198D"/>
    <w:rsid w:val="000B20D0"/>
    <w:rsid w:val="000B21C5"/>
    <w:rsid w:val="000B21EC"/>
    <w:rsid w:val="000B22C9"/>
    <w:rsid w:val="000B2375"/>
    <w:rsid w:val="000B2DF6"/>
    <w:rsid w:val="000B34F4"/>
    <w:rsid w:val="000B36D2"/>
    <w:rsid w:val="000B3778"/>
    <w:rsid w:val="000B396B"/>
    <w:rsid w:val="000B3BBC"/>
    <w:rsid w:val="000B3C94"/>
    <w:rsid w:val="000B467E"/>
    <w:rsid w:val="000B47F0"/>
    <w:rsid w:val="000B48CE"/>
    <w:rsid w:val="000B4A4D"/>
    <w:rsid w:val="000B4A93"/>
    <w:rsid w:val="000B4D7F"/>
    <w:rsid w:val="000B53CA"/>
    <w:rsid w:val="000B5590"/>
    <w:rsid w:val="000B676A"/>
    <w:rsid w:val="000B6ACF"/>
    <w:rsid w:val="000B73C2"/>
    <w:rsid w:val="000C02CB"/>
    <w:rsid w:val="000C05AD"/>
    <w:rsid w:val="000C175A"/>
    <w:rsid w:val="000C17DD"/>
    <w:rsid w:val="000C18BD"/>
    <w:rsid w:val="000C251F"/>
    <w:rsid w:val="000C3F8A"/>
    <w:rsid w:val="000C47B4"/>
    <w:rsid w:val="000C4D4B"/>
    <w:rsid w:val="000C4D69"/>
    <w:rsid w:val="000C651F"/>
    <w:rsid w:val="000C6636"/>
    <w:rsid w:val="000C6815"/>
    <w:rsid w:val="000C6912"/>
    <w:rsid w:val="000C6CD7"/>
    <w:rsid w:val="000C6D0A"/>
    <w:rsid w:val="000C752A"/>
    <w:rsid w:val="000C7B3C"/>
    <w:rsid w:val="000D046F"/>
    <w:rsid w:val="000D12E0"/>
    <w:rsid w:val="000D2B0D"/>
    <w:rsid w:val="000D2E97"/>
    <w:rsid w:val="000D3004"/>
    <w:rsid w:val="000D3005"/>
    <w:rsid w:val="000D32F1"/>
    <w:rsid w:val="000D33F1"/>
    <w:rsid w:val="000D39F9"/>
    <w:rsid w:val="000D42B7"/>
    <w:rsid w:val="000D47B4"/>
    <w:rsid w:val="000D4C78"/>
    <w:rsid w:val="000D523B"/>
    <w:rsid w:val="000D54EC"/>
    <w:rsid w:val="000D5E7F"/>
    <w:rsid w:val="000D5FB6"/>
    <w:rsid w:val="000D6AF3"/>
    <w:rsid w:val="000D72C2"/>
    <w:rsid w:val="000D74BF"/>
    <w:rsid w:val="000D7D04"/>
    <w:rsid w:val="000D7D0C"/>
    <w:rsid w:val="000E0F87"/>
    <w:rsid w:val="000E13EB"/>
    <w:rsid w:val="000E169B"/>
    <w:rsid w:val="000E2008"/>
    <w:rsid w:val="000E29A0"/>
    <w:rsid w:val="000E2CC0"/>
    <w:rsid w:val="000E311F"/>
    <w:rsid w:val="000E3202"/>
    <w:rsid w:val="000E3411"/>
    <w:rsid w:val="000E3884"/>
    <w:rsid w:val="000E40AF"/>
    <w:rsid w:val="000E4946"/>
    <w:rsid w:val="000E4954"/>
    <w:rsid w:val="000E4BC4"/>
    <w:rsid w:val="000E4CD1"/>
    <w:rsid w:val="000E5170"/>
    <w:rsid w:val="000E5899"/>
    <w:rsid w:val="000E5A3B"/>
    <w:rsid w:val="000E60E5"/>
    <w:rsid w:val="000E63ED"/>
    <w:rsid w:val="000E654D"/>
    <w:rsid w:val="000E6A8F"/>
    <w:rsid w:val="000E6DCE"/>
    <w:rsid w:val="000E715A"/>
    <w:rsid w:val="000E718D"/>
    <w:rsid w:val="000F01D6"/>
    <w:rsid w:val="000F01F8"/>
    <w:rsid w:val="000F078C"/>
    <w:rsid w:val="000F097E"/>
    <w:rsid w:val="000F10F9"/>
    <w:rsid w:val="000F13D5"/>
    <w:rsid w:val="000F1E44"/>
    <w:rsid w:val="000F266D"/>
    <w:rsid w:val="000F2859"/>
    <w:rsid w:val="000F33BB"/>
    <w:rsid w:val="000F39E6"/>
    <w:rsid w:val="000F3CDD"/>
    <w:rsid w:val="000F42DF"/>
    <w:rsid w:val="000F4369"/>
    <w:rsid w:val="000F4377"/>
    <w:rsid w:val="000F44F0"/>
    <w:rsid w:val="000F50F4"/>
    <w:rsid w:val="000F5F7E"/>
    <w:rsid w:val="000F5F97"/>
    <w:rsid w:val="000F6002"/>
    <w:rsid w:val="000F6125"/>
    <w:rsid w:val="000F624B"/>
    <w:rsid w:val="000F62DD"/>
    <w:rsid w:val="000F6B66"/>
    <w:rsid w:val="000F6C5B"/>
    <w:rsid w:val="000F6E6B"/>
    <w:rsid w:val="000F7151"/>
    <w:rsid w:val="000F75F0"/>
    <w:rsid w:val="000F764B"/>
    <w:rsid w:val="000F7CB6"/>
    <w:rsid w:val="000F7D37"/>
    <w:rsid w:val="00100160"/>
    <w:rsid w:val="00100D68"/>
    <w:rsid w:val="001010AA"/>
    <w:rsid w:val="00101279"/>
    <w:rsid w:val="00101414"/>
    <w:rsid w:val="001018CE"/>
    <w:rsid w:val="00101C3A"/>
    <w:rsid w:val="00101E5F"/>
    <w:rsid w:val="0010283A"/>
    <w:rsid w:val="00102A28"/>
    <w:rsid w:val="00102A66"/>
    <w:rsid w:val="00102DA2"/>
    <w:rsid w:val="00102F9E"/>
    <w:rsid w:val="00103CD5"/>
    <w:rsid w:val="00104036"/>
    <w:rsid w:val="00104AF3"/>
    <w:rsid w:val="00105530"/>
    <w:rsid w:val="0010584E"/>
    <w:rsid w:val="00105F82"/>
    <w:rsid w:val="00106399"/>
    <w:rsid w:val="001063AA"/>
    <w:rsid w:val="001063DA"/>
    <w:rsid w:val="00106598"/>
    <w:rsid w:val="001074FC"/>
    <w:rsid w:val="001108A8"/>
    <w:rsid w:val="001109BE"/>
    <w:rsid w:val="00110B6E"/>
    <w:rsid w:val="001119FE"/>
    <w:rsid w:val="00111D50"/>
    <w:rsid w:val="00112844"/>
    <w:rsid w:val="00113296"/>
    <w:rsid w:val="001138D0"/>
    <w:rsid w:val="00114A69"/>
    <w:rsid w:val="001164FE"/>
    <w:rsid w:val="00116A23"/>
    <w:rsid w:val="00116BC7"/>
    <w:rsid w:val="00116E26"/>
    <w:rsid w:val="00116EC5"/>
    <w:rsid w:val="00117B52"/>
    <w:rsid w:val="00117CB5"/>
    <w:rsid w:val="00120650"/>
    <w:rsid w:val="00120E53"/>
    <w:rsid w:val="001211AC"/>
    <w:rsid w:val="0012136A"/>
    <w:rsid w:val="00121993"/>
    <w:rsid w:val="00121C5E"/>
    <w:rsid w:val="00122039"/>
    <w:rsid w:val="00122289"/>
    <w:rsid w:val="001225F0"/>
    <w:rsid w:val="0012263D"/>
    <w:rsid w:val="00122C1C"/>
    <w:rsid w:val="00122D4C"/>
    <w:rsid w:val="0012321D"/>
    <w:rsid w:val="00123B35"/>
    <w:rsid w:val="00123E3B"/>
    <w:rsid w:val="0012466C"/>
    <w:rsid w:val="00124D34"/>
    <w:rsid w:val="00124EFC"/>
    <w:rsid w:val="0012516F"/>
    <w:rsid w:val="00125FE4"/>
    <w:rsid w:val="00126554"/>
    <w:rsid w:val="0012679F"/>
    <w:rsid w:val="00126C1F"/>
    <w:rsid w:val="00127132"/>
    <w:rsid w:val="00127425"/>
    <w:rsid w:val="00127985"/>
    <w:rsid w:val="00127AC5"/>
    <w:rsid w:val="00127B3D"/>
    <w:rsid w:val="00127BC6"/>
    <w:rsid w:val="00127F30"/>
    <w:rsid w:val="00130862"/>
    <w:rsid w:val="00130D83"/>
    <w:rsid w:val="001318C3"/>
    <w:rsid w:val="00131E45"/>
    <w:rsid w:val="0013203B"/>
    <w:rsid w:val="001321AE"/>
    <w:rsid w:val="00133052"/>
    <w:rsid w:val="0013334E"/>
    <w:rsid w:val="001335D5"/>
    <w:rsid w:val="0013367F"/>
    <w:rsid w:val="00134089"/>
    <w:rsid w:val="00134F44"/>
    <w:rsid w:val="00135454"/>
    <w:rsid w:val="00135895"/>
    <w:rsid w:val="00135C33"/>
    <w:rsid w:val="001363D6"/>
    <w:rsid w:val="0013640C"/>
    <w:rsid w:val="00136688"/>
    <w:rsid w:val="00136811"/>
    <w:rsid w:val="00136A31"/>
    <w:rsid w:val="00136B7F"/>
    <w:rsid w:val="00136EB1"/>
    <w:rsid w:val="00137189"/>
    <w:rsid w:val="00137D74"/>
    <w:rsid w:val="00137FC6"/>
    <w:rsid w:val="00140185"/>
    <w:rsid w:val="00140967"/>
    <w:rsid w:val="00140C6C"/>
    <w:rsid w:val="00140DB3"/>
    <w:rsid w:val="00140E8F"/>
    <w:rsid w:val="001417F8"/>
    <w:rsid w:val="00141B1D"/>
    <w:rsid w:val="00141BCF"/>
    <w:rsid w:val="00141E15"/>
    <w:rsid w:val="0014220E"/>
    <w:rsid w:val="001422B2"/>
    <w:rsid w:val="0014256D"/>
    <w:rsid w:val="001426B9"/>
    <w:rsid w:val="001432AA"/>
    <w:rsid w:val="00143EDD"/>
    <w:rsid w:val="00143F04"/>
    <w:rsid w:val="001448E9"/>
    <w:rsid w:val="00144C1B"/>
    <w:rsid w:val="0014527A"/>
    <w:rsid w:val="00146173"/>
    <w:rsid w:val="001466B1"/>
    <w:rsid w:val="00147202"/>
    <w:rsid w:val="00147302"/>
    <w:rsid w:val="00147A78"/>
    <w:rsid w:val="00147FDE"/>
    <w:rsid w:val="00150511"/>
    <w:rsid w:val="00150BA4"/>
    <w:rsid w:val="001511E2"/>
    <w:rsid w:val="001516FB"/>
    <w:rsid w:val="0015227A"/>
    <w:rsid w:val="00153288"/>
    <w:rsid w:val="001535BB"/>
    <w:rsid w:val="001536D4"/>
    <w:rsid w:val="00153809"/>
    <w:rsid w:val="00153A33"/>
    <w:rsid w:val="00153AD9"/>
    <w:rsid w:val="00154B59"/>
    <w:rsid w:val="00154D0A"/>
    <w:rsid w:val="00154D8D"/>
    <w:rsid w:val="00154DAA"/>
    <w:rsid w:val="00154F79"/>
    <w:rsid w:val="00155696"/>
    <w:rsid w:val="001556B5"/>
    <w:rsid w:val="00155A50"/>
    <w:rsid w:val="00155B82"/>
    <w:rsid w:val="00155DB1"/>
    <w:rsid w:val="00156139"/>
    <w:rsid w:val="00156AFD"/>
    <w:rsid w:val="00157994"/>
    <w:rsid w:val="0016037E"/>
    <w:rsid w:val="001603DE"/>
    <w:rsid w:val="00160769"/>
    <w:rsid w:val="00160E78"/>
    <w:rsid w:val="001611FB"/>
    <w:rsid w:val="0016151E"/>
    <w:rsid w:val="001617D7"/>
    <w:rsid w:val="00161D91"/>
    <w:rsid w:val="00161FD0"/>
    <w:rsid w:val="0016284D"/>
    <w:rsid w:val="00162927"/>
    <w:rsid w:val="001629C0"/>
    <w:rsid w:val="0016308D"/>
    <w:rsid w:val="0016345B"/>
    <w:rsid w:val="0016353F"/>
    <w:rsid w:val="001635D1"/>
    <w:rsid w:val="00163955"/>
    <w:rsid w:val="00163978"/>
    <w:rsid w:val="00163D91"/>
    <w:rsid w:val="001653C9"/>
    <w:rsid w:val="001653CB"/>
    <w:rsid w:val="00165ACB"/>
    <w:rsid w:val="00166845"/>
    <w:rsid w:val="001674ED"/>
    <w:rsid w:val="00167842"/>
    <w:rsid w:val="00167B9D"/>
    <w:rsid w:val="00170012"/>
    <w:rsid w:val="00170174"/>
    <w:rsid w:val="00170276"/>
    <w:rsid w:val="00170624"/>
    <w:rsid w:val="00170626"/>
    <w:rsid w:val="001707C0"/>
    <w:rsid w:val="00170A6B"/>
    <w:rsid w:val="00171219"/>
    <w:rsid w:val="00172E55"/>
    <w:rsid w:val="001730C8"/>
    <w:rsid w:val="00173891"/>
    <w:rsid w:val="00173A7E"/>
    <w:rsid w:val="001745D2"/>
    <w:rsid w:val="001748D6"/>
    <w:rsid w:val="001750A8"/>
    <w:rsid w:val="001756EF"/>
    <w:rsid w:val="00175B5C"/>
    <w:rsid w:val="0017605A"/>
    <w:rsid w:val="001773E8"/>
    <w:rsid w:val="00177DDC"/>
    <w:rsid w:val="001802B1"/>
    <w:rsid w:val="001811AC"/>
    <w:rsid w:val="00181335"/>
    <w:rsid w:val="00181F3F"/>
    <w:rsid w:val="00183A75"/>
    <w:rsid w:val="00183BD0"/>
    <w:rsid w:val="00183DA1"/>
    <w:rsid w:val="00183E03"/>
    <w:rsid w:val="001845A5"/>
    <w:rsid w:val="00184CBB"/>
    <w:rsid w:val="00184E5D"/>
    <w:rsid w:val="00184E6D"/>
    <w:rsid w:val="00184F05"/>
    <w:rsid w:val="0018538E"/>
    <w:rsid w:val="00185735"/>
    <w:rsid w:val="00185919"/>
    <w:rsid w:val="001864AD"/>
    <w:rsid w:val="0018659E"/>
    <w:rsid w:val="001868D3"/>
    <w:rsid w:val="00186BE3"/>
    <w:rsid w:val="00186FBC"/>
    <w:rsid w:val="001879D0"/>
    <w:rsid w:val="00190921"/>
    <w:rsid w:val="001909CA"/>
    <w:rsid w:val="00190D96"/>
    <w:rsid w:val="0019113C"/>
    <w:rsid w:val="00191A06"/>
    <w:rsid w:val="00191ABC"/>
    <w:rsid w:val="00191DCD"/>
    <w:rsid w:val="001920F5"/>
    <w:rsid w:val="001922CB"/>
    <w:rsid w:val="0019244C"/>
    <w:rsid w:val="0019248C"/>
    <w:rsid w:val="00192525"/>
    <w:rsid w:val="00193C1B"/>
    <w:rsid w:val="00193C50"/>
    <w:rsid w:val="00193DE6"/>
    <w:rsid w:val="00193E84"/>
    <w:rsid w:val="00195392"/>
    <w:rsid w:val="00195C8D"/>
    <w:rsid w:val="00195DFB"/>
    <w:rsid w:val="00195EC5"/>
    <w:rsid w:val="0019618D"/>
    <w:rsid w:val="00196AFF"/>
    <w:rsid w:val="00196BBF"/>
    <w:rsid w:val="00196F16"/>
    <w:rsid w:val="00197255"/>
    <w:rsid w:val="00197BA2"/>
    <w:rsid w:val="00197C39"/>
    <w:rsid w:val="001A0319"/>
    <w:rsid w:val="001A135B"/>
    <w:rsid w:val="001A156A"/>
    <w:rsid w:val="001A18BB"/>
    <w:rsid w:val="001A1AE8"/>
    <w:rsid w:val="001A1DB1"/>
    <w:rsid w:val="001A23A9"/>
    <w:rsid w:val="001A2902"/>
    <w:rsid w:val="001A2930"/>
    <w:rsid w:val="001A30C4"/>
    <w:rsid w:val="001A366E"/>
    <w:rsid w:val="001A3DB6"/>
    <w:rsid w:val="001A3E37"/>
    <w:rsid w:val="001A40D5"/>
    <w:rsid w:val="001A4318"/>
    <w:rsid w:val="001A4BE6"/>
    <w:rsid w:val="001A63BF"/>
    <w:rsid w:val="001A66C5"/>
    <w:rsid w:val="001A717A"/>
    <w:rsid w:val="001A7847"/>
    <w:rsid w:val="001A7BF4"/>
    <w:rsid w:val="001B07FD"/>
    <w:rsid w:val="001B09CD"/>
    <w:rsid w:val="001B0FDD"/>
    <w:rsid w:val="001B1B99"/>
    <w:rsid w:val="001B1FF0"/>
    <w:rsid w:val="001B2462"/>
    <w:rsid w:val="001B2653"/>
    <w:rsid w:val="001B27FD"/>
    <w:rsid w:val="001B2813"/>
    <w:rsid w:val="001B2E28"/>
    <w:rsid w:val="001B35E9"/>
    <w:rsid w:val="001B377A"/>
    <w:rsid w:val="001B3937"/>
    <w:rsid w:val="001B3A56"/>
    <w:rsid w:val="001B3CA3"/>
    <w:rsid w:val="001B413A"/>
    <w:rsid w:val="001B4A76"/>
    <w:rsid w:val="001B4CF7"/>
    <w:rsid w:val="001B5087"/>
    <w:rsid w:val="001B56CF"/>
    <w:rsid w:val="001B589D"/>
    <w:rsid w:val="001B596E"/>
    <w:rsid w:val="001B5AAF"/>
    <w:rsid w:val="001B5B9A"/>
    <w:rsid w:val="001B5DB1"/>
    <w:rsid w:val="001B5F05"/>
    <w:rsid w:val="001B60F6"/>
    <w:rsid w:val="001B62CD"/>
    <w:rsid w:val="001B66DF"/>
    <w:rsid w:val="001B6BE2"/>
    <w:rsid w:val="001B6DB4"/>
    <w:rsid w:val="001B6DE6"/>
    <w:rsid w:val="001B6EBE"/>
    <w:rsid w:val="001B6FD6"/>
    <w:rsid w:val="001B76A6"/>
    <w:rsid w:val="001B93FD"/>
    <w:rsid w:val="001C076A"/>
    <w:rsid w:val="001C1831"/>
    <w:rsid w:val="001C1863"/>
    <w:rsid w:val="001C1905"/>
    <w:rsid w:val="001C1D40"/>
    <w:rsid w:val="001C2708"/>
    <w:rsid w:val="001C2A81"/>
    <w:rsid w:val="001C30C4"/>
    <w:rsid w:val="001C32D5"/>
    <w:rsid w:val="001C34EA"/>
    <w:rsid w:val="001C3B6D"/>
    <w:rsid w:val="001C3BA5"/>
    <w:rsid w:val="001C3F07"/>
    <w:rsid w:val="001C433B"/>
    <w:rsid w:val="001C4404"/>
    <w:rsid w:val="001C45A8"/>
    <w:rsid w:val="001C47A8"/>
    <w:rsid w:val="001C49E7"/>
    <w:rsid w:val="001C541B"/>
    <w:rsid w:val="001C54E9"/>
    <w:rsid w:val="001C599B"/>
    <w:rsid w:val="001C5EE1"/>
    <w:rsid w:val="001C6050"/>
    <w:rsid w:val="001C66E8"/>
    <w:rsid w:val="001C6BB0"/>
    <w:rsid w:val="001C6D4E"/>
    <w:rsid w:val="001C7FAA"/>
    <w:rsid w:val="001D008D"/>
    <w:rsid w:val="001D016B"/>
    <w:rsid w:val="001D0D59"/>
    <w:rsid w:val="001D137F"/>
    <w:rsid w:val="001D1494"/>
    <w:rsid w:val="001D1830"/>
    <w:rsid w:val="001D19E1"/>
    <w:rsid w:val="001D1FB9"/>
    <w:rsid w:val="001D20BA"/>
    <w:rsid w:val="001D2723"/>
    <w:rsid w:val="001D36BD"/>
    <w:rsid w:val="001D378E"/>
    <w:rsid w:val="001D396D"/>
    <w:rsid w:val="001D3E8F"/>
    <w:rsid w:val="001D409E"/>
    <w:rsid w:val="001D4719"/>
    <w:rsid w:val="001D4B4A"/>
    <w:rsid w:val="001D4D28"/>
    <w:rsid w:val="001D5093"/>
    <w:rsid w:val="001D5192"/>
    <w:rsid w:val="001D530A"/>
    <w:rsid w:val="001D58E5"/>
    <w:rsid w:val="001D5A23"/>
    <w:rsid w:val="001D645F"/>
    <w:rsid w:val="001D7677"/>
    <w:rsid w:val="001D793C"/>
    <w:rsid w:val="001D7F0F"/>
    <w:rsid w:val="001E0B68"/>
    <w:rsid w:val="001E1259"/>
    <w:rsid w:val="001E24E3"/>
    <w:rsid w:val="001E279F"/>
    <w:rsid w:val="001E3674"/>
    <w:rsid w:val="001E3708"/>
    <w:rsid w:val="001E3B40"/>
    <w:rsid w:val="001E425F"/>
    <w:rsid w:val="001E458C"/>
    <w:rsid w:val="001E4CE9"/>
    <w:rsid w:val="001E4D9B"/>
    <w:rsid w:val="001E557F"/>
    <w:rsid w:val="001E5B18"/>
    <w:rsid w:val="001E5D70"/>
    <w:rsid w:val="001E6955"/>
    <w:rsid w:val="001E7597"/>
    <w:rsid w:val="001F144A"/>
    <w:rsid w:val="001F14EC"/>
    <w:rsid w:val="001F1B9D"/>
    <w:rsid w:val="001F1C5D"/>
    <w:rsid w:val="001F1FCA"/>
    <w:rsid w:val="001F2030"/>
    <w:rsid w:val="001F217E"/>
    <w:rsid w:val="001F21BB"/>
    <w:rsid w:val="001F2854"/>
    <w:rsid w:val="001F2FAF"/>
    <w:rsid w:val="001F34EB"/>
    <w:rsid w:val="001F4017"/>
    <w:rsid w:val="001F424C"/>
    <w:rsid w:val="001F451F"/>
    <w:rsid w:val="001F48F7"/>
    <w:rsid w:val="001F519A"/>
    <w:rsid w:val="001F570A"/>
    <w:rsid w:val="001F5B63"/>
    <w:rsid w:val="001F655C"/>
    <w:rsid w:val="001F6925"/>
    <w:rsid w:val="001F6BB0"/>
    <w:rsid w:val="001F6FA9"/>
    <w:rsid w:val="001F7A40"/>
    <w:rsid w:val="001F7E48"/>
    <w:rsid w:val="00200166"/>
    <w:rsid w:val="002006D3"/>
    <w:rsid w:val="00200966"/>
    <w:rsid w:val="00200D1B"/>
    <w:rsid w:val="002011D8"/>
    <w:rsid w:val="00201608"/>
    <w:rsid w:val="00201A71"/>
    <w:rsid w:val="002020D4"/>
    <w:rsid w:val="0020241B"/>
    <w:rsid w:val="002027C9"/>
    <w:rsid w:val="00202A35"/>
    <w:rsid w:val="00202F3D"/>
    <w:rsid w:val="00203300"/>
    <w:rsid w:val="00203546"/>
    <w:rsid w:val="00203571"/>
    <w:rsid w:val="00203949"/>
    <w:rsid w:val="00203ACD"/>
    <w:rsid w:val="00203B37"/>
    <w:rsid w:val="00203ED5"/>
    <w:rsid w:val="002043AD"/>
    <w:rsid w:val="0020442C"/>
    <w:rsid w:val="00204D3E"/>
    <w:rsid w:val="00205156"/>
    <w:rsid w:val="00205BFD"/>
    <w:rsid w:val="00205CCF"/>
    <w:rsid w:val="00205CD7"/>
    <w:rsid w:val="00205FA0"/>
    <w:rsid w:val="002074CA"/>
    <w:rsid w:val="00207EBF"/>
    <w:rsid w:val="00207F5C"/>
    <w:rsid w:val="00210178"/>
    <w:rsid w:val="00210D23"/>
    <w:rsid w:val="002114C4"/>
    <w:rsid w:val="00211650"/>
    <w:rsid w:val="002119EB"/>
    <w:rsid w:val="00211DCA"/>
    <w:rsid w:val="00212064"/>
    <w:rsid w:val="00212B0C"/>
    <w:rsid w:val="00212F62"/>
    <w:rsid w:val="00213203"/>
    <w:rsid w:val="0021329E"/>
    <w:rsid w:val="002132C1"/>
    <w:rsid w:val="002135A7"/>
    <w:rsid w:val="00213BBF"/>
    <w:rsid w:val="002140CD"/>
    <w:rsid w:val="00214305"/>
    <w:rsid w:val="002154FD"/>
    <w:rsid w:val="00215862"/>
    <w:rsid w:val="00215E84"/>
    <w:rsid w:val="00216956"/>
    <w:rsid w:val="00216BCE"/>
    <w:rsid w:val="0021702C"/>
    <w:rsid w:val="00217284"/>
    <w:rsid w:val="002172AF"/>
    <w:rsid w:val="00217421"/>
    <w:rsid w:val="002175D7"/>
    <w:rsid w:val="00217949"/>
    <w:rsid w:val="00217CFA"/>
    <w:rsid w:val="00217EEC"/>
    <w:rsid w:val="00217F9F"/>
    <w:rsid w:val="002206C0"/>
    <w:rsid w:val="00220A68"/>
    <w:rsid w:val="00220F19"/>
    <w:rsid w:val="002213BB"/>
    <w:rsid w:val="00221783"/>
    <w:rsid w:val="00221CA5"/>
    <w:rsid w:val="00221F0F"/>
    <w:rsid w:val="002224AE"/>
    <w:rsid w:val="0022323A"/>
    <w:rsid w:val="002240AE"/>
    <w:rsid w:val="002243BE"/>
    <w:rsid w:val="002246E7"/>
    <w:rsid w:val="002248FB"/>
    <w:rsid w:val="00224D8A"/>
    <w:rsid w:val="00225004"/>
    <w:rsid w:val="0022517C"/>
    <w:rsid w:val="002253F1"/>
    <w:rsid w:val="00225786"/>
    <w:rsid w:val="00225DF6"/>
    <w:rsid w:val="00226042"/>
    <w:rsid w:val="00226072"/>
    <w:rsid w:val="00226389"/>
    <w:rsid w:val="00226AD4"/>
    <w:rsid w:val="00226CF8"/>
    <w:rsid w:val="0022700F"/>
    <w:rsid w:val="0022705F"/>
    <w:rsid w:val="00227092"/>
    <w:rsid w:val="002273DF"/>
    <w:rsid w:val="00227BBE"/>
    <w:rsid w:val="00230086"/>
    <w:rsid w:val="002307B5"/>
    <w:rsid w:val="00230907"/>
    <w:rsid w:val="0023095D"/>
    <w:rsid w:val="00230B0E"/>
    <w:rsid w:val="00231DB4"/>
    <w:rsid w:val="00232008"/>
    <w:rsid w:val="0023205D"/>
    <w:rsid w:val="00232174"/>
    <w:rsid w:val="00232990"/>
    <w:rsid w:val="00232F3E"/>
    <w:rsid w:val="002334C0"/>
    <w:rsid w:val="002334C8"/>
    <w:rsid w:val="002338AB"/>
    <w:rsid w:val="00233A6F"/>
    <w:rsid w:val="00233F21"/>
    <w:rsid w:val="0023447B"/>
    <w:rsid w:val="00234E7D"/>
    <w:rsid w:val="0023514C"/>
    <w:rsid w:val="00235706"/>
    <w:rsid w:val="00235AEA"/>
    <w:rsid w:val="00235E79"/>
    <w:rsid w:val="0023677A"/>
    <w:rsid w:val="00236A96"/>
    <w:rsid w:val="00236CB2"/>
    <w:rsid w:val="00237275"/>
    <w:rsid w:val="00237631"/>
    <w:rsid w:val="00237D32"/>
    <w:rsid w:val="0024030C"/>
    <w:rsid w:val="00240408"/>
    <w:rsid w:val="00240DBC"/>
    <w:rsid w:val="00240EFC"/>
    <w:rsid w:val="00242016"/>
    <w:rsid w:val="002421BC"/>
    <w:rsid w:val="0024251B"/>
    <w:rsid w:val="002425BC"/>
    <w:rsid w:val="00243073"/>
    <w:rsid w:val="002446DB"/>
    <w:rsid w:val="002449DA"/>
    <w:rsid w:val="00244AB0"/>
    <w:rsid w:val="00244B6B"/>
    <w:rsid w:val="00244CFB"/>
    <w:rsid w:val="00245794"/>
    <w:rsid w:val="0024584D"/>
    <w:rsid w:val="00245EB4"/>
    <w:rsid w:val="00245EBA"/>
    <w:rsid w:val="0024600E"/>
    <w:rsid w:val="00246292"/>
    <w:rsid w:val="0024661F"/>
    <w:rsid w:val="00246666"/>
    <w:rsid w:val="002476E0"/>
    <w:rsid w:val="002503D3"/>
    <w:rsid w:val="002504BB"/>
    <w:rsid w:val="00250659"/>
    <w:rsid w:val="00250809"/>
    <w:rsid w:val="00250985"/>
    <w:rsid w:val="00250AFD"/>
    <w:rsid w:val="00250D50"/>
    <w:rsid w:val="00250EFC"/>
    <w:rsid w:val="00251056"/>
    <w:rsid w:val="002515EF"/>
    <w:rsid w:val="00251844"/>
    <w:rsid w:val="00251CD9"/>
    <w:rsid w:val="00251E74"/>
    <w:rsid w:val="00252627"/>
    <w:rsid w:val="00252C39"/>
    <w:rsid w:val="002530A3"/>
    <w:rsid w:val="00253296"/>
    <w:rsid w:val="002533D0"/>
    <w:rsid w:val="00253BA0"/>
    <w:rsid w:val="00253D30"/>
    <w:rsid w:val="00253E5B"/>
    <w:rsid w:val="0025425E"/>
    <w:rsid w:val="00254503"/>
    <w:rsid w:val="00254527"/>
    <w:rsid w:val="002547F6"/>
    <w:rsid w:val="002549D8"/>
    <w:rsid w:val="00254B8D"/>
    <w:rsid w:val="00255092"/>
    <w:rsid w:val="00256400"/>
    <w:rsid w:val="00256E4F"/>
    <w:rsid w:val="00256EBB"/>
    <w:rsid w:val="00257435"/>
    <w:rsid w:val="00257B24"/>
    <w:rsid w:val="00257B31"/>
    <w:rsid w:val="00260145"/>
    <w:rsid w:val="002601E9"/>
    <w:rsid w:val="00260693"/>
    <w:rsid w:val="0026069D"/>
    <w:rsid w:val="00260D3E"/>
    <w:rsid w:val="002610FE"/>
    <w:rsid w:val="0026121A"/>
    <w:rsid w:val="00261394"/>
    <w:rsid w:val="002618E9"/>
    <w:rsid w:val="00262EB4"/>
    <w:rsid w:val="00263508"/>
    <w:rsid w:val="00263511"/>
    <w:rsid w:val="00263A31"/>
    <w:rsid w:val="00263E3B"/>
    <w:rsid w:val="002642CC"/>
    <w:rsid w:val="00264782"/>
    <w:rsid w:val="002648D9"/>
    <w:rsid w:val="00265984"/>
    <w:rsid w:val="00265988"/>
    <w:rsid w:val="00265D7A"/>
    <w:rsid w:val="00265F0B"/>
    <w:rsid w:val="002662FD"/>
    <w:rsid w:val="00266359"/>
    <w:rsid w:val="00266746"/>
    <w:rsid w:val="0026684A"/>
    <w:rsid w:val="0026762D"/>
    <w:rsid w:val="00267D6B"/>
    <w:rsid w:val="00270375"/>
    <w:rsid w:val="002714ED"/>
    <w:rsid w:val="0027154A"/>
    <w:rsid w:val="002717BF"/>
    <w:rsid w:val="002719C4"/>
    <w:rsid w:val="00271A53"/>
    <w:rsid w:val="002727C3"/>
    <w:rsid w:val="00272962"/>
    <w:rsid w:val="00272CA6"/>
    <w:rsid w:val="00273062"/>
    <w:rsid w:val="00273208"/>
    <w:rsid w:val="00273BBF"/>
    <w:rsid w:val="00273BFE"/>
    <w:rsid w:val="00273F17"/>
    <w:rsid w:val="002745EE"/>
    <w:rsid w:val="0027482B"/>
    <w:rsid w:val="00274FF1"/>
    <w:rsid w:val="00275654"/>
    <w:rsid w:val="00275D43"/>
    <w:rsid w:val="00275F30"/>
    <w:rsid w:val="00275FFC"/>
    <w:rsid w:val="00276C77"/>
    <w:rsid w:val="00276F00"/>
    <w:rsid w:val="0027720C"/>
    <w:rsid w:val="002772D4"/>
    <w:rsid w:val="00277F64"/>
    <w:rsid w:val="00280578"/>
    <w:rsid w:val="00280878"/>
    <w:rsid w:val="00280C6B"/>
    <w:rsid w:val="00280EA2"/>
    <w:rsid w:val="00280F1E"/>
    <w:rsid w:val="002811A5"/>
    <w:rsid w:val="002811C7"/>
    <w:rsid w:val="002813C7"/>
    <w:rsid w:val="002814D6"/>
    <w:rsid w:val="00281CF9"/>
    <w:rsid w:val="002820C1"/>
    <w:rsid w:val="002840CD"/>
    <w:rsid w:val="0028412B"/>
    <w:rsid w:val="00284B3E"/>
    <w:rsid w:val="002856A7"/>
    <w:rsid w:val="002857E1"/>
    <w:rsid w:val="00285AEF"/>
    <w:rsid w:val="00285EED"/>
    <w:rsid w:val="00286894"/>
    <w:rsid w:val="002874D2"/>
    <w:rsid w:val="00287F86"/>
    <w:rsid w:val="0029015D"/>
    <w:rsid w:val="0029030B"/>
    <w:rsid w:val="002903EF"/>
    <w:rsid w:val="00290BC6"/>
    <w:rsid w:val="002910AB"/>
    <w:rsid w:val="00291954"/>
    <w:rsid w:val="00292194"/>
    <w:rsid w:val="00293A78"/>
    <w:rsid w:val="00293CA8"/>
    <w:rsid w:val="00293DF0"/>
    <w:rsid w:val="0029485E"/>
    <w:rsid w:val="002949B8"/>
    <w:rsid w:val="00294AAE"/>
    <w:rsid w:val="00294BA7"/>
    <w:rsid w:val="00294CF1"/>
    <w:rsid w:val="00295868"/>
    <w:rsid w:val="002964B2"/>
    <w:rsid w:val="00296827"/>
    <w:rsid w:val="00296CDC"/>
    <w:rsid w:val="00297476"/>
    <w:rsid w:val="00297BFD"/>
    <w:rsid w:val="002A088B"/>
    <w:rsid w:val="002A1095"/>
    <w:rsid w:val="002A14CF"/>
    <w:rsid w:val="002A17C2"/>
    <w:rsid w:val="002A1824"/>
    <w:rsid w:val="002A1F4E"/>
    <w:rsid w:val="002A2184"/>
    <w:rsid w:val="002A24C2"/>
    <w:rsid w:val="002A2C11"/>
    <w:rsid w:val="002A2EEA"/>
    <w:rsid w:val="002A33F1"/>
    <w:rsid w:val="002A3757"/>
    <w:rsid w:val="002A45B0"/>
    <w:rsid w:val="002A47A2"/>
    <w:rsid w:val="002A4E03"/>
    <w:rsid w:val="002A506B"/>
    <w:rsid w:val="002A52FD"/>
    <w:rsid w:val="002A5607"/>
    <w:rsid w:val="002A63C4"/>
    <w:rsid w:val="002B0014"/>
    <w:rsid w:val="002B00CC"/>
    <w:rsid w:val="002B0CDD"/>
    <w:rsid w:val="002B0F2A"/>
    <w:rsid w:val="002B1079"/>
    <w:rsid w:val="002B192D"/>
    <w:rsid w:val="002B1EF8"/>
    <w:rsid w:val="002B208A"/>
    <w:rsid w:val="002B2136"/>
    <w:rsid w:val="002B26FF"/>
    <w:rsid w:val="002B270B"/>
    <w:rsid w:val="002B34C5"/>
    <w:rsid w:val="002B4074"/>
    <w:rsid w:val="002B46B1"/>
    <w:rsid w:val="002B4B13"/>
    <w:rsid w:val="002B4FB5"/>
    <w:rsid w:val="002B5E97"/>
    <w:rsid w:val="002B6B23"/>
    <w:rsid w:val="002B7279"/>
    <w:rsid w:val="002B72BF"/>
    <w:rsid w:val="002B75B0"/>
    <w:rsid w:val="002B7883"/>
    <w:rsid w:val="002C02E7"/>
    <w:rsid w:val="002C1971"/>
    <w:rsid w:val="002C1BB4"/>
    <w:rsid w:val="002C1D69"/>
    <w:rsid w:val="002C1DA6"/>
    <w:rsid w:val="002C26B2"/>
    <w:rsid w:val="002C26EC"/>
    <w:rsid w:val="002C27EC"/>
    <w:rsid w:val="002C2CF5"/>
    <w:rsid w:val="002C311C"/>
    <w:rsid w:val="002C38BC"/>
    <w:rsid w:val="002C3CC9"/>
    <w:rsid w:val="002C3DCE"/>
    <w:rsid w:val="002C3E13"/>
    <w:rsid w:val="002C3F57"/>
    <w:rsid w:val="002C4020"/>
    <w:rsid w:val="002C45D8"/>
    <w:rsid w:val="002C474A"/>
    <w:rsid w:val="002C4A1C"/>
    <w:rsid w:val="002C4E37"/>
    <w:rsid w:val="002C5D2E"/>
    <w:rsid w:val="002C6649"/>
    <w:rsid w:val="002C66E6"/>
    <w:rsid w:val="002C6BC0"/>
    <w:rsid w:val="002C6D65"/>
    <w:rsid w:val="002C6E3A"/>
    <w:rsid w:val="002C6EC5"/>
    <w:rsid w:val="002C728C"/>
    <w:rsid w:val="002C73C3"/>
    <w:rsid w:val="002C78E0"/>
    <w:rsid w:val="002C797E"/>
    <w:rsid w:val="002D148C"/>
    <w:rsid w:val="002D158E"/>
    <w:rsid w:val="002D1816"/>
    <w:rsid w:val="002D193B"/>
    <w:rsid w:val="002D1DA3"/>
    <w:rsid w:val="002D1E59"/>
    <w:rsid w:val="002D264E"/>
    <w:rsid w:val="002D2C8B"/>
    <w:rsid w:val="002D2CCF"/>
    <w:rsid w:val="002D3A04"/>
    <w:rsid w:val="002D51AC"/>
    <w:rsid w:val="002D51D4"/>
    <w:rsid w:val="002D5B48"/>
    <w:rsid w:val="002D5C4F"/>
    <w:rsid w:val="002D5E8F"/>
    <w:rsid w:val="002D683F"/>
    <w:rsid w:val="002D68FF"/>
    <w:rsid w:val="002D69A5"/>
    <w:rsid w:val="002D7267"/>
    <w:rsid w:val="002D7417"/>
    <w:rsid w:val="002D779D"/>
    <w:rsid w:val="002D782D"/>
    <w:rsid w:val="002D7CBA"/>
    <w:rsid w:val="002D7F8D"/>
    <w:rsid w:val="002E01F5"/>
    <w:rsid w:val="002E08AB"/>
    <w:rsid w:val="002E0B71"/>
    <w:rsid w:val="002E116A"/>
    <w:rsid w:val="002E167C"/>
    <w:rsid w:val="002E18E9"/>
    <w:rsid w:val="002E1F96"/>
    <w:rsid w:val="002E2543"/>
    <w:rsid w:val="002E2C85"/>
    <w:rsid w:val="002E2D7B"/>
    <w:rsid w:val="002E2E66"/>
    <w:rsid w:val="002E3E45"/>
    <w:rsid w:val="002E4B93"/>
    <w:rsid w:val="002E4F5F"/>
    <w:rsid w:val="002E5661"/>
    <w:rsid w:val="002E58AF"/>
    <w:rsid w:val="002E5E13"/>
    <w:rsid w:val="002E6B3D"/>
    <w:rsid w:val="002E6EDB"/>
    <w:rsid w:val="002E6FD4"/>
    <w:rsid w:val="002E752C"/>
    <w:rsid w:val="002E75B5"/>
    <w:rsid w:val="002E7972"/>
    <w:rsid w:val="002F017A"/>
    <w:rsid w:val="002F0A4C"/>
    <w:rsid w:val="002F0C05"/>
    <w:rsid w:val="002F165A"/>
    <w:rsid w:val="002F1A42"/>
    <w:rsid w:val="002F1CF3"/>
    <w:rsid w:val="002F1DF8"/>
    <w:rsid w:val="002F1FDF"/>
    <w:rsid w:val="002F210D"/>
    <w:rsid w:val="002F2266"/>
    <w:rsid w:val="002F2E15"/>
    <w:rsid w:val="002F37B3"/>
    <w:rsid w:val="002F3AA0"/>
    <w:rsid w:val="002F3B66"/>
    <w:rsid w:val="002F3E88"/>
    <w:rsid w:val="002F4307"/>
    <w:rsid w:val="002F48E4"/>
    <w:rsid w:val="002F4A12"/>
    <w:rsid w:val="002F4DF7"/>
    <w:rsid w:val="002F5368"/>
    <w:rsid w:val="002F5831"/>
    <w:rsid w:val="002F5B4A"/>
    <w:rsid w:val="002F5BB6"/>
    <w:rsid w:val="002F6D7C"/>
    <w:rsid w:val="002F6EED"/>
    <w:rsid w:val="002F74FF"/>
    <w:rsid w:val="002F7DC1"/>
    <w:rsid w:val="0030097E"/>
    <w:rsid w:val="00300A5D"/>
    <w:rsid w:val="00300ABD"/>
    <w:rsid w:val="00300D85"/>
    <w:rsid w:val="00300DB9"/>
    <w:rsid w:val="003025AE"/>
    <w:rsid w:val="00302A96"/>
    <w:rsid w:val="003030F0"/>
    <w:rsid w:val="003034D5"/>
    <w:rsid w:val="0030377F"/>
    <w:rsid w:val="00303861"/>
    <w:rsid w:val="00303AF6"/>
    <w:rsid w:val="00303B86"/>
    <w:rsid w:val="0030458D"/>
    <w:rsid w:val="00304CA2"/>
    <w:rsid w:val="003051EC"/>
    <w:rsid w:val="003052D3"/>
    <w:rsid w:val="00305578"/>
    <w:rsid w:val="00305CB1"/>
    <w:rsid w:val="003070D0"/>
    <w:rsid w:val="003071D6"/>
    <w:rsid w:val="0030732F"/>
    <w:rsid w:val="003074C8"/>
    <w:rsid w:val="0030776B"/>
    <w:rsid w:val="003100C9"/>
    <w:rsid w:val="00310221"/>
    <w:rsid w:val="003105F9"/>
    <w:rsid w:val="0031084B"/>
    <w:rsid w:val="00310D27"/>
    <w:rsid w:val="00311091"/>
    <w:rsid w:val="00311667"/>
    <w:rsid w:val="00311714"/>
    <w:rsid w:val="00312133"/>
    <w:rsid w:val="00312D54"/>
    <w:rsid w:val="0031382D"/>
    <w:rsid w:val="00313E29"/>
    <w:rsid w:val="003141FD"/>
    <w:rsid w:val="003143DF"/>
    <w:rsid w:val="003148DC"/>
    <w:rsid w:val="00314C1C"/>
    <w:rsid w:val="00314FFF"/>
    <w:rsid w:val="003150A2"/>
    <w:rsid w:val="00315477"/>
    <w:rsid w:val="00315B91"/>
    <w:rsid w:val="00316047"/>
    <w:rsid w:val="0031613C"/>
    <w:rsid w:val="003161A8"/>
    <w:rsid w:val="003163B1"/>
    <w:rsid w:val="003164A4"/>
    <w:rsid w:val="003167BB"/>
    <w:rsid w:val="00316B94"/>
    <w:rsid w:val="00316D2A"/>
    <w:rsid w:val="00317BCF"/>
    <w:rsid w:val="00317CE5"/>
    <w:rsid w:val="00317E9B"/>
    <w:rsid w:val="0032010A"/>
    <w:rsid w:val="003203B3"/>
    <w:rsid w:val="00320531"/>
    <w:rsid w:val="003211B7"/>
    <w:rsid w:val="00321749"/>
    <w:rsid w:val="003218DF"/>
    <w:rsid w:val="00322489"/>
    <w:rsid w:val="0032260D"/>
    <w:rsid w:val="00322AA6"/>
    <w:rsid w:val="00322C1B"/>
    <w:rsid w:val="0032336E"/>
    <w:rsid w:val="003236D4"/>
    <w:rsid w:val="00323965"/>
    <w:rsid w:val="00323C01"/>
    <w:rsid w:val="0032456F"/>
    <w:rsid w:val="00324661"/>
    <w:rsid w:val="003248A1"/>
    <w:rsid w:val="00324CD1"/>
    <w:rsid w:val="00324F49"/>
    <w:rsid w:val="003250BF"/>
    <w:rsid w:val="0032539B"/>
    <w:rsid w:val="00325FEE"/>
    <w:rsid w:val="0032638D"/>
    <w:rsid w:val="00326767"/>
    <w:rsid w:val="00326A76"/>
    <w:rsid w:val="00326D10"/>
    <w:rsid w:val="00326E6D"/>
    <w:rsid w:val="0032722D"/>
    <w:rsid w:val="003273FC"/>
    <w:rsid w:val="003276EB"/>
    <w:rsid w:val="00327D8A"/>
    <w:rsid w:val="0033003E"/>
    <w:rsid w:val="003312DE"/>
    <w:rsid w:val="00331421"/>
    <w:rsid w:val="00331C30"/>
    <w:rsid w:val="0033212E"/>
    <w:rsid w:val="003326ED"/>
    <w:rsid w:val="00332C6F"/>
    <w:rsid w:val="003339D1"/>
    <w:rsid w:val="00333AAF"/>
    <w:rsid w:val="00333CF5"/>
    <w:rsid w:val="003341A4"/>
    <w:rsid w:val="003342EC"/>
    <w:rsid w:val="0033493A"/>
    <w:rsid w:val="00335469"/>
    <w:rsid w:val="003359C4"/>
    <w:rsid w:val="00335A69"/>
    <w:rsid w:val="00335AF5"/>
    <w:rsid w:val="00335D83"/>
    <w:rsid w:val="003366E5"/>
    <w:rsid w:val="00336B9E"/>
    <w:rsid w:val="003370E0"/>
    <w:rsid w:val="003370F5"/>
    <w:rsid w:val="00340511"/>
    <w:rsid w:val="003409F9"/>
    <w:rsid w:val="00340B69"/>
    <w:rsid w:val="00340FE9"/>
    <w:rsid w:val="003412A6"/>
    <w:rsid w:val="003415D5"/>
    <w:rsid w:val="00341D5B"/>
    <w:rsid w:val="0034204D"/>
    <w:rsid w:val="0034259B"/>
    <w:rsid w:val="00342F3E"/>
    <w:rsid w:val="00343C3C"/>
    <w:rsid w:val="0034446D"/>
    <w:rsid w:val="003448DA"/>
    <w:rsid w:val="00344925"/>
    <w:rsid w:val="00344BC3"/>
    <w:rsid w:val="0034516A"/>
    <w:rsid w:val="0034580B"/>
    <w:rsid w:val="00345DF1"/>
    <w:rsid w:val="00345EAD"/>
    <w:rsid w:val="003465B0"/>
    <w:rsid w:val="00346672"/>
    <w:rsid w:val="003468C0"/>
    <w:rsid w:val="0034693E"/>
    <w:rsid w:val="0034698C"/>
    <w:rsid w:val="00346C74"/>
    <w:rsid w:val="00346DBD"/>
    <w:rsid w:val="00346F3E"/>
    <w:rsid w:val="003501CF"/>
    <w:rsid w:val="003507C8"/>
    <w:rsid w:val="00350811"/>
    <w:rsid w:val="00350C2A"/>
    <w:rsid w:val="0035103E"/>
    <w:rsid w:val="00351F09"/>
    <w:rsid w:val="0035227B"/>
    <w:rsid w:val="00352A03"/>
    <w:rsid w:val="00353BA2"/>
    <w:rsid w:val="00354040"/>
    <w:rsid w:val="0035422B"/>
    <w:rsid w:val="00354248"/>
    <w:rsid w:val="003546C8"/>
    <w:rsid w:val="00354A0E"/>
    <w:rsid w:val="00354D67"/>
    <w:rsid w:val="00354E07"/>
    <w:rsid w:val="0035529F"/>
    <w:rsid w:val="00355A3D"/>
    <w:rsid w:val="00355B46"/>
    <w:rsid w:val="00355E76"/>
    <w:rsid w:val="0035629C"/>
    <w:rsid w:val="0035661C"/>
    <w:rsid w:val="003568FC"/>
    <w:rsid w:val="00356F03"/>
    <w:rsid w:val="0035724F"/>
    <w:rsid w:val="003573A2"/>
    <w:rsid w:val="0035750C"/>
    <w:rsid w:val="00357ED1"/>
    <w:rsid w:val="00361906"/>
    <w:rsid w:val="00361A7F"/>
    <w:rsid w:val="00362762"/>
    <w:rsid w:val="003630EA"/>
    <w:rsid w:val="0036317D"/>
    <w:rsid w:val="0036326E"/>
    <w:rsid w:val="0036353B"/>
    <w:rsid w:val="00363DC5"/>
    <w:rsid w:val="00364531"/>
    <w:rsid w:val="0036472A"/>
    <w:rsid w:val="00364764"/>
    <w:rsid w:val="003647AD"/>
    <w:rsid w:val="00364BBD"/>
    <w:rsid w:val="00364E3D"/>
    <w:rsid w:val="00365525"/>
    <w:rsid w:val="00365EF9"/>
    <w:rsid w:val="003666E8"/>
    <w:rsid w:val="003666FB"/>
    <w:rsid w:val="003670A7"/>
    <w:rsid w:val="003670F5"/>
    <w:rsid w:val="00367197"/>
    <w:rsid w:val="003678FB"/>
    <w:rsid w:val="00367B64"/>
    <w:rsid w:val="00371046"/>
    <w:rsid w:val="00371315"/>
    <w:rsid w:val="00371328"/>
    <w:rsid w:val="00371523"/>
    <w:rsid w:val="00371932"/>
    <w:rsid w:val="00372814"/>
    <w:rsid w:val="0037287E"/>
    <w:rsid w:val="00372E5D"/>
    <w:rsid w:val="00373310"/>
    <w:rsid w:val="003733D2"/>
    <w:rsid w:val="00373ED4"/>
    <w:rsid w:val="00374281"/>
    <w:rsid w:val="00374865"/>
    <w:rsid w:val="003749CB"/>
    <w:rsid w:val="00375113"/>
    <w:rsid w:val="0037616F"/>
    <w:rsid w:val="00376596"/>
    <w:rsid w:val="00376A8D"/>
    <w:rsid w:val="003770D8"/>
    <w:rsid w:val="00380172"/>
    <w:rsid w:val="00380EE3"/>
    <w:rsid w:val="00381252"/>
    <w:rsid w:val="003813C3"/>
    <w:rsid w:val="00381964"/>
    <w:rsid w:val="00381E99"/>
    <w:rsid w:val="0038320F"/>
    <w:rsid w:val="003833FC"/>
    <w:rsid w:val="00384167"/>
    <w:rsid w:val="00384335"/>
    <w:rsid w:val="00384E44"/>
    <w:rsid w:val="00386C68"/>
    <w:rsid w:val="00386FEF"/>
    <w:rsid w:val="0038706C"/>
    <w:rsid w:val="003905C7"/>
    <w:rsid w:val="00390B3F"/>
    <w:rsid w:val="00390BF2"/>
    <w:rsid w:val="0039154D"/>
    <w:rsid w:val="00391D9B"/>
    <w:rsid w:val="00392108"/>
    <w:rsid w:val="003928CB"/>
    <w:rsid w:val="00392A1E"/>
    <w:rsid w:val="00392BD4"/>
    <w:rsid w:val="0039306C"/>
    <w:rsid w:val="0039314F"/>
    <w:rsid w:val="00393AC2"/>
    <w:rsid w:val="0039480A"/>
    <w:rsid w:val="0039539C"/>
    <w:rsid w:val="003954C9"/>
    <w:rsid w:val="00395670"/>
    <w:rsid w:val="0039569A"/>
    <w:rsid w:val="00395725"/>
    <w:rsid w:val="00395C70"/>
    <w:rsid w:val="00395EA9"/>
    <w:rsid w:val="003967C9"/>
    <w:rsid w:val="00396E4D"/>
    <w:rsid w:val="00397365"/>
    <w:rsid w:val="0039786D"/>
    <w:rsid w:val="003A00C6"/>
    <w:rsid w:val="003A0258"/>
    <w:rsid w:val="003A08C2"/>
    <w:rsid w:val="003A1943"/>
    <w:rsid w:val="003A2412"/>
    <w:rsid w:val="003A273D"/>
    <w:rsid w:val="003A276E"/>
    <w:rsid w:val="003A27F3"/>
    <w:rsid w:val="003A2CAB"/>
    <w:rsid w:val="003A32FA"/>
    <w:rsid w:val="003A374C"/>
    <w:rsid w:val="003A37F0"/>
    <w:rsid w:val="003A3C6D"/>
    <w:rsid w:val="003A4186"/>
    <w:rsid w:val="003A4D39"/>
    <w:rsid w:val="003A544E"/>
    <w:rsid w:val="003A5718"/>
    <w:rsid w:val="003A58B4"/>
    <w:rsid w:val="003A62CC"/>
    <w:rsid w:val="003A652A"/>
    <w:rsid w:val="003A6CFB"/>
    <w:rsid w:val="003B15CC"/>
    <w:rsid w:val="003B18FD"/>
    <w:rsid w:val="003B1C58"/>
    <w:rsid w:val="003B1D1A"/>
    <w:rsid w:val="003B27A4"/>
    <w:rsid w:val="003B2AA0"/>
    <w:rsid w:val="003B3956"/>
    <w:rsid w:val="003B453B"/>
    <w:rsid w:val="003B4739"/>
    <w:rsid w:val="003B4C9E"/>
    <w:rsid w:val="003B4D4D"/>
    <w:rsid w:val="003B6739"/>
    <w:rsid w:val="003B6A78"/>
    <w:rsid w:val="003B6DA2"/>
    <w:rsid w:val="003B6E7A"/>
    <w:rsid w:val="003B6E8D"/>
    <w:rsid w:val="003B6F3B"/>
    <w:rsid w:val="003B7038"/>
    <w:rsid w:val="003B769B"/>
    <w:rsid w:val="003B7DFC"/>
    <w:rsid w:val="003C00F8"/>
    <w:rsid w:val="003C03D1"/>
    <w:rsid w:val="003C0BA6"/>
    <w:rsid w:val="003C100B"/>
    <w:rsid w:val="003C2056"/>
    <w:rsid w:val="003C26E3"/>
    <w:rsid w:val="003C29BF"/>
    <w:rsid w:val="003C2C78"/>
    <w:rsid w:val="003C2F03"/>
    <w:rsid w:val="003C3177"/>
    <w:rsid w:val="003C385B"/>
    <w:rsid w:val="003C38DD"/>
    <w:rsid w:val="003C3BC3"/>
    <w:rsid w:val="003C49F3"/>
    <w:rsid w:val="003C4E30"/>
    <w:rsid w:val="003C5970"/>
    <w:rsid w:val="003C59A7"/>
    <w:rsid w:val="003C5CF1"/>
    <w:rsid w:val="003C6423"/>
    <w:rsid w:val="003C7742"/>
    <w:rsid w:val="003C778E"/>
    <w:rsid w:val="003C7933"/>
    <w:rsid w:val="003D0C56"/>
    <w:rsid w:val="003D10A7"/>
    <w:rsid w:val="003D1810"/>
    <w:rsid w:val="003D1D5C"/>
    <w:rsid w:val="003D1E0C"/>
    <w:rsid w:val="003D268C"/>
    <w:rsid w:val="003D2788"/>
    <w:rsid w:val="003D2789"/>
    <w:rsid w:val="003D3677"/>
    <w:rsid w:val="003D3A4C"/>
    <w:rsid w:val="003D3A5C"/>
    <w:rsid w:val="003D3B93"/>
    <w:rsid w:val="003D3CB8"/>
    <w:rsid w:val="003D3DF9"/>
    <w:rsid w:val="003D4291"/>
    <w:rsid w:val="003D4FFB"/>
    <w:rsid w:val="003D51DC"/>
    <w:rsid w:val="003D5F52"/>
    <w:rsid w:val="003D5FF2"/>
    <w:rsid w:val="003D6283"/>
    <w:rsid w:val="003D63C0"/>
    <w:rsid w:val="003D6C6C"/>
    <w:rsid w:val="003D6F6D"/>
    <w:rsid w:val="003D7808"/>
    <w:rsid w:val="003E00D5"/>
    <w:rsid w:val="003E0494"/>
    <w:rsid w:val="003E0A5F"/>
    <w:rsid w:val="003E0C92"/>
    <w:rsid w:val="003E0F95"/>
    <w:rsid w:val="003E14D3"/>
    <w:rsid w:val="003E18EC"/>
    <w:rsid w:val="003E25D0"/>
    <w:rsid w:val="003E26BC"/>
    <w:rsid w:val="003E27AE"/>
    <w:rsid w:val="003E3037"/>
    <w:rsid w:val="003E379A"/>
    <w:rsid w:val="003E3EAA"/>
    <w:rsid w:val="003E4227"/>
    <w:rsid w:val="003E4339"/>
    <w:rsid w:val="003E43E0"/>
    <w:rsid w:val="003E48B3"/>
    <w:rsid w:val="003E5190"/>
    <w:rsid w:val="003E534F"/>
    <w:rsid w:val="003E53A2"/>
    <w:rsid w:val="003E559A"/>
    <w:rsid w:val="003E5A10"/>
    <w:rsid w:val="003E5C46"/>
    <w:rsid w:val="003E5CC2"/>
    <w:rsid w:val="003E5E4F"/>
    <w:rsid w:val="003E6017"/>
    <w:rsid w:val="003E633D"/>
    <w:rsid w:val="003E67FC"/>
    <w:rsid w:val="003E6BC2"/>
    <w:rsid w:val="003E6CE5"/>
    <w:rsid w:val="003E7038"/>
    <w:rsid w:val="003E73F1"/>
    <w:rsid w:val="003E761D"/>
    <w:rsid w:val="003E76E2"/>
    <w:rsid w:val="003F0EF9"/>
    <w:rsid w:val="003F0F5B"/>
    <w:rsid w:val="003F182F"/>
    <w:rsid w:val="003F1D3A"/>
    <w:rsid w:val="003F1DA9"/>
    <w:rsid w:val="003F23CF"/>
    <w:rsid w:val="003F2749"/>
    <w:rsid w:val="003F3522"/>
    <w:rsid w:val="003F3A63"/>
    <w:rsid w:val="003F3DC3"/>
    <w:rsid w:val="003F3E91"/>
    <w:rsid w:val="003F40B0"/>
    <w:rsid w:val="003F428A"/>
    <w:rsid w:val="003F42C3"/>
    <w:rsid w:val="003F47A4"/>
    <w:rsid w:val="003F55E5"/>
    <w:rsid w:val="003F5613"/>
    <w:rsid w:val="003F6218"/>
    <w:rsid w:val="003F6296"/>
    <w:rsid w:val="003F64A6"/>
    <w:rsid w:val="003F7147"/>
    <w:rsid w:val="003F73B4"/>
    <w:rsid w:val="003F779B"/>
    <w:rsid w:val="003F77CE"/>
    <w:rsid w:val="003F7AD6"/>
    <w:rsid w:val="003F7AE3"/>
    <w:rsid w:val="003F7DAB"/>
    <w:rsid w:val="004001AA"/>
    <w:rsid w:val="00401261"/>
    <w:rsid w:val="00401300"/>
    <w:rsid w:val="00401592"/>
    <w:rsid w:val="00401F96"/>
    <w:rsid w:val="004030C7"/>
    <w:rsid w:val="004031B1"/>
    <w:rsid w:val="00403BC6"/>
    <w:rsid w:val="00403BE5"/>
    <w:rsid w:val="00403D29"/>
    <w:rsid w:val="004040D1"/>
    <w:rsid w:val="004045E2"/>
    <w:rsid w:val="004046D1"/>
    <w:rsid w:val="00404CC9"/>
    <w:rsid w:val="00405033"/>
    <w:rsid w:val="00405218"/>
    <w:rsid w:val="00405350"/>
    <w:rsid w:val="00406BA8"/>
    <w:rsid w:val="00406CCB"/>
    <w:rsid w:val="004070DD"/>
    <w:rsid w:val="00407716"/>
    <w:rsid w:val="00407D06"/>
    <w:rsid w:val="004108A5"/>
    <w:rsid w:val="00410BE0"/>
    <w:rsid w:val="00410DEF"/>
    <w:rsid w:val="004114E7"/>
    <w:rsid w:val="004115A6"/>
    <w:rsid w:val="00411AE6"/>
    <w:rsid w:val="0041267C"/>
    <w:rsid w:val="00412AFE"/>
    <w:rsid w:val="00412D88"/>
    <w:rsid w:val="004137A8"/>
    <w:rsid w:val="00413FC5"/>
    <w:rsid w:val="0041411A"/>
    <w:rsid w:val="004144A9"/>
    <w:rsid w:val="00414EC4"/>
    <w:rsid w:val="00415852"/>
    <w:rsid w:val="00415CDE"/>
    <w:rsid w:val="0041625A"/>
    <w:rsid w:val="00416C8F"/>
    <w:rsid w:val="00417395"/>
    <w:rsid w:val="004179EE"/>
    <w:rsid w:val="00417CA9"/>
    <w:rsid w:val="004200DB"/>
    <w:rsid w:val="00420291"/>
    <w:rsid w:val="00420AD7"/>
    <w:rsid w:val="00421634"/>
    <w:rsid w:val="00421A18"/>
    <w:rsid w:val="00421FF8"/>
    <w:rsid w:val="0042208C"/>
    <w:rsid w:val="00422C3A"/>
    <w:rsid w:val="0042349C"/>
    <w:rsid w:val="00423639"/>
    <w:rsid w:val="00423A43"/>
    <w:rsid w:val="00423CB4"/>
    <w:rsid w:val="00423FD6"/>
    <w:rsid w:val="004243D4"/>
    <w:rsid w:val="00424457"/>
    <w:rsid w:val="0042477F"/>
    <w:rsid w:val="00424BFA"/>
    <w:rsid w:val="00424DEF"/>
    <w:rsid w:val="00424F4E"/>
    <w:rsid w:val="00425363"/>
    <w:rsid w:val="00425E8D"/>
    <w:rsid w:val="00426FC8"/>
    <w:rsid w:val="0042728B"/>
    <w:rsid w:val="0042744F"/>
    <w:rsid w:val="004274BB"/>
    <w:rsid w:val="004275C6"/>
    <w:rsid w:val="00427986"/>
    <w:rsid w:val="00427AFD"/>
    <w:rsid w:val="00427BC7"/>
    <w:rsid w:val="004304C2"/>
    <w:rsid w:val="004308B1"/>
    <w:rsid w:val="00430B9E"/>
    <w:rsid w:val="00430EDD"/>
    <w:rsid w:val="0043101C"/>
    <w:rsid w:val="004316F4"/>
    <w:rsid w:val="004319A1"/>
    <w:rsid w:val="00431FB0"/>
    <w:rsid w:val="00432A0B"/>
    <w:rsid w:val="00432B0D"/>
    <w:rsid w:val="00432D56"/>
    <w:rsid w:val="00433305"/>
    <w:rsid w:val="0043341F"/>
    <w:rsid w:val="0043365E"/>
    <w:rsid w:val="0043397A"/>
    <w:rsid w:val="00433AEA"/>
    <w:rsid w:val="00433B6D"/>
    <w:rsid w:val="00434286"/>
    <w:rsid w:val="00434C54"/>
    <w:rsid w:val="004358BD"/>
    <w:rsid w:val="0043649B"/>
    <w:rsid w:val="004364F0"/>
    <w:rsid w:val="0043712E"/>
    <w:rsid w:val="004379EE"/>
    <w:rsid w:val="00440015"/>
    <w:rsid w:val="004400D0"/>
    <w:rsid w:val="00441260"/>
    <w:rsid w:val="00441D03"/>
    <w:rsid w:val="00441D3F"/>
    <w:rsid w:val="00441E7B"/>
    <w:rsid w:val="004420A2"/>
    <w:rsid w:val="00442398"/>
    <w:rsid w:val="004425B7"/>
    <w:rsid w:val="0044271A"/>
    <w:rsid w:val="00442CF1"/>
    <w:rsid w:val="00442DCE"/>
    <w:rsid w:val="00443028"/>
    <w:rsid w:val="00443875"/>
    <w:rsid w:val="00443F1C"/>
    <w:rsid w:val="00444B4D"/>
    <w:rsid w:val="00444CA9"/>
    <w:rsid w:val="00444EF8"/>
    <w:rsid w:val="004452FC"/>
    <w:rsid w:val="00445337"/>
    <w:rsid w:val="00445A8C"/>
    <w:rsid w:val="00445FB6"/>
    <w:rsid w:val="00446793"/>
    <w:rsid w:val="00446894"/>
    <w:rsid w:val="004469DD"/>
    <w:rsid w:val="00447472"/>
    <w:rsid w:val="0044757F"/>
    <w:rsid w:val="00447751"/>
    <w:rsid w:val="004479B3"/>
    <w:rsid w:val="00447D64"/>
    <w:rsid w:val="0045029C"/>
    <w:rsid w:val="00450311"/>
    <w:rsid w:val="00450B38"/>
    <w:rsid w:val="004514E1"/>
    <w:rsid w:val="00451883"/>
    <w:rsid w:val="00452A78"/>
    <w:rsid w:val="00452ABD"/>
    <w:rsid w:val="00452B92"/>
    <w:rsid w:val="00452F43"/>
    <w:rsid w:val="0045364E"/>
    <w:rsid w:val="00453661"/>
    <w:rsid w:val="004536C2"/>
    <w:rsid w:val="0045384D"/>
    <w:rsid w:val="00453860"/>
    <w:rsid w:val="00453ADD"/>
    <w:rsid w:val="00453C49"/>
    <w:rsid w:val="00453C89"/>
    <w:rsid w:val="00453D98"/>
    <w:rsid w:val="00453DC0"/>
    <w:rsid w:val="004545F1"/>
    <w:rsid w:val="00454EBC"/>
    <w:rsid w:val="00455930"/>
    <w:rsid w:val="00455F05"/>
    <w:rsid w:val="00456E65"/>
    <w:rsid w:val="004570A5"/>
    <w:rsid w:val="00457365"/>
    <w:rsid w:val="00457737"/>
    <w:rsid w:val="00460034"/>
    <w:rsid w:val="0046047B"/>
    <w:rsid w:val="00460499"/>
    <w:rsid w:val="004604D5"/>
    <w:rsid w:val="0046091D"/>
    <w:rsid w:val="00460C8F"/>
    <w:rsid w:val="00461024"/>
    <w:rsid w:val="004611B1"/>
    <w:rsid w:val="004613BC"/>
    <w:rsid w:val="00461805"/>
    <w:rsid w:val="00461A5E"/>
    <w:rsid w:val="00461DEB"/>
    <w:rsid w:val="00461F37"/>
    <w:rsid w:val="0046248B"/>
    <w:rsid w:val="0046248E"/>
    <w:rsid w:val="004624F0"/>
    <w:rsid w:val="00462A1D"/>
    <w:rsid w:val="00462C65"/>
    <w:rsid w:val="00462C8D"/>
    <w:rsid w:val="0046362D"/>
    <w:rsid w:val="00463661"/>
    <w:rsid w:val="004637B5"/>
    <w:rsid w:val="004639BD"/>
    <w:rsid w:val="0046405F"/>
    <w:rsid w:val="00464B66"/>
    <w:rsid w:val="00464C62"/>
    <w:rsid w:val="00464E68"/>
    <w:rsid w:val="004657B5"/>
    <w:rsid w:val="004659F1"/>
    <w:rsid w:val="00465B72"/>
    <w:rsid w:val="00465CB9"/>
    <w:rsid w:val="00466079"/>
    <w:rsid w:val="004662AC"/>
    <w:rsid w:val="00466559"/>
    <w:rsid w:val="0046669C"/>
    <w:rsid w:val="004671AE"/>
    <w:rsid w:val="00467682"/>
    <w:rsid w:val="004676D9"/>
    <w:rsid w:val="0047025B"/>
    <w:rsid w:val="0047028E"/>
    <w:rsid w:val="00470E1C"/>
    <w:rsid w:val="00471398"/>
    <w:rsid w:val="004717F1"/>
    <w:rsid w:val="0047184E"/>
    <w:rsid w:val="004723B6"/>
    <w:rsid w:val="0047269B"/>
    <w:rsid w:val="00472AA7"/>
    <w:rsid w:val="004732A7"/>
    <w:rsid w:val="00473548"/>
    <w:rsid w:val="00473963"/>
    <w:rsid w:val="00473C02"/>
    <w:rsid w:val="00473E8B"/>
    <w:rsid w:val="0047403C"/>
    <w:rsid w:val="00474270"/>
    <w:rsid w:val="00474365"/>
    <w:rsid w:val="004745C2"/>
    <w:rsid w:val="00474667"/>
    <w:rsid w:val="004748AE"/>
    <w:rsid w:val="00475B60"/>
    <w:rsid w:val="004761AA"/>
    <w:rsid w:val="004762B2"/>
    <w:rsid w:val="00476CB8"/>
    <w:rsid w:val="0047725D"/>
    <w:rsid w:val="00477309"/>
    <w:rsid w:val="00480E9B"/>
    <w:rsid w:val="00480F57"/>
    <w:rsid w:val="00481218"/>
    <w:rsid w:val="004814C3"/>
    <w:rsid w:val="00481BA3"/>
    <w:rsid w:val="00481F66"/>
    <w:rsid w:val="0048217F"/>
    <w:rsid w:val="004823C5"/>
    <w:rsid w:val="004826F8"/>
    <w:rsid w:val="00482A6D"/>
    <w:rsid w:val="00482DF3"/>
    <w:rsid w:val="0048304A"/>
    <w:rsid w:val="00483246"/>
    <w:rsid w:val="00483282"/>
    <w:rsid w:val="0048360C"/>
    <w:rsid w:val="00483A0F"/>
    <w:rsid w:val="00483AC7"/>
    <w:rsid w:val="00483B61"/>
    <w:rsid w:val="00483C53"/>
    <w:rsid w:val="00484A8C"/>
    <w:rsid w:val="004851A7"/>
    <w:rsid w:val="004853BD"/>
    <w:rsid w:val="0048583A"/>
    <w:rsid w:val="00485845"/>
    <w:rsid w:val="00485C68"/>
    <w:rsid w:val="00485E48"/>
    <w:rsid w:val="00485E99"/>
    <w:rsid w:val="00486197"/>
    <w:rsid w:val="00486201"/>
    <w:rsid w:val="00486232"/>
    <w:rsid w:val="004864EB"/>
    <w:rsid w:val="0048651D"/>
    <w:rsid w:val="00486BB5"/>
    <w:rsid w:val="00486ED1"/>
    <w:rsid w:val="004876D7"/>
    <w:rsid w:val="004903B1"/>
    <w:rsid w:val="004907AC"/>
    <w:rsid w:val="0049174F"/>
    <w:rsid w:val="004917DB"/>
    <w:rsid w:val="004921D5"/>
    <w:rsid w:val="00492998"/>
    <w:rsid w:val="004929B0"/>
    <w:rsid w:val="00493367"/>
    <w:rsid w:val="0049350D"/>
    <w:rsid w:val="00493FD5"/>
    <w:rsid w:val="00494622"/>
    <w:rsid w:val="00494B4B"/>
    <w:rsid w:val="00494E66"/>
    <w:rsid w:val="00494F52"/>
    <w:rsid w:val="0049585F"/>
    <w:rsid w:val="004958DA"/>
    <w:rsid w:val="00495B7F"/>
    <w:rsid w:val="004978C6"/>
    <w:rsid w:val="00497D53"/>
    <w:rsid w:val="00497FE6"/>
    <w:rsid w:val="004A0157"/>
    <w:rsid w:val="004A09C0"/>
    <w:rsid w:val="004A0FC3"/>
    <w:rsid w:val="004A1581"/>
    <w:rsid w:val="004A17E1"/>
    <w:rsid w:val="004A1E19"/>
    <w:rsid w:val="004A20A7"/>
    <w:rsid w:val="004A234D"/>
    <w:rsid w:val="004A2438"/>
    <w:rsid w:val="004A254E"/>
    <w:rsid w:val="004A289C"/>
    <w:rsid w:val="004A2D25"/>
    <w:rsid w:val="004A2FC4"/>
    <w:rsid w:val="004A31D9"/>
    <w:rsid w:val="004A33F5"/>
    <w:rsid w:val="004A3B77"/>
    <w:rsid w:val="004A4231"/>
    <w:rsid w:val="004A4500"/>
    <w:rsid w:val="004A4FDA"/>
    <w:rsid w:val="004A5288"/>
    <w:rsid w:val="004A6DAB"/>
    <w:rsid w:val="004A75B1"/>
    <w:rsid w:val="004B056D"/>
    <w:rsid w:val="004B0B9A"/>
    <w:rsid w:val="004B148E"/>
    <w:rsid w:val="004B14C1"/>
    <w:rsid w:val="004B1EB0"/>
    <w:rsid w:val="004B23B4"/>
    <w:rsid w:val="004B2717"/>
    <w:rsid w:val="004B2ECA"/>
    <w:rsid w:val="004B35B3"/>
    <w:rsid w:val="004B3D1B"/>
    <w:rsid w:val="004B3D55"/>
    <w:rsid w:val="004B3F32"/>
    <w:rsid w:val="004B4C70"/>
    <w:rsid w:val="004B4FA4"/>
    <w:rsid w:val="004B5188"/>
    <w:rsid w:val="004B53A0"/>
    <w:rsid w:val="004B5B64"/>
    <w:rsid w:val="004B5E30"/>
    <w:rsid w:val="004B62DD"/>
    <w:rsid w:val="004B68E1"/>
    <w:rsid w:val="004B7730"/>
    <w:rsid w:val="004B7E9E"/>
    <w:rsid w:val="004C0558"/>
    <w:rsid w:val="004C07A2"/>
    <w:rsid w:val="004C088B"/>
    <w:rsid w:val="004C2087"/>
    <w:rsid w:val="004C20C0"/>
    <w:rsid w:val="004C2113"/>
    <w:rsid w:val="004C259D"/>
    <w:rsid w:val="004C2A02"/>
    <w:rsid w:val="004C2F8B"/>
    <w:rsid w:val="004C3200"/>
    <w:rsid w:val="004C328C"/>
    <w:rsid w:val="004C36E6"/>
    <w:rsid w:val="004C3CD2"/>
    <w:rsid w:val="004C3F49"/>
    <w:rsid w:val="004C43C9"/>
    <w:rsid w:val="004C4744"/>
    <w:rsid w:val="004C4F66"/>
    <w:rsid w:val="004C5509"/>
    <w:rsid w:val="004C566A"/>
    <w:rsid w:val="004C5839"/>
    <w:rsid w:val="004C5C43"/>
    <w:rsid w:val="004C5DE7"/>
    <w:rsid w:val="004C5EED"/>
    <w:rsid w:val="004C60E3"/>
    <w:rsid w:val="004C65AB"/>
    <w:rsid w:val="004C6732"/>
    <w:rsid w:val="004C748C"/>
    <w:rsid w:val="004C7BD5"/>
    <w:rsid w:val="004D0213"/>
    <w:rsid w:val="004D0C8A"/>
    <w:rsid w:val="004D0E51"/>
    <w:rsid w:val="004D21B7"/>
    <w:rsid w:val="004D2815"/>
    <w:rsid w:val="004D29C1"/>
    <w:rsid w:val="004D3536"/>
    <w:rsid w:val="004D3BCE"/>
    <w:rsid w:val="004D3CE9"/>
    <w:rsid w:val="004D42FC"/>
    <w:rsid w:val="004D4E1F"/>
    <w:rsid w:val="004D4EBF"/>
    <w:rsid w:val="004D5462"/>
    <w:rsid w:val="004D6025"/>
    <w:rsid w:val="004D6354"/>
    <w:rsid w:val="004D6416"/>
    <w:rsid w:val="004D6B81"/>
    <w:rsid w:val="004D6F60"/>
    <w:rsid w:val="004D70F9"/>
    <w:rsid w:val="004D7574"/>
    <w:rsid w:val="004D77EB"/>
    <w:rsid w:val="004E01A3"/>
    <w:rsid w:val="004E05D1"/>
    <w:rsid w:val="004E1581"/>
    <w:rsid w:val="004E17D8"/>
    <w:rsid w:val="004E1F14"/>
    <w:rsid w:val="004E238B"/>
    <w:rsid w:val="004E25CB"/>
    <w:rsid w:val="004E27E9"/>
    <w:rsid w:val="004E2C6C"/>
    <w:rsid w:val="004E2D94"/>
    <w:rsid w:val="004E3F91"/>
    <w:rsid w:val="004E42D3"/>
    <w:rsid w:val="004E49F7"/>
    <w:rsid w:val="004E4AE4"/>
    <w:rsid w:val="004E4F5F"/>
    <w:rsid w:val="004E5220"/>
    <w:rsid w:val="004E5B7C"/>
    <w:rsid w:val="004E6EC4"/>
    <w:rsid w:val="004E6EC8"/>
    <w:rsid w:val="004E72CA"/>
    <w:rsid w:val="004E7A13"/>
    <w:rsid w:val="004E7E0B"/>
    <w:rsid w:val="004F087D"/>
    <w:rsid w:val="004F0AF2"/>
    <w:rsid w:val="004F0F5B"/>
    <w:rsid w:val="004F2422"/>
    <w:rsid w:val="004F2CC5"/>
    <w:rsid w:val="004F404D"/>
    <w:rsid w:val="004F4A58"/>
    <w:rsid w:val="004F4B0D"/>
    <w:rsid w:val="004F5C94"/>
    <w:rsid w:val="004F6073"/>
    <w:rsid w:val="004F640E"/>
    <w:rsid w:val="004F663F"/>
    <w:rsid w:val="004F6809"/>
    <w:rsid w:val="004F6B70"/>
    <w:rsid w:val="004F6D36"/>
    <w:rsid w:val="004F7039"/>
    <w:rsid w:val="004F74BB"/>
    <w:rsid w:val="004F7D8C"/>
    <w:rsid w:val="004F7EDE"/>
    <w:rsid w:val="00500AFC"/>
    <w:rsid w:val="00500B49"/>
    <w:rsid w:val="00500EAB"/>
    <w:rsid w:val="00501271"/>
    <w:rsid w:val="00501359"/>
    <w:rsid w:val="005015DF"/>
    <w:rsid w:val="00501686"/>
    <w:rsid w:val="00501CDE"/>
    <w:rsid w:val="0050204C"/>
    <w:rsid w:val="0050258A"/>
    <w:rsid w:val="00502A2B"/>
    <w:rsid w:val="00502AA6"/>
    <w:rsid w:val="005042D7"/>
    <w:rsid w:val="00505479"/>
    <w:rsid w:val="00505EDA"/>
    <w:rsid w:val="005060B3"/>
    <w:rsid w:val="00506A6F"/>
    <w:rsid w:val="00506C17"/>
    <w:rsid w:val="00506D3A"/>
    <w:rsid w:val="00506EA0"/>
    <w:rsid w:val="0050715E"/>
    <w:rsid w:val="005074E1"/>
    <w:rsid w:val="00507FAA"/>
    <w:rsid w:val="00510064"/>
    <w:rsid w:val="00510F48"/>
    <w:rsid w:val="0051111C"/>
    <w:rsid w:val="00511368"/>
    <w:rsid w:val="005116F8"/>
    <w:rsid w:val="0051174E"/>
    <w:rsid w:val="00511828"/>
    <w:rsid w:val="0051194E"/>
    <w:rsid w:val="005122AA"/>
    <w:rsid w:val="00512CE4"/>
    <w:rsid w:val="005130FC"/>
    <w:rsid w:val="0051318E"/>
    <w:rsid w:val="00513987"/>
    <w:rsid w:val="00513DF2"/>
    <w:rsid w:val="00513DF9"/>
    <w:rsid w:val="00514042"/>
    <w:rsid w:val="005144CC"/>
    <w:rsid w:val="005147BF"/>
    <w:rsid w:val="0051490E"/>
    <w:rsid w:val="00514E68"/>
    <w:rsid w:val="00515045"/>
    <w:rsid w:val="00515D7A"/>
    <w:rsid w:val="0051658E"/>
    <w:rsid w:val="00516692"/>
    <w:rsid w:val="00516F78"/>
    <w:rsid w:val="00516FD6"/>
    <w:rsid w:val="005170EC"/>
    <w:rsid w:val="005171A5"/>
    <w:rsid w:val="005204CE"/>
    <w:rsid w:val="005206C9"/>
    <w:rsid w:val="0052085D"/>
    <w:rsid w:val="00521215"/>
    <w:rsid w:val="0052142D"/>
    <w:rsid w:val="005216B2"/>
    <w:rsid w:val="00521899"/>
    <w:rsid w:val="00523597"/>
    <w:rsid w:val="00523DD2"/>
    <w:rsid w:val="00523FD3"/>
    <w:rsid w:val="005240A0"/>
    <w:rsid w:val="005243CD"/>
    <w:rsid w:val="0052463A"/>
    <w:rsid w:val="005248DD"/>
    <w:rsid w:val="00524FFB"/>
    <w:rsid w:val="00525073"/>
    <w:rsid w:val="00525813"/>
    <w:rsid w:val="00526377"/>
    <w:rsid w:val="005265D5"/>
    <w:rsid w:val="00526E68"/>
    <w:rsid w:val="00527BE6"/>
    <w:rsid w:val="00527CAB"/>
    <w:rsid w:val="00530A51"/>
    <w:rsid w:val="00531112"/>
    <w:rsid w:val="00531832"/>
    <w:rsid w:val="00531AF3"/>
    <w:rsid w:val="00531B63"/>
    <w:rsid w:val="005325EF"/>
    <w:rsid w:val="00532900"/>
    <w:rsid w:val="00532B85"/>
    <w:rsid w:val="00532F72"/>
    <w:rsid w:val="005332DB"/>
    <w:rsid w:val="005335C9"/>
    <w:rsid w:val="00533916"/>
    <w:rsid w:val="00533CA0"/>
    <w:rsid w:val="00533FE4"/>
    <w:rsid w:val="005340E0"/>
    <w:rsid w:val="00534AE1"/>
    <w:rsid w:val="00534D5F"/>
    <w:rsid w:val="00535E3C"/>
    <w:rsid w:val="00535F51"/>
    <w:rsid w:val="00536474"/>
    <w:rsid w:val="0053669A"/>
    <w:rsid w:val="00536BA1"/>
    <w:rsid w:val="00536D52"/>
    <w:rsid w:val="005370B5"/>
    <w:rsid w:val="005372DF"/>
    <w:rsid w:val="00540208"/>
    <w:rsid w:val="00540668"/>
    <w:rsid w:val="00540B48"/>
    <w:rsid w:val="00540FA9"/>
    <w:rsid w:val="0054125B"/>
    <w:rsid w:val="00541580"/>
    <w:rsid w:val="00541C36"/>
    <w:rsid w:val="00541CF2"/>
    <w:rsid w:val="00541F8C"/>
    <w:rsid w:val="005423B8"/>
    <w:rsid w:val="00542593"/>
    <w:rsid w:val="00542CDD"/>
    <w:rsid w:val="00542D8C"/>
    <w:rsid w:val="00542F97"/>
    <w:rsid w:val="00543462"/>
    <w:rsid w:val="00543F77"/>
    <w:rsid w:val="0054429F"/>
    <w:rsid w:val="00544C74"/>
    <w:rsid w:val="00545A42"/>
    <w:rsid w:val="00545D31"/>
    <w:rsid w:val="005471FC"/>
    <w:rsid w:val="00547507"/>
    <w:rsid w:val="00547EB8"/>
    <w:rsid w:val="00550978"/>
    <w:rsid w:val="005512A9"/>
    <w:rsid w:val="00551ACB"/>
    <w:rsid w:val="00551E6D"/>
    <w:rsid w:val="00551F5D"/>
    <w:rsid w:val="0055211F"/>
    <w:rsid w:val="00552D0B"/>
    <w:rsid w:val="005538E4"/>
    <w:rsid w:val="0055418C"/>
    <w:rsid w:val="005541C2"/>
    <w:rsid w:val="00554714"/>
    <w:rsid w:val="00554B2F"/>
    <w:rsid w:val="00554D48"/>
    <w:rsid w:val="00554EFA"/>
    <w:rsid w:val="005551B0"/>
    <w:rsid w:val="0055571F"/>
    <w:rsid w:val="00555768"/>
    <w:rsid w:val="0055634D"/>
    <w:rsid w:val="00556B52"/>
    <w:rsid w:val="0055773D"/>
    <w:rsid w:val="00557849"/>
    <w:rsid w:val="00557DDD"/>
    <w:rsid w:val="005607C0"/>
    <w:rsid w:val="00561363"/>
    <w:rsid w:val="005613CE"/>
    <w:rsid w:val="005616A0"/>
    <w:rsid w:val="005619E1"/>
    <w:rsid w:val="005622BB"/>
    <w:rsid w:val="00562A2B"/>
    <w:rsid w:val="00562CCD"/>
    <w:rsid w:val="005631C3"/>
    <w:rsid w:val="005631CA"/>
    <w:rsid w:val="00563633"/>
    <w:rsid w:val="00564199"/>
    <w:rsid w:val="00564B94"/>
    <w:rsid w:val="00564E31"/>
    <w:rsid w:val="0056528B"/>
    <w:rsid w:val="005654B6"/>
    <w:rsid w:val="00565541"/>
    <w:rsid w:val="00565C5A"/>
    <w:rsid w:val="00565E68"/>
    <w:rsid w:val="00565FCF"/>
    <w:rsid w:val="005662C9"/>
    <w:rsid w:val="0056662E"/>
    <w:rsid w:val="0056679F"/>
    <w:rsid w:val="00567CA0"/>
    <w:rsid w:val="00567F56"/>
    <w:rsid w:val="00570541"/>
    <w:rsid w:val="00570ABE"/>
    <w:rsid w:val="00571382"/>
    <w:rsid w:val="00571577"/>
    <w:rsid w:val="005717E5"/>
    <w:rsid w:val="00572854"/>
    <w:rsid w:val="005728E6"/>
    <w:rsid w:val="00573A26"/>
    <w:rsid w:val="00573C7D"/>
    <w:rsid w:val="00574332"/>
    <w:rsid w:val="005749E0"/>
    <w:rsid w:val="00574D1A"/>
    <w:rsid w:val="00575551"/>
    <w:rsid w:val="005759A6"/>
    <w:rsid w:val="005761B9"/>
    <w:rsid w:val="0057622D"/>
    <w:rsid w:val="00576B23"/>
    <w:rsid w:val="00576FE6"/>
    <w:rsid w:val="00577030"/>
    <w:rsid w:val="005777DE"/>
    <w:rsid w:val="00577B5D"/>
    <w:rsid w:val="005801C1"/>
    <w:rsid w:val="00580575"/>
    <w:rsid w:val="00580E32"/>
    <w:rsid w:val="005810E7"/>
    <w:rsid w:val="00581D10"/>
    <w:rsid w:val="00582136"/>
    <w:rsid w:val="0058238A"/>
    <w:rsid w:val="005828E7"/>
    <w:rsid w:val="0058312D"/>
    <w:rsid w:val="0058314F"/>
    <w:rsid w:val="00583FB0"/>
    <w:rsid w:val="0058516B"/>
    <w:rsid w:val="00585476"/>
    <w:rsid w:val="0058558A"/>
    <w:rsid w:val="005856AD"/>
    <w:rsid w:val="005859D1"/>
    <w:rsid w:val="00585A3A"/>
    <w:rsid w:val="00585ABD"/>
    <w:rsid w:val="00585D11"/>
    <w:rsid w:val="00586235"/>
    <w:rsid w:val="005867B0"/>
    <w:rsid w:val="005867BD"/>
    <w:rsid w:val="005872D0"/>
    <w:rsid w:val="0058776E"/>
    <w:rsid w:val="005903EA"/>
    <w:rsid w:val="0059062D"/>
    <w:rsid w:val="0059086D"/>
    <w:rsid w:val="00590A16"/>
    <w:rsid w:val="00590B2C"/>
    <w:rsid w:val="00591024"/>
    <w:rsid w:val="005914A5"/>
    <w:rsid w:val="00591535"/>
    <w:rsid w:val="005915C5"/>
    <w:rsid w:val="00591E85"/>
    <w:rsid w:val="00592121"/>
    <w:rsid w:val="00592468"/>
    <w:rsid w:val="005928EF"/>
    <w:rsid w:val="00592E08"/>
    <w:rsid w:val="0059300B"/>
    <w:rsid w:val="005938B3"/>
    <w:rsid w:val="00593C87"/>
    <w:rsid w:val="00593D20"/>
    <w:rsid w:val="00593FA4"/>
    <w:rsid w:val="005948A2"/>
    <w:rsid w:val="00594A4A"/>
    <w:rsid w:val="00594CFF"/>
    <w:rsid w:val="0059576F"/>
    <w:rsid w:val="005957FE"/>
    <w:rsid w:val="00595906"/>
    <w:rsid w:val="00595BE3"/>
    <w:rsid w:val="00596068"/>
    <w:rsid w:val="0059625C"/>
    <w:rsid w:val="00596367"/>
    <w:rsid w:val="005A02F9"/>
    <w:rsid w:val="005A0712"/>
    <w:rsid w:val="005A0A02"/>
    <w:rsid w:val="005A1919"/>
    <w:rsid w:val="005A23A6"/>
    <w:rsid w:val="005A2EDB"/>
    <w:rsid w:val="005A2FFD"/>
    <w:rsid w:val="005A3125"/>
    <w:rsid w:val="005A3744"/>
    <w:rsid w:val="005A3CB6"/>
    <w:rsid w:val="005A45B9"/>
    <w:rsid w:val="005A4FA5"/>
    <w:rsid w:val="005A50BC"/>
    <w:rsid w:val="005A56D1"/>
    <w:rsid w:val="005A6FBB"/>
    <w:rsid w:val="005A70EC"/>
    <w:rsid w:val="005A717B"/>
    <w:rsid w:val="005A7319"/>
    <w:rsid w:val="005A768F"/>
    <w:rsid w:val="005A78A8"/>
    <w:rsid w:val="005B01E8"/>
    <w:rsid w:val="005B08E4"/>
    <w:rsid w:val="005B0CD3"/>
    <w:rsid w:val="005B1420"/>
    <w:rsid w:val="005B1B73"/>
    <w:rsid w:val="005B1F53"/>
    <w:rsid w:val="005B244D"/>
    <w:rsid w:val="005B25E3"/>
    <w:rsid w:val="005B2CEB"/>
    <w:rsid w:val="005B2F2F"/>
    <w:rsid w:val="005B316C"/>
    <w:rsid w:val="005B31B2"/>
    <w:rsid w:val="005B39AC"/>
    <w:rsid w:val="005B3B46"/>
    <w:rsid w:val="005B3DBA"/>
    <w:rsid w:val="005B4C7C"/>
    <w:rsid w:val="005B517C"/>
    <w:rsid w:val="005B5877"/>
    <w:rsid w:val="005B640A"/>
    <w:rsid w:val="005B6E49"/>
    <w:rsid w:val="005B70C2"/>
    <w:rsid w:val="005B77BE"/>
    <w:rsid w:val="005B7FB3"/>
    <w:rsid w:val="005C053E"/>
    <w:rsid w:val="005C1125"/>
    <w:rsid w:val="005C1C80"/>
    <w:rsid w:val="005C1ED9"/>
    <w:rsid w:val="005C3BFC"/>
    <w:rsid w:val="005C41AF"/>
    <w:rsid w:val="005C45B0"/>
    <w:rsid w:val="005C4C9C"/>
    <w:rsid w:val="005C58AD"/>
    <w:rsid w:val="005C71EF"/>
    <w:rsid w:val="005C739B"/>
    <w:rsid w:val="005C73E4"/>
    <w:rsid w:val="005C7690"/>
    <w:rsid w:val="005C7AB7"/>
    <w:rsid w:val="005C7DCE"/>
    <w:rsid w:val="005D011B"/>
    <w:rsid w:val="005D01C9"/>
    <w:rsid w:val="005D0562"/>
    <w:rsid w:val="005D0D8A"/>
    <w:rsid w:val="005D176A"/>
    <w:rsid w:val="005D177D"/>
    <w:rsid w:val="005D1918"/>
    <w:rsid w:val="005D26C1"/>
    <w:rsid w:val="005D2AE5"/>
    <w:rsid w:val="005D2FA9"/>
    <w:rsid w:val="005D336D"/>
    <w:rsid w:val="005D353E"/>
    <w:rsid w:val="005D3A1B"/>
    <w:rsid w:val="005D446B"/>
    <w:rsid w:val="005D534E"/>
    <w:rsid w:val="005D6014"/>
    <w:rsid w:val="005D61DD"/>
    <w:rsid w:val="005D699E"/>
    <w:rsid w:val="005D6FFC"/>
    <w:rsid w:val="005D753B"/>
    <w:rsid w:val="005D79AD"/>
    <w:rsid w:val="005D7D10"/>
    <w:rsid w:val="005D7FE2"/>
    <w:rsid w:val="005E022D"/>
    <w:rsid w:val="005E0626"/>
    <w:rsid w:val="005E073D"/>
    <w:rsid w:val="005E0D44"/>
    <w:rsid w:val="005E0E68"/>
    <w:rsid w:val="005E0EF2"/>
    <w:rsid w:val="005E0F02"/>
    <w:rsid w:val="005E1521"/>
    <w:rsid w:val="005E1874"/>
    <w:rsid w:val="005E21E3"/>
    <w:rsid w:val="005E2222"/>
    <w:rsid w:val="005E23FB"/>
    <w:rsid w:val="005E2A68"/>
    <w:rsid w:val="005E2E77"/>
    <w:rsid w:val="005E3494"/>
    <w:rsid w:val="005E3696"/>
    <w:rsid w:val="005E3803"/>
    <w:rsid w:val="005E3A10"/>
    <w:rsid w:val="005E3B7E"/>
    <w:rsid w:val="005E553F"/>
    <w:rsid w:val="005E577D"/>
    <w:rsid w:val="005E5A76"/>
    <w:rsid w:val="005E60DE"/>
    <w:rsid w:val="005E7CF0"/>
    <w:rsid w:val="005F0017"/>
    <w:rsid w:val="005F02F1"/>
    <w:rsid w:val="005F0B8C"/>
    <w:rsid w:val="005F2B77"/>
    <w:rsid w:val="005F2FCF"/>
    <w:rsid w:val="005F3676"/>
    <w:rsid w:val="005F3A3C"/>
    <w:rsid w:val="005F40B1"/>
    <w:rsid w:val="005F4136"/>
    <w:rsid w:val="005F4863"/>
    <w:rsid w:val="005F4DA5"/>
    <w:rsid w:val="005F5553"/>
    <w:rsid w:val="005F5750"/>
    <w:rsid w:val="005F5AE0"/>
    <w:rsid w:val="005F5B8E"/>
    <w:rsid w:val="005F6267"/>
    <w:rsid w:val="005F6298"/>
    <w:rsid w:val="005F67D2"/>
    <w:rsid w:val="005F7465"/>
    <w:rsid w:val="005F74E3"/>
    <w:rsid w:val="005F77C4"/>
    <w:rsid w:val="005F7F50"/>
    <w:rsid w:val="00600E47"/>
    <w:rsid w:val="006015D6"/>
    <w:rsid w:val="00601E81"/>
    <w:rsid w:val="006021A0"/>
    <w:rsid w:val="00602457"/>
    <w:rsid w:val="006029A2"/>
    <w:rsid w:val="00603CC3"/>
    <w:rsid w:val="00604B3C"/>
    <w:rsid w:val="00604DCE"/>
    <w:rsid w:val="0060506C"/>
    <w:rsid w:val="00605301"/>
    <w:rsid w:val="00605EBB"/>
    <w:rsid w:val="006066C1"/>
    <w:rsid w:val="00606941"/>
    <w:rsid w:val="00606BDE"/>
    <w:rsid w:val="0060723F"/>
    <w:rsid w:val="00607D4F"/>
    <w:rsid w:val="00610163"/>
    <w:rsid w:val="006101AB"/>
    <w:rsid w:val="00610537"/>
    <w:rsid w:val="00610B1E"/>
    <w:rsid w:val="006114C8"/>
    <w:rsid w:val="00611A5E"/>
    <w:rsid w:val="00611C90"/>
    <w:rsid w:val="00612169"/>
    <w:rsid w:val="00612419"/>
    <w:rsid w:val="00612AC6"/>
    <w:rsid w:val="00612AF8"/>
    <w:rsid w:val="006132E7"/>
    <w:rsid w:val="00613575"/>
    <w:rsid w:val="00613716"/>
    <w:rsid w:val="00613B83"/>
    <w:rsid w:val="00613D21"/>
    <w:rsid w:val="006142C1"/>
    <w:rsid w:val="0061459F"/>
    <w:rsid w:val="00614642"/>
    <w:rsid w:val="006150A6"/>
    <w:rsid w:val="00615158"/>
    <w:rsid w:val="00615982"/>
    <w:rsid w:val="00615D7F"/>
    <w:rsid w:val="00615DB9"/>
    <w:rsid w:val="00616031"/>
    <w:rsid w:val="00616164"/>
    <w:rsid w:val="00616594"/>
    <w:rsid w:val="00616781"/>
    <w:rsid w:val="00616983"/>
    <w:rsid w:val="00616D8C"/>
    <w:rsid w:val="006174C9"/>
    <w:rsid w:val="00617531"/>
    <w:rsid w:val="00621265"/>
    <w:rsid w:val="00621F73"/>
    <w:rsid w:val="0062378D"/>
    <w:rsid w:val="0062463B"/>
    <w:rsid w:val="00624895"/>
    <w:rsid w:val="00624B07"/>
    <w:rsid w:val="00624C60"/>
    <w:rsid w:val="00624D2D"/>
    <w:rsid w:val="0062521A"/>
    <w:rsid w:val="00625895"/>
    <w:rsid w:val="00625AA3"/>
    <w:rsid w:val="00625B6E"/>
    <w:rsid w:val="00626731"/>
    <w:rsid w:val="00627B63"/>
    <w:rsid w:val="00627F17"/>
    <w:rsid w:val="0063053C"/>
    <w:rsid w:val="00630679"/>
    <w:rsid w:val="00630C15"/>
    <w:rsid w:val="00630CE5"/>
    <w:rsid w:val="006318F5"/>
    <w:rsid w:val="0063197C"/>
    <w:rsid w:val="00631A6B"/>
    <w:rsid w:val="00631F81"/>
    <w:rsid w:val="00632330"/>
    <w:rsid w:val="00632BFA"/>
    <w:rsid w:val="00633558"/>
    <w:rsid w:val="00634105"/>
    <w:rsid w:val="006342C0"/>
    <w:rsid w:val="00634F34"/>
    <w:rsid w:val="0063500F"/>
    <w:rsid w:val="00635718"/>
    <w:rsid w:val="0063594B"/>
    <w:rsid w:val="00635C3D"/>
    <w:rsid w:val="00635C56"/>
    <w:rsid w:val="00635DD0"/>
    <w:rsid w:val="00635F88"/>
    <w:rsid w:val="006362AD"/>
    <w:rsid w:val="00636358"/>
    <w:rsid w:val="006365EB"/>
    <w:rsid w:val="00636F93"/>
    <w:rsid w:val="006373D1"/>
    <w:rsid w:val="006373E7"/>
    <w:rsid w:val="0063744D"/>
    <w:rsid w:val="006405B9"/>
    <w:rsid w:val="00640E48"/>
    <w:rsid w:val="006413AB"/>
    <w:rsid w:val="00641ED4"/>
    <w:rsid w:val="006420B0"/>
    <w:rsid w:val="006422E4"/>
    <w:rsid w:val="00642628"/>
    <w:rsid w:val="006427D0"/>
    <w:rsid w:val="00643286"/>
    <w:rsid w:val="006432E3"/>
    <w:rsid w:val="006434D2"/>
    <w:rsid w:val="00643F11"/>
    <w:rsid w:val="00644210"/>
    <w:rsid w:val="00644262"/>
    <w:rsid w:val="0064485F"/>
    <w:rsid w:val="00645094"/>
    <w:rsid w:val="00645604"/>
    <w:rsid w:val="006458DB"/>
    <w:rsid w:val="00645938"/>
    <w:rsid w:val="00645C2E"/>
    <w:rsid w:val="00645D55"/>
    <w:rsid w:val="00645F37"/>
    <w:rsid w:val="006468F3"/>
    <w:rsid w:val="00647133"/>
    <w:rsid w:val="0064728D"/>
    <w:rsid w:val="006476AD"/>
    <w:rsid w:val="0064797C"/>
    <w:rsid w:val="00647D33"/>
    <w:rsid w:val="00647F7A"/>
    <w:rsid w:val="006502D1"/>
    <w:rsid w:val="006507AC"/>
    <w:rsid w:val="00650A49"/>
    <w:rsid w:val="00650D69"/>
    <w:rsid w:val="00651A47"/>
    <w:rsid w:val="00651E90"/>
    <w:rsid w:val="006528FD"/>
    <w:rsid w:val="00653122"/>
    <w:rsid w:val="00653312"/>
    <w:rsid w:val="006538D8"/>
    <w:rsid w:val="00653F56"/>
    <w:rsid w:val="0065400B"/>
    <w:rsid w:val="0065412C"/>
    <w:rsid w:val="0065525D"/>
    <w:rsid w:val="006560BD"/>
    <w:rsid w:val="00656156"/>
    <w:rsid w:val="006563EC"/>
    <w:rsid w:val="006604E9"/>
    <w:rsid w:val="00660528"/>
    <w:rsid w:val="00660B2A"/>
    <w:rsid w:val="00660D90"/>
    <w:rsid w:val="00662175"/>
    <w:rsid w:val="006628BA"/>
    <w:rsid w:val="006630E6"/>
    <w:rsid w:val="00663664"/>
    <w:rsid w:val="006638B2"/>
    <w:rsid w:val="00663978"/>
    <w:rsid w:val="00663985"/>
    <w:rsid w:val="00664973"/>
    <w:rsid w:val="0066505C"/>
    <w:rsid w:val="00665AB2"/>
    <w:rsid w:val="00665BEB"/>
    <w:rsid w:val="0066645E"/>
    <w:rsid w:val="00666578"/>
    <w:rsid w:val="00666E11"/>
    <w:rsid w:val="00667562"/>
    <w:rsid w:val="006676D0"/>
    <w:rsid w:val="006679A9"/>
    <w:rsid w:val="00670CF0"/>
    <w:rsid w:val="0067101D"/>
    <w:rsid w:val="006712A4"/>
    <w:rsid w:val="006718C3"/>
    <w:rsid w:val="00671960"/>
    <w:rsid w:val="00671B81"/>
    <w:rsid w:val="00671F91"/>
    <w:rsid w:val="00672E35"/>
    <w:rsid w:val="0067330F"/>
    <w:rsid w:val="00673399"/>
    <w:rsid w:val="006736F3"/>
    <w:rsid w:val="00674462"/>
    <w:rsid w:val="0067447D"/>
    <w:rsid w:val="00674845"/>
    <w:rsid w:val="00674E83"/>
    <w:rsid w:val="00675510"/>
    <w:rsid w:val="00675C3C"/>
    <w:rsid w:val="00675ECA"/>
    <w:rsid w:val="00675F90"/>
    <w:rsid w:val="00675FD5"/>
    <w:rsid w:val="006765E5"/>
    <w:rsid w:val="00676843"/>
    <w:rsid w:val="00676C20"/>
    <w:rsid w:val="00676D89"/>
    <w:rsid w:val="00677429"/>
    <w:rsid w:val="00677789"/>
    <w:rsid w:val="006802BB"/>
    <w:rsid w:val="00680B56"/>
    <w:rsid w:val="00680DCD"/>
    <w:rsid w:val="0068124E"/>
    <w:rsid w:val="00681281"/>
    <w:rsid w:val="006814C5"/>
    <w:rsid w:val="00681966"/>
    <w:rsid w:val="00681C14"/>
    <w:rsid w:val="00681E1B"/>
    <w:rsid w:val="00682881"/>
    <w:rsid w:val="00682A24"/>
    <w:rsid w:val="00682E5B"/>
    <w:rsid w:val="00683118"/>
    <w:rsid w:val="006831B1"/>
    <w:rsid w:val="00683628"/>
    <w:rsid w:val="006837BE"/>
    <w:rsid w:val="00683A67"/>
    <w:rsid w:val="006842E2"/>
    <w:rsid w:val="0068473C"/>
    <w:rsid w:val="00684995"/>
    <w:rsid w:val="00685252"/>
    <w:rsid w:val="006857E7"/>
    <w:rsid w:val="00685A8F"/>
    <w:rsid w:val="00685E02"/>
    <w:rsid w:val="006861A8"/>
    <w:rsid w:val="00686758"/>
    <w:rsid w:val="006874D8"/>
    <w:rsid w:val="00690293"/>
    <w:rsid w:val="0069032E"/>
    <w:rsid w:val="00690473"/>
    <w:rsid w:val="00690E7C"/>
    <w:rsid w:val="00690ECA"/>
    <w:rsid w:val="00690FBB"/>
    <w:rsid w:val="006911BD"/>
    <w:rsid w:val="0069278C"/>
    <w:rsid w:val="00692975"/>
    <w:rsid w:val="00693030"/>
    <w:rsid w:val="006938D9"/>
    <w:rsid w:val="006940DF"/>
    <w:rsid w:val="00694292"/>
    <w:rsid w:val="006943E9"/>
    <w:rsid w:val="00694F08"/>
    <w:rsid w:val="00695B8E"/>
    <w:rsid w:val="00695E60"/>
    <w:rsid w:val="00696356"/>
    <w:rsid w:val="00696772"/>
    <w:rsid w:val="00696E3C"/>
    <w:rsid w:val="00697146"/>
    <w:rsid w:val="00697C3B"/>
    <w:rsid w:val="00697CD6"/>
    <w:rsid w:val="006A08A8"/>
    <w:rsid w:val="006A0962"/>
    <w:rsid w:val="006A0FDF"/>
    <w:rsid w:val="006A111C"/>
    <w:rsid w:val="006A11E7"/>
    <w:rsid w:val="006A1552"/>
    <w:rsid w:val="006A15D6"/>
    <w:rsid w:val="006A171E"/>
    <w:rsid w:val="006A1951"/>
    <w:rsid w:val="006A29A5"/>
    <w:rsid w:val="006A2A2D"/>
    <w:rsid w:val="006A466D"/>
    <w:rsid w:val="006A5092"/>
    <w:rsid w:val="006A5143"/>
    <w:rsid w:val="006A51E4"/>
    <w:rsid w:val="006A54BD"/>
    <w:rsid w:val="006A5AC9"/>
    <w:rsid w:val="006A6501"/>
    <w:rsid w:val="006A6D10"/>
    <w:rsid w:val="006A70BD"/>
    <w:rsid w:val="006A71BE"/>
    <w:rsid w:val="006A754B"/>
    <w:rsid w:val="006A768B"/>
    <w:rsid w:val="006A7A8D"/>
    <w:rsid w:val="006B1F90"/>
    <w:rsid w:val="006B2666"/>
    <w:rsid w:val="006B2E4F"/>
    <w:rsid w:val="006B2F22"/>
    <w:rsid w:val="006B32B0"/>
    <w:rsid w:val="006B3681"/>
    <w:rsid w:val="006B3AA7"/>
    <w:rsid w:val="006B3D4B"/>
    <w:rsid w:val="006B410A"/>
    <w:rsid w:val="006B42BF"/>
    <w:rsid w:val="006B4484"/>
    <w:rsid w:val="006B4664"/>
    <w:rsid w:val="006B469C"/>
    <w:rsid w:val="006B4F40"/>
    <w:rsid w:val="006B53AB"/>
    <w:rsid w:val="006B574D"/>
    <w:rsid w:val="006B6342"/>
    <w:rsid w:val="006B66C9"/>
    <w:rsid w:val="006B670E"/>
    <w:rsid w:val="006B6774"/>
    <w:rsid w:val="006B7334"/>
    <w:rsid w:val="006B7AEF"/>
    <w:rsid w:val="006B7C7C"/>
    <w:rsid w:val="006B7DCF"/>
    <w:rsid w:val="006C04D1"/>
    <w:rsid w:val="006C0598"/>
    <w:rsid w:val="006C080F"/>
    <w:rsid w:val="006C0A87"/>
    <w:rsid w:val="006C138D"/>
    <w:rsid w:val="006C13BE"/>
    <w:rsid w:val="006C1A59"/>
    <w:rsid w:val="006C1F11"/>
    <w:rsid w:val="006C1F15"/>
    <w:rsid w:val="006C346F"/>
    <w:rsid w:val="006C35EC"/>
    <w:rsid w:val="006C3A6E"/>
    <w:rsid w:val="006C402F"/>
    <w:rsid w:val="006C47FC"/>
    <w:rsid w:val="006C4865"/>
    <w:rsid w:val="006C498B"/>
    <w:rsid w:val="006C4E0A"/>
    <w:rsid w:val="006C5630"/>
    <w:rsid w:val="006C5680"/>
    <w:rsid w:val="006C56AE"/>
    <w:rsid w:val="006C579D"/>
    <w:rsid w:val="006C584B"/>
    <w:rsid w:val="006C5E40"/>
    <w:rsid w:val="006C66DF"/>
    <w:rsid w:val="006C6CC2"/>
    <w:rsid w:val="006C6DD5"/>
    <w:rsid w:val="006C7405"/>
    <w:rsid w:val="006C7618"/>
    <w:rsid w:val="006C7729"/>
    <w:rsid w:val="006D06EA"/>
    <w:rsid w:val="006D0C66"/>
    <w:rsid w:val="006D0C68"/>
    <w:rsid w:val="006D1101"/>
    <w:rsid w:val="006D1B60"/>
    <w:rsid w:val="006D2549"/>
    <w:rsid w:val="006D27B7"/>
    <w:rsid w:val="006D2D83"/>
    <w:rsid w:val="006D2FD7"/>
    <w:rsid w:val="006D3317"/>
    <w:rsid w:val="006D3373"/>
    <w:rsid w:val="006D3696"/>
    <w:rsid w:val="006D38E6"/>
    <w:rsid w:val="006D520E"/>
    <w:rsid w:val="006D5957"/>
    <w:rsid w:val="006D6007"/>
    <w:rsid w:val="006D601B"/>
    <w:rsid w:val="006D605C"/>
    <w:rsid w:val="006D664F"/>
    <w:rsid w:val="006D69D7"/>
    <w:rsid w:val="006D6BD4"/>
    <w:rsid w:val="006D70DE"/>
    <w:rsid w:val="006D7466"/>
    <w:rsid w:val="006D769D"/>
    <w:rsid w:val="006D7ECC"/>
    <w:rsid w:val="006E0022"/>
    <w:rsid w:val="006E0032"/>
    <w:rsid w:val="006E039B"/>
    <w:rsid w:val="006E04F6"/>
    <w:rsid w:val="006E09CD"/>
    <w:rsid w:val="006E0D1F"/>
    <w:rsid w:val="006E28FA"/>
    <w:rsid w:val="006E3534"/>
    <w:rsid w:val="006E3688"/>
    <w:rsid w:val="006E37E9"/>
    <w:rsid w:val="006E474D"/>
    <w:rsid w:val="006E4A8E"/>
    <w:rsid w:val="006E5707"/>
    <w:rsid w:val="006E58E7"/>
    <w:rsid w:val="006E5A21"/>
    <w:rsid w:val="006E5C09"/>
    <w:rsid w:val="006E5C76"/>
    <w:rsid w:val="006E5F7A"/>
    <w:rsid w:val="006E62CD"/>
    <w:rsid w:val="006E655C"/>
    <w:rsid w:val="006E7473"/>
    <w:rsid w:val="006E7858"/>
    <w:rsid w:val="006E7B0F"/>
    <w:rsid w:val="006F004F"/>
    <w:rsid w:val="006F015F"/>
    <w:rsid w:val="006F0196"/>
    <w:rsid w:val="006F10C5"/>
    <w:rsid w:val="006F1872"/>
    <w:rsid w:val="006F1A34"/>
    <w:rsid w:val="006F1EE9"/>
    <w:rsid w:val="006F1F70"/>
    <w:rsid w:val="006F2197"/>
    <w:rsid w:val="006F2D59"/>
    <w:rsid w:val="006F3338"/>
    <w:rsid w:val="006F33B9"/>
    <w:rsid w:val="006F3E1C"/>
    <w:rsid w:val="006F3F84"/>
    <w:rsid w:val="006F4F6D"/>
    <w:rsid w:val="006F50FB"/>
    <w:rsid w:val="006F568A"/>
    <w:rsid w:val="006F6453"/>
    <w:rsid w:val="006F6524"/>
    <w:rsid w:val="006F67D5"/>
    <w:rsid w:val="006F6A02"/>
    <w:rsid w:val="006F77C5"/>
    <w:rsid w:val="006F79C6"/>
    <w:rsid w:val="0070017A"/>
    <w:rsid w:val="0070023B"/>
    <w:rsid w:val="007005EE"/>
    <w:rsid w:val="007006F6"/>
    <w:rsid w:val="00700795"/>
    <w:rsid w:val="00701356"/>
    <w:rsid w:val="00701A1A"/>
    <w:rsid w:val="00701FEA"/>
    <w:rsid w:val="00702457"/>
    <w:rsid w:val="0070283D"/>
    <w:rsid w:val="00702D95"/>
    <w:rsid w:val="0070334C"/>
    <w:rsid w:val="0070431B"/>
    <w:rsid w:val="0070439B"/>
    <w:rsid w:val="007047B3"/>
    <w:rsid w:val="00704889"/>
    <w:rsid w:val="00704B6A"/>
    <w:rsid w:val="00704BC0"/>
    <w:rsid w:val="00704DE3"/>
    <w:rsid w:val="00704EE0"/>
    <w:rsid w:val="007055F2"/>
    <w:rsid w:val="0070620F"/>
    <w:rsid w:val="0070642D"/>
    <w:rsid w:val="007067A0"/>
    <w:rsid w:val="00706C87"/>
    <w:rsid w:val="00706D85"/>
    <w:rsid w:val="00706F1E"/>
    <w:rsid w:val="007074D9"/>
    <w:rsid w:val="007075A5"/>
    <w:rsid w:val="007077DF"/>
    <w:rsid w:val="00707C0E"/>
    <w:rsid w:val="00707C77"/>
    <w:rsid w:val="00707EB1"/>
    <w:rsid w:val="00710164"/>
    <w:rsid w:val="007103CF"/>
    <w:rsid w:val="0071061F"/>
    <w:rsid w:val="00710A2E"/>
    <w:rsid w:val="007110BD"/>
    <w:rsid w:val="00711399"/>
    <w:rsid w:val="007114BA"/>
    <w:rsid w:val="00711657"/>
    <w:rsid w:val="007119D6"/>
    <w:rsid w:val="00712A27"/>
    <w:rsid w:val="00712A75"/>
    <w:rsid w:val="00712A76"/>
    <w:rsid w:val="00712DC5"/>
    <w:rsid w:val="00712F32"/>
    <w:rsid w:val="00713413"/>
    <w:rsid w:val="00713487"/>
    <w:rsid w:val="007138B6"/>
    <w:rsid w:val="007144A8"/>
    <w:rsid w:val="00714C5B"/>
    <w:rsid w:val="00714E2F"/>
    <w:rsid w:val="00714FDF"/>
    <w:rsid w:val="0071612B"/>
    <w:rsid w:val="00716385"/>
    <w:rsid w:val="00716EEB"/>
    <w:rsid w:val="0071759E"/>
    <w:rsid w:val="007177BE"/>
    <w:rsid w:val="007179EC"/>
    <w:rsid w:val="00717E70"/>
    <w:rsid w:val="007201BE"/>
    <w:rsid w:val="0072099A"/>
    <w:rsid w:val="00720EE1"/>
    <w:rsid w:val="007210F1"/>
    <w:rsid w:val="007222C0"/>
    <w:rsid w:val="0072273B"/>
    <w:rsid w:val="00723707"/>
    <w:rsid w:val="007238A8"/>
    <w:rsid w:val="00723E6E"/>
    <w:rsid w:val="007242A4"/>
    <w:rsid w:val="00724487"/>
    <w:rsid w:val="0072584B"/>
    <w:rsid w:val="00725A6E"/>
    <w:rsid w:val="00725BD6"/>
    <w:rsid w:val="00725C55"/>
    <w:rsid w:val="00725DD9"/>
    <w:rsid w:val="007260AE"/>
    <w:rsid w:val="00726195"/>
    <w:rsid w:val="007265EA"/>
    <w:rsid w:val="00726CD3"/>
    <w:rsid w:val="00726F34"/>
    <w:rsid w:val="007275CD"/>
    <w:rsid w:val="007277FF"/>
    <w:rsid w:val="00730031"/>
    <w:rsid w:val="00730077"/>
    <w:rsid w:val="007301D2"/>
    <w:rsid w:val="0073063E"/>
    <w:rsid w:val="00730EBC"/>
    <w:rsid w:val="0073151B"/>
    <w:rsid w:val="00731FD9"/>
    <w:rsid w:val="00732193"/>
    <w:rsid w:val="0073252B"/>
    <w:rsid w:val="00732695"/>
    <w:rsid w:val="00732D7E"/>
    <w:rsid w:val="00732ED2"/>
    <w:rsid w:val="00733E7F"/>
    <w:rsid w:val="00734F39"/>
    <w:rsid w:val="00735946"/>
    <w:rsid w:val="00736928"/>
    <w:rsid w:val="007376F6"/>
    <w:rsid w:val="007378E0"/>
    <w:rsid w:val="00737C8A"/>
    <w:rsid w:val="00740370"/>
    <w:rsid w:val="00740376"/>
    <w:rsid w:val="007412F6"/>
    <w:rsid w:val="00741650"/>
    <w:rsid w:val="00741939"/>
    <w:rsid w:val="00741C87"/>
    <w:rsid w:val="007421ED"/>
    <w:rsid w:val="007424F9"/>
    <w:rsid w:val="00742878"/>
    <w:rsid w:val="00742BA2"/>
    <w:rsid w:val="007435E6"/>
    <w:rsid w:val="00743675"/>
    <w:rsid w:val="00744621"/>
    <w:rsid w:val="0074485D"/>
    <w:rsid w:val="00744F51"/>
    <w:rsid w:val="00745597"/>
    <w:rsid w:val="007457E9"/>
    <w:rsid w:val="0074684E"/>
    <w:rsid w:val="00746AE3"/>
    <w:rsid w:val="007470A5"/>
    <w:rsid w:val="007474D8"/>
    <w:rsid w:val="007475AC"/>
    <w:rsid w:val="00747623"/>
    <w:rsid w:val="00747792"/>
    <w:rsid w:val="00747C01"/>
    <w:rsid w:val="00747CA4"/>
    <w:rsid w:val="00747D79"/>
    <w:rsid w:val="00747F3C"/>
    <w:rsid w:val="00750928"/>
    <w:rsid w:val="00751387"/>
    <w:rsid w:val="0075151A"/>
    <w:rsid w:val="00752380"/>
    <w:rsid w:val="00752781"/>
    <w:rsid w:val="00752AB4"/>
    <w:rsid w:val="00752D2C"/>
    <w:rsid w:val="007537FD"/>
    <w:rsid w:val="0075409F"/>
    <w:rsid w:val="00754375"/>
    <w:rsid w:val="007543DA"/>
    <w:rsid w:val="007546A1"/>
    <w:rsid w:val="00754D3A"/>
    <w:rsid w:val="00754E7B"/>
    <w:rsid w:val="00754F44"/>
    <w:rsid w:val="00754F90"/>
    <w:rsid w:val="007551D0"/>
    <w:rsid w:val="00755343"/>
    <w:rsid w:val="00755649"/>
    <w:rsid w:val="00755ABF"/>
    <w:rsid w:val="0075625D"/>
    <w:rsid w:val="007565D2"/>
    <w:rsid w:val="0075677F"/>
    <w:rsid w:val="007567A8"/>
    <w:rsid w:val="00756CEE"/>
    <w:rsid w:val="00756DF1"/>
    <w:rsid w:val="00756E9F"/>
    <w:rsid w:val="00756F58"/>
    <w:rsid w:val="00757CD6"/>
    <w:rsid w:val="00757FBA"/>
    <w:rsid w:val="0076020A"/>
    <w:rsid w:val="00760916"/>
    <w:rsid w:val="007609B8"/>
    <w:rsid w:val="00760B88"/>
    <w:rsid w:val="00760E09"/>
    <w:rsid w:val="00760E1F"/>
    <w:rsid w:val="00761268"/>
    <w:rsid w:val="007619CF"/>
    <w:rsid w:val="00761A01"/>
    <w:rsid w:val="007620C0"/>
    <w:rsid w:val="00762D06"/>
    <w:rsid w:val="00762E76"/>
    <w:rsid w:val="007641F5"/>
    <w:rsid w:val="007642D1"/>
    <w:rsid w:val="007647C3"/>
    <w:rsid w:val="00764BED"/>
    <w:rsid w:val="0076516F"/>
    <w:rsid w:val="007651D9"/>
    <w:rsid w:val="00765390"/>
    <w:rsid w:val="00765B90"/>
    <w:rsid w:val="00766432"/>
    <w:rsid w:val="007667A0"/>
    <w:rsid w:val="007670FD"/>
    <w:rsid w:val="00767BAC"/>
    <w:rsid w:val="00767C9F"/>
    <w:rsid w:val="00770884"/>
    <w:rsid w:val="00770A4B"/>
    <w:rsid w:val="00770D1B"/>
    <w:rsid w:val="00771375"/>
    <w:rsid w:val="00771616"/>
    <w:rsid w:val="007717AC"/>
    <w:rsid w:val="00772083"/>
    <w:rsid w:val="0077222D"/>
    <w:rsid w:val="00772A31"/>
    <w:rsid w:val="00772EB4"/>
    <w:rsid w:val="00773303"/>
    <w:rsid w:val="007735FB"/>
    <w:rsid w:val="00773BC1"/>
    <w:rsid w:val="00774116"/>
    <w:rsid w:val="007747DB"/>
    <w:rsid w:val="00774AC2"/>
    <w:rsid w:val="00776036"/>
    <w:rsid w:val="007760A2"/>
    <w:rsid w:val="00776434"/>
    <w:rsid w:val="007767E0"/>
    <w:rsid w:val="00776A8C"/>
    <w:rsid w:val="00777746"/>
    <w:rsid w:val="007779CE"/>
    <w:rsid w:val="00777C7D"/>
    <w:rsid w:val="00780768"/>
    <w:rsid w:val="00780C1C"/>
    <w:rsid w:val="0078159C"/>
    <w:rsid w:val="007818DD"/>
    <w:rsid w:val="00781E64"/>
    <w:rsid w:val="00783184"/>
    <w:rsid w:val="007833C5"/>
    <w:rsid w:val="007836A6"/>
    <w:rsid w:val="00783E7C"/>
    <w:rsid w:val="0078400E"/>
    <w:rsid w:val="00784060"/>
    <w:rsid w:val="007846C2"/>
    <w:rsid w:val="00785031"/>
    <w:rsid w:val="00785403"/>
    <w:rsid w:val="00785426"/>
    <w:rsid w:val="00785F7F"/>
    <w:rsid w:val="00785FD5"/>
    <w:rsid w:val="0078606D"/>
    <w:rsid w:val="00786678"/>
    <w:rsid w:val="00786FBA"/>
    <w:rsid w:val="00787689"/>
    <w:rsid w:val="00787C05"/>
    <w:rsid w:val="0079057A"/>
    <w:rsid w:val="0079067C"/>
    <w:rsid w:val="007908BB"/>
    <w:rsid w:val="00790B81"/>
    <w:rsid w:val="00790C53"/>
    <w:rsid w:val="00790EF8"/>
    <w:rsid w:val="0079115D"/>
    <w:rsid w:val="00791887"/>
    <w:rsid w:val="00792114"/>
    <w:rsid w:val="00792512"/>
    <w:rsid w:val="00792CB9"/>
    <w:rsid w:val="00792ED3"/>
    <w:rsid w:val="007932E4"/>
    <w:rsid w:val="007936BE"/>
    <w:rsid w:val="00793C0B"/>
    <w:rsid w:val="00794064"/>
    <w:rsid w:val="0079424D"/>
    <w:rsid w:val="00794974"/>
    <w:rsid w:val="007957E3"/>
    <w:rsid w:val="00795B8E"/>
    <w:rsid w:val="007961FC"/>
    <w:rsid w:val="00796645"/>
    <w:rsid w:val="007967E2"/>
    <w:rsid w:val="00796B8C"/>
    <w:rsid w:val="00797552"/>
    <w:rsid w:val="00797ADF"/>
    <w:rsid w:val="00797B8F"/>
    <w:rsid w:val="00797C13"/>
    <w:rsid w:val="00797D3E"/>
    <w:rsid w:val="007A065B"/>
    <w:rsid w:val="007A0895"/>
    <w:rsid w:val="007A092B"/>
    <w:rsid w:val="007A0B71"/>
    <w:rsid w:val="007A1552"/>
    <w:rsid w:val="007A1ED9"/>
    <w:rsid w:val="007A2406"/>
    <w:rsid w:val="007A273C"/>
    <w:rsid w:val="007A2C59"/>
    <w:rsid w:val="007A3093"/>
    <w:rsid w:val="007A3C05"/>
    <w:rsid w:val="007A4C3B"/>
    <w:rsid w:val="007A4F80"/>
    <w:rsid w:val="007A5142"/>
    <w:rsid w:val="007A582D"/>
    <w:rsid w:val="007A59F6"/>
    <w:rsid w:val="007A66DF"/>
    <w:rsid w:val="007A694B"/>
    <w:rsid w:val="007A6B5C"/>
    <w:rsid w:val="007A7A2E"/>
    <w:rsid w:val="007B0003"/>
    <w:rsid w:val="007B02C0"/>
    <w:rsid w:val="007B0821"/>
    <w:rsid w:val="007B0A09"/>
    <w:rsid w:val="007B0EC3"/>
    <w:rsid w:val="007B1328"/>
    <w:rsid w:val="007B16FB"/>
    <w:rsid w:val="007B18C0"/>
    <w:rsid w:val="007B2005"/>
    <w:rsid w:val="007B235D"/>
    <w:rsid w:val="007B29C5"/>
    <w:rsid w:val="007B2A09"/>
    <w:rsid w:val="007B2C07"/>
    <w:rsid w:val="007B2CF7"/>
    <w:rsid w:val="007B3088"/>
    <w:rsid w:val="007B35CA"/>
    <w:rsid w:val="007B3C49"/>
    <w:rsid w:val="007B3EA1"/>
    <w:rsid w:val="007B3F65"/>
    <w:rsid w:val="007B44F7"/>
    <w:rsid w:val="007B473D"/>
    <w:rsid w:val="007B4D31"/>
    <w:rsid w:val="007B53AE"/>
    <w:rsid w:val="007B5735"/>
    <w:rsid w:val="007B6171"/>
    <w:rsid w:val="007B63B3"/>
    <w:rsid w:val="007B6496"/>
    <w:rsid w:val="007B6C16"/>
    <w:rsid w:val="007B7640"/>
    <w:rsid w:val="007B7A9F"/>
    <w:rsid w:val="007B7B4B"/>
    <w:rsid w:val="007C00F2"/>
    <w:rsid w:val="007C147F"/>
    <w:rsid w:val="007C30B1"/>
    <w:rsid w:val="007C3D9A"/>
    <w:rsid w:val="007C4055"/>
    <w:rsid w:val="007C4097"/>
    <w:rsid w:val="007C4386"/>
    <w:rsid w:val="007C4547"/>
    <w:rsid w:val="007C488B"/>
    <w:rsid w:val="007C52A0"/>
    <w:rsid w:val="007C5B9B"/>
    <w:rsid w:val="007C67AF"/>
    <w:rsid w:val="007C7A4C"/>
    <w:rsid w:val="007D1108"/>
    <w:rsid w:val="007D1175"/>
    <w:rsid w:val="007D14C4"/>
    <w:rsid w:val="007D163C"/>
    <w:rsid w:val="007D19B2"/>
    <w:rsid w:val="007D1AD3"/>
    <w:rsid w:val="007D1CA1"/>
    <w:rsid w:val="007D1F0D"/>
    <w:rsid w:val="007D20BB"/>
    <w:rsid w:val="007D29BE"/>
    <w:rsid w:val="007D2B4F"/>
    <w:rsid w:val="007D2BBD"/>
    <w:rsid w:val="007D3682"/>
    <w:rsid w:val="007D3833"/>
    <w:rsid w:val="007D38CA"/>
    <w:rsid w:val="007D39F2"/>
    <w:rsid w:val="007D3B51"/>
    <w:rsid w:val="007D48D2"/>
    <w:rsid w:val="007D4D18"/>
    <w:rsid w:val="007D4DFA"/>
    <w:rsid w:val="007D5253"/>
    <w:rsid w:val="007D5AAE"/>
    <w:rsid w:val="007D5C33"/>
    <w:rsid w:val="007D676D"/>
    <w:rsid w:val="007D6F1F"/>
    <w:rsid w:val="007D724D"/>
    <w:rsid w:val="007D724F"/>
    <w:rsid w:val="007D73E4"/>
    <w:rsid w:val="007D7D72"/>
    <w:rsid w:val="007D7EE7"/>
    <w:rsid w:val="007E02EA"/>
    <w:rsid w:val="007E0853"/>
    <w:rsid w:val="007E0AE6"/>
    <w:rsid w:val="007E0E81"/>
    <w:rsid w:val="007E10BE"/>
    <w:rsid w:val="007E1716"/>
    <w:rsid w:val="007E1D32"/>
    <w:rsid w:val="007E20FC"/>
    <w:rsid w:val="007E22D6"/>
    <w:rsid w:val="007E2791"/>
    <w:rsid w:val="007E29FB"/>
    <w:rsid w:val="007E2BED"/>
    <w:rsid w:val="007E36A8"/>
    <w:rsid w:val="007E3D1D"/>
    <w:rsid w:val="007E417C"/>
    <w:rsid w:val="007E563F"/>
    <w:rsid w:val="007E58B5"/>
    <w:rsid w:val="007E6454"/>
    <w:rsid w:val="007E6629"/>
    <w:rsid w:val="007E6B92"/>
    <w:rsid w:val="007E6E7D"/>
    <w:rsid w:val="007E6EC5"/>
    <w:rsid w:val="007E7100"/>
    <w:rsid w:val="007E72FC"/>
    <w:rsid w:val="007E783C"/>
    <w:rsid w:val="007E7F7B"/>
    <w:rsid w:val="007F0520"/>
    <w:rsid w:val="007F06A7"/>
    <w:rsid w:val="007F06F3"/>
    <w:rsid w:val="007F0742"/>
    <w:rsid w:val="007F08F2"/>
    <w:rsid w:val="007F0905"/>
    <w:rsid w:val="007F0AB4"/>
    <w:rsid w:val="007F0D0C"/>
    <w:rsid w:val="007F0E5E"/>
    <w:rsid w:val="007F12CD"/>
    <w:rsid w:val="007F15AE"/>
    <w:rsid w:val="007F18C3"/>
    <w:rsid w:val="007F2484"/>
    <w:rsid w:val="007F24CB"/>
    <w:rsid w:val="007F3532"/>
    <w:rsid w:val="007F379C"/>
    <w:rsid w:val="007F3D2F"/>
    <w:rsid w:val="007F3F3E"/>
    <w:rsid w:val="007F5602"/>
    <w:rsid w:val="007F57C3"/>
    <w:rsid w:val="007F595F"/>
    <w:rsid w:val="007F7019"/>
    <w:rsid w:val="007F72FD"/>
    <w:rsid w:val="007F75F3"/>
    <w:rsid w:val="007F7BAF"/>
    <w:rsid w:val="007F7BE0"/>
    <w:rsid w:val="007F7E2E"/>
    <w:rsid w:val="00800055"/>
    <w:rsid w:val="008000E7"/>
    <w:rsid w:val="00800465"/>
    <w:rsid w:val="00800671"/>
    <w:rsid w:val="00800ACF"/>
    <w:rsid w:val="00800CA4"/>
    <w:rsid w:val="00801342"/>
    <w:rsid w:val="00801752"/>
    <w:rsid w:val="00801DE2"/>
    <w:rsid w:val="008020EB"/>
    <w:rsid w:val="008027FD"/>
    <w:rsid w:val="00802D36"/>
    <w:rsid w:val="00803065"/>
    <w:rsid w:val="008034A5"/>
    <w:rsid w:val="00803916"/>
    <w:rsid w:val="00803BED"/>
    <w:rsid w:val="00804298"/>
    <w:rsid w:val="0080439E"/>
    <w:rsid w:val="00804ACF"/>
    <w:rsid w:val="00804C52"/>
    <w:rsid w:val="00805158"/>
    <w:rsid w:val="00805900"/>
    <w:rsid w:val="00806537"/>
    <w:rsid w:val="0080669E"/>
    <w:rsid w:val="0080673F"/>
    <w:rsid w:val="00806DDE"/>
    <w:rsid w:val="008076A8"/>
    <w:rsid w:val="008078A3"/>
    <w:rsid w:val="008078FE"/>
    <w:rsid w:val="008100BA"/>
    <w:rsid w:val="008101F2"/>
    <w:rsid w:val="0081026F"/>
    <w:rsid w:val="00810977"/>
    <w:rsid w:val="00810B43"/>
    <w:rsid w:val="00810E2C"/>
    <w:rsid w:val="00811367"/>
    <w:rsid w:val="00811540"/>
    <w:rsid w:val="008118ED"/>
    <w:rsid w:val="008121B0"/>
    <w:rsid w:val="00813250"/>
    <w:rsid w:val="00813ADB"/>
    <w:rsid w:val="00813B7F"/>
    <w:rsid w:val="00813ED9"/>
    <w:rsid w:val="008148C5"/>
    <w:rsid w:val="00814CF7"/>
    <w:rsid w:val="00815430"/>
    <w:rsid w:val="00815CCE"/>
    <w:rsid w:val="00816780"/>
    <w:rsid w:val="00816FDA"/>
    <w:rsid w:val="0081745F"/>
    <w:rsid w:val="008176EE"/>
    <w:rsid w:val="00817C32"/>
    <w:rsid w:val="008203FC"/>
    <w:rsid w:val="00820838"/>
    <w:rsid w:val="00820C2C"/>
    <w:rsid w:val="00821639"/>
    <w:rsid w:val="00821930"/>
    <w:rsid w:val="008224E1"/>
    <w:rsid w:val="00823733"/>
    <w:rsid w:val="00823E8C"/>
    <w:rsid w:val="00824AA9"/>
    <w:rsid w:val="008256C5"/>
    <w:rsid w:val="00825B4E"/>
    <w:rsid w:val="00826065"/>
    <w:rsid w:val="0082613F"/>
    <w:rsid w:val="008271F6"/>
    <w:rsid w:val="0082731F"/>
    <w:rsid w:val="008278AC"/>
    <w:rsid w:val="00827B46"/>
    <w:rsid w:val="008320C2"/>
    <w:rsid w:val="008325C9"/>
    <w:rsid w:val="008326D5"/>
    <w:rsid w:val="00833056"/>
    <w:rsid w:val="00833822"/>
    <w:rsid w:val="00833E66"/>
    <w:rsid w:val="00833EB0"/>
    <w:rsid w:val="008340C4"/>
    <w:rsid w:val="008340DF"/>
    <w:rsid w:val="00834361"/>
    <w:rsid w:val="008344C9"/>
    <w:rsid w:val="0083452D"/>
    <w:rsid w:val="00834746"/>
    <w:rsid w:val="00834849"/>
    <w:rsid w:val="00835088"/>
    <w:rsid w:val="00835283"/>
    <w:rsid w:val="0083560B"/>
    <w:rsid w:val="008356ED"/>
    <w:rsid w:val="00835743"/>
    <w:rsid w:val="008357D0"/>
    <w:rsid w:val="008358BE"/>
    <w:rsid w:val="00835B3D"/>
    <w:rsid w:val="00836416"/>
    <w:rsid w:val="0083670C"/>
    <w:rsid w:val="00836B49"/>
    <w:rsid w:val="00836DC5"/>
    <w:rsid w:val="0083743B"/>
    <w:rsid w:val="008374DB"/>
    <w:rsid w:val="00837562"/>
    <w:rsid w:val="008379DD"/>
    <w:rsid w:val="00837AF3"/>
    <w:rsid w:val="00837B20"/>
    <w:rsid w:val="00837E35"/>
    <w:rsid w:val="0084035D"/>
    <w:rsid w:val="00840E1D"/>
    <w:rsid w:val="008410F2"/>
    <w:rsid w:val="008412CF"/>
    <w:rsid w:val="00841584"/>
    <w:rsid w:val="00841795"/>
    <w:rsid w:val="008421D0"/>
    <w:rsid w:val="00842298"/>
    <w:rsid w:val="00842312"/>
    <w:rsid w:val="008428BC"/>
    <w:rsid w:val="00843CF7"/>
    <w:rsid w:val="00843DA7"/>
    <w:rsid w:val="008442AB"/>
    <w:rsid w:val="008447C4"/>
    <w:rsid w:val="00844933"/>
    <w:rsid w:val="00844944"/>
    <w:rsid w:val="00844B75"/>
    <w:rsid w:val="00844BA7"/>
    <w:rsid w:val="00844FBF"/>
    <w:rsid w:val="008450D5"/>
    <w:rsid w:val="00845364"/>
    <w:rsid w:val="008459C8"/>
    <w:rsid w:val="00845BC9"/>
    <w:rsid w:val="008460F3"/>
    <w:rsid w:val="008461CB"/>
    <w:rsid w:val="00846ACC"/>
    <w:rsid w:val="008470DB"/>
    <w:rsid w:val="008479DA"/>
    <w:rsid w:val="00847BFB"/>
    <w:rsid w:val="00847C06"/>
    <w:rsid w:val="0085017D"/>
    <w:rsid w:val="008502D0"/>
    <w:rsid w:val="00850D42"/>
    <w:rsid w:val="00851F5B"/>
    <w:rsid w:val="00851FAE"/>
    <w:rsid w:val="0085201A"/>
    <w:rsid w:val="008522F3"/>
    <w:rsid w:val="00852530"/>
    <w:rsid w:val="00852895"/>
    <w:rsid w:val="008528D2"/>
    <w:rsid w:val="00852A8B"/>
    <w:rsid w:val="00852BF1"/>
    <w:rsid w:val="00853029"/>
    <w:rsid w:val="0085322D"/>
    <w:rsid w:val="008535E4"/>
    <w:rsid w:val="00853766"/>
    <w:rsid w:val="00853F56"/>
    <w:rsid w:val="00853F5E"/>
    <w:rsid w:val="00854579"/>
    <w:rsid w:val="00855361"/>
    <w:rsid w:val="00855718"/>
    <w:rsid w:val="00855857"/>
    <w:rsid w:val="00856002"/>
    <w:rsid w:val="00856B66"/>
    <w:rsid w:val="00857430"/>
    <w:rsid w:val="0086071F"/>
    <w:rsid w:val="00861446"/>
    <w:rsid w:val="008617CB"/>
    <w:rsid w:val="008619C9"/>
    <w:rsid w:val="00861A7F"/>
    <w:rsid w:val="00862308"/>
    <w:rsid w:val="0086257C"/>
    <w:rsid w:val="008626D7"/>
    <w:rsid w:val="00862ACE"/>
    <w:rsid w:val="00862DC3"/>
    <w:rsid w:val="008638C3"/>
    <w:rsid w:val="00863CDE"/>
    <w:rsid w:val="008647BA"/>
    <w:rsid w:val="0086496E"/>
    <w:rsid w:val="00864AFA"/>
    <w:rsid w:val="00866AF4"/>
    <w:rsid w:val="00866BF1"/>
    <w:rsid w:val="008672F1"/>
    <w:rsid w:val="00867791"/>
    <w:rsid w:val="00867AE2"/>
    <w:rsid w:val="008702CF"/>
    <w:rsid w:val="008704E8"/>
    <w:rsid w:val="008707C5"/>
    <w:rsid w:val="00870FEE"/>
    <w:rsid w:val="00871513"/>
    <w:rsid w:val="00871DB3"/>
    <w:rsid w:val="0087248D"/>
    <w:rsid w:val="00872824"/>
    <w:rsid w:val="00873A79"/>
    <w:rsid w:val="00874185"/>
    <w:rsid w:val="008746BD"/>
    <w:rsid w:val="00874B81"/>
    <w:rsid w:val="00874CD2"/>
    <w:rsid w:val="00874D36"/>
    <w:rsid w:val="008757E8"/>
    <w:rsid w:val="00875AB4"/>
    <w:rsid w:val="00875D14"/>
    <w:rsid w:val="00875E0D"/>
    <w:rsid w:val="008766D1"/>
    <w:rsid w:val="00876A21"/>
    <w:rsid w:val="00877977"/>
    <w:rsid w:val="00877C3D"/>
    <w:rsid w:val="0088094F"/>
    <w:rsid w:val="00880A90"/>
    <w:rsid w:val="00880ACF"/>
    <w:rsid w:val="00881B5A"/>
    <w:rsid w:val="00881DC7"/>
    <w:rsid w:val="00882237"/>
    <w:rsid w:val="00882371"/>
    <w:rsid w:val="00882C1F"/>
    <w:rsid w:val="00882E51"/>
    <w:rsid w:val="00883419"/>
    <w:rsid w:val="008838CF"/>
    <w:rsid w:val="008848BA"/>
    <w:rsid w:val="00884B67"/>
    <w:rsid w:val="00885709"/>
    <w:rsid w:val="00885E1C"/>
    <w:rsid w:val="00886248"/>
    <w:rsid w:val="00886444"/>
    <w:rsid w:val="00886559"/>
    <w:rsid w:val="008867B8"/>
    <w:rsid w:val="00886EA1"/>
    <w:rsid w:val="008871F9"/>
    <w:rsid w:val="008875F1"/>
    <w:rsid w:val="008876D7"/>
    <w:rsid w:val="00887A74"/>
    <w:rsid w:val="00887C0A"/>
    <w:rsid w:val="00887EC4"/>
    <w:rsid w:val="00887F29"/>
    <w:rsid w:val="00887FA1"/>
    <w:rsid w:val="00887FDC"/>
    <w:rsid w:val="00890BF8"/>
    <w:rsid w:val="00890D17"/>
    <w:rsid w:val="00891240"/>
    <w:rsid w:val="0089131C"/>
    <w:rsid w:val="0089165B"/>
    <w:rsid w:val="0089198B"/>
    <w:rsid w:val="00892610"/>
    <w:rsid w:val="00892AE5"/>
    <w:rsid w:val="0089314A"/>
    <w:rsid w:val="008943AF"/>
    <w:rsid w:val="00894418"/>
    <w:rsid w:val="008946C8"/>
    <w:rsid w:val="00894C73"/>
    <w:rsid w:val="00895F2D"/>
    <w:rsid w:val="00896EA5"/>
    <w:rsid w:val="008977A3"/>
    <w:rsid w:val="008978B0"/>
    <w:rsid w:val="00897BFD"/>
    <w:rsid w:val="00897CC0"/>
    <w:rsid w:val="00897CDF"/>
    <w:rsid w:val="008A0518"/>
    <w:rsid w:val="008A078C"/>
    <w:rsid w:val="008A090B"/>
    <w:rsid w:val="008A11B5"/>
    <w:rsid w:val="008A195E"/>
    <w:rsid w:val="008A26C3"/>
    <w:rsid w:val="008A2C7A"/>
    <w:rsid w:val="008A376D"/>
    <w:rsid w:val="008A3F9F"/>
    <w:rsid w:val="008A4AEA"/>
    <w:rsid w:val="008A51B8"/>
    <w:rsid w:val="008A61A6"/>
    <w:rsid w:val="008A6B3B"/>
    <w:rsid w:val="008A6C78"/>
    <w:rsid w:val="008A72E3"/>
    <w:rsid w:val="008A76B0"/>
    <w:rsid w:val="008A76D5"/>
    <w:rsid w:val="008B0125"/>
    <w:rsid w:val="008B089A"/>
    <w:rsid w:val="008B133D"/>
    <w:rsid w:val="008B15DB"/>
    <w:rsid w:val="008B1EEA"/>
    <w:rsid w:val="008B255B"/>
    <w:rsid w:val="008B37E0"/>
    <w:rsid w:val="008B3DDC"/>
    <w:rsid w:val="008B3EBA"/>
    <w:rsid w:val="008B4641"/>
    <w:rsid w:val="008B47D7"/>
    <w:rsid w:val="008B4B96"/>
    <w:rsid w:val="008B501E"/>
    <w:rsid w:val="008B5E32"/>
    <w:rsid w:val="008B6CE0"/>
    <w:rsid w:val="008B6F07"/>
    <w:rsid w:val="008C026E"/>
    <w:rsid w:val="008C0324"/>
    <w:rsid w:val="008C0361"/>
    <w:rsid w:val="008C0F7E"/>
    <w:rsid w:val="008C1305"/>
    <w:rsid w:val="008C1AC1"/>
    <w:rsid w:val="008C1AE9"/>
    <w:rsid w:val="008C1DA1"/>
    <w:rsid w:val="008C1EE0"/>
    <w:rsid w:val="008C1F67"/>
    <w:rsid w:val="008C2A4D"/>
    <w:rsid w:val="008C2E3E"/>
    <w:rsid w:val="008C2F14"/>
    <w:rsid w:val="008C3332"/>
    <w:rsid w:val="008C3409"/>
    <w:rsid w:val="008C3513"/>
    <w:rsid w:val="008C42D8"/>
    <w:rsid w:val="008C50DE"/>
    <w:rsid w:val="008C52A1"/>
    <w:rsid w:val="008C5352"/>
    <w:rsid w:val="008C555B"/>
    <w:rsid w:val="008C5A75"/>
    <w:rsid w:val="008C6170"/>
    <w:rsid w:val="008C6429"/>
    <w:rsid w:val="008C7757"/>
    <w:rsid w:val="008C779F"/>
    <w:rsid w:val="008C7DC9"/>
    <w:rsid w:val="008D06F1"/>
    <w:rsid w:val="008D1115"/>
    <w:rsid w:val="008D1267"/>
    <w:rsid w:val="008D1E02"/>
    <w:rsid w:val="008D1F12"/>
    <w:rsid w:val="008D2532"/>
    <w:rsid w:val="008D25C6"/>
    <w:rsid w:val="008D37B3"/>
    <w:rsid w:val="008D3884"/>
    <w:rsid w:val="008D3E0E"/>
    <w:rsid w:val="008D3E5A"/>
    <w:rsid w:val="008D4913"/>
    <w:rsid w:val="008D4B3F"/>
    <w:rsid w:val="008D4B4C"/>
    <w:rsid w:val="008D4D0A"/>
    <w:rsid w:val="008D50FC"/>
    <w:rsid w:val="008D545C"/>
    <w:rsid w:val="008D59BD"/>
    <w:rsid w:val="008D5AE7"/>
    <w:rsid w:val="008D5C93"/>
    <w:rsid w:val="008D6124"/>
    <w:rsid w:val="008D63C8"/>
    <w:rsid w:val="008D6460"/>
    <w:rsid w:val="008D6D24"/>
    <w:rsid w:val="008D6D36"/>
    <w:rsid w:val="008D74C0"/>
    <w:rsid w:val="008D74CD"/>
    <w:rsid w:val="008D793E"/>
    <w:rsid w:val="008D79AE"/>
    <w:rsid w:val="008D7C6F"/>
    <w:rsid w:val="008D7D68"/>
    <w:rsid w:val="008E0140"/>
    <w:rsid w:val="008E08AB"/>
    <w:rsid w:val="008E0A9C"/>
    <w:rsid w:val="008E1C9B"/>
    <w:rsid w:val="008E1E6F"/>
    <w:rsid w:val="008E1FAF"/>
    <w:rsid w:val="008E2447"/>
    <w:rsid w:val="008E2463"/>
    <w:rsid w:val="008E2563"/>
    <w:rsid w:val="008E369C"/>
    <w:rsid w:val="008E36C6"/>
    <w:rsid w:val="008E3B3E"/>
    <w:rsid w:val="008E41B9"/>
    <w:rsid w:val="008E4596"/>
    <w:rsid w:val="008E45E6"/>
    <w:rsid w:val="008E573D"/>
    <w:rsid w:val="008E5812"/>
    <w:rsid w:val="008E5B23"/>
    <w:rsid w:val="008E60DE"/>
    <w:rsid w:val="008E6859"/>
    <w:rsid w:val="008E6F30"/>
    <w:rsid w:val="008E755D"/>
    <w:rsid w:val="008E75AD"/>
    <w:rsid w:val="008E7D5E"/>
    <w:rsid w:val="008F0407"/>
    <w:rsid w:val="008F0CA1"/>
    <w:rsid w:val="008F2314"/>
    <w:rsid w:val="008F2432"/>
    <w:rsid w:val="008F278D"/>
    <w:rsid w:val="008F2D36"/>
    <w:rsid w:val="008F3000"/>
    <w:rsid w:val="008F3552"/>
    <w:rsid w:val="008F3950"/>
    <w:rsid w:val="008F3B3B"/>
    <w:rsid w:val="008F3CAA"/>
    <w:rsid w:val="008F401D"/>
    <w:rsid w:val="008F412A"/>
    <w:rsid w:val="008F4756"/>
    <w:rsid w:val="008F4FF3"/>
    <w:rsid w:val="008F500C"/>
    <w:rsid w:val="008F55D5"/>
    <w:rsid w:val="008F5EBD"/>
    <w:rsid w:val="008F5EF1"/>
    <w:rsid w:val="008F5FE3"/>
    <w:rsid w:val="008F60ED"/>
    <w:rsid w:val="008F6271"/>
    <w:rsid w:val="008F706D"/>
    <w:rsid w:val="008F7649"/>
    <w:rsid w:val="008F77C5"/>
    <w:rsid w:val="008F7CEE"/>
    <w:rsid w:val="008F7D9E"/>
    <w:rsid w:val="00900089"/>
    <w:rsid w:val="00900557"/>
    <w:rsid w:val="009007BC"/>
    <w:rsid w:val="00900A01"/>
    <w:rsid w:val="00900F81"/>
    <w:rsid w:val="00901E4D"/>
    <w:rsid w:val="00902513"/>
    <w:rsid w:val="00902626"/>
    <w:rsid w:val="00903616"/>
    <w:rsid w:val="009037A8"/>
    <w:rsid w:val="00903FA4"/>
    <w:rsid w:val="00904089"/>
    <w:rsid w:val="0090463E"/>
    <w:rsid w:val="009049BF"/>
    <w:rsid w:val="00905529"/>
    <w:rsid w:val="009059C1"/>
    <w:rsid w:val="00905CA7"/>
    <w:rsid w:val="00905DBC"/>
    <w:rsid w:val="0090618D"/>
    <w:rsid w:val="009064A2"/>
    <w:rsid w:val="009065C3"/>
    <w:rsid w:val="00906A48"/>
    <w:rsid w:val="00906ADB"/>
    <w:rsid w:val="00906C3E"/>
    <w:rsid w:val="00907106"/>
    <w:rsid w:val="00907708"/>
    <w:rsid w:val="00907852"/>
    <w:rsid w:val="00907F8B"/>
    <w:rsid w:val="00910432"/>
    <w:rsid w:val="00910B8A"/>
    <w:rsid w:val="00910DB7"/>
    <w:rsid w:val="00910E51"/>
    <w:rsid w:val="00911499"/>
    <w:rsid w:val="00912229"/>
    <w:rsid w:val="009123D1"/>
    <w:rsid w:val="009124A4"/>
    <w:rsid w:val="00913671"/>
    <w:rsid w:val="00913BA6"/>
    <w:rsid w:val="00913D53"/>
    <w:rsid w:val="0091449D"/>
    <w:rsid w:val="0091473E"/>
    <w:rsid w:val="00914840"/>
    <w:rsid w:val="00915CB9"/>
    <w:rsid w:val="009161AF"/>
    <w:rsid w:val="00916C4E"/>
    <w:rsid w:val="009177D0"/>
    <w:rsid w:val="00917803"/>
    <w:rsid w:val="00917A3B"/>
    <w:rsid w:val="00917A3C"/>
    <w:rsid w:val="00917C0E"/>
    <w:rsid w:val="00917D3F"/>
    <w:rsid w:val="00917F85"/>
    <w:rsid w:val="00920707"/>
    <w:rsid w:val="00920DB9"/>
    <w:rsid w:val="0092118B"/>
    <w:rsid w:val="009211A0"/>
    <w:rsid w:val="009217BA"/>
    <w:rsid w:val="00922176"/>
    <w:rsid w:val="009224A3"/>
    <w:rsid w:val="0092278F"/>
    <w:rsid w:val="00922B22"/>
    <w:rsid w:val="00922C46"/>
    <w:rsid w:val="00922E15"/>
    <w:rsid w:val="00923032"/>
    <w:rsid w:val="0092337D"/>
    <w:rsid w:val="00923D28"/>
    <w:rsid w:val="00923FB0"/>
    <w:rsid w:val="00924B4D"/>
    <w:rsid w:val="00924BB3"/>
    <w:rsid w:val="009252C4"/>
    <w:rsid w:val="009252E6"/>
    <w:rsid w:val="00925360"/>
    <w:rsid w:val="00925485"/>
    <w:rsid w:val="009258B6"/>
    <w:rsid w:val="0092644C"/>
    <w:rsid w:val="00926750"/>
    <w:rsid w:val="00927578"/>
    <w:rsid w:val="00927649"/>
    <w:rsid w:val="0092769F"/>
    <w:rsid w:val="00927A26"/>
    <w:rsid w:val="00927DFE"/>
    <w:rsid w:val="00927E73"/>
    <w:rsid w:val="0093003B"/>
    <w:rsid w:val="0093055E"/>
    <w:rsid w:val="00931442"/>
    <w:rsid w:val="00931908"/>
    <w:rsid w:val="00931985"/>
    <w:rsid w:val="00931B1A"/>
    <w:rsid w:val="00931DF0"/>
    <w:rsid w:val="0093217E"/>
    <w:rsid w:val="00932675"/>
    <w:rsid w:val="00932EB1"/>
    <w:rsid w:val="00932F64"/>
    <w:rsid w:val="0093329E"/>
    <w:rsid w:val="00933BFD"/>
    <w:rsid w:val="00934262"/>
    <w:rsid w:val="009343BC"/>
    <w:rsid w:val="00934A6B"/>
    <w:rsid w:val="00934C3A"/>
    <w:rsid w:val="00935B30"/>
    <w:rsid w:val="009360B2"/>
    <w:rsid w:val="00936AD7"/>
    <w:rsid w:val="009377FD"/>
    <w:rsid w:val="009405CB"/>
    <w:rsid w:val="009409E1"/>
    <w:rsid w:val="00940DD1"/>
    <w:rsid w:val="0094104E"/>
    <w:rsid w:val="0094183E"/>
    <w:rsid w:val="00941B3B"/>
    <w:rsid w:val="00941D83"/>
    <w:rsid w:val="009422AB"/>
    <w:rsid w:val="00942884"/>
    <w:rsid w:val="00942929"/>
    <w:rsid w:val="0094309F"/>
    <w:rsid w:val="009430E9"/>
    <w:rsid w:val="00943407"/>
    <w:rsid w:val="009436C9"/>
    <w:rsid w:val="009438DD"/>
    <w:rsid w:val="00943FCB"/>
    <w:rsid w:val="00944014"/>
    <w:rsid w:val="0094452E"/>
    <w:rsid w:val="0094482A"/>
    <w:rsid w:val="009449AD"/>
    <w:rsid w:val="009451D8"/>
    <w:rsid w:val="00945FA9"/>
    <w:rsid w:val="00946470"/>
    <w:rsid w:val="00946A5F"/>
    <w:rsid w:val="00946D9D"/>
    <w:rsid w:val="00946F72"/>
    <w:rsid w:val="0094711E"/>
    <w:rsid w:val="00950133"/>
    <w:rsid w:val="00950177"/>
    <w:rsid w:val="0095151D"/>
    <w:rsid w:val="00951CE9"/>
    <w:rsid w:val="00951ED2"/>
    <w:rsid w:val="009522C6"/>
    <w:rsid w:val="00952F9C"/>
    <w:rsid w:val="00953A16"/>
    <w:rsid w:val="00953D51"/>
    <w:rsid w:val="00954DFE"/>
    <w:rsid w:val="00954FEB"/>
    <w:rsid w:val="0095536B"/>
    <w:rsid w:val="009557DC"/>
    <w:rsid w:val="009558A5"/>
    <w:rsid w:val="00956476"/>
    <w:rsid w:val="009570CA"/>
    <w:rsid w:val="0095779F"/>
    <w:rsid w:val="00960323"/>
    <w:rsid w:val="00960D11"/>
    <w:rsid w:val="00960DF9"/>
    <w:rsid w:val="00960E32"/>
    <w:rsid w:val="0096137F"/>
    <w:rsid w:val="009614CE"/>
    <w:rsid w:val="00961AC6"/>
    <w:rsid w:val="00961D44"/>
    <w:rsid w:val="00962B31"/>
    <w:rsid w:val="00963B2A"/>
    <w:rsid w:val="009647FD"/>
    <w:rsid w:val="00964993"/>
    <w:rsid w:val="00964AF8"/>
    <w:rsid w:val="00964E05"/>
    <w:rsid w:val="009652CB"/>
    <w:rsid w:val="009654EB"/>
    <w:rsid w:val="00965B10"/>
    <w:rsid w:val="00965B18"/>
    <w:rsid w:val="00965B27"/>
    <w:rsid w:val="00965BFB"/>
    <w:rsid w:val="009669CA"/>
    <w:rsid w:val="00967E19"/>
    <w:rsid w:val="00967F69"/>
    <w:rsid w:val="009702AB"/>
    <w:rsid w:val="009710B2"/>
    <w:rsid w:val="00972FE4"/>
    <w:rsid w:val="009739EE"/>
    <w:rsid w:val="00973C05"/>
    <w:rsid w:val="009743DB"/>
    <w:rsid w:val="00974754"/>
    <w:rsid w:val="00974D87"/>
    <w:rsid w:val="00975433"/>
    <w:rsid w:val="00975737"/>
    <w:rsid w:val="009757A4"/>
    <w:rsid w:val="00976162"/>
    <w:rsid w:val="009762BE"/>
    <w:rsid w:val="00976743"/>
    <w:rsid w:val="00976905"/>
    <w:rsid w:val="00976BCE"/>
    <w:rsid w:val="00976CF7"/>
    <w:rsid w:val="00977691"/>
    <w:rsid w:val="009779C5"/>
    <w:rsid w:val="00977C6D"/>
    <w:rsid w:val="0098018F"/>
    <w:rsid w:val="0098061E"/>
    <w:rsid w:val="00980B54"/>
    <w:rsid w:val="00981013"/>
    <w:rsid w:val="00981321"/>
    <w:rsid w:val="0098138F"/>
    <w:rsid w:val="00981599"/>
    <w:rsid w:val="00981669"/>
    <w:rsid w:val="00981B2A"/>
    <w:rsid w:val="009826CA"/>
    <w:rsid w:val="00982926"/>
    <w:rsid w:val="00982D32"/>
    <w:rsid w:val="00982DFA"/>
    <w:rsid w:val="00982FFE"/>
    <w:rsid w:val="00984E74"/>
    <w:rsid w:val="00985496"/>
    <w:rsid w:val="00985A11"/>
    <w:rsid w:val="00985EEB"/>
    <w:rsid w:val="00986290"/>
    <w:rsid w:val="00986295"/>
    <w:rsid w:val="0098699C"/>
    <w:rsid w:val="00987D88"/>
    <w:rsid w:val="00990601"/>
    <w:rsid w:val="00990B2D"/>
    <w:rsid w:val="00990B78"/>
    <w:rsid w:val="00991269"/>
    <w:rsid w:val="0099148C"/>
    <w:rsid w:val="00991859"/>
    <w:rsid w:val="009918FC"/>
    <w:rsid w:val="00991ACD"/>
    <w:rsid w:val="0099208A"/>
    <w:rsid w:val="00992BE5"/>
    <w:rsid w:val="00992C2E"/>
    <w:rsid w:val="00992C54"/>
    <w:rsid w:val="0099302F"/>
    <w:rsid w:val="009931BA"/>
    <w:rsid w:val="00993676"/>
    <w:rsid w:val="009938F7"/>
    <w:rsid w:val="00993FB1"/>
    <w:rsid w:val="009941E1"/>
    <w:rsid w:val="0099520E"/>
    <w:rsid w:val="00995C7B"/>
    <w:rsid w:val="00995EFF"/>
    <w:rsid w:val="00995F27"/>
    <w:rsid w:val="00995FA7"/>
    <w:rsid w:val="00996104"/>
    <w:rsid w:val="009967AE"/>
    <w:rsid w:val="00996ABA"/>
    <w:rsid w:val="00996AD2"/>
    <w:rsid w:val="00996ED6"/>
    <w:rsid w:val="00997892"/>
    <w:rsid w:val="00997EB6"/>
    <w:rsid w:val="009A01D4"/>
    <w:rsid w:val="009A023C"/>
    <w:rsid w:val="009A0609"/>
    <w:rsid w:val="009A095F"/>
    <w:rsid w:val="009A099F"/>
    <w:rsid w:val="009A09A0"/>
    <w:rsid w:val="009A0C71"/>
    <w:rsid w:val="009A13CB"/>
    <w:rsid w:val="009A1DF0"/>
    <w:rsid w:val="009A246D"/>
    <w:rsid w:val="009A2C17"/>
    <w:rsid w:val="009A2E39"/>
    <w:rsid w:val="009A31BB"/>
    <w:rsid w:val="009A325A"/>
    <w:rsid w:val="009A326C"/>
    <w:rsid w:val="009A337E"/>
    <w:rsid w:val="009A391B"/>
    <w:rsid w:val="009A3927"/>
    <w:rsid w:val="009A414B"/>
    <w:rsid w:val="009A4520"/>
    <w:rsid w:val="009A4EA8"/>
    <w:rsid w:val="009A4F0E"/>
    <w:rsid w:val="009A6CAF"/>
    <w:rsid w:val="009A7172"/>
    <w:rsid w:val="009A75D3"/>
    <w:rsid w:val="009A7F36"/>
    <w:rsid w:val="009B08ED"/>
    <w:rsid w:val="009B0ED9"/>
    <w:rsid w:val="009B12EA"/>
    <w:rsid w:val="009B132B"/>
    <w:rsid w:val="009B1349"/>
    <w:rsid w:val="009B1BC9"/>
    <w:rsid w:val="009B2C48"/>
    <w:rsid w:val="009B344C"/>
    <w:rsid w:val="009B38EF"/>
    <w:rsid w:val="009B39BF"/>
    <w:rsid w:val="009B3A92"/>
    <w:rsid w:val="009B3AAE"/>
    <w:rsid w:val="009B3BAB"/>
    <w:rsid w:val="009B45DF"/>
    <w:rsid w:val="009B4837"/>
    <w:rsid w:val="009B4E1E"/>
    <w:rsid w:val="009B5428"/>
    <w:rsid w:val="009B58E2"/>
    <w:rsid w:val="009B5FE3"/>
    <w:rsid w:val="009B68B0"/>
    <w:rsid w:val="009B6BCF"/>
    <w:rsid w:val="009B71CC"/>
    <w:rsid w:val="009B7281"/>
    <w:rsid w:val="009B78E5"/>
    <w:rsid w:val="009B7AAF"/>
    <w:rsid w:val="009B7C01"/>
    <w:rsid w:val="009C0132"/>
    <w:rsid w:val="009C0271"/>
    <w:rsid w:val="009C02F3"/>
    <w:rsid w:val="009C0313"/>
    <w:rsid w:val="009C031B"/>
    <w:rsid w:val="009C13E1"/>
    <w:rsid w:val="009C163A"/>
    <w:rsid w:val="009C17A3"/>
    <w:rsid w:val="009C2BC3"/>
    <w:rsid w:val="009C2BF8"/>
    <w:rsid w:val="009C36F8"/>
    <w:rsid w:val="009C3889"/>
    <w:rsid w:val="009C4272"/>
    <w:rsid w:val="009C432E"/>
    <w:rsid w:val="009C4422"/>
    <w:rsid w:val="009C4C2A"/>
    <w:rsid w:val="009C51BC"/>
    <w:rsid w:val="009C5A9C"/>
    <w:rsid w:val="009C5CD2"/>
    <w:rsid w:val="009C5E22"/>
    <w:rsid w:val="009C6A36"/>
    <w:rsid w:val="009C732F"/>
    <w:rsid w:val="009D133B"/>
    <w:rsid w:val="009D2652"/>
    <w:rsid w:val="009D2A9D"/>
    <w:rsid w:val="009D3315"/>
    <w:rsid w:val="009D3A13"/>
    <w:rsid w:val="009D3CA3"/>
    <w:rsid w:val="009D3F61"/>
    <w:rsid w:val="009D4CB6"/>
    <w:rsid w:val="009D5B05"/>
    <w:rsid w:val="009D5FA3"/>
    <w:rsid w:val="009D6069"/>
    <w:rsid w:val="009D6588"/>
    <w:rsid w:val="009D685E"/>
    <w:rsid w:val="009D6A43"/>
    <w:rsid w:val="009D7098"/>
    <w:rsid w:val="009D7583"/>
    <w:rsid w:val="009D77C1"/>
    <w:rsid w:val="009D78F4"/>
    <w:rsid w:val="009E0B12"/>
    <w:rsid w:val="009E0D2C"/>
    <w:rsid w:val="009E0EDA"/>
    <w:rsid w:val="009E123F"/>
    <w:rsid w:val="009E1962"/>
    <w:rsid w:val="009E27C7"/>
    <w:rsid w:val="009E2ED2"/>
    <w:rsid w:val="009E31BF"/>
    <w:rsid w:val="009E38B0"/>
    <w:rsid w:val="009E3EE5"/>
    <w:rsid w:val="009E49BD"/>
    <w:rsid w:val="009E4A8E"/>
    <w:rsid w:val="009E4FB7"/>
    <w:rsid w:val="009E5B8F"/>
    <w:rsid w:val="009E5BFD"/>
    <w:rsid w:val="009E5FE1"/>
    <w:rsid w:val="009E65DC"/>
    <w:rsid w:val="009E6803"/>
    <w:rsid w:val="009E6D99"/>
    <w:rsid w:val="009F00CB"/>
    <w:rsid w:val="009F081E"/>
    <w:rsid w:val="009F13B0"/>
    <w:rsid w:val="009F1795"/>
    <w:rsid w:val="009F19E9"/>
    <w:rsid w:val="009F2610"/>
    <w:rsid w:val="009F291C"/>
    <w:rsid w:val="009F29B6"/>
    <w:rsid w:val="009F2A6B"/>
    <w:rsid w:val="009F3ED5"/>
    <w:rsid w:val="009F3FEA"/>
    <w:rsid w:val="009F4ABE"/>
    <w:rsid w:val="009F4BD6"/>
    <w:rsid w:val="009F4D2C"/>
    <w:rsid w:val="009F5238"/>
    <w:rsid w:val="009F546D"/>
    <w:rsid w:val="009F5982"/>
    <w:rsid w:val="009F5CA6"/>
    <w:rsid w:val="009F5FEE"/>
    <w:rsid w:val="009F6AE6"/>
    <w:rsid w:val="009F6CF4"/>
    <w:rsid w:val="009F7612"/>
    <w:rsid w:val="009F78A6"/>
    <w:rsid w:val="009F7C31"/>
    <w:rsid w:val="00A00596"/>
    <w:rsid w:val="00A00608"/>
    <w:rsid w:val="00A00E02"/>
    <w:rsid w:val="00A00EA6"/>
    <w:rsid w:val="00A01A9C"/>
    <w:rsid w:val="00A01F16"/>
    <w:rsid w:val="00A0207A"/>
    <w:rsid w:val="00A02158"/>
    <w:rsid w:val="00A0287C"/>
    <w:rsid w:val="00A02B21"/>
    <w:rsid w:val="00A02B7D"/>
    <w:rsid w:val="00A02BC1"/>
    <w:rsid w:val="00A02C4C"/>
    <w:rsid w:val="00A02D0E"/>
    <w:rsid w:val="00A032B2"/>
    <w:rsid w:val="00A033AF"/>
    <w:rsid w:val="00A0341A"/>
    <w:rsid w:val="00A03CFB"/>
    <w:rsid w:val="00A0478F"/>
    <w:rsid w:val="00A0497A"/>
    <w:rsid w:val="00A04A48"/>
    <w:rsid w:val="00A04F39"/>
    <w:rsid w:val="00A0500F"/>
    <w:rsid w:val="00A05023"/>
    <w:rsid w:val="00A05088"/>
    <w:rsid w:val="00A05344"/>
    <w:rsid w:val="00A0558E"/>
    <w:rsid w:val="00A055A8"/>
    <w:rsid w:val="00A05B97"/>
    <w:rsid w:val="00A0648C"/>
    <w:rsid w:val="00A06868"/>
    <w:rsid w:val="00A06E88"/>
    <w:rsid w:val="00A073FA"/>
    <w:rsid w:val="00A1071F"/>
    <w:rsid w:val="00A1080D"/>
    <w:rsid w:val="00A10A3F"/>
    <w:rsid w:val="00A11BE4"/>
    <w:rsid w:val="00A11BE7"/>
    <w:rsid w:val="00A11EFF"/>
    <w:rsid w:val="00A11F11"/>
    <w:rsid w:val="00A1309A"/>
    <w:rsid w:val="00A133B3"/>
    <w:rsid w:val="00A13591"/>
    <w:rsid w:val="00A138E8"/>
    <w:rsid w:val="00A1414B"/>
    <w:rsid w:val="00A1419E"/>
    <w:rsid w:val="00A1422E"/>
    <w:rsid w:val="00A14270"/>
    <w:rsid w:val="00A147A2"/>
    <w:rsid w:val="00A14ACD"/>
    <w:rsid w:val="00A14F06"/>
    <w:rsid w:val="00A14F4E"/>
    <w:rsid w:val="00A159CF"/>
    <w:rsid w:val="00A15B41"/>
    <w:rsid w:val="00A15B74"/>
    <w:rsid w:val="00A16149"/>
    <w:rsid w:val="00A1638A"/>
    <w:rsid w:val="00A16405"/>
    <w:rsid w:val="00A1657B"/>
    <w:rsid w:val="00A17774"/>
    <w:rsid w:val="00A17C3B"/>
    <w:rsid w:val="00A20457"/>
    <w:rsid w:val="00A20A4F"/>
    <w:rsid w:val="00A212D1"/>
    <w:rsid w:val="00A21963"/>
    <w:rsid w:val="00A21A87"/>
    <w:rsid w:val="00A2220B"/>
    <w:rsid w:val="00A2345C"/>
    <w:rsid w:val="00A23A08"/>
    <w:rsid w:val="00A242A9"/>
    <w:rsid w:val="00A242C7"/>
    <w:rsid w:val="00A24475"/>
    <w:rsid w:val="00A24C5A"/>
    <w:rsid w:val="00A24C9C"/>
    <w:rsid w:val="00A24E63"/>
    <w:rsid w:val="00A24FA9"/>
    <w:rsid w:val="00A25AA2"/>
    <w:rsid w:val="00A25E96"/>
    <w:rsid w:val="00A260AE"/>
    <w:rsid w:val="00A269B8"/>
    <w:rsid w:val="00A269FF"/>
    <w:rsid w:val="00A2701E"/>
    <w:rsid w:val="00A27647"/>
    <w:rsid w:val="00A27F42"/>
    <w:rsid w:val="00A303AB"/>
    <w:rsid w:val="00A304E7"/>
    <w:rsid w:val="00A30A0A"/>
    <w:rsid w:val="00A31129"/>
    <w:rsid w:val="00A3115F"/>
    <w:rsid w:val="00A31330"/>
    <w:rsid w:val="00A318C8"/>
    <w:rsid w:val="00A318EE"/>
    <w:rsid w:val="00A31AA0"/>
    <w:rsid w:val="00A32231"/>
    <w:rsid w:val="00A3231F"/>
    <w:rsid w:val="00A324EA"/>
    <w:rsid w:val="00A3254E"/>
    <w:rsid w:val="00A32B31"/>
    <w:rsid w:val="00A32FF3"/>
    <w:rsid w:val="00A33330"/>
    <w:rsid w:val="00A335B5"/>
    <w:rsid w:val="00A33615"/>
    <w:rsid w:val="00A33BAD"/>
    <w:rsid w:val="00A33E33"/>
    <w:rsid w:val="00A34AD4"/>
    <w:rsid w:val="00A357DE"/>
    <w:rsid w:val="00A35D27"/>
    <w:rsid w:val="00A35D2C"/>
    <w:rsid w:val="00A367BB"/>
    <w:rsid w:val="00A36BF6"/>
    <w:rsid w:val="00A36D4E"/>
    <w:rsid w:val="00A37174"/>
    <w:rsid w:val="00A379DF"/>
    <w:rsid w:val="00A37F77"/>
    <w:rsid w:val="00A40073"/>
    <w:rsid w:val="00A401F2"/>
    <w:rsid w:val="00A41115"/>
    <w:rsid w:val="00A4169F"/>
    <w:rsid w:val="00A41B51"/>
    <w:rsid w:val="00A41C3A"/>
    <w:rsid w:val="00A41FC1"/>
    <w:rsid w:val="00A42212"/>
    <w:rsid w:val="00A42439"/>
    <w:rsid w:val="00A42727"/>
    <w:rsid w:val="00A42A05"/>
    <w:rsid w:val="00A430E3"/>
    <w:rsid w:val="00A43238"/>
    <w:rsid w:val="00A43B46"/>
    <w:rsid w:val="00A4465C"/>
    <w:rsid w:val="00A447E7"/>
    <w:rsid w:val="00A44E2D"/>
    <w:rsid w:val="00A44F40"/>
    <w:rsid w:val="00A4517C"/>
    <w:rsid w:val="00A4554D"/>
    <w:rsid w:val="00A45D68"/>
    <w:rsid w:val="00A45D70"/>
    <w:rsid w:val="00A45D8C"/>
    <w:rsid w:val="00A4634C"/>
    <w:rsid w:val="00A47560"/>
    <w:rsid w:val="00A509E8"/>
    <w:rsid w:val="00A50BC0"/>
    <w:rsid w:val="00A51231"/>
    <w:rsid w:val="00A51733"/>
    <w:rsid w:val="00A5184C"/>
    <w:rsid w:val="00A51CDF"/>
    <w:rsid w:val="00A52935"/>
    <w:rsid w:val="00A52C06"/>
    <w:rsid w:val="00A52D4F"/>
    <w:rsid w:val="00A535E7"/>
    <w:rsid w:val="00A53941"/>
    <w:rsid w:val="00A53A7D"/>
    <w:rsid w:val="00A542C6"/>
    <w:rsid w:val="00A54D12"/>
    <w:rsid w:val="00A5502C"/>
    <w:rsid w:val="00A55F24"/>
    <w:rsid w:val="00A56170"/>
    <w:rsid w:val="00A576A5"/>
    <w:rsid w:val="00A57E1B"/>
    <w:rsid w:val="00A57F60"/>
    <w:rsid w:val="00A57FC6"/>
    <w:rsid w:val="00A60131"/>
    <w:rsid w:val="00A604F7"/>
    <w:rsid w:val="00A60728"/>
    <w:rsid w:val="00A60963"/>
    <w:rsid w:val="00A61159"/>
    <w:rsid w:val="00A61651"/>
    <w:rsid w:val="00A618F9"/>
    <w:rsid w:val="00A61CF1"/>
    <w:rsid w:val="00A622C4"/>
    <w:rsid w:val="00A62D93"/>
    <w:rsid w:val="00A62E58"/>
    <w:rsid w:val="00A630DD"/>
    <w:rsid w:val="00A63BD8"/>
    <w:rsid w:val="00A63DB9"/>
    <w:rsid w:val="00A63F6C"/>
    <w:rsid w:val="00A641EF"/>
    <w:rsid w:val="00A648F2"/>
    <w:rsid w:val="00A64CD8"/>
    <w:rsid w:val="00A6500B"/>
    <w:rsid w:val="00A653AF"/>
    <w:rsid w:val="00A65448"/>
    <w:rsid w:val="00A6549C"/>
    <w:rsid w:val="00A65984"/>
    <w:rsid w:val="00A6689A"/>
    <w:rsid w:val="00A668A3"/>
    <w:rsid w:val="00A67F86"/>
    <w:rsid w:val="00A67F9D"/>
    <w:rsid w:val="00A700BA"/>
    <w:rsid w:val="00A71110"/>
    <w:rsid w:val="00A71377"/>
    <w:rsid w:val="00A71861"/>
    <w:rsid w:val="00A71933"/>
    <w:rsid w:val="00A71A61"/>
    <w:rsid w:val="00A720BB"/>
    <w:rsid w:val="00A73029"/>
    <w:rsid w:val="00A7310A"/>
    <w:rsid w:val="00A733C0"/>
    <w:rsid w:val="00A73753"/>
    <w:rsid w:val="00A7435E"/>
    <w:rsid w:val="00A7437D"/>
    <w:rsid w:val="00A747A5"/>
    <w:rsid w:val="00A74A1C"/>
    <w:rsid w:val="00A76419"/>
    <w:rsid w:val="00A76496"/>
    <w:rsid w:val="00A76647"/>
    <w:rsid w:val="00A76B31"/>
    <w:rsid w:val="00A76CC2"/>
    <w:rsid w:val="00A77316"/>
    <w:rsid w:val="00A77B04"/>
    <w:rsid w:val="00A77F09"/>
    <w:rsid w:val="00A8004A"/>
    <w:rsid w:val="00A8004E"/>
    <w:rsid w:val="00A801C7"/>
    <w:rsid w:val="00A80247"/>
    <w:rsid w:val="00A809A4"/>
    <w:rsid w:val="00A80C55"/>
    <w:rsid w:val="00A80CFF"/>
    <w:rsid w:val="00A80DBC"/>
    <w:rsid w:val="00A80E3D"/>
    <w:rsid w:val="00A815D8"/>
    <w:rsid w:val="00A8242A"/>
    <w:rsid w:val="00A82504"/>
    <w:rsid w:val="00A8264F"/>
    <w:rsid w:val="00A82C7A"/>
    <w:rsid w:val="00A82FDC"/>
    <w:rsid w:val="00A83894"/>
    <w:rsid w:val="00A83C6F"/>
    <w:rsid w:val="00A83D3E"/>
    <w:rsid w:val="00A83DCE"/>
    <w:rsid w:val="00A83EEF"/>
    <w:rsid w:val="00A8486A"/>
    <w:rsid w:val="00A85658"/>
    <w:rsid w:val="00A86654"/>
    <w:rsid w:val="00A8681A"/>
    <w:rsid w:val="00A8699F"/>
    <w:rsid w:val="00A86DC0"/>
    <w:rsid w:val="00A87B8D"/>
    <w:rsid w:val="00A87C79"/>
    <w:rsid w:val="00A87DC1"/>
    <w:rsid w:val="00A903EA"/>
    <w:rsid w:val="00A90C29"/>
    <w:rsid w:val="00A910B5"/>
    <w:rsid w:val="00A91652"/>
    <w:rsid w:val="00A91AF5"/>
    <w:rsid w:val="00A91C00"/>
    <w:rsid w:val="00A92338"/>
    <w:rsid w:val="00A92FC5"/>
    <w:rsid w:val="00A9351D"/>
    <w:rsid w:val="00A9363C"/>
    <w:rsid w:val="00A93CE8"/>
    <w:rsid w:val="00A94F14"/>
    <w:rsid w:val="00A954AE"/>
    <w:rsid w:val="00A95916"/>
    <w:rsid w:val="00A95EA6"/>
    <w:rsid w:val="00A95ED4"/>
    <w:rsid w:val="00A95F3C"/>
    <w:rsid w:val="00A9622C"/>
    <w:rsid w:val="00A967EB"/>
    <w:rsid w:val="00A96D98"/>
    <w:rsid w:val="00A97EA5"/>
    <w:rsid w:val="00AA0447"/>
    <w:rsid w:val="00AA06DE"/>
    <w:rsid w:val="00AA08BE"/>
    <w:rsid w:val="00AA0DEE"/>
    <w:rsid w:val="00AA0E01"/>
    <w:rsid w:val="00AA1041"/>
    <w:rsid w:val="00AA128C"/>
    <w:rsid w:val="00AA1BBB"/>
    <w:rsid w:val="00AA3428"/>
    <w:rsid w:val="00AA380D"/>
    <w:rsid w:val="00AA3CF3"/>
    <w:rsid w:val="00AA4714"/>
    <w:rsid w:val="00AA48A0"/>
    <w:rsid w:val="00AA490B"/>
    <w:rsid w:val="00AA4B3A"/>
    <w:rsid w:val="00AA4C9D"/>
    <w:rsid w:val="00AA4D44"/>
    <w:rsid w:val="00AA4D57"/>
    <w:rsid w:val="00AA592E"/>
    <w:rsid w:val="00AA5B85"/>
    <w:rsid w:val="00AA6718"/>
    <w:rsid w:val="00AB0567"/>
    <w:rsid w:val="00AB0AEC"/>
    <w:rsid w:val="00AB0FCD"/>
    <w:rsid w:val="00AB12F7"/>
    <w:rsid w:val="00AB13D1"/>
    <w:rsid w:val="00AB1434"/>
    <w:rsid w:val="00AB158D"/>
    <w:rsid w:val="00AB1881"/>
    <w:rsid w:val="00AB1CFA"/>
    <w:rsid w:val="00AB2021"/>
    <w:rsid w:val="00AB241F"/>
    <w:rsid w:val="00AB2C9C"/>
    <w:rsid w:val="00AB3104"/>
    <w:rsid w:val="00AB4006"/>
    <w:rsid w:val="00AB46C7"/>
    <w:rsid w:val="00AB477E"/>
    <w:rsid w:val="00AB478A"/>
    <w:rsid w:val="00AB4D18"/>
    <w:rsid w:val="00AB5D93"/>
    <w:rsid w:val="00AB5E61"/>
    <w:rsid w:val="00AB6860"/>
    <w:rsid w:val="00AB6883"/>
    <w:rsid w:val="00AB6BD1"/>
    <w:rsid w:val="00AB7CC7"/>
    <w:rsid w:val="00AC051D"/>
    <w:rsid w:val="00AC13CA"/>
    <w:rsid w:val="00AC1535"/>
    <w:rsid w:val="00AC17D8"/>
    <w:rsid w:val="00AC17DA"/>
    <w:rsid w:val="00AC1DFD"/>
    <w:rsid w:val="00AC1FB6"/>
    <w:rsid w:val="00AC242A"/>
    <w:rsid w:val="00AC266C"/>
    <w:rsid w:val="00AC2C4D"/>
    <w:rsid w:val="00AC37BE"/>
    <w:rsid w:val="00AC403B"/>
    <w:rsid w:val="00AC56B2"/>
    <w:rsid w:val="00AC57A8"/>
    <w:rsid w:val="00AC673C"/>
    <w:rsid w:val="00AC7420"/>
    <w:rsid w:val="00AC7BA2"/>
    <w:rsid w:val="00AC7E8C"/>
    <w:rsid w:val="00AD0A6E"/>
    <w:rsid w:val="00AD0DA5"/>
    <w:rsid w:val="00AD0E06"/>
    <w:rsid w:val="00AD1824"/>
    <w:rsid w:val="00AD1861"/>
    <w:rsid w:val="00AD191C"/>
    <w:rsid w:val="00AD2044"/>
    <w:rsid w:val="00AD2416"/>
    <w:rsid w:val="00AD2B01"/>
    <w:rsid w:val="00AD2E1B"/>
    <w:rsid w:val="00AD398F"/>
    <w:rsid w:val="00AD3F54"/>
    <w:rsid w:val="00AD4132"/>
    <w:rsid w:val="00AD4395"/>
    <w:rsid w:val="00AD441E"/>
    <w:rsid w:val="00AD453A"/>
    <w:rsid w:val="00AD4949"/>
    <w:rsid w:val="00AD4AEE"/>
    <w:rsid w:val="00AD51D4"/>
    <w:rsid w:val="00AD56A9"/>
    <w:rsid w:val="00AD5CEA"/>
    <w:rsid w:val="00AD5CFD"/>
    <w:rsid w:val="00AD6491"/>
    <w:rsid w:val="00AD64FD"/>
    <w:rsid w:val="00AD731C"/>
    <w:rsid w:val="00AD73A8"/>
    <w:rsid w:val="00AD7790"/>
    <w:rsid w:val="00AD79D9"/>
    <w:rsid w:val="00AD7E51"/>
    <w:rsid w:val="00AE03E7"/>
    <w:rsid w:val="00AE0448"/>
    <w:rsid w:val="00AE0471"/>
    <w:rsid w:val="00AE04B6"/>
    <w:rsid w:val="00AE050E"/>
    <w:rsid w:val="00AE106E"/>
    <w:rsid w:val="00AE14E5"/>
    <w:rsid w:val="00AE178D"/>
    <w:rsid w:val="00AE18F2"/>
    <w:rsid w:val="00AE1B95"/>
    <w:rsid w:val="00AE1FAF"/>
    <w:rsid w:val="00AE2053"/>
    <w:rsid w:val="00AE2805"/>
    <w:rsid w:val="00AE2D32"/>
    <w:rsid w:val="00AE2F84"/>
    <w:rsid w:val="00AE393A"/>
    <w:rsid w:val="00AE3B00"/>
    <w:rsid w:val="00AE3D59"/>
    <w:rsid w:val="00AE3D7A"/>
    <w:rsid w:val="00AE40E2"/>
    <w:rsid w:val="00AE45FC"/>
    <w:rsid w:val="00AE4BF4"/>
    <w:rsid w:val="00AE4FAF"/>
    <w:rsid w:val="00AE580A"/>
    <w:rsid w:val="00AE592F"/>
    <w:rsid w:val="00AE5D18"/>
    <w:rsid w:val="00AE743C"/>
    <w:rsid w:val="00AE749A"/>
    <w:rsid w:val="00AE79E8"/>
    <w:rsid w:val="00AE7A59"/>
    <w:rsid w:val="00AE7C44"/>
    <w:rsid w:val="00AF0623"/>
    <w:rsid w:val="00AF0FDC"/>
    <w:rsid w:val="00AF18FE"/>
    <w:rsid w:val="00AF197C"/>
    <w:rsid w:val="00AF2E4A"/>
    <w:rsid w:val="00AF3077"/>
    <w:rsid w:val="00AF3F1B"/>
    <w:rsid w:val="00AF49B2"/>
    <w:rsid w:val="00AF4E1F"/>
    <w:rsid w:val="00AF61AA"/>
    <w:rsid w:val="00AF6285"/>
    <w:rsid w:val="00AF62D7"/>
    <w:rsid w:val="00AF66DE"/>
    <w:rsid w:val="00AF6844"/>
    <w:rsid w:val="00AF7336"/>
    <w:rsid w:val="00AF74BD"/>
    <w:rsid w:val="00AF7785"/>
    <w:rsid w:val="00AF7907"/>
    <w:rsid w:val="00AF7C26"/>
    <w:rsid w:val="00B008D1"/>
    <w:rsid w:val="00B00A00"/>
    <w:rsid w:val="00B00E36"/>
    <w:rsid w:val="00B02C69"/>
    <w:rsid w:val="00B03459"/>
    <w:rsid w:val="00B0393C"/>
    <w:rsid w:val="00B03C1E"/>
    <w:rsid w:val="00B04257"/>
    <w:rsid w:val="00B042DC"/>
    <w:rsid w:val="00B0469C"/>
    <w:rsid w:val="00B04969"/>
    <w:rsid w:val="00B04D0C"/>
    <w:rsid w:val="00B04E3F"/>
    <w:rsid w:val="00B04F8C"/>
    <w:rsid w:val="00B0501C"/>
    <w:rsid w:val="00B050EE"/>
    <w:rsid w:val="00B05A45"/>
    <w:rsid w:val="00B067D2"/>
    <w:rsid w:val="00B071C9"/>
    <w:rsid w:val="00B073D0"/>
    <w:rsid w:val="00B0746F"/>
    <w:rsid w:val="00B078B2"/>
    <w:rsid w:val="00B07D11"/>
    <w:rsid w:val="00B100FB"/>
    <w:rsid w:val="00B1087F"/>
    <w:rsid w:val="00B11031"/>
    <w:rsid w:val="00B112B5"/>
    <w:rsid w:val="00B113E9"/>
    <w:rsid w:val="00B11662"/>
    <w:rsid w:val="00B11A11"/>
    <w:rsid w:val="00B12F75"/>
    <w:rsid w:val="00B13990"/>
    <w:rsid w:val="00B13E40"/>
    <w:rsid w:val="00B144A5"/>
    <w:rsid w:val="00B14605"/>
    <w:rsid w:val="00B14B16"/>
    <w:rsid w:val="00B1583C"/>
    <w:rsid w:val="00B15AED"/>
    <w:rsid w:val="00B15E33"/>
    <w:rsid w:val="00B1647A"/>
    <w:rsid w:val="00B16D0C"/>
    <w:rsid w:val="00B203D9"/>
    <w:rsid w:val="00B214E9"/>
    <w:rsid w:val="00B21BD0"/>
    <w:rsid w:val="00B21CED"/>
    <w:rsid w:val="00B220AA"/>
    <w:rsid w:val="00B223AE"/>
    <w:rsid w:val="00B23003"/>
    <w:rsid w:val="00B23143"/>
    <w:rsid w:val="00B2339D"/>
    <w:rsid w:val="00B23ADB"/>
    <w:rsid w:val="00B23AE5"/>
    <w:rsid w:val="00B23C85"/>
    <w:rsid w:val="00B2414A"/>
    <w:rsid w:val="00B24841"/>
    <w:rsid w:val="00B249F0"/>
    <w:rsid w:val="00B24B31"/>
    <w:rsid w:val="00B25472"/>
    <w:rsid w:val="00B2584F"/>
    <w:rsid w:val="00B25E5D"/>
    <w:rsid w:val="00B25FFF"/>
    <w:rsid w:val="00B26653"/>
    <w:rsid w:val="00B26BCE"/>
    <w:rsid w:val="00B26C0E"/>
    <w:rsid w:val="00B26DA5"/>
    <w:rsid w:val="00B27C5C"/>
    <w:rsid w:val="00B27E8C"/>
    <w:rsid w:val="00B3074D"/>
    <w:rsid w:val="00B309ED"/>
    <w:rsid w:val="00B30D8D"/>
    <w:rsid w:val="00B31113"/>
    <w:rsid w:val="00B31D88"/>
    <w:rsid w:val="00B31FF7"/>
    <w:rsid w:val="00B321F7"/>
    <w:rsid w:val="00B3226C"/>
    <w:rsid w:val="00B327D7"/>
    <w:rsid w:val="00B33C3F"/>
    <w:rsid w:val="00B34E58"/>
    <w:rsid w:val="00B3510F"/>
    <w:rsid w:val="00B35180"/>
    <w:rsid w:val="00B35755"/>
    <w:rsid w:val="00B365BD"/>
    <w:rsid w:val="00B376FF"/>
    <w:rsid w:val="00B37908"/>
    <w:rsid w:val="00B37937"/>
    <w:rsid w:val="00B41016"/>
    <w:rsid w:val="00B412AA"/>
    <w:rsid w:val="00B41562"/>
    <w:rsid w:val="00B41FBF"/>
    <w:rsid w:val="00B42012"/>
    <w:rsid w:val="00B42682"/>
    <w:rsid w:val="00B43281"/>
    <w:rsid w:val="00B438A8"/>
    <w:rsid w:val="00B4398B"/>
    <w:rsid w:val="00B440FB"/>
    <w:rsid w:val="00B44F9A"/>
    <w:rsid w:val="00B45951"/>
    <w:rsid w:val="00B45A6F"/>
    <w:rsid w:val="00B45C72"/>
    <w:rsid w:val="00B45EBC"/>
    <w:rsid w:val="00B46B27"/>
    <w:rsid w:val="00B46BF2"/>
    <w:rsid w:val="00B46D88"/>
    <w:rsid w:val="00B46DAD"/>
    <w:rsid w:val="00B46EAC"/>
    <w:rsid w:val="00B5065C"/>
    <w:rsid w:val="00B5075C"/>
    <w:rsid w:val="00B508CD"/>
    <w:rsid w:val="00B50CBB"/>
    <w:rsid w:val="00B50F16"/>
    <w:rsid w:val="00B51C6F"/>
    <w:rsid w:val="00B51FDB"/>
    <w:rsid w:val="00B521FF"/>
    <w:rsid w:val="00B52878"/>
    <w:rsid w:val="00B5320F"/>
    <w:rsid w:val="00B537BF"/>
    <w:rsid w:val="00B5382A"/>
    <w:rsid w:val="00B53E7C"/>
    <w:rsid w:val="00B54091"/>
    <w:rsid w:val="00B54828"/>
    <w:rsid w:val="00B54990"/>
    <w:rsid w:val="00B54C10"/>
    <w:rsid w:val="00B54EC5"/>
    <w:rsid w:val="00B55039"/>
    <w:rsid w:val="00B55084"/>
    <w:rsid w:val="00B550B0"/>
    <w:rsid w:val="00B550F0"/>
    <w:rsid w:val="00B55113"/>
    <w:rsid w:val="00B5538E"/>
    <w:rsid w:val="00B5583A"/>
    <w:rsid w:val="00B558BD"/>
    <w:rsid w:val="00B567C5"/>
    <w:rsid w:val="00B56BA7"/>
    <w:rsid w:val="00B57129"/>
    <w:rsid w:val="00B576FB"/>
    <w:rsid w:val="00B577E9"/>
    <w:rsid w:val="00B5796F"/>
    <w:rsid w:val="00B61156"/>
    <w:rsid w:val="00B613B9"/>
    <w:rsid w:val="00B61479"/>
    <w:rsid w:val="00B617DF"/>
    <w:rsid w:val="00B6190E"/>
    <w:rsid w:val="00B624BA"/>
    <w:rsid w:val="00B62A4A"/>
    <w:rsid w:val="00B637D6"/>
    <w:rsid w:val="00B639B9"/>
    <w:rsid w:val="00B64092"/>
    <w:rsid w:val="00B64099"/>
    <w:rsid w:val="00B64114"/>
    <w:rsid w:val="00B643BC"/>
    <w:rsid w:val="00B64428"/>
    <w:rsid w:val="00B64DF2"/>
    <w:rsid w:val="00B65416"/>
    <w:rsid w:val="00B654EE"/>
    <w:rsid w:val="00B65FE2"/>
    <w:rsid w:val="00B662A7"/>
    <w:rsid w:val="00B666F3"/>
    <w:rsid w:val="00B66B1E"/>
    <w:rsid w:val="00B67962"/>
    <w:rsid w:val="00B67FF5"/>
    <w:rsid w:val="00B7032E"/>
    <w:rsid w:val="00B70B4E"/>
    <w:rsid w:val="00B70BE7"/>
    <w:rsid w:val="00B70C6C"/>
    <w:rsid w:val="00B70D39"/>
    <w:rsid w:val="00B70F9C"/>
    <w:rsid w:val="00B715B2"/>
    <w:rsid w:val="00B71EB9"/>
    <w:rsid w:val="00B720DB"/>
    <w:rsid w:val="00B721AF"/>
    <w:rsid w:val="00B7239A"/>
    <w:rsid w:val="00B72495"/>
    <w:rsid w:val="00B73085"/>
    <w:rsid w:val="00B73648"/>
    <w:rsid w:val="00B73816"/>
    <w:rsid w:val="00B73F11"/>
    <w:rsid w:val="00B74055"/>
    <w:rsid w:val="00B74ADD"/>
    <w:rsid w:val="00B74F28"/>
    <w:rsid w:val="00B75345"/>
    <w:rsid w:val="00B75599"/>
    <w:rsid w:val="00B75E40"/>
    <w:rsid w:val="00B76BC2"/>
    <w:rsid w:val="00B77042"/>
    <w:rsid w:val="00B770FF"/>
    <w:rsid w:val="00B77220"/>
    <w:rsid w:val="00B778DA"/>
    <w:rsid w:val="00B77F09"/>
    <w:rsid w:val="00B80382"/>
    <w:rsid w:val="00B80BC2"/>
    <w:rsid w:val="00B8184C"/>
    <w:rsid w:val="00B81A51"/>
    <w:rsid w:val="00B82192"/>
    <w:rsid w:val="00B82716"/>
    <w:rsid w:val="00B82FB7"/>
    <w:rsid w:val="00B830E0"/>
    <w:rsid w:val="00B837C7"/>
    <w:rsid w:val="00B842DE"/>
    <w:rsid w:val="00B8431C"/>
    <w:rsid w:val="00B8457B"/>
    <w:rsid w:val="00B849DE"/>
    <w:rsid w:val="00B84B98"/>
    <w:rsid w:val="00B84C59"/>
    <w:rsid w:val="00B852CC"/>
    <w:rsid w:val="00B85523"/>
    <w:rsid w:val="00B85793"/>
    <w:rsid w:val="00B85C9D"/>
    <w:rsid w:val="00B86C24"/>
    <w:rsid w:val="00B872AF"/>
    <w:rsid w:val="00B879EC"/>
    <w:rsid w:val="00B87AF1"/>
    <w:rsid w:val="00B903D9"/>
    <w:rsid w:val="00B90549"/>
    <w:rsid w:val="00B905F8"/>
    <w:rsid w:val="00B906FC"/>
    <w:rsid w:val="00B9073E"/>
    <w:rsid w:val="00B908A8"/>
    <w:rsid w:val="00B9098F"/>
    <w:rsid w:val="00B91231"/>
    <w:rsid w:val="00B9131D"/>
    <w:rsid w:val="00B918A8"/>
    <w:rsid w:val="00B920FD"/>
    <w:rsid w:val="00B92D14"/>
    <w:rsid w:val="00B9349F"/>
    <w:rsid w:val="00B938E9"/>
    <w:rsid w:val="00B945E8"/>
    <w:rsid w:val="00B94D5D"/>
    <w:rsid w:val="00B953F5"/>
    <w:rsid w:val="00B955A2"/>
    <w:rsid w:val="00B95800"/>
    <w:rsid w:val="00B95B12"/>
    <w:rsid w:val="00B96640"/>
    <w:rsid w:val="00B96C2B"/>
    <w:rsid w:val="00B9741E"/>
    <w:rsid w:val="00B97543"/>
    <w:rsid w:val="00B979D3"/>
    <w:rsid w:val="00BA00EF"/>
    <w:rsid w:val="00BA0270"/>
    <w:rsid w:val="00BA03F5"/>
    <w:rsid w:val="00BA0932"/>
    <w:rsid w:val="00BA1002"/>
    <w:rsid w:val="00BA12B4"/>
    <w:rsid w:val="00BA2B11"/>
    <w:rsid w:val="00BA30D4"/>
    <w:rsid w:val="00BA3157"/>
    <w:rsid w:val="00BA32FA"/>
    <w:rsid w:val="00BA3D6A"/>
    <w:rsid w:val="00BA5745"/>
    <w:rsid w:val="00BA59BF"/>
    <w:rsid w:val="00BA59D2"/>
    <w:rsid w:val="00BA6098"/>
    <w:rsid w:val="00BA6102"/>
    <w:rsid w:val="00BA6B44"/>
    <w:rsid w:val="00BA70EE"/>
    <w:rsid w:val="00BA734C"/>
    <w:rsid w:val="00BA7365"/>
    <w:rsid w:val="00BA74DB"/>
    <w:rsid w:val="00BA74F6"/>
    <w:rsid w:val="00BA797D"/>
    <w:rsid w:val="00BA79E3"/>
    <w:rsid w:val="00BA7C59"/>
    <w:rsid w:val="00BA7E6A"/>
    <w:rsid w:val="00BA7E72"/>
    <w:rsid w:val="00BB0077"/>
    <w:rsid w:val="00BB0C92"/>
    <w:rsid w:val="00BB16B0"/>
    <w:rsid w:val="00BB1BF4"/>
    <w:rsid w:val="00BB1DC1"/>
    <w:rsid w:val="00BB2410"/>
    <w:rsid w:val="00BB27DC"/>
    <w:rsid w:val="00BB29FA"/>
    <w:rsid w:val="00BB2EEC"/>
    <w:rsid w:val="00BB3532"/>
    <w:rsid w:val="00BB35B2"/>
    <w:rsid w:val="00BB38CB"/>
    <w:rsid w:val="00BB39ED"/>
    <w:rsid w:val="00BB3AB6"/>
    <w:rsid w:val="00BB3E30"/>
    <w:rsid w:val="00BB3F81"/>
    <w:rsid w:val="00BB4261"/>
    <w:rsid w:val="00BB5436"/>
    <w:rsid w:val="00BB5471"/>
    <w:rsid w:val="00BB5B6D"/>
    <w:rsid w:val="00BB5C1D"/>
    <w:rsid w:val="00BB6885"/>
    <w:rsid w:val="00BB6ACC"/>
    <w:rsid w:val="00BB6B66"/>
    <w:rsid w:val="00BB7405"/>
    <w:rsid w:val="00BC0244"/>
    <w:rsid w:val="00BC062A"/>
    <w:rsid w:val="00BC1232"/>
    <w:rsid w:val="00BC1C3C"/>
    <w:rsid w:val="00BC23A1"/>
    <w:rsid w:val="00BC2DC4"/>
    <w:rsid w:val="00BC2E9D"/>
    <w:rsid w:val="00BC2EDA"/>
    <w:rsid w:val="00BC2F86"/>
    <w:rsid w:val="00BC3280"/>
    <w:rsid w:val="00BC3AF8"/>
    <w:rsid w:val="00BC3BB0"/>
    <w:rsid w:val="00BC4403"/>
    <w:rsid w:val="00BC499A"/>
    <w:rsid w:val="00BC4A69"/>
    <w:rsid w:val="00BC509E"/>
    <w:rsid w:val="00BC5767"/>
    <w:rsid w:val="00BC5803"/>
    <w:rsid w:val="00BC60AD"/>
    <w:rsid w:val="00BC60E1"/>
    <w:rsid w:val="00BC6419"/>
    <w:rsid w:val="00BC74D6"/>
    <w:rsid w:val="00BD005B"/>
    <w:rsid w:val="00BD0330"/>
    <w:rsid w:val="00BD0A41"/>
    <w:rsid w:val="00BD0BC4"/>
    <w:rsid w:val="00BD13DC"/>
    <w:rsid w:val="00BD15BD"/>
    <w:rsid w:val="00BD19F7"/>
    <w:rsid w:val="00BD23B8"/>
    <w:rsid w:val="00BD28D6"/>
    <w:rsid w:val="00BD39F2"/>
    <w:rsid w:val="00BD458B"/>
    <w:rsid w:val="00BD4F77"/>
    <w:rsid w:val="00BD5201"/>
    <w:rsid w:val="00BD536B"/>
    <w:rsid w:val="00BD55F4"/>
    <w:rsid w:val="00BD5B42"/>
    <w:rsid w:val="00BD5B5C"/>
    <w:rsid w:val="00BD5BF4"/>
    <w:rsid w:val="00BD5CE0"/>
    <w:rsid w:val="00BD5DB1"/>
    <w:rsid w:val="00BD671C"/>
    <w:rsid w:val="00BD6982"/>
    <w:rsid w:val="00BD6D05"/>
    <w:rsid w:val="00BD6F55"/>
    <w:rsid w:val="00BD7035"/>
    <w:rsid w:val="00BD72E5"/>
    <w:rsid w:val="00BD7CBC"/>
    <w:rsid w:val="00BE0349"/>
    <w:rsid w:val="00BE05F6"/>
    <w:rsid w:val="00BE0726"/>
    <w:rsid w:val="00BE08EB"/>
    <w:rsid w:val="00BE0C9F"/>
    <w:rsid w:val="00BE0CE5"/>
    <w:rsid w:val="00BE0E2C"/>
    <w:rsid w:val="00BE0F4E"/>
    <w:rsid w:val="00BE1250"/>
    <w:rsid w:val="00BE15A1"/>
    <w:rsid w:val="00BE19C0"/>
    <w:rsid w:val="00BE1D90"/>
    <w:rsid w:val="00BE22DF"/>
    <w:rsid w:val="00BE23D5"/>
    <w:rsid w:val="00BE2EE7"/>
    <w:rsid w:val="00BE307F"/>
    <w:rsid w:val="00BE31E2"/>
    <w:rsid w:val="00BE41B1"/>
    <w:rsid w:val="00BE41C0"/>
    <w:rsid w:val="00BE41ED"/>
    <w:rsid w:val="00BE5156"/>
    <w:rsid w:val="00BE5505"/>
    <w:rsid w:val="00BE6589"/>
    <w:rsid w:val="00BE685D"/>
    <w:rsid w:val="00BE6CAC"/>
    <w:rsid w:val="00BE7C4B"/>
    <w:rsid w:val="00BE7CC1"/>
    <w:rsid w:val="00BE7FA1"/>
    <w:rsid w:val="00BF0016"/>
    <w:rsid w:val="00BF009A"/>
    <w:rsid w:val="00BF023C"/>
    <w:rsid w:val="00BF02BF"/>
    <w:rsid w:val="00BF037B"/>
    <w:rsid w:val="00BF04E8"/>
    <w:rsid w:val="00BF089C"/>
    <w:rsid w:val="00BF12D1"/>
    <w:rsid w:val="00BF144E"/>
    <w:rsid w:val="00BF1F73"/>
    <w:rsid w:val="00BF2AD9"/>
    <w:rsid w:val="00BF2FA2"/>
    <w:rsid w:val="00BF3703"/>
    <w:rsid w:val="00BF3729"/>
    <w:rsid w:val="00BF39BA"/>
    <w:rsid w:val="00BF3E8B"/>
    <w:rsid w:val="00BF4138"/>
    <w:rsid w:val="00BF429A"/>
    <w:rsid w:val="00BF4488"/>
    <w:rsid w:val="00BF4C08"/>
    <w:rsid w:val="00BF50C5"/>
    <w:rsid w:val="00BF58D8"/>
    <w:rsid w:val="00BF58DC"/>
    <w:rsid w:val="00BF5B65"/>
    <w:rsid w:val="00BF5C84"/>
    <w:rsid w:val="00BF614C"/>
    <w:rsid w:val="00BF623D"/>
    <w:rsid w:val="00BF6385"/>
    <w:rsid w:val="00BF6742"/>
    <w:rsid w:val="00BF6F6E"/>
    <w:rsid w:val="00BF781D"/>
    <w:rsid w:val="00BF7902"/>
    <w:rsid w:val="00BF7D5F"/>
    <w:rsid w:val="00C00891"/>
    <w:rsid w:val="00C00DB3"/>
    <w:rsid w:val="00C0121B"/>
    <w:rsid w:val="00C01706"/>
    <w:rsid w:val="00C01974"/>
    <w:rsid w:val="00C01D83"/>
    <w:rsid w:val="00C0278E"/>
    <w:rsid w:val="00C02D2A"/>
    <w:rsid w:val="00C03065"/>
    <w:rsid w:val="00C03817"/>
    <w:rsid w:val="00C03B34"/>
    <w:rsid w:val="00C043A1"/>
    <w:rsid w:val="00C04674"/>
    <w:rsid w:val="00C0473C"/>
    <w:rsid w:val="00C04CF8"/>
    <w:rsid w:val="00C04FE7"/>
    <w:rsid w:val="00C051E7"/>
    <w:rsid w:val="00C05AAA"/>
    <w:rsid w:val="00C0627A"/>
    <w:rsid w:val="00C06418"/>
    <w:rsid w:val="00C0719D"/>
    <w:rsid w:val="00C07758"/>
    <w:rsid w:val="00C07B19"/>
    <w:rsid w:val="00C07C0D"/>
    <w:rsid w:val="00C07C80"/>
    <w:rsid w:val="00C10018"/>
    <w:rsid w:val="00C107BA"/>
    <w:rsid w:val="00C107CB"/>
    <w:rsid w:val="00C11463"/>
    <w:rsid w:val="00C1169D"/>
    <w:rsid w:val="00C1257B"/>
    <w:rsid w:val="00C125D4"/>
    <w:rsid w:val="00C1270F"/>
    <w:rsid w:val="00C12D2C"/>
    <w:rsid w:val="00C13188"/>
    <w:rsid w:val="00C13986"/>
    <w:rsid w:val="00C14003"/>
    <w:rsid w:val="00C1418B"/>
    <w:rsid w:val="00C143B4"/>
    <w:rsid w:val="00C144CE"/>
    <w:rsid w:val="00C144DB"/>
    <w:rsid w:val="00C14503"/>
    <w:rsid w:val="00C14903"/>
    <w:rsid w:val="00C1584C"/>
    <w:rsid w:val="00C158FD"/>
    <w:rsid w:val="00C15CA0"/>
    <w:rsid w:val="00C16C92"/>
    <w:rsid w:val="00C172CD"/>
    <w:rsid w:val="00C177CB"/>
    <w:rsid w:val="00C2042D"/>
    <w:rsid w:val="00C208F1"/>
    <w:rsid w:val="00C20FD5"/>
    <w:rsid w:val="00C2133B"/>
    <w:rsid w:val="00C21748"/>
    <w:rsid w:val="00C2196C"/>
    <w:rsid w:val="00C21984"/>
    <w:rsid w:val="00C21D79"/>
    <w:rsid w:val="00C22A2C"/>
    <w:rsid w:val="00C230F2"/>
    <w:rsid w:val="00C23691"/>
    <w:rsid w:val="00C23891"/>
    <w:rsid w:val="00C240FF"/>
    <w:rsid w:val="00C2483F"/>
    <w:rsid w:val="00C250D8"/>
    <w:rsid w:val="00C25C99"/>
    <w:rsid w:val="00C26012"/>
    <w:rsid w:val="00C26574"/>
    <w:rsid w:val="00C2694A"/>
    <w:rsid w:val="00C26A08"/>
    <w:rsid w:val="00C26F7F"/>
    <w:rsid w:val="00C27A66"/>
    <w:rsid w:val="00C3085A"/>
    <w:rsid w:val="00C308DA"/>
    <w:rsid w:val="00C30EE3"/>
    <w:rsid w:val="00C31A59"/>
    <w:rsid w:val="00C31D6A"/>
    <w:rsid w:val="00C320A4"/>
    <w:rsid w:val="00C32466"/>
    <w:rsid w:val="00C32C4C"/>
    <w:rsid w:val="00C32FCE"/>
    <w:rsid w:val="00C33048"/>
    <w:rsid w:val="00C335C1"/>
    <w:rsid w:val="00C33AA7"/>
    <w:rsid w:val="00C34133"/>
    <w:rsid w:val="00C3446A"/>
    <w:rsid w:val="00C346C2"/>
    <w:rsid w:val="00C35278"/>
    <w:rsid w:val="00C357EB"/>
    <w:rsid w:val="00C35999"/>
    <w:rsid w:val="00C359A7"/>
    <w:rsid w:val="00C35E80"/>
    <w:rsid w:val="00C3693C"/>
    <w:rsid w:val="00C37116"/>
    <w:rsid w:val="00C3715C"/>
    <w:rsid w:val="00C372BC"/>
    <w:rsid w:val="00C374F4"/>
    <w:rsid w:val="00C3766E"/>
    <w:rsid w:val="00C37ACA"/>
    <w:rsid w:val="00C40018"/>
    <w:rsid w:val="00C4053D"/>
    <w:rsid w:val="00C40687"/>
    <w:rsid w:val="00C40D2E"/>
    <w:rsid w:val="00C4237F"/>
    <w:rsid w:val="00C42B44"/>
    <w:rsid w:val="00C43508"/>
    <w:rsid w:val="00C4353F"/>
    <w:rsid w:val="00C44849"/>
    <w:rsid w:val="00C44BD8"/>
    <w:rsid w:val="00C44C34"/>
    <w:rsid w:val="00C44DE2"/>
    <w:rsid w:val="00C45902"/>
    <w:rsid w:val="00C46075"/>
    <w:rsid w:val="00C46D40"/>
    <w:rsid w:val="00C47189"/>
    <w:rsid w:val="00C47193"/>
    <w:rsid w:val="00C4734E"/>
    <w:rsid w:val="00C47C73"/>
    <w:rsid w:val="00C502AF"/>
    <w:rsid w:val="00C502F6"/>
    <w:rsid w:val="00C50DC2"/>
    <w:rsid w:val="00C51A78"/>
    <w:rsid w:val="00C51C9D"/>
    <w:rsid w:val="00C524CD"/>
    <w:rsid w:val="00C52A63"/>
    <w:rsid w:val="00C52F5E"/>
    <w:rsid w:val="00C530EB"/>
    <w:rsid w:val="00C53705"/>
    <w:rsid w:val="00C53F2E"/>
    <w:rsid w:val="00C53FF3"/>
    <w:rsid w:val="00C542F0"/>
    <w:rsid w:val="00C54362"/>
    <w:rsid w:val="00C54E6C"/>
    <w:rsid w:val="00C54FF7"/>
    <w:rsid w:val="00C5602F"/>
    <w:rsid w:val="00C56046"/>
    <w:rsid w:val="00C561C5"/>
    <w:rsid w:val="00C56BD9"/>
    <w:rsid w:val="00C56BE8"/>
    <w:rsid w:val="00C56FB0"/>
    <w:rsid w:val="00C577D1"/>
    <w:rsid w:val="00C60587"/>
    <w:rsid w:val="00C6095F"/>
    <w:rsid w:val="00C60F58"/>
    <w:rsid w:val="00C61060"/>
    <w:rsid w:val="00C6135C"/>
    <w:rsid w:val="00C614CF"/>
    <w:rsid w:val="00C61F8C"/>
    <w:rsid w:val="00C62311"/>
    <w:rsid w:val="00C6244E"/>
    <w:rsid w:val="00C626FB"/>
    <w:rsid w:val="00C62AC1"/>
    <w:rsid w:val="00C63020"/>
    <w:rsid w:val="00C6359B"/>
    <w:rsid w:val="00C63659"/>
    <w:rsid w:val="00C63758"/>
    <w:rsid w:val="00C63967"/>
    <w:rsid w:val="00C63DEA"/>
    <w:rsid w:val="00C63DF0"/>
    <w:rsid w:val="00C64006"/>
    <w:rsid w:val="00C64BCC"/>
    <w:rsid w:val="00C64F35"/>
    <w:rsid w:val="00C65177"/>
    <w:rsid w:val="00C655B5"/>
    <w:rsid w:val="00C65D9B"/>
    <w:rsid w:val="00C66160"/>
    <w:rsid w:val="00C6672F"/>
    <w:rsid w:val="00C66A6F"/>
    <w:rsid w:val="00C67275"/>
    <w:rsid w:val="00C6732C"/>
    <w:rsid w:val="00C675DC"/>
    <w:rsid w:val="00C67680"/>
    <w:rsid w:val="00C6794C"/>
    <w:rsid w:val="00C67B33"/>
    <w:rsid w:val="00C70238"/>
    <w:rsid w:val="00C7078C"/>
    <w:rsid w:val="00C70C44"/>
    <w:rsid w:val="00C71031"/>
    <w:rsid w:val="00C712DC"/>
    <w:rsid w:val="00C713FC"/>
    <w:rsid w:val="00C71BBB"/>
    <w:rsid w:val="00C71D01"/>
    <w:rsid w:val="00C72DDA"/>
    <w:rsid w:val="00C73A34"/>
    <w:rsid w:val="00C73D42"/>
    <w:rsid w:val="00C749BA"/>
    <w:rsid w:val="00C74AC3"/>
    <w:rsid w:val="00C74E1D"/>
    <w:rsid w:val="00C75642"/>
    <w:rsid w:val="00C75D7B"/>
    <w:rsid w:val="00C76251"/>
    <w:rsid w:val="00C76E8D"/>
    <w:rsid w:val="00C77401"/>
    <w:rsid w:val="00C77448"/>
    <w:rsid w:val="00C778E0"/>
    <w:rsid w:val="00C77ABC"/>
    <w:rsid w:val="00C77AFE"/>
    <w:rsid w:val="00C8045C"/>
    <w:rsid w:val="00C80C32"/>
    <w:rsid w:val="00C815E9"/>
    <w:rsid w:val="00C81A43"/>
    <w:rsid w:val="00C81C4B"/>
    <w:rsid w:val="00C82090"/>
    <w:rsid w:val="00C823BF"/>
    <w:rsid w:val="00C82AEA"/>
    <w:rsid w:val="00C82D67"/>
    <w:rsid w:val="00C82E51"/>
    <w:rsid w:val="00C82FA6"/>
    <w:rsid w:val="00C836E9"/>
    <w:rsid w:val="00C8525E"/>
    <w:rsid w:val="00C8526B"/>
    <w:rsid w:val="00C852B4"/>
    <w:rsid w:val="00C85645"/>
    <w:rsid w:val="00C857A4"/>
    <w:rsid w:val="00C85DA4"/>
    <w:rsid w:val="00C85E5A"/>
    <w:rsid w:val="00C862C9"/>
    <w:rsid w:val="00C86D87"/>
    <w:rsid w:val="00C86DF1"/>
    <w:rsid w:val="00C8781E"/>
    <w:rsid w:val="00C902E2"/>
    <w:rsid w:val="00C90468"/>
    <w:rsid w:val="00C90A76"/>
    <w:rsid w:val="00C91010"/>
    <w:rsid w:val="00C910FE"/>
    <w:rsid w:val="00C91C30"/>
    <w:rsid w:val="00C925F1"/>
    <w:rsid w:val="00C92B52"/>
    <w:rsid w:val="00C93166"/>
    <w:rsid w:val="00C93AF5"/>
    <w:rsid w:val="00C94196"/>
    <w:rsid w:val="00C94564"/>
    <w:rsid w:val="00C949A7"/>
    <w:rsid w:val="00C94B87"/>
    <w:rsid w:val="00C95064"/>
    <w:rsid w:val="00C9528C"/>
    <w:rsid w:val="00C95304"/>
    <w:rsid w:val="00C95DD2"/>
    <w:rsid w:val="00C9665D"/>
    <w:rsid w:val="00C96ED9"/>
    <w:rsid w:val="00C97134"/>
    <w:rsid w:val="00C971F0"/>
    <w:rsid w:val="00C973F2"/>
    <w:rsid w:val="00C9795C"/>
    <w:rsid w:val="00C97D8C"/>
    <w:rsid w:val="00CA05FE"/>
    <w:rsid w:val="00CA0A02"/>
    <w:rsid w:val="00CA0A56"/>
    <w:rsid w:val="00CA0BA1"/>
    <w:rsid w:val="00CA0DFF"/>
    <w:rsid w:val="00CA17BC"/>
    <w:rsid w:val="00CA1B07"/>
    <w:rsid w:val="00CA1E6C"/>
    <w:rsid w:val="00CA219D"/>
    <w:rsid w:val="00CA2286"/>
    <w:rsid w:val="00CA256E"/>
    <w:rsid w:val="00CA3397"/>
    <w:rsid w:val="00CA34C0"/>
    <w:rsid w:val="00CA38F7"/>
    <w:rsid w:val="00CA4164"/>
    <w:rsid w:val="00CA44A1"/>
    <w:rsid w:val="00CA4C70"/>
    <w:rsid w:val="00CA51F1"/>
    <w:rsid w:val="00CA52A7"/>
    <w:rsid w:val="00CA5AD7"/>
    <w:rsid w:val="00CA5E69"/>
    <w:rsid w:val="00CA6798"/>
    <w:rsid w:val="00CA696D"/>
    <w:rsid w:val="00CA7262"/>
    <w:rsid w:val="00CA734F"/>
    <w:rsid w:val="00CA77F7"/>
    <w:rsid w:val="00CA7A74"/>
    <w:rsid w:val="00CA7FE9"/>
    <w:rsid w:val="00CB05E4"/>
    <w:rsid w:val="00CB08B1"/>
    <w:rsid w:val="00CB0C5D"/>
    <w:rsid w:val="00CB0E14"/>
    <w:rsid w:val="00CB169B"/>
    <w:rsid w:val="00CB1EBC"/>
    <w:rsid w:val="00CB211A"/>
    <w:rsid w:val="00CB2AB9"/>
    <w:rsid w:val="00CB2C3C"/>
    <w:rsid w:val="00CB3CD0"/>
    <w:rsid w:val="00CB3D22"/>
    <w:rsid w:val="00CB3E82"/>
    <w:rsid w:val="00CB43EB"/>
    <w:rsid w:val="00CB4859"/>
    <w:rsid w:val="00CB48E6"/>
    <w:rsid w:val="00CB4E96"/>
    <w:rsid w:val="00CB61BA"/>
    <w:rsid w:val="00CB62C2"/>
    <w:rsid w:val="00CB6B65"/>
    <w:rsid w:val="00CB6F3D"/>
    <w:rsid w:val="00CB6FF0"/>
    <w:rsid w:val="00CB6FF1"/>
    <w:rsid w:val="00CB77A9"/>
    <w:rsid w:val="00CB7AF9"/>
    <w:rsid w:val="00CC0098"/>
    <w:rsid w:val="00CC09F8"/>
    <w:rsid w:val="00CC0C05"/>
    <w:rsid w:val="00CC11D1"/>
    <w:rsid w:val="00CC11E3"/>
    <w:rsid w:val="00CC16BE"/>
    <w:rsid w:val="00CC17EF"/>
    <w:rsid w:val="00CC1B56"/>
    <w:rsid w:val="00CC1FF8"/>
    <w:rsid w:val="00CC22B7"/>
    <w:rsid w:val="00CC276C"/>
    <w:rsid w:val="00CC2823"/>
    <w:rsid w:val="00CC2D81"/>
    <w:rsid w:val="00CC308C"/>
    <w:rsid w:val="00CC30EA"/>
    <w:rsid w:val="00CC3163"/>
    <w:rsid w:val="00CC3901"/>
    <w:rsid w:val="00CC3908"/>
    <w:rsid w:val="00CC47FC"/>
    <w:rsid w:val="00CC4BD0"/>
    <w:rsid w:val="00CC522A"/>
    <w:rsid w:val="00CC5744"/>
    <w:rsid w:val="00CC5788"/>
    <w:rsid w:val="00CC62D3"/>
    <w:rsid w:val="00CC64B5"/>
    <w:rsid w:val="00CC6548"/>
    <w:rsid w:val="00CC6DC0"/>
    <w:rsid w:val="00CC7280"/>
    <w:rsid w:val="00CC7A92"/>
    <w:rsid w:val="00CC7BD6"/>
    <w:rsid w:val="00CC7CAF"/>
    <w:rsid w:val="00CC7F2E"/>
    <w:rsid w:val="00CD2097"/>
    <w:rsid w:val="00CD20FB"/>
    <w:rsid w:val="00CD24D0"/>
    <w:rsid w:val="00CD25FC"/>
    <w:rsid w:val="00CD3111"/>
    <w:rsid w:val="00CD5548"/>
    <w:rsid w:val="00CD78D9"/>
    <w:rsid w:val="00CE05D9"/>
    <w:rsid w:val="00CE0BD3"/>
    <w:rsid w:val="00CE1BBF"/>
    <w:rsid w:val="00CE252A"/>
    <w:rsid w:val="00CE259C"/>
    <w:rsid w:val="00CE30A7"/>
    <w:rsid w:val="00CE35FC"/>
    <w:rsid w:val="00CE3F5A"/>
    <w:rsid w:val="00CE419C"/>
    <w:rsid w:val="00CE44FA"/>
    <w:rsid w:val="00CE47FD"/>
    <w:rsid w:val="00CE4D49"/>
    <w:rsid w:val="00CE4E49"/>
    <w:rsid w:val="00CE51EF"/>
    <w:rsid w:val="00CE59F4"/>
    <w:rsid w:val="00CE5F6E"/>
    <w:rsid w:val="00CE645D"/>
    <w:rsid w:val="00CE669C"/>
    <w:rsid w:val="00CE693B"/>
    <w:rsid w:val="00CE6B8D"/>
    <w:rsid w:val="00CE6ECC"/>
    <w:rsid w:val="00CE7572"/>
    <w:rsid w:val="00CE764A"/>
    <w:rsid w:val="00CE7ACD"/>
    <w:rsid w:val="00CE7B42"/>
    <w:rsid w:val="00CE7FAB"/>
    <w:rsid w:val="00CF076F"/>
    <w:rsid w:val="00CF0830"/>
    <w:rsid w:val="00CF0B39"/>
    <w:rsid w:val="00CF10A7"/>
    <w:rsid w:val="00CF1428"/>
    <w:rsid w:val="00CF2270"/>
    <w:rsid w:val="00CF2477"/>
    <w:rsid w:val="00CF2A17"/>
    <w:rsid w:val="00CF35A3"/>
    <w:rsid w:val="00CF3AD4"/>
    <w:rsid w:val="00CF3E90"/>
    <w:rsid w:val="00CF3EA0"/>
    <w:rsid w:val="00CF42CF"/>
    <w:rsid w:val="00CF4A46"/>
    <w:rsid w:val="00CF4EDD"/>
    <w:rsid w:val="00CF510A"/>
    <w:rsid w:val="00CF5E92"/>
    <w:rsid w:val="00CF617C"/>
    <w:rsid w:val="00CF62BA"/>
    <w:rsid w:val="00CF679D"/>
    <w:rsid w:val="00CF6EEA"/>
    <w:rsid w:val="00CF7131"/>
    <w:rsid w:val="00CF7ED1"/>
    <w:rsid w:val="00D001F1"/>
    <w:rsid w:val="00D00273"/>
    <w:rsid w:val="00D00611"/>
    <w:rsid w:val="00D00831"/>
    <w:rsid w:val="00D00AC3"/>
    <w:rsid w:val="00D00B3A"/>
    <w:rsid w:val="00D01361"/>
    <w:rsid w:val="00D01CAB"/>
    <w:rsid w:val="00D01FA1"/>
    <w:rsid w:val="00D02474"/>
    <w:rsid w:val="00D0254B"/>
    <w:rsid w:val="00D027F0"/>
    <w:rsid w:val="00D0324A"/>
    <w:rsid w:val="00D03310"/>
    <w:rsid w:val="00D03898"/>
    <w:rsid w:val="00D03C19"/>
    <w:rsid w:val="00D03FF6"/>
    <w:rsid w:val="00D0428C"/>
    <w:rsid w:val="00D043F4"/>
    <w:rsid w:val="00D04AD9"/>
    <w:rsid w:val="00D04D73"/>
    <w:rsid w:val="00D04E81"/>
    <w:rsid w:val="00D055EE"/>
    <w:rsid w:val="00D05878"/>
    <w:rsid w:val="00D05972"/>
    <w:rsid w:val="00D06140"/>
    <w:rsid w:val="00D06547"/>
    <w:rsid w:val="00D0678E"/>
    <w:rsid w:val="00D06D0C"/>
    <w:rsid w:val="00D06DCE"/>
    <w:rsid w:val="00D06FA9"/>
    <w:rsid w:val="00D07C7C"/>
    <w:rsid w:val="00D10370"/>
    <w:rsid w:val="00D1047A"/>
    <w:rsid w:val="00D1063E"/>
    <w:rsid w:val="00D10C65"/>
    <w:rsid w:val="00D10CA1"/>
    <w:rsid w:val="00D10D2A"/>
    <w:rsid w:val="00D1105B"/>
    <w:rsid w:val="00D11ED7"/>
    <w:rsid w:val="00D12498"/>
    <w:rsid w:val="00D125DD"/>
    <w:rsid w:val="00D12915"/>
    <w:rsid w:val="00D139C7"/>
    <w:rsid w:val="00D13A51"/>
    <w:rsid w:val="00D13B63"/>
    <w:rsid w:val="00D13E7C"/>
    <w:rsid w:val="00D15175"/>
    <w:rsid w:val="00D1575F"/>
    <w:rsid w:val="00D15A9A"/>
    <w:rsid w:val="00D15B89"/>
    <w:rsid w:val="00D16028"/>
    <w:rsid w:val="00D160C5"/>
    <w:rsid w:val="00D16224"/>
    <w:rsid w:val="00D164AE"/>
    <w:rsid w:val="00D16C0E"/>
    <w:rsid w:val="00D17517"/>
    <w:rsid w:val="00D175DE"/>
    <w:rsid w:val="00D17731"/>
    <w:rsid w:val="00D17E53"/>
    <w:rsid w:val="00D17F38"/>
    <w:rsid w:val="00D2039C"/>
    <w:rsid w:val="00D20898"/>
    <w:rsid w:val="00D20C22"/>
    <w:rsid w:val="00D20D6F"/>
    <w:rsid w:val="00D21036"/>
    <w:rsid w:val="00D210A5"/>
    <w:rsid w:val="00D21389"/>
    <w:rsid w:val="00D21BA2"/>
    <w:rsid w:val="00D21CB0"/>
    <w:rsid w:val="00D22534"/>
    <w:rsid w:val="00D226F3"/>
    <w:rsid w:val="00D22F04"/>
    <w:rsid w:val="00D23180"/>
    <w:rsid w:val="00D2353F"/>
    <w:rsid w:val="00D23805"/>
    <w:rsid w:val="00D23899"/>
    <w:rsid w:val="00D23D90"/>
    <w:rsid w:val="00D24EA0"/>
    <w:rsid w:val="00D24F75"/>
    <w:rsid w:val="00D24F87"/>
    <w:rsid w:val="00D25102"/>
    <w:rsid w:val="00D25D66"/>
    <w:rsid w:val="00D26069"/>
    <w:rsid w:val="00D26577"/>
    <w:rsid w:val="00D26B57"/>
    <w:rsid w:val="00D26F04"/>
    <w:rsid w:val="00D26F9C"/>
    <w:rsid w:val="00D27953"/>
    <w:rsid w:val="00D30509"/>
    <w:rsid w:val="00D3066E"/>
    <w:rsid w:val="00D30FF9"/>
    <w:rsid w:val="00D3118B"/>
    <w:rsid w:val="00D316F0"/>
    <w:rsid w:val="00D31BE0"/>
    <w:rsid w:val="00D31FF9"/>
    <w:rsid w:val="00D32244"/>
    <w:rsid w:val="00D324BD"/>
    <w:rsid w:val="00D326D8"/>
    <w:rsid w:val="00D32743"/>
    <w:rsid w:val="00D33089"/>
    <w:rsid w:val="00D33362"/>
    <w:rsid w:val="00D33B8C"/>
    <w:rsid w:val="00D34835"/>
    <w:rsid w:val="00D34B66"/>
    <w:rsid w:val="00D34D0F"/>
    <w:rsid w:val="00D34E5E"/>
    <w:rsid w:val="00D35D79"/>
    <w:rsid w:val="00D370B2"/>
    <w:rsid w:val="00D37789"/>
    <w:rsid w:val="00D37D80"/>
    <w:rsid w:val="00D37FCF"/>
    <w:rsid w:val="00D40693"/>
    <w:rsid w:val="00D40CC5"/>
    <w:rsid w:val="00D40DA9"/>
    <w:rsid w:val="00D415AA"/>
    <w:rsid w:val="00D421FF"/>
    <w:rsid w:val="00D42280"/>
    <w:rsid w:val="00D4247D"/>
    <w:rsid w:val="00D426B7"/>
    <w:rsid w:val="00D4276D"/>
    <w:rsid w:val="00D427C3"/>
    <w:rsid w:val="00D42D71"/>
    <w:rsid w:val="00D42E75"/>
    <w:rsid w:val="00D431A6"/>
    <w:rsid w:val="00D43C2B"/>
    <w:rsid w:val="00D43D53"/>
    <w:rsid w:val="00D44231"/>
    <w:rsid w:val="00D4428E"/>
    <w:rsid w:val="00D44800"/>
    <w:rsid w:val="00D44C27"/>
    <w:rsid w:val="00D4557E"/>
    <w:rsid w:val="00D4567D"/>
    <w:rsid w:val="00D45736"/>
    <w:rsid w:val="00D459CB"/>
    <w:rsid w:val="00D45B4C"/>
    <w:rsid w:val="00D4630C"/>
    <w:rsid w:val="00D476F8"/>
    <w:rsid w:val="00D47DAD"/>
    <w:rsid w:val="00D50D17"/>
    <w:rsid w:val="00D51253"/>
    <w:rsid w:val="00D51257"/>
    <w:rsid w:val="00D51459"/>
    <w:rsid w:val="00D5186F"/>
    <w:rsid w:val="00D518CC"/>
    <w:rsid w:val="00D51B5C"/>
    <w:rsid w:val="00D5254D"/>
    <w:rsid w:val="00D527E3"/>
    <w:rsid w:val="00D528D5"/>
    <w:rsid w:val="00D53D5E"/>
    <w:rsid w:val="00D54E40"/>
    <w:rsid w:val="00D562A6"/>
    <w:rsid w:val="00D5669C"/>
    <w:rsid w:val="00D56908"/>
    <w:rsid w:val="00D56E00"/>
    <w:rsid w:val="00D57789"/>
    <w:rsid w:val="00D60EA2"/>
    <w:rsid w:val="00D60EA7"/>
    <w:rsid w:val="00D61273"/>
    <w:rsid w:val="00D61507"/>
    <w:rsid w:val="00D620C4"/>
    <w:rsid w:val="00D621C7"/>
    <w:rsid w:val="00D626B4"/>
    <w:rsid w:val="00D629A0"/>
    <w:rsid w:val="00D62D24"/>
    <w:rsid w:val="00D631B1"/>
    <w:rsid w:val="00D63508"/>
    <w:rsid w:val="00D63777"/>
    <w:rsid w:val="00D63C9B"/>
    <w:rsid w:val="00D64FEF"/>
    <w:rsid w:val="00D651F4"/>
    <w:rsid w:val="00D656A0"/>
    <w:rsid w:val="00D65A3E"/>
    <w:rsid w:val="00D65AF5"/>
    <w:rsid w:val="00D65BBF"/>
    <w:rsid w:val="00D6635D"/>
    <w:rsid w:val="00D66756"/>
    <w:rsid w:val="00D66C5E"/>
    <w:rsid w:val="00D66FD8"/>
    <w:rsid w:val="00D674ED"/>
    <w:rsid w:val="00D702FA"/>
    <w:rsid w:val="00D70EC1"/>
    <w:rsid w:val="00D712A6"/>
    <w:rsid w:val="00D72A24"/>
    <w:rsid w:val="00D72BCD"/>
    <w:rsid w:val="00D72EB6"/>
    <w:rsid w:val="00D737A5"/>
    <w:rsid w:val="00D73B8F"/>
    <w:rsid w:val="00D73CEC"/>
    <w:rsid w:val="00D73E3B"/>
    <w:rsid w:val="00D742B0"/>
    <w:rsid w:val="00D74475"/>
    <w:rsid w:val="00D746BF"/>
    <w:rsid w:val="00D7517C"/>
    <w:rsid w:val="00D75599"/>
    <w:rsid w:val="00D75867"/>
    <w:rsid w:val="00D75BB4"/>
    <w:rsid w:val="00D75C1D"/>
    <w:rsid w:val="00D75F92"/>
    <w:rsid w:val="00D7667B"/>
    <w:rsid w:val="00D76715"/>
    <w:rsid w:val="00D768B4"/>
    <w:rsid w:val="00D76975"/>
    <w:rsid w:val="00D77009"/>
    <w:rsid w:val="00D771A2"/>
    <w:rsid w:val="00D80616"/>
    <w:rsid w:val="00D80A94"/>
    <w:rsid w:val="00D80BE7"/>
    <w:rsid w:val="00D80C9A"/>
    <w:rsid w:val="00D82583"/>
    <w:rsid w:val="00D82D9A"/>
    <w:rsid w:val="00D83CE3"/>
    <w:rsid w:val="00D842D8"/>
    <w:rsid w:val="00D85419"/>
    <w:rsid w:val="00D85553"/>
    <w:rsid w:val="00D85B41"/>
    <w:rsid w:val="00D8623A"/>
    <w:rsid w:val="00D863AE"/>
    <w:rsid w:val="00D86499"/>
    <w:rsid w:val="00D8675A"/>
    <w:rsid w:val="00D87395"/>
    <w:rsid w:val="00D875B5"/>
    <w:rsid w:val="00D878C0"/>
    <w:rsid w:val="00D878D3"/>
    <w:rsid w:val="00D90A85"/>
    <w:rsid w:val="00D90C96"/>
    <w:rsid w:val="00D9120E"/>
    <w:rsid w:val="00D91559"/>
    <w:rsid w:val="00D917F2"/>
    <w:rsid w:val="00D91A7E"/>
    <w:rsid w:val="00D931E8"/>
    <w:rsid w:val="00D9403B"/>
    <w:rsid w:val="00D94582"/>
    <w:rsid w:val="00D946B2"/>
    <w:rsid w:val="00D95456"/>
    <w:rsid w:val="00D95B4C"/>
    <w:rsid w:val="00D95CE7"/>
    <w:rsid w:val="00D9718F"/>
    <w:rsid w:val="00D97625"/>
    <w:rsid w:val="00D97626"/>
    <w:rsid w:val="00DA000E"/>
    <w:rsid w:val="00DA04FB"/>
    <w:rsid w:val="00DA1127"/>
    <w:rsid w:val="00DA1812"/>
    <w:rsid w:val="00DA1B0D"/>
    <w:rsid w:val="00DA1B76"/>
    <w:rsid w:val="00DA281C"/>
    <w:rsid w:val="00DA30F1"/>
    <w:rsid w:val="00DA3818"/>
    <w:rsid w:val="00DA3B93"/>
    <w:rsid w:val="00DA3DEE"/>
    <w:rsid w:val="00DA406D"/>
    <w:rsid w:val="00DA46D1"/>
    <w:rsid w:val="00DA4D97"/>
    <w:rsid w:val="00DA535E"/>
    <w:rsid w:val="00DA5664"/>
    <w:rsid w:val="00DA5FC7"/>
    <w:rsid w:val="00DA65A4"/>
    <w:rsid w:val="00DA6D97"/>
    <w:rsid w:val="00DA710F"/>
    <w:rsid w:val="00DA7AFC"/>
    <w:rsid w:val="00DA7C88"/>
    <w:rsid w:val="00DA7DDC"/>
    <w:rsid w:val="00DA7DE0"/>
    <w:rsid w:val="00DB0592"/>
    <w:rsid w:val="00DB063E"/>
    <w:rsid w:val="00DB13B9"/>
    <w:rsid w:val="00DB1455"/>
    <w:rsid w:val="00DB163D"/>
    <w:rsid w:val="00DB184E"/>
    <w:rsid w:val="00DB1A15"/>
    <w:rsid w:val="00DB1A42"/>
    <w:rsid w:val="00DB1D8A"/>
    <w:rsid w:val="00DB1E6B"/>
    <w:rsid w:val="00DB1EE4"/>
    <w:rsid w:val="00DB2583"/>
    <w:rsid w:val="00DB291E"/>
    <w:rsid w:val="00DB3821"/>
    <w:rsid w:val="00DB4994"/>
    <w:rsid w:val="00DB4E21"/>
    <w:rsid w:val="00DB53F0"/>
    <w:rsid w:val="00DB54BB"/>
    <w:rsid w:val="00DB5A67"/>
    <w:rsid w:val="00DB61D0"/>
    <w:rsid w:val="00DB65F8"/>
    <w:rsid w:val="00DB6C5B"/>
    <w:rsid w:val="00DB7006"/>
    <w:rsid w:val="00DB743C"/>
    <w:rsid w:val="00DB7488"/>
    <w:rsid w:val="00DB7631"/>
    <w:rsid w:val="00DB7798"/>
    <w:rsid w:val="00DC04C0"/>
    <w:rsid w:val="00DC04FB"/>
    <w:rsid w:val="00DC06EF"/>
    <w:rsid w:val="00DC077C"/>
    <w:rsid w:val="00DC0967"/>
    <w:rsid w:val="00DC0AA2"/>
    <w:rsid w:val="00DC16BB"/>
    <w:rsid w:val="00DC23A8"/>
    <w:rsid w:val="00DC24F2"/>
    <w:rsid w:val="00DC2988"/>
    <w:rsid w:val="00DC36D2"/>
    <w:rsid w:val="00DC3A93"/>
    <w:rsid w:val="00DC3B5F"/>
    <w:rsid w:val="00DC3CCB"/>
    <w:rsid w:val="00DC3D3A"/>
    <w:rsid w:val="00DC4509"/>
    <w:rsid w:val="00DC4CA7"/>
    <w:rsid w:val="00DC50FF"/>
    <w:rsid w:val="00DC54A6"/>
    <w:rsid w:val="00DC54BB"/>
    <w:rsid w:val="00DC5CBE"/>
    <w:rsid w:val="00DC5E04"/>
    <w:rsid w:val="00DC6085"/>
    <w:rsid w:val="00DC65A1"/>
    <w:rsid w:val="00DC6985"/>
    <w:rsid w:val="00DC6BC9"/>
    <w:rsid w:val="00DC6F17"/>
    <w:rsid w:val="00DC71DB"/>
    <w:rsid w:val="00DC7A87"/>
    <w:rsid w:val="00DC7E41"/>
    <w:rsid w:val="00DD083F"/>
    <w:rsid w:val="00DD0B56"/>
    <w:rsid w:val="00DD0BD2"/>
    <w:rsid w:val="00DD0D1E"/>
    <w:rsid w:val="00DD12C4"/>
    <w:rsid w:val="00DD22E6"/>
    <w:rsid w:val="00DD2B72"/>
    <w:rsid w:val="00DD2C2F"/>
    <w:rsid w:val="00DD2F05"/>
    <w:rsid w:val="00DD32D3"/>
    <w:rsid w:val="00DD3540"/>
    <w:rsid w:val="00DD44D3"/>
    <w:rsid w:val="00DD454D"/>
    <w:rsid w:val="00DD46E9"/>
    <w:rsid w:val="00DD49D9"/>
    <w:rsid w:val="00DD4A85"/>
    <w:rsid w:val="00DD4B6D"/>
    <w:rsid w:val="00DD5323"/>
    <w:rsid w:val="00DD580F"/>
    <w:rsid w:val="00DD5BCE"/>
    <w:rsid w:val="00DD622C"/>
    <w:rsid w:val="00DD6429"/>
    <w:rsid w:val="00DD65AF"/>
    <w:rsid w:val="00DD65C9"/>
    <w:rsid w:val="00DD6771"/>
    <w:rsid w:val="00DD6AC9"/>
    <w:rsid w:val="00DD6B94"/>
    <w:rsid w:val="00DD764A"/>
    <w:rsid w:val="00DD7D77"/>
    <w:rsid w:val="00DD7FF6"/>
    <w:rsid w:val="00DE0173"/>
    <w:rsid w:val="00DE0442"/>
    <w:rsid w:val="00DE0A1E"/>
    <w:rsid w:val="00DE14BC"/>
    <w:rsid w:val="00DE1C85"/>
    <w:rsid w:val="00DE2178"/>
    <w:rsid w:val="00DE2440"/>
    <w:rsid w:val="00DE27B5"/>
    <w:rsid w:val="00DE387E"/>
    <w:rsid w:val="00DE3992"/>
    <w:rsid w:val="00DE3CEF"/>
    <w:rsid w:val="00DE3D36"/>
    <w:rsid w:val="00DE552D"/>
    <w:rsid w:val="00DE58F1"/>
    <w:rsid w:val="00DE5A53"/>
    <w:rsid w:val="00DE5C39"/>
    <w:rsid w:val="00DE5F90"/>
    <w:rsid w:val="00DE5FEB"/>
    <w:rsid w:val="00DE6118"/>
    <w:rsid w:val="00DE64FB"/>
    <w:rsid w:val="00DE7158"/>
    <w:rsid w:val="00DE7390"/>
    <w:rsid w:val="00DE7DAA"/>
    <w:rsid w:val="00DE7DC9"/>
    <w:rsid w:val="00DF02EE"/>
    <w:rsid w:val="00DF091A"/>
    <w:rsid w:val="00DF15EF"/>
    <w:rsid w:val="00DF1A40"/>
    <w:rsid w:val="00DF1E60"/>
    <w:rsid w:val="00DF27D5"/>
    <w:rsid w:val="00DF299C"/>
    <w:rsid w:val="00DF2B6B"/>
    <w:rsid w:val="00DF34C2"/>
    <w:rsid w:val="00DF409A"/>
    <w:rsid w:val="00DF4428"/>
    <w:rsid w:val="00DF514C"/>
    <w:rsid w:val="00DF5579"/>
    <w:rsid w:val="00DF5D47"/>
    <w:rsid w:val="00DF6578"/>
    <w:rsid w:val="00DF680F"/>
    <w:rsid w:val="00DF7197"/>
    <w:rsid w:val="00DF742D"/>
    <w:rsid w:val="00DF78ED"/>
    <w:rsid w:val="00E00693"/>
    <w:rsid w:val="00E00BA2"/>
    <w:rsid w:val="00E013FA"/>
    <w:rsid w:val="00E0164C"/>
    <w:rsid w:val="00E0167B"/>
    <w:rsid w:val="00E016E2"/>
    <w:rsid w:val="00E01D50"/>
    <w:rsid w:val="00E02316"/>
    <w:rsid w:val="00E02B89"/>
    <w:rsid w:val="00E02BBF"/>
    <w:rsid w:val="00E02C08"/>
    <w:rsid w:val="00E034A4"/>
    <w:rsid w:val="00E04011"/>
    <w:rsid w:val="00E04C3E"/>
    <w:rsid w:val="00E04C54"/>
    <w:rsid w:val="00E054AB"/>
    <w:rsid w:val="00E056A5"/>
    <w:rsid w:val="00E05985"/>
    <w:rsid w:val="00E05C88"/>
    <w:rsid w:val="00E061E9"/>
    <w:rsid w:val="00E06C3B"/>
    <w:rsid w:val="00E06CAF"/>
    <w:rsid w:val="00E06CBE"/>
    <w:rsid w:val="00E076FC"/>
    <w:rsid w:val="00E07B54"/>
    <w:rsid w:val="00E1019E"/>
    <w:rsid w:val="00E10366"/>
    <w:rsid w:val="00E10A55"/>
    <w:rsid w:val="00E10B6E"/>
    <w:rsid w:val="00E118DE"/>
    <w:rsid w:val="00E11BAD"/>
    <w:rsid w:val="00E11EBB"/>
    <w:rsid w:val="00E122F2"/>
    <w:rsid w:val="00E1267E"/>
    <w:rsid w:val="00E1274B"/>
    <w:rsid w:val="00E1278D"/>
    <w:rsid w:val="00E13542"/>
    <w:rsid w:val="00E13556"/>
    <w:rsid w:val="00E13F12"/>
    <w:rsid w:val="00E140A9"/>
    <w:rsid w:val="00E1430C"/>
    <w:rsid w:val="00E14401"/>
    <w:rsid w:val="00E14771"/>
    <w:rsid w:val="00E147A1"/>
    <w:rsid w:val="00E14E47"/>
    <w:rsid w:val="00E151BD"/>
    <w:rsid w:val="00E15569"/>
    <w:rsid w:val="00E15572"/>
    <w:rsid w:val="00E155FF"/>
    <w:rsid w:val="00E15642"/>
    <w:rsid w:val="00E15BB3"/>
    <w:rsid w:val="00E16019"/>
    <w:rsid w:val="00E16115"/>
    <w:rsid w:val="00E16678"/>
    <w:rsid w:val="00E16B89"/>
    <w:rsid w:val="00E16DD2"/>
    <w:rsid w:val="00E17903"/>
    <w:rsid w:val="00E205BC"/>
    <w:rsid w:val="00E20B47"/>
    <w:rsid w:val="00E20D1B"/>
    <w:rsid w:val="00E2101F"/>
    <w:rsid w:val="00E21317"/>
    <w:rsid w:val="00E217E1"/>
    <w:rsid w:val="00E21A53"/>
    <w:rsid w:val="00E21DB6"/>
    <w:rsid w:val="00E22126"/>
    <w:rsid w:val="00E22438"/>
    <w:rsid w:val="00E224A4"/>
    <w:rsid w:val="00E22F00"/>
    <w:rsid w:val="00E22F23"/>
    <w:rsid w:val="00E239EF"/>
    <w:rsid w:val="00E23ABE"/>
    <w:rsid w:val="00E23BFD"/>
    <w:rsid w:val="00E24AA9"/>
    <w:rsid w:val="00E252A9"/>
    <w:rsid w:val="00E25938"/>
    <w:rsid w:val="00E25988"/>
    <w:rsid w:val="00E25CAC"/>
    <w:rsid w:val="00E25CD7"/>
    <w:rsid w:val="00E26144"/>
    <w:rsid w:val="00E262DE"/>
    <w:rsid w:val="00E26D29"/>
    <w:rsid w:val="00E26E52"/>
    <w:rsid w:val="00E26FEC"/>
    <w:rsid w:val="00E274C7"/>
    <w:rsid w:val="00E27A61"/>
    <w:rsid w:val="00E3068B"/>
    <w:rsid w:val="00E30E0C"/>
    <w:rsid w:val="00E30EEB"/>
    <w:rsid w:val="00E315BB"/>
    <w:rsid w:val="00E316F8"/>
    <w:rsid w:val="00E319F0"/>
    <w:rsid w:val="00E32200"/>
    <w:rsid w:val="00E33569"/>
    <w:rsid w:val="00E338F9"/>
    <w:rsid w:val="00E34033"/>
    <w:rsid w:val="00E34D35"/>
    <w:rsid w:val="00E354E2"/>
    <w:rsid w:val="00E356E6"/>
    <w:rsid w:val="00E35C9F"/>
    <w:rsid w:val="00E364D2"/>
    <w:rsid w:val="00E36515"/>
    <w:rsid w:val="00E36A05"/>
    <w:rsid w:val="00E36D29"/>
    <w:rsid w:val="00E37195"/>
    <w:rsid w:val="00E37A30"/>
    <w:rsid w:val="00E40AEF"/>
    <w:rsid w:val="00E40D73"/>
    <w:rsid w:val="00E410FC"/>
    <w:rsid w:val="00E42CCA"/>
    <w:rsid w:val="00E43250"/>
    <w:rsid w:val="00E436CF"/>
    <w:rsid w:val="00E4433A"/>
    <w:rsid w:val="00E453A9"/>
    <w:rsid w:val="00E4598A"/>
    <w:rsid w:val="00E45C97"/>
    <w:rsid w:val="00E45D02"/>
    <w:rsid w:val="00E46105"/>
    <w:rsid w:val="00E4650F"/>
    <w:rsid w:val="00E47666"/>
    <w:rsid w:val="00E47E7A"/>
    <w:rsid w:val="00E506AF"/>
    <w:rsid w:val="00E50EE3"/>
    <w:rsid w:val="00E50F71"/>
    <w:rsid w:val="00E510C6"/>
    <w:rsid w:val="00E515D6"/>
    <w:rsid w:val="00E524D4"/>
    <w:rsid w:val="00E52AC8"/>
    <w:rsid w:val="00E53725"/>
    <w:rsid w:val="00E5373D"/>
    <w:rsid w:val="00E5383C"/>
    <w:rsid w:val="00E539A7"/>
    <w:rsid w:val="00E53AB3"/>
    <w:rsid w:val="00E53B68"/>
    <w:rsid w:val="00E53DDF"/>
    <w:rsid w:val="00E53EE4"/>
    <w:rsid w:val="00E53F46"/>
    <w:rsid w:val="00E53FB6"/>
    <w:rsid w:val="00E5525B"/>
    <w:rsid w:val="00E56105"/>
    <w:rsid w:val="00E56604"/>
    <w:rsid w:val="00E5707E"/>
    <w:rsid w:val="00E571DA"/>
    <w:rsid w:val="00E576D6"/>
    <w:rsid w:val="00E57926"/>
    <w:rsid w:val="00E57AD7"/>
    <w:rsid w:val="00E57EB3"/>
    <w:rsid w:val="00E57F2F"/>
    <w:rsid w:val="00E603B1"/>
    <w:rsid w:val="00E607DB"/>
    <w:rsid w:val="00E60C82"/>
    <w:rsid w:val="00E60D06"/>
    <w:rsid w:val="00E60D4A"/>
    <w:rsid w:val="00E60FCC"/>
    <w:rsid w:val="00E61290"/>
    <w:rsid w:val="00E61297"/>
    <w:rsid w:val="00E61489"/>
    <w:rsid w:val="00E615E5"/>
    <w:rsid w:val="00E624DD"/>
    <w:rsid w:val="00E62519"/>
    <w:rsid w:val="00E62CED"/>
    <w:rsid w:val="00E62F36"/>
    <w:rsid w:val="00E632D9"/>
    <w:rsid w:val="00E63980"/>
    <w:rsid w:val="00E639CB"/>
    <w:rsid w:val="00E63AE7"/>
    <w:rsid w:val="00E63B35"/>
    <w:rsid w:val="00E6447B"/>
    <w:rsid w:val="00E65395"/>
    <w:rsid w:val="00E659BA"/>
    <w:rsid w:val="00E659F2"/>
    <w:rsid w:val="00E65DB4"/>
    <w:rsid w:val="00E664A7"/>
    <w:rsid w:val="00E66F05"/>
    <w:rsid w:val="00E66F1C"/>
    <w:rsid w:val="00E66F8B"/>
    <w:rsid w:val="00E672DE"/>
    <w:rsid w:val="00E67468"/>
    <w:rsid w:val="00E676D1"/>
    <w:rsid w:val="00E67A41"/>
    <w:rsid w:val="00E705B6"/>
    <w:rsid w:val="00E70A9B"/>
    <w:rsid w:val="00E70C9F"/>
    <w:rsid w:val="00E70DAC"/>
    <w:rsid w:val="00E70DDC"/>
    <w:rsid w:val="00E72064"/>
    <w:rsid w:val="00E72D4C"/>
    <w:rsid w:val="00E73287"/>
    <w:rsid w:val="00E733A1"/>
    <w:rsid w:val="00E737F6"/>
    <w:rsid w:val="00E738BB"/>
    <w:rsid w:val="00E7392C"/>
    <w:rsid w:val="00E73EB3"/>
    <w:rsid w:val="00E74081"/>
    <w:rsid w:val="00E74394"/>
    <w:rsid w:val="00E743A3"/>
    <w:rsid w:val="00E744AB"/>
    <w:rsid w:val="00E744BD"/>
    <w:rsid w:val="00E748EB"/>
    <w:rsid w:val="00E74ADB"/>
    <w:rsid w:val="00E75E40"/>
    <w:rsid w:val="00E75ECE"/>
    <w:rsid w:val="00E760D2"/>
    <w:rsid w:val="00E80382"/>
    <w:rsid w:val="00E80693"/>
    <w:rsid w:val="00E80824"/>
    <w:rsid w:val="00E80E48"/>
    <w:rsid w:val="00E81254"/>
    <w:rsid w:val="00E8187D"/>
    <w:rsid w:val="00E8199B"/>
    <w:rsid w:val="00E81D3F"/>
    <w:rsid w:val="00E81E92"/>
    <w:rsid w:val="00E823ED"/>
    <w:rsid w:val="00E825AB"/>
    <w:rsid w:val="00E83244"/>
    <w:rsid w:val="00E834B4"/>
    <w:rsid w:val="00E83503"/>
    <w:rsid w:val="00E83745"/>
    <w:rsid w:val="00E8377A"/>
    <w:rsid w:val="00E83B8A"/>
    <w:rsid w:val="00E84DD3"/>
    <w:rsid w:val="00E85008"/>
    <w:rsid w:val="00E85684"/>
    <w:rsid w:val="00E85CD4"/>
    <w:rsid w:val="00E86084"/>
    <w:rsid w:val="00E864C8"/>
    <w:rsid w:val="00E86C6E"/>
    <w:rsid w:val="00E86EA8"/>
    <w:rsid w:val="00E86FD3"/>
    <w:rsid w:val="00E877DF"/>
    <w:rsid w:val="00E87A6E"/>
    <w:rsid w:val="00E905BC"/>
    <w:rsid w:val="00E90BC2"/>
    <w:rsid w:val="00E90D9D"/>
    <w:rsid w:val="00E91AF5"/>
    <w:rsid w:val="00E920AB"/>
    <w:rsid w:val="00E92208"/>
    <w:rsid w:val="00E92449"/>
    <w:rsid w:val="00E928DE"/>
    <w:rsid w:val="00E928F5"/>
    <w:rsid w:val="00E9309D"/>
    <w:rsid w:val="00E93247"/>
    <w:rsid w:val="00E93663"/>
    <w:rsid w:val="00E9399A"/>
    <w:rsid w:val="00E939F5"/>
    <w:rsid w:val="00E941DC"/>
    <w:rsid w:val="00E94431"/>
    <w:rsid w:val="00E94784"/>
    <w:rsid w:val="00E95183"/>
    <w:rsid w:val="00E95420"/>
    <w:rsid w:val="00E95A6E"/>
    <w:rsid w:val="00E95A74"/>
    <w:rsid w:val="00E95AE2"/>
    <w:rsid w:val="00E9647D"/>
    <w:rsid w:val="00E9660A"/>
    <w:rsid w:val="00E96DB8"/>
    <w:rsid w:val="00E979DB"/>
    <w:rsid w:val="00E97D37"/>
    <w:rsid w:val="00EA00DB"/>
    <w:rsid w:val="00EA0867"/>
    <w:rsid w:val="00EA0BDE"/>
    <w:rsid w:val="00EA118F"/>
    <w:rsid w:val="00EA1201"/>
    <w:rsid w:val="00EA1494"/>
    <w:rsid w:val="00EA161E"/>
    <w:rsid w:val="00EA1759"/>
    <w:rsid w:val="00EA17C2"/>
    <w:rsid w:val="00EA1831"/>
    <w:rsid w:val="00EA1C6C"/>
    <w:rsid w:val="00EA1F6F"/>
    <w:rsid w:val="00EA2084"/>
    <w:rsid w:val="00EA28A9"/>
    <w:rsid w:val="00EA29A6"/>
    <w:rsid w:val="00EA2C30"/>
    <w:rsid w:val="00EA2E19"/>
    <w:rsid w:val="00EA31A2"/>
    <w:rsid w:val="00EA3292"/>
    <w:rsid w:val="00EA359F"/>
    <w:rsid w:val="00EA39ED"/>
    <w:rsid w:val="00EA3B67"/>
    <w:rsid w:val="00EA3F0F"/>
    <w:rsid w:val="00EA43AF"/>
    <w:rsid w:val="00EA48E2"/>
    <w:rsid w:val="00EA49BF"/>
    <w:rsid w:val="00EA5722"/>
    <w:rsid w:val="00EA6769"/>
    <w:rsid w:val="00EA6E74"/>
    <w:rsid w:val="00EA7909"/>
    <w:rsid w:val="00EB09CD"/>
    <w:rsid w:val="00EB183C"/>
    <w:rsid w:val="00EB1B75"/>
    <w:rsid w:val="00EB1E56"/>
    <w:rsid w:val="00EB25C6"/>
    <w:rsid w:val="00EB28D5"/>
    <w:rsid w:val="00EB2A47"/>
    <w:rsid w:val="00EB2D77"/>
    <w:rsid w:val="00EB3650"/>
    <w:rsid w:val="00EB4114"/>
    <w:rsid w:val="00EB4605"/>
    <w:rsid w:val="00EB54F3"/>
    <w:rsid w:val="00EB5ED1"/>
    <w:rsid w:val="00EB6227"/>
    <w:rsid w:val="00EB6417"/>
    <w:rsid w:val="00EB65FB"/>
    <w:rsid w:val="00EB68E4"/>
    <w:rsid w:val="00EB6B9B"/>
    <w:rsid w:val="00EB6D4C"/>
    <w:rsid w:val="00EB6F6E"/>
    <w:rsid w:val="00EB75C1"/>
    <w:rsid w:val="00EB78FF"/>
    <w:rsid w:val="00EC0804"/>
    <w:rsid w:val="00EC12BF"/>
    <w:rsid w:val="00EC17C7"/>
    <w:rsid w:val="00EC1B48"/>
    <w:rsid w:val="00EC1FD7"/>
    <w:rsid w:val="00EC2317"/>
    <w:rsid w:val="00EC2ABC"/>
    <w:rsid w:val="00EC2AD6"/>
    <w:rsid w:val="00EC2FEB"/>
    <w:rsid w:val="00EC3577"/>
    <w:rsid w:val="00EC37D0"/>
    <w:rsid w:val="00EC467A"/>
    <w:rsid w:val="00EC4730"/>
    <w:rsid w:val="00EC5671"/>
    <w:rsid w:val="00EC5757"/>
    <w:rsid w:val="00EC5966"/>
    <w:rsid w:val="00EC5A34"/>
    <w:rsid w:val="00EC5F7C"/>
    <w:rsid w:val="00EC5F9E"/>
    <w:rsid w:val="00EC6192"/>
    <w:rsid w:val="00EC6964"/>
    <w:rsid w:val="00EC6EFF"/>
    <w:rsid w:val="00EC6F9C"/>
    <w:rsid w:val="00EC73E6"/>
    <w:rsid w:val="00EC7A34"/>
    <w:rsid w:val="00EC7DB3"/>
    <w:rsid w:val="00ED01EF"/>
    <w:rsid w:val="00ED037E"/>
    <w:rsid w:val="00ED07C2"/>
    <w:rsid w:val="00ED0D94"/>
    <w:rsid w:val="00ED1522"/>
    <w:rsid w:val="00ED152C"/>
    <w:rsid w:val="00ED17F2"/>
    <w:rsid w:val="00ED1865"/>
    <w:rsid w:val="00ED29BC"/>
    <w:rsid w:val="00ED2E5C"/>
    <w:rsid w:val="00ED335C"/>
    <w:rsid w:val="00ED39FE"/>
    <w:rsid w:val="00ED3D3C"/>
    <w:rsid w:val="00ED3ED8"/>
    <w:rsid w:val="00ED4E67"/>
    <w:rsid w:val="00ED4FCC"/>
    <w:rsid w:val="00ED50BE"/>
    <w:rsid w:val="00ED6071"/>
    <w:rsid w:val="00ED71E4"/>
    <w:rsid w:val="00ED78BA"/>
    <w:rsid w:val="00EE098F"/>
    <w:rsid w:val="00EE09AD"/>
    <w:rsid w:val="00EE0D94"/>
    <w:rsid w:val="00EE1DB0"/>
    <w:rsid w:val="00EE1F59"/>
    <w:rsid w:val="00EE26D8"/>
    <w:rsid w:val="00EE29F1"/>
    <w:rsid w:val="00EE2FD7"/>
    <w:rsid w:val="00EE304D"/>
    <w:rsid w:val="00EE3938"/>
    <w:rsid w:val="00EE3998"/>
    <w:rsid w:val="00EE3F34"/>
    <w:rsid w:val="00EE436D"/>
    <w:rsid w:val="00EE437D"/>
    <w:rsid w:val="00EE4B4E"/>
    <w:rsid w:val="00EE5044"/>
    <w:rsid w:val="00EE52C2"/>
    <w:rsid w:val="00EE560A"/>
    <w:rsid w:val="00EE572D"/>
    <w:rsid w:val="00EE67D0"/>
    <w:rsid w:val="00EE6B67"/>
    <w:rsid w:val="00EE7405"/>
    <w:rsid w:val="00EE754E"/>
    <w:rsid w:val="00EE7614"/>
    <w:rsid w:val="00EE7629"/>
    <w:rsid w:val="00EE7962"/>
    <w:rsid w:val="00EE7978"/>
    <w:rsid w:val="00EE7AE1"/>
    <w:rsid w:val="00EE7D85"/>
    <w:rsid w:val="00EF0E6A"/>
    <w:rsid w:val="00EF13F5"/>
    <w:rsid w:val="00EF26FF"/>
    <w:rsid w:val="00EF273F"/>
    <w:rsid w:val="00EF27A3"/>
    <w:rsid w:val="00EF2ABE"/>
    <w:rsid w:val="00EF31EB"/>
    <w:rsid w:val="00EF3C72"/>
    <w:rsid w:val="00EF3D82"/>
    <w:rsid w:val="00EF450D"/>
    <w:rsid w:val="00EF47AC"/>
    <w:rsid w:val="00EF4BA7"/>
    <w:rsid w:val="00EF4BB5"/>
    <w:rsid w:val="00EF4FB5"/>
    <w:rsid w:val="00EF53C3"/>
    <w:rsid w:val="00EF56EC"/>
    <w:rsid w:val="00EF56F6"/>
    <w:rsid w:val="00EF658D"/>
    <w:rsid w:val="00EF6EA4"/>
    <w:rsid w:val="00EF738A"/>
    <w:rsid w:val="00EF7603"/>
    <w:rsid w:val="00EF7683"/>
    <w:rsid w:val="00EF780C"/>
    <w:rsid w:val="00F006B2"/>
    <w:rsid w:val="00F006B6"/>
    <w:rsid w:val="00F013E1"/>
    <w:rsid w:val="00F017DC"/>
    <w:rsid w:val="00F0197B"/>
    <w:rsid w:val="00F01F3E"/>
    <w:rsid w:val="00F02781"/>
    <w:rsid w:val="00F02B92"/>
    <w:rsid w:val="00F034BA"/>
    <w:rsid w:val="00F03F41"/>
    <w:rsid w:val="00F045A6"/>
    <w:rsid w:val="00F04F13"/>
    <w:rsid w:val="00F05189"/>
    <w:rsid w:val="00F051B4"/>
    <w:rsid w:val="00F05252"/>
    <w:rsid w:val="00F05435"/>
    <w:rsid w:val="00F05666"/>
    <w:rsid w:val="00F05D41"/>
    <w:rsid w:val="00F0600B"/>
    <w:rsid w:val="00F06C5A"/>
    <w:rsid w:val="00F10C33"/>
    <w:rsid w:val="00F1150D"/>
    <w:rsid w:val="00F117F2"/>
    <w:rsid w:val="00F118F6"/>
    <w:rsid w:val="00F11A54"/>
    <w:rsid w:val="00F11DF1"/>
    <w:rsid w:val="00F120AC"/>
    <w:rsid w:val="00F12484"/>
    <w:rsid w:val="00F125BA"/>
    <w:rsid w:val="00F1269C"/>
    <w:rsid w:val="00F127A6"/>
    <w:rsid w:val="00F131F5"/>
    <w:rsid w:val="00F13292"/>
    <w:rsid w:val="00F135E3"/>
    <w:rsid w:val="00F141D7"/>
    <w:rsid w:val="00F14943"/>
    <w:rsid w:val="00F150DF"/>
    <w:rsid w:val="00F16BA9"/>
    <w:rsid w:val="00F17577"/>
    <w:rsid w:val="00F2078B"/>
    <w:rsid w:val="00F20EBF"/>
    <w:rsid w:val="00F21C9D"/>
    <w:rsid w:val="00F22348"/>
    <w:rsid w:val="00F23B1B"/>
    <w:rsid w:val="00F23BF2"/>
    <w:rsid w:val="00F23D4E"/>
    <w:rsid w:val="00F23E36"/>
    <w:rsid w:val="00F23E62"/>
    <w:rsid w:val="00F242CC"/>
    <w:rsid w:val="00F2436C"/>
    <w:rsid w:val="00F25779"/>
    <w:rsid w:val="00F257D1"/>
    <w:rsid w:val="00F2583D"/>
    <w:rsid w:val="00F25981"/>
    <w:rsid w:val="00F26536"/>
    <w:rsid w:val="00F26A2B"/>
    <w:rsid w:val="00F27182"/>
    <w:rsid w:val="00F27253"/>
    <w:rsid w:val="00F27379"/>
    <w:rsid w:val="00F275FE"/>
    <w:rsid w:val="00F27600"/>
    <w:rsid w:val="00F27ABD"/>
    <w:rsid w:val="00F3004E"/>
    <w:rsid w:val="00F3061A"/>
    <w:rsid w:val="00F30CA8"/>
    <w:rsid w:val="00F31CDF"/>
    <w:rsid w:val="00F31D3B"/>
    <w:rsid w:val="00F3220B"/>
    <w:rsid w:val="00F326A4"/>
    <w:rsid w:val="00F32DCC"/>
    <w:rsid w:val="00F32F76"/>
    <w:rsid w:val="00F33839"/>
    <w:rsid w:val="00F33C11"/>
    <w:rsid w:val="00F340FF"/>
    <w:rsid w:val="00F34426"/>
    <w:rsid w:val="00F34CFF"/>
    <w:rsid w:val="00F34D8D"/>
    <w:rsid w:val="00F34E03"/>
    <w:rsid w:val="00F37FD6"/>
    <w:rsid w:val="00F40747"/>
    <w:rsid w:val="00F40CC6"/>
    <w:rsid w:val="00F411D7"/>
    <w:rsid w:val="00F41594"/>
    <w:rsid w:val="00F4168F"/>
    <w:rsid w:val="00F42814"/>
    <w:rsid w:val="00F42D1A"/>
    <w:rsid w:val="00F448C9"/>
    <w:rsid w:val="00F44A9F"/>
    <w:rsid w:val="00F44AA7"/>
    <w:rsid w:val="00F44AED"/>
    <w:rsid w:val="00F44CBC"/>
    <w:rsid w:val="00F453CB"/>
    <w:rsid w:val="00F4575A"/>
    <w:rsid w:val="00F46488"/>
    <w:rsid w:val="00F46882"/>
    <w:rsid w:val="00F46D05"/>
    <w:rsid w:val="00F47044"/>
    <w:rsid w:val="00F47126"/>
    <w:rsid w:val="00F471FD"/>
    <w:rsid w:val="00F473B3"/>
    <w:rsid w:val="00F477FD"/>
    <w:rsid w:val="00F47BD4"/>
    <w:rsid w:val="00F5037B"/>
    <w:rsid w:val="00F503A3"/>
    <w:rsid w:val="00F5080F"/>
    <w:rsid w:val="00F5184C"/>
    <w:rsid w:val="00F526D8"/>
    <w:rsid w:val="00F52767"/>
    <w:rsid w:val="00F5290A"/>
    <w:rsid w:val="00F547D9"/>
    <w:rsid w:val="00F54B69"/>
    <w:rsid w:val="00F55CF4"/>
    <w:rsid w:val="00F55F0A"/>
    <w:rsid w:val="00F55F2F"/>
    <w:rsid w:val="00F561B6"/>
    <w:rsid w:val="00F571EC"/>
    <w:rsid w:val="00F572AE"/>
    <w:rsid w:val="00F578A5"/>
    <w:rsid w:val="00F578ED"/>
    <w:rsid w:val="00F579E6"/>
    <w:rsid w:val="00F57B27"/>
    <w:rsid w:val="00F57C6A"/>
    <w:rsid w:val="00F57DC0"/>
    <w:rsid w:val="00F60047"/>
    <w:rsid w:val="00F6007C"/>
    <w:rsid w:val="00F603F4"/>
    <w:rsid w:val="00F60587"/>
    <w:rsid w:val="00F60723"/>
    <w:rsid w:val="00F611E3"/>
    <w:rsid w:val="00F6120A"/>
    <w:rsid w:val="00F61EC2"/>
    <w:rsid w:val="00F626A2"/>
    <w:rsid w:val="00F628FF"/>
    <w:rsid w:val="00F62B72"/>
    <w:rsid w:val="00F630F7"/>
    <w:rsid w:val="00F648BD"/>
    <w:rsid w:val="00F649B0"/>
    <w:rsid w:val="00F64C5D"/>
    <w:rsid w:val="00F64E6C"/>
    <w:rsid w:val="00F65351"/>
    <w:rsid w:val="00F653B4"/>
    <w:rsid w:val="00F65435"/>
    <w:rsid w:val="00F65A8A"/>
    <w:rsid w:val="00F673B4"/>
    <w:rsid w:val="00F6776B"/>
    <w:rsid w:val="00F708D0"/>
    <w:rsid w:val="00F70A10"/>
    <w:rsid w:val="00F70C55"/>
    <w:rsid w:val="00F70EB6"/>
    <w:rsid w:val="00F71554"/>
    <w:rsid w:val="00F71629"/>
    <w:rsid w:val="00F71949"/>
    <w:rsid w:val="00F71A0A"/>
    <w:rsid w:val="00F71C70"/>
    <w:rsid w:val="00F71FC9"/>
    <w:rsid w:val="00F729A5"/>
    <w:rsid w:val="00F72D8D"/>
    <w:rsid w:val="00F7398F"/>
    <w:rsid w:val="00F73C61"/>
    <w:rsid w:val="00F744A7"/>
    <w:rsid w:val="00F747CC"/>
    <w:rsid w:val="00F747F9"/>
    <w:rsid w:val="00F74A89"/>
    <w:rsid w:val="00F74D3B"/>
    <w:rsid w:val="00F74FEB"/>
    <w:rsid w:val="00F759D3"/>
    <w:rsid w:val="00F75B31"/>
    <w:rsid w:val="00F75F72"/>
    <w:rsid w:val="00F76987"/>
    <w:rsid w:val="00F76DD1"/>
    <w:rsid w:val="00F77078"/>
    <w:rsid w:val="00F7781D"/>
    <w:rsid w:val="00F801D2"/>
    <w:rsid w:val="00F8070E"/>
    <w:rsid w:val="00F807AC"/>
    <w:rsid w:val="00F81484"/>
    <w:rsid w:val="00F828F6"/>
    <w:rsid w:val="00F82C7A"/>
    <w:rsid w:val="00F83E98"/>
    <w:rsid w:val="00F8509B"/>
    <w:rsid w:val="00F85378"/>
    <w:rsid w:val="00F86014"/>
    <w:rsid w:val="00F870FE"/>
    <w:rsid w:val="00F876EA"/>
    <w:rsid w:val="00F87AFA"/>
    <w:rsid w:val="00F9046D"/>
    <w:rsid w:val="00F905CA"/>
    <w:rsid w:val="00F9165A"/>
    <w:rsid w:val="00F91746"/>
    <w:rsid w:val="00F92D28"/>
    <w:rsid w:val="00F93978"/>
    <w:rsid w:val="00F940C3"/>
    <w:rsid w:val="00F94B18"/>
    <w:rsid w:val="00F94DE2"/>
    <w:rsid w:val="00F94E34"/>
    <w:rsid w:val="00F951E2"/>
    <w:rsid w:val="00F95842"/>
    <w:rsid w:val="00F96B40"/>
    <w:rsid w:val="00F96BDB"/>
    <w:rsid w:val="00FA0BE8"/>
    <w:rsid w:val="00FA0C70"/>
    <w:rsid w:val="00FA0E82"/>
    <w:rsid w:val="00FA1457"/>
    <w:rsid w:val="00FA2AA3"/>
    <w:rsid w:val="00FA2BF4"/>
    <w:rsid w:val="00FA2F96"/>
    <w:rsid w:val="00FA31F8"/>
    <w:rsid w:val="00FA3379"/>
    <w:rsid w:val="00FA3978"/>
    <w:rsid w:val="00FA3B69"/>
    <w:rsid w:val="00FA3F1C"/>
    <w:rsid w:val="00FA4735"/>
    <w:rsid w:val="00FA4964"/>
    <w:rsid w:val="00FA4DF0"/>
    <w:rsid w:val="00FA4F44"/>
    <w:rsid w:val="00FA50F9"/>
    <w:rsid w:val="00FA5626"/>
    <w:rsid w:val="00FA595B"/>
    <w:rsid w:val="00FA59E9"/>
    <w:rsid w:val="00FA5B71"/>
    <w:rsid w:val="00FA635E"/>
    <w:rsid w:val="00FA6546"/>
    <w:rsid w:val="00FA65B2"/>
    <w:rsid w:val="00FA675F"/>
    <w:rsid w:val="00FA6DDE"/>
    <w:rsid w:val="00FA7971"/>
    <w:rsid w:val="00FA7F0D"/>
    <w:rsid w:val="00FB11D9"/>
    <w:rsid w:val="00FB11DD"/>
    <w:rsid w:val="00FB16A3"/>
    <w:rsid w:val="00FB1CD3"/>
    <w:rsid w:val="00FB1EE2"/>
    <w:rsid w:val="00FB269E"/>
    <w:rsid w:val="00FB281A"/>
    <w:rsid w:val="00FB2B27"/>
    <w:rsid w:val="00FB353A"/>
    <w:rsid w:val="00FB376B"/>
    <w:rsid w:val="00FB3B02"/>
    <w:rsid w:val="00FB4686"/>
    <w:rsid w:val="00FB4BFC"/>
    <w:rsid w:val="00FB5716"/>
    <w:rsid w:val="00FB5C95"/>
    <w:rsid w:val="00FB6027"/>
    <w:rsid w:val="00FB726C"/>
    <w:rsid w:val="00FB734D"/>
    <w:rsid w:val="00FB73D4"/>
    <w:rsid w:val="00FB74CD"/>
    <w:rsid w:val="00FB74F3"/>
    <w:rsid w:val="00FB7861"/>
    <w:rsid w:val="00FB7D1F"/>
    <w:rsid w:val="00FB7EA0"/>
    <w:rsid w:val="00FB7F60"/>
    <w:rsid w:val="00FC0647"/>
    <w:rsid w:val="00FC0676"/>
    <w:rsid w:val="00FC0826"/>
    <w:rsid w:val="00FC1CFF"/>
    <w:rsid w:val="00FC1EC6"/>
    <w:rsid w:val="00FC295C"/>
    <w:rsid w:val="00FC33A0"/>
    <w:rsid w:val="00FC3483"/>
    <w:rsid w:val="00FC3673"/>
    <w:rsid w:val="00FC42EE"/>
    <w:rsid w:val="00FC4D22"/>
    <w:rsid w:val="00FC5948"/>
    <w:rsid w:val="00FC5A76"/>
    <w:rsid w:val="00FC6435"/>
    <w:rsid w:val="00FC712B"/>
    <w:rsid w:val="00FC72FC"/>
    <w:rsid w:val="00FC7C8B"/>
    <w:rsid w:val="00FD0A04"/>
    <w:rsid w:val="00FD1005"/>
    <w:rsid w:val="00FD17B9"/>
    <w:rsid w:val="00FD1C87"/>
    <w:rsid w:val="00FD23FD"/>
    <w:rsid w:val="00FD2BC4"/>
    <w:rsid w:val="00FD2EED"/>
    <w:rsid w:val="00FD3095"/>
    <w:rsid w:val="00FD30DE"/>
    <w:rsid w:val="00FD3885"/>
    <w:rsid w:val="00FD41AD"/>
    <w:rsid w:val="00FD437D"/>
    <w:rsid w:val="00FD4DDF"/>
    <w:rsid w:val="00FD5906"/>
    <w:rsid w:val="00FD5C02"/>
    <w:rsid w:val="00FD63F7"/>
    <w:rsid w:val="00FD6594"/>
    <w:rsid w:val="00FD6CE1"/>
    <w:rsid w:val="00FD717A"/>
    <w:rsid w:val="00FD7569"/>
    <w:rsid w:val="00FD75E6"/>
    <w:rsid w:val="00FE0284"/>
    <w:rsid w:val="00FE0769"/>
    <w:rsid w:val="00FE0E6B"/>
    <w:rsid w:val="00FE1AE8"/>
    <w:rsid w:val="00FE2ED6"/>
    <w:rsid w:val="00FE33B3"/>
    <w:rsid w:val="00FE381B"/>
    <w:rsid w:val="00FE3942"/>
    <w:rsid w:val="00FE3B0F"/>
    <w:rsid w:val="00FE3E96"/>
    <w:rsid w:val="00FE4474"/>
    <w:rsid w:val="00FE4A43"/>
    <w:rsid w:val="00FE5482"/>
    <w:rsid w:val="00FE627D"/>
    <w:rsid w:val="00FE6C7E"/>
    <w:rsid w:val="00FE7A22"/>
    <w:rsid w:val="00FF019C"/>
    <w:rsid w:val="00FF0217"/>
    <w:rsid w:val="00FF0849"/>
    <w:rsid w:val="00FF0BE5"/>
    <w:rsid w:val="00FF0CF9"/>
    <w:rsid w:val="00FF10BF"/>
    <w:rsid w:val="00FF12DF"/>
    <w:rsid w:val="00FF17CA"/>
    <w:rsid w:val="00FF18AC"/>
    <w:rsid w:val="00FF1F76"/>
    <w:rsid w:val="00FF2B9F"/>
    <w:rsid w:val="00FF2E58"/>
    <w:rsid w:val="00FF373A"/>
    <w:rsid w:val="00FF3AD5"/>
    <w:rsid w:val="00FF3CCB"/>
    <w:rsid w:val="00FF43CB"/>
    <w:rsid w:val="00FF4477"/>
    <w:rsid w:val="00FF46CC"/>
    <w:rsid w:val="00FF4C4C"/>
    <w:rsid w:val="00FF4C64"/>
    <w:rsid w:val="00FF4D5D"/>
    <w:rsid w:val="00FF5ADF"/>
    <w:rsid w:val="00FF659D"/>
    <w:rsid w:val="00FF6A7F"/>
    <w:rsid w:val="00FF6F08"/>
    <w:rsid w:val="00FF7398"/>
    <w:rsid w:val="00FF757E"/>
    <w:rsid w:val="00FF7B1B"/>
    <w:rsid w:val="00FF7CA2"/>
    <w:rsid w:val="00FF7CED"/>
    <w:rsid w:val="01556D5A"/>
    <w:rsid w:val="019FF958"/>
    <w:rsid w:val="03419DC8"/>
    <w:rsid w:val="036ED7C1"/>
    <w:rsid w:val="04DE2E32"/>
    <w:rsid w:val="05F8231B"/>
    <w:rsid w:val="06BE79FE"/>
    <w:rsid w:val="09942837"/>
    <w:rsid w:val="09E61B97"/>
    <w:rsid w:val="0C34D31D"/>
    <w:rsid w:val="0EF17CBF"/>
    <w:rsid w:val="0F8D936E"/>
    <w:rsid w:val="11EF2B77"/>
    <w:rsid w:val="14C3D31B"/>
    <w:rsid w:val="17AF9A2A"/>
    <w:rsid w:val="19904F63"/>
    <w:rsid w:val="1B788791"/>
    <w:rsid w:val="1BAC316E"/>
    <w:rsid w:val="1C3E9C78"/>
    <w:rsid w:val="1D37EFC4"/>
    <w:rsid w:val="1D961A49"/>
    <w:rsid w:val="1E93FD94"/>
    <w:rsid w:val="225D0565"/>
    <w:rsid w:val="2307F0A7"/>
    <w:rsid w:val="266CBB84"/>
    <w:rsid w:val="2801FE45"/>
    <w:rsid w:val="2AB70E93"/>
    <w:rsid w:val="2AF604DD"/>
    <w:rsid w:val="2AFB2703"/>
    <w:rsid w:val="2B6F5E6D"/>
    <w:rsid w:val="2C44AB82"/>
    <w:rsid w:val="2D2A44E2"/>
    <w:rsid w:val="2D6223C6"/>
    <w:rsid w:val="2EC0969B"/>
    <w:rsid w:val="2F92B4D3"/>
    <w:rsid w:val="330E6188"/>
    <w:rsid w:val="359A653C"/>
    <w:rsid w:val="36083007"/>
    <w:rsid w:val="39DA172B"/>
    <w:rsid w:val="3DBC43C9"/>
    <w:rsid w:val="3FDFA937"/>
    <w:rsid w:val="41B652C9"/>
    <w:rsid w:val="428935C1"/>
    <w:rsid w:val="43E4C0C1"/>
    <w:rsid w:val="4730EA09"/>
    <w:rsid w:val="48D26CE0"/>
    <w:rsid w:val="494CB209"/>
    <w:rsid w:val="49BD6790"/>
    <w:rsid w:val="4CB404D0"/>
    <w:rsid w:val="4F717C8E"/>
    <w:rsid w:val="54ABB255"/>
    <w:rsid w:val="54D0FD6A"/>
    <w:rsid w:val="55857A12"/>
    <w:rsid w:val="568900C1"/>
    <w:rsid w:val="579479DF"/>
    <w:rsid w:val="5AA0405C"/>
    <w:rsid w:val="5C4E27FD"/>
    <w:rsid w:val="626FB90B"/>
    <w:rsid w:val="63CAC276"/>
    <w:rsid w:val="66570610"/>
    <w:rsid w:val="66A29AEE"/>
    <w:rsid w:val="67FCDD0F"/>
    <w:rsid w:val="6A70B0DF"/>
    <w:rsid w:val="6E3371AA"/>
    <w:rsid w:val="6E77619F"/>
    <w:rsid w:val="6EA5227A"/>
    <w:rsid w:val="7204A86C"/>
    <w:rsid w:val="723A1B87"/>
    <w:rsid w:val="72FDA9ED"/>
    <w:rsid w:val="731ED16B"/>
    <w:rsid w:val="74E27069"/>
    <w:rsid w:val="7621ACCA"/>
    <w:rsid w:val="76DDC4F9"/>
    <w:rsid w:val="792654AA"/>
    <w:rsid w:val="7C5C96DF"/>
    <w:rsid w:val="7F54A2C6"/>
    <w:rsid w:val="7FEC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AD2CA1"/>
  <w15:docId w15:val="{98A78226-4F2D-49EB-BDA3-2BE7140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A53A7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Batang"/>
      <w:b/>
    </w:rPr>
  </w:style>
  <w:style w:type="paragraph" w:styleId="Heading2">
    <w:name w:val="heading 2"/>
    <w:basedOn w:val="Normal"/>
    <w:next w:val="Normal"/>
    <w:link w:val="Heading2Char"/>
    <w:qFormat/>
    <w:rsid w:val="00A53A7D"/>
    <w:pPr>
      <w:keepNext/>
      <w:keepLines/>
      <w:overflowPunct w:val="0"/>
      <w:autoSpaceDE w:val="0"/>
      <w:autoSpaceDN w:val="0"/>
      <w:adjustRightInd w:val="0"/>
      <w:spacing w:before="313"/>
      <w:ind w:left="794" w:hanging="794"/>
      <w:textAlignment w:val="baseline"/>
      <w:outlineLvl w:val="1"/>
    </w:pPr>
    <w:rPr>
      <w:rFonts w:eastAsia="Batang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53A7D"/>
    <w:pPr>
      <w:keepNext/>
      <w:keepLines/>
      <w:overflowPunct w:val="0"/>
      <w:autoSpaceDE w:val="0"/>
      <w:autoSpaceDN w:val="0"/>
      <w:adjustRightInd w:val="0"/>
      <w:spacing w:before="181"/>
      <w:ind w:left="794" w:hanging="794"/>
      <w:textAlignment w:val="baseline"/>
      <w:outlineLvl w:val="2"/>
    </w:pPr>
    <w:rPr>
      <w:rFonts w:eastAsia="Batang"/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A53A7D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53A7D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53A7D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53A7D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A53A7D"/>
    <w:pPr>
      <w:outlineLvl w:val="7"/>
    </w:pPr>
    <w:rPr>
      <w:rFonts w:cs="Times New Roman"/>
      <w:b w:val="0"/>
      <w:i/>
      <w:iCs/>
    </w:rPr>
  </w:style>
  <w:style w:type="paragraph" w:styleId="Heading9">
    <w:name w:val="heading 9"/>
    <w:basedOn w:val="Heading1"/>
    <w:next w:val="Normal"/>
    <w:link w:val="Heading9Char"/>
    <w:qFormat/>
    <w:rsid w:val="00A53A7D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53A7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53A7D"/>
    <w:rPr>
      <w:rFonts w:ascii="Times New Roman" w:hAnsi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53A7D"/>
    <w:rPr>
      <w:rFonts w:ascii="Times New Roman" w:hAnsi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53A7D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3A7D"/>
    <w:rPr>
      <w:rFonts w:ascii="Times New Roman" w:hAnsi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53A7D"/>
    <w:rPr>
      <w:rFonts w:ascii="Times New Roman" w:hAnsi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53A7D"/>
    <w:rPr>
      <w:rFonts w:ascii="Times New Roman" w:hAnsi="Times New Roman" w:cstheme="majorBidi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A53A7D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A53A7D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A53A7D"/>
    <w:rPr>
      <w:rFonts w:ascii="Times New Roman" w:hAnsi="Times New Roman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53A7D"/>
    <w:pPr>
      <w:overflowPunct w:val="0"/>
      <w:autoSpaceDE w:val="0"/>
      <w:autoSpaceDN w:val="0"/>
      <w:adjustRightInd w:val="0"/>
      <w:spacing w:before="136"/>
      <w:ind w:leftChars="400" w:left="800"/>
      <w:textAlignment w:val="baseline"/>
    </w:pPr>
    <w:rPr>
      <w:rFonts w:eastAsia="Batang"/>
      <w:sz w:val="20"/>
    </w:rPr>
  </w:style>
  <w:style w:type="paragraph" w:styleId="Footer">
    <w:name w:val="footer"/>
    <w:basedOn w:val="Normal"/>
    <w:link w:val="FooterChar"/>
    <w:rsid w:val="00F603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603F4"/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TableTitle">
    <w:name w:val="Table_Title"/>
    <w:basedOn w:val="Normal"/>
    <w:next w:val="Normal"/>
    <w:rsid w:val="00F603F4"/>
    <w:pPr>
      <w:keepNext/>
      <w:keepLines/>
      <w:spacing w:before="0" w:after="120"/>
      <w:jc w:val="center"/>
    </w:pPr>
    <w:rPr>
      <w:b/>
    </w:rPr>
  </w:style>
  <w:style w:type="paragraph" w:customStyle="1" w:styleId="LetterStart">
    <w:name w:val="Letter_Start"/>
    <w:basedOn w:val="Normal"/>
    <w:rsid w:val="00F603F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602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6020A"/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  <w:uiPriority w:val="99"/>
    <w:rsid w:val="0076020A"/>
    <w:rPr>
      <w:rFonts w:cs="Times New Roman"/>
    </w:rPr>
  </w:style>
  <w:style w:type="paragraph" w:styleId="TOC8">
    <w:name w:val="toc 8"/>
    <w:basedOn w:val="TOC3"/>
    <w:next w:val="Normal"/>
    <w:uiPriority w:val="99"/>
    <w:semiHidden/>
    <w:rsid w:val="009E5FE1"/>
  </w:style>
  <w:style w:type="paragraph" w:styleId="TOC7">
    <w:name w:val="toc 7"/>
    <w:basedOn w:val="TOC3"/>
    <w:next w:val="Normal"/>
    <w:uiPriority w:val="99"/>
    <w:semiHidden/>
    <w:rsid w:val="009E5FE1"/>
  </w:style>
  <w:style w:type="paragraph" w:styleId="TOC6">
    <w:name w:val="toc 6"/>
    <w:basedOn w:val="TOC3"/>
    <w:next w:val="Normal"/>
    <w:uiPriority w:val="99"/>
    <w:semiHidden/>
    <w:rsid w:val="009E5FE1"/>
  </w:style>
  <w:style w:type="paragraph" w:styleId="TOC5">
    <w:name w:val="toc 5"/>
    <w:basedOn w:val="TOC3"/>
    <w:next w:val="Normal"/>
    <w:uiPriority w:val="99"/>
    <w:semiHidden/>
    <w:rsid w:val="009E5FE1"/>
  </w:style>
  <w:style w:type="paragraph" w:styleId="TOC4">
    <w:name w:val="toc 4"/>
    <w:basedOn w:val="TOC3"/>
    <w:next w:val="Normal"/>
    <w:uiPriority w:val="99"/>
    <w:semiHidden/>
    <w:rsid w:val="009E5FE1"/>
  </w:style>
  <w:style w:type="paragraph" w:styleId="TOC3">
    <w:name w:val="toc 3"/>
    <w:basedOn w:val="TOC2"/>
    <w:next w:val="Normal"/>
    <w:uiPriority w:val="99"/>
    <w:semiHidden/>
    <w:rsid w:val="009E5FE1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E5FE1"/>
    <w:pPr>
      <w:spacing w:before="120"/>
    </w:pPr>
  </w:style>
  <w:style w:type="paragraph" w:styleId="TOC1">
    <w:name w:val="toc 1"/>
    <w:basedOn w:val="Normal"/>
    <w:uiPriority w:val="99"/>
    <w:semiHidden/>
    <w:rsid w:val="009E5F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E5FE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E5FE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E5FE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E5FE1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E5FE1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E5FE1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E5FE1"/>
  </w:style>
  <w:style w:type="character" w:styleId="LineNumber">
    <w:name w:val="line number"/>
    <w:basedOn w:val="DefaultParagraphFont"/>
    <w:uiPriority w:val="99"/>
    <w:rsid w:val="009E5FE1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E5FE1"/>
  </w:style>
  <w:style w:type="character" w:styleId="FootnoteReference">
    <w:name w:val="footnote reference"/>
    <w:basedOn w:val="DefaultParagraphFont"/>
    <w:uiPriority w:val="99"/>
    <w:semiHidden/>
    <w:rsid w:val="009E5FE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E5FE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E1"/>
    <w:rPr>
      <w:rFonts w:ascii="Times New Roman" w:eastAsia="Times New Roman" w:hAnsi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9E5FE1"/>
    <w:pPr>
      <w:ind w:left="794"/>
    </w:pPr>
  </w:style>
  <w:style w:type="paragraph" w:customStyle="1" w:styleId="TableLegend">
    <w:name w:val="Table_Legend"/>
    <w:basedOn w:val="TableText"/>
    <w:uiPriority w:val="99"/>
    <w:rsid w:val="009E5FE1"/>
    <w:pPr>
      <w:spacing w:before="120"/>
    </w:pPr>
  </w:style>
  <w:style w:type="paragraph" w:customStyle="1" w:styleId="TableText">
    <w:name w:val="Table_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uiPriority w:val="99"/>
    <w:rsid w:val="009E5FE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E5FE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E5FE1"/>
    <w:pPr>
      <w:ind w:left="1191" w:hanging="397"/>
    </w:pPr>
  </w:style>
  <w:style w:type="paragraph" w:customStyle="1" w:styleId="enumlev3">
    <w:name w:val="enumlev3"/>
    <w:basedOn w:val="enumlev2"/>
    <w:uiPriority w:val="99"/>
    <w:rsid w:val="009E5FE1"/>
    <w:pPr>
      <w:ind w:left="1588"/>
    </w:pPr>
  </w:style>
  <w:style w:type="paragraph" w:customStyle="1" w:styleId="TableHead">
    <w:name w:val="Table_Head"/>
    <w:basedOn w:val="TableText"/>
    <w:uiPriority w:val="99"/>
    <w:rsid w:val="009E5FE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E5F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E5FE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E5FE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E5FE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E5FE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E5F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E5FE1"/>
  </w:style>
  <w:style w:type="paragraph" w:customStyle="1" w:styleId="AppendixRef">
    <w:name w:val="Appendix_Ref"/>
    <w:basedOn w:val="AnnexRef"/>
    <w:next w:val="AppendixTitle"/>
    <w:uiPriority w:val="99"/>
    <w:rsid w:val="009E5FE1"/>
  </w:style>
  <w:style w:type="paragraph" w:customStyle="1" w:styleId="AppendixTitle">
    <w:name w:val="Appendix_Title"/>
    <w:basedOn w:val="AnnexTitle"/>
    <w:next w:val="Normalaftertitle"/>
    <w:uiPriority w:val="99"/>
    <w:rsid w:val="009E5FE1"/>
  </w:style>
  <w:style w:type="paragraph" w:customStyle="1" w:styleId="RefTitle">
    <w:name w:val="Ref_Title"/>
    <w:basedOn w:val="Normal"/>
    <w:next w:val="RefText"/>
    <w:uiPriority w:val="99"/>
    <w:rsid w:val="009E5FE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E5FE1"/>
    <w:pPr>
      <w:ind w:left="794" w:hanging="794"/>
    </w:pPr>
  </w:style>
  <w:style w:type="paragraph" w:customStyle="1" w:styleId="Equation">
    <w:name w:val="Equation"/>
    <w:basedOn w:val="Normal"/>
    <w:uiPriority w:val="99"/>
    <w:rsid w:val="009E5F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E5FE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E5FE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E5FE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E5FE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sz w:val="24"/>
    </w:rPr>
  </w:style>
  <w:style w:type="paragraph" w:customStyle="1" w:styleId="Keywords">
    <w:name w:val="Keywords"/>
    <w:basedOn w:val="Normal"/>
    <w:uiPriority w:val="99"/>
    <w:rsid w:val="009E5FE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rsid w:val="009E5FE1"/>
    <w:rPr>
      <w:rFonts w:ascii="Times New Roman" w:eastAsia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E5FE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9E5FE1"/>
  </w:style>
  <w:style w:type="paragraph" w:customStyle="1" w:styleId="ITUbureau">
    <w:name w:val="ITU_bureau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uiPriority w:val="99"/>
    <w:rsid w:val="009E5FE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9E5F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b w:val="0"/>
      <w:i/>
      <w:sz w:val="24"/>
    </w:rPr>
  </w:style>
  <w:style w:type="character" w:styleId="Hyperlink">
    <w:name w:val="Hyperlink"/>
    <w:basedOn w:val="DefaultParagraphFont"/>
    <w:uiPriority w:val="99"/>
    <w:rsid w:val="009E5FE1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E5FE1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E5F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9E5FE1"/>
  </w:style>
  <w:style w:type="paragraph" w:styleId="BodyText0">
    <w:name w:val="Body Text"/>
    <w:basedOn w:val="Normal"/>
    <w:link w:val="BodyText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9E5FE1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9E5F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9E5FE1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9E5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5FE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FE1"/>
    <w:rPr>
      <w:rFonts w:ascii="Consolas" w:eastAsia="SimSun" w:hAnsi="Consolas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E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4D"/>
    <w:rPr>
      <w:rFonts w:ascii="Times New Roman" w:eastAsia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FF43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F43CB"/>
    <w:rPr>
      <w:rFonts w:ascii="Times New Roman" w:eastAsia="Times New Roman" w:hAnsi="Times New Roman"/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49C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FA562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yworkspace/home/index/remote_particip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07932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E4D6567844D94A90BB884B46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A5D-45DF-40CC-BE4A-4BF0980C137F}"/>
      </w:docPartPr>
      <w:docPartBody>
        <w:p w:rsidR="00D07C7C" w:rsidRDefault="00D07C7C" w:rsidP="00D07C7C">
          <w:pPr>
            <w:pStyle w:val="643E4D6567844D94A90BB884B46BE595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489135C7AA14E46974FF2E570C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54-4BCA-4E85-A320-7E2D7AE120C6}"/>
      </w:docPartPr>
      <w:docPartBody>
        <w:p w:rsidR="00D07C7C" w:rsidRDefault="00D07C7C" w:rsidP="00D07C7C">
          <w:pPr>
            <w:pStyle w:val="D489135C7AA14E46974FF2E570C10229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C"/>
    <w:rsid w:val="000E609F"/>
    <w:rsid w:val="001C5AC8"/>
    <w:rsid w:val="00235A8F"/>
    <w:rsid w:val="00403E38"/>
    <w:rsid w:val="00696114"/>
    <w:rsid w:val="007B4892"/>
    <w:rsid w:val="008C5A04"/>
    <w:rsid w:val="009662E7"/>
    <w:rsid w:val="00A42888"/>
    <w:rsid w:val="00BA08B2"/>
    <w:rsid w:val="00D07C7C"/>
    <w:rsid w:val="00D770AE"/>
    <w:rsid w:val="00F13374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14"/>
  </w:style>
  <w:style w:type="paragraph" w:customStyle="1" w:styleId="643E4D6567844D94A90BB884B46BE595">
    <w:name w:val="643E4D6567844D94A90BB884B46BE595"/>
    <w:rsid w:val="00D07C7C"/>
  </w:style>
  <w:style w:type="paragraph" w:customStyle="1" w:styleId="D489135C7AA14E46974FF2E570C10229">
    <w:name w:val="D489135C7AA14E46974FF2E570C10229"/>
    <w:rsid w:val="00D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15DAC426A74E91982A7A3C20D1B9" ma:contentTypeVersion="1" ma:contentTypeDescription="Create a new document." ma:contentTypeScope="" ma:versionID="fc5e67e7e61c2358fbea2f30edc65b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7DC5A-EA88-4AA9-AF9B-B61F2E5C1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DC488E-4438-47B2-B1B1-96C08DE73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04BC8-1194-4494-A567-BCA821A2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DC1FA-1A9F-4563-926D-C59F6B0A1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session schedule for ITU-T Study Group 17 meeting (Geneva, 22-30 January 2019)</vt:lpstr>
    </vt:vector>
  </TitlesOfParts>
  <Manager>ITU-T</Manager>
  <Company>International Telecommunication Union (ITU)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session schedule for ITU-T Study Group 17 meeting (Geneva, 22-30 January 2019)</dc:title>
  <dc:subject/>
  <dc:creator>TSB</dc:creator>
  <cp:keywords>ITU-T SG17, meeting plan, timetable</cp:keywords>
  <dc:description/>
  <cp:lastModifiedBy>Bilani, Joumana</cp:lastModifiedBy>
  <cp:revision>9</cp:revision>
  <cp:lastPrinted>2020-08-24T08:09:00Z</cp:lastPrinted>
  <dcterms:created xsi:type="dcterms:W3CDTF">2021-04-17T10:08:00Z</dcterms:created>
  <dcterms:modified xsi:type="dcterms:W3CDTF">2021-04-19T08:16:00Z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0x0101003E9D15DAC426A74E91982A7A3C20D1B9</vt:lpwstr>
  </property>
  <property fmtid="{D5CDD505-2E9C-101B-9397-08002B2CF9AE}" pid="3" name="Docnum">
    <vt:lpwstr>SG17-TD2008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27 August - 5 September 2019</vt:lpwstr>
  </property>
  <property fmtid="{D5CDD505-2E9C-101B-9397-08002B2CF9AE}" pid="8" name="Docauthor">
    <vt:lpwstr>TSB</vt:lpwstr>
  </property>
  <property fmtid="{D5CDD505-2E9C-101B-9397-08002B2CF9AE}" pid="9" name="_DocHome">
    <vt:i4>-138520364</vt:i4>
  </property>
</Properties>
</file>