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0"/>
        <w:gridCol w:w="228"/>
        <w:gridCol w:w="3823"/>
        <w:gridCol w:w="769"/>
        <w:gridCol w:w="3913"/>
      </w:tblGrid>
      <w:tr w:rsidR="0039786D" w:rsidRPr="00AD191C" w14:paraId="5E461C3F" w14:textId="77777777" w:rsidTr="007C147F">
        <w:trPr>
          <w:cantSplit/>
        </w:trPr>
        <w:tc>
          <w:tcPr>
            <w:tcW w:w="1190" w:type="dxa"/>
            <w:vMerge w:val="restart"/>
          </w:tcPr>
          <w:p w14:paraId="222A0387" w14:textId="77777777" w:rsidR="0039786D" w:rsidRPr="0039786D" w:rsidRDefault="0039786D" w:rsidP="0039786D">
            <w:pPr>
              <w:rPr>
                <w:sz w:val="20"/>
              </w:rPr>
            </w:pPr>
            <w:bookmarkStart w:id="0" w:name="dnum" w:colFirst="2" w:colLast="2"/>
            <w:bookmarkStart w:id="1" w:name="dtableau"/>
            <w:r w:rsidRPr="0039786D">
              <w:rPr>
                <w:noProof/>
                <w:sz w:val="20"/>
                <w:lang w:eastAsia="zh-CN"/>
              </w:rPr>
              <w:drawing>
                <wp:inline distT="0" distB="0" distL="0" distR="0" wp14:anchorId="52B85607" wp14:editId="04C91F9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40D6279D" w14:textId="77777777" w:rsidR="0039786D" w:rsidRPr="0039786D" w:rsidRDefault="0039786D" w:rsidP="0039786D">
            <w:pPr>
              <w:rPr>
                <w:sz w:val="16"/>
                <w:szCs w:val="16"/>
              </w:rPr>
            </w:pPr>
            <w:r w:rsidRPr="0039786D">
              <w:rPr>
                <w:sz w:val="16"/>
                <w:szCs w:val="16"/>
              </w:rPr>
              <w:t>INTERNATIONAL TELECOMMUNICATION UNION</w:t>
            </w:r>
          </w:p>
          <w:p w14:paraId="72BA7624" w14:textId="77777777" w:rsidR="0039786D" w:rsidRPr="0039786D" w:rsidRDefault="0039786D" w:rsidP="0039786D">
            <w:pPr>
              <w:rPr>
                <w:b/>
                <w:bCs/>
                <w:sz w:val="26"/>
                <w:szCs w:val="26"/>
              </w:rPr>
            </w:pPr>
            <w:r w:rsidRPr="0039786D">
              <w:rPr>
                <w:b/>
                <w:bCs/>
                <w:sz w:val="26"/>
                <w:szCs w:val="26"/>
              </w:rPr>
              <w:t>TELECOMMUNICATION</w:t>
            </w:r>
            <w:r w:rsidRPr="0039786D">
              <w:rPr>
                <w:b/>
                <w:bCs/>
                <w:sz w:val="26"/>
                <w:szCs w:val="26"/>
              </w:rPr>
              <w:br/>
              <w:t>STANDARDIZATION SECTOR</w:t>
            </w:r>
          </w:p>
          <w:p w14:paraId="7653478C" w14:textId="77777777" w:rsidR="0039786D" w:rsidRPr="0039786D" w:rsidRDefault="0039786D" w:rsidP="0039786D">
            <w:pPr>
              <w:rPr>
                <w:sz w:val="20"/>
              </w:rPr>
            </w:pPr>
            <w:r w:rsidRPr="0039786D">
              <w:rPr>
                <w:sz w:val="20"/>
              </w:rPr>
              <w:t xml:space="preserve">STUDY PERIOD </w:t>
            </w:r>
            <w:bookmarkStart w:id="2" w:name="dstudyperiod"/>
            <w:r w:rsidRPr="0039786D">
              <w:rPr>
                <w:sz w:val="20"/>
              </w:rPr>
              <w:t>2017-2020</w:t>
            </w:r>
            <w:bookmarkEnd w:id="2"/>
          </w:p>
        </w:tc>
        <w:tc>
          <w:tcPr>
            <w:tcW w:w="4682" w:type="dxa"/>
            <w:gridSpan w:val="2"/>
            <w:vAlign w:val="center"/>
          </w:tcPr>
          <w:p w14:paraId="73ECCB74" w14:textId="5F4C2362" w:rsidR="0039786D" w:rsidRPr="00AD191C" w:rsidRDefault="0039786D" w:rsidP="3FDFA937">
            <w:pPr>
              <w:pStyle w:val="Docnumber"/>
              <w:rPr>
                <w:sz w:val="32"/>
                <w:szCs w:val="32"/>
                <w:lang w:eastAsia="ko-KR"/>
              </w:rPr>
            </w:pPr>
            <w:r w:rsidRPr="00AD191C">
              <w:rPr>
                <w:sz w:val="32"/>
                <w:szCs w:val="32"/>
              </w:rPr>
              <w:t>SG17-</w:t>
            </w:r>
            <w:r w:rsidR="00E70DDC" w:rsidRPr="00AD191C">
              <w:rPr>
                <w:sz w:val="32"/>
                <w:szCs w:val="32"/>
              </w:rPr>
              <w:t>TD</w:t>
            </w:r>
            <w:r w:rsidR="00211DCA">
              <w:rPr>
                <w:sz w:val="32"/>
                <w:szCs w:val="32"/>
              </w:rPr>
              <w:t>3</w:t>
            </w:r>
            <w:r w:rsidR="0083560B">
              <w:rPr>
                <w:sz w:val="32"/>
                <w:szCs w:val="32"/>
              </w:rPr>
              <w:t>5</w:t>
            </w:r>
            <w:r w:rsidR="00B008D1">
              <w:rPr>
                <w:sz w:val="32"/>
                <w:szCs w:val="32"/>
              </w:rPr>
              <w:t>3</w:t>
            </w:r>
            <w:r w:rsidR="00211DCA">
              <w:rPr>
                <w:rFonts w:eastAsia="Malgun Gothic"/>
                <w:sz w:val="32"/>
                <w:szCs w:val="32"/>
                <w:lang w:eastAsia="ko-KR"/>
              </w:rPr>
              <w:t>0</w:t>
            </w:r>
            <w:r w:rsidR="007C7A4C">
              <w:rPr>
                <w:rFonts w:eastAsia="Malgun Gothic"/>
                <w:sz w:val="32"/>
                <w:szCs w:val="32"/>
                <w:lang w:eastAsia="ko-KR"/>
              </w:rPr>
              <w:t>R</w:t>
            </w:r>
            <w:ins w:id="3" w:author="Yang, Xiaoya" w:date="2021-04-19T16:58:00Z">
              <w:r w:rsidR="00C65993">
                <w:rPr>
                  <w:rFonts w:eastAsia="Malgun Gothic"/>
                  <w:sz w:val="32"/>
                  <w:szCs w:val="32"/>
                  <w:lang w:eastAsia="ko-KR"/>
                </w:rPr>
                <w:t>5</w:t>
              </w:r>
            </w:ins>
          </w:p>
        </w:tc>
      </w:tr>
      <w:tr w:rsidR="0039786D" w:rsidRPr="0039786D" w14:paraId="26930ABB" w14:textId="77777777" w:rsidTr="007C147F">
        <w:trPr>
          <w:cantSplit/>
        </w:trPr>
        <w:tc>
          <w:tcPr>
            <w:tcW w:w="1190" w:type="dxa"/>
            <w:vMerge/>
          </w:tcPr>
          <w:p w14:paraId="42B68783" w14:textId="77777777" w:rsidR="0039786D" w:rsidRPr="0039786D" w:rsidRDefault="0039786D" w:rsidP="0039786D">
            <w:pPr>
              <w:rPr>
                <w:smallCaps/>
                <w:sz w:val="20"/>
              </w:rPr>
            </w:pPr>
            <w:bookmarkStart w:id="4" w:name="dsg" w:colFirst="2" w:colLast="2"/>
            <w:bookmarkEnd w:id="0"/>
          </w:p>
        </w:tc>
        <w:tc>
          <w:tcPr>
            <w:tcW w:w="4051" w:type="dxa"/>
            <w:gridSpan w:val="2"/>
            <w:vMerge/>
          </w:tcPr>
          <w:p w14:paraId="6F797245" w14:textId="77777777" w:rsidR="0039786D" w:rsidRPr="0039786D" w:rsidRDefault="0039786D" w:rsidP="0039786D">
            <w:pPr>
              <w:rPr>
                <w:smallCaps/>
                <w:sz w:val="20"/>
              </w:rPr>
            </w:pPr>
          </w:p>
        </w:tc>
        <w:tc>
          <w:tcPr>
            <w:tcW w:w="4682" w:type="dxa"/>
            <w:gridSpan w:val="2"/>
          </w:tcPr>
          <w:p w14:paraId="2121BE6C" w14:textId="60412FB8" w:rsidR="0039786D" w:rsidRPr="0039786D" w:rsidRDefault="0039786D" w:rsidP="0039786D">
            <w:pPr>
              <w:jc w:val="right"/>
              <w:rPr>
                <w:b/>
                <w:bCs/>
                <w:smallCaps/>
                <w:sz w:val="28"/>
                <w:szCs w:val="28"/>
              </w:rPr>
            </w:pPr>
            <w:r>
              <w:rPr>
                <w:b/>
                <w:bCs/>
                <w:smallCaps/>
                <w:sz w:val="28"/>
                <w:szCs w:val="28"/>
              </w:rPr>
              <w:t>STUDY GROUP 17</w:t>
            </w:r>
          </w:p>
        </w:tc>
      </w:tr>
      <w:bookmarkEnd w:id="4"/>
      <w:tr w:rsidR="0039786D" w:rsidRPr="0039786D" w14:paraId="7CE656AD" w14:textId="77777777" w:rsidTr="004275C6">
        <w:trPr>
          <w:cantSplit/>
        </w:trPr>
        <w:tc>
          <w:tcPr>
            <w:tcW w:w="1190" w:type="dxa"/>
            <w:vMerge/>
            <w:tcBorders>
              <w:bottom w:val="single" w:sz="12" w:space="0" w:color="auto"/>
            </w:tcBorders>
          </w:tcPr>
          <w:p w14:paraId="720F6513" w14:textId="77777777" w:rsidR="0039786D" w:rsidRPr="0039786D" w:rsidRDefault="0039786D" w:rsidP="0039786D">
            <w:pPr>
              <w:rPr>
                <w:b/>
                <w:bCs/>
                <w:sz w:val="26"/>
              </w:rPr>
            </w:pPr>
          </w:p>
        </w:tc>
        <w:tc>
          <w:tcPr>
            <w:tcW w:w="4051" w:type="dxa"/>
            <w:gridSpan w:val="2"/>
            <w:vMerge/>
            <w:tcBorders>
              <w:bottom w:val="single" w:sz="12" w:space="0" w:color="auto"/>
            </w:tcBorders>
          </w:tcPr>
          <w:p w14:paraId="53A56C22" w14:textId="77777777" w:rsidR="0039786D" w:rsidRPr="0039786D" w:rsidRDefault="0039786D" w:rsidP="0039786D">
            <w:pPr>
              <w:rPr>
                <w:b/>
                <w:bCs/>
                <w:sz w:val="26"/>
              </w:rPr>
            </w:pPr>
          </w:p>
        </w:tc>
        <w:tc>
          <w:tcPr>
            <w:tcW w:w="4682" w:type="dxa"/>
            <w:gridSpan w:val="2"/>
            <w:tcBorders>
              <w:bottom w:val="single" w:sz="12" w:space="0" w:color="auto"/>
            </w:tcBorders>
            <w:vAlign w:val="center"/>
          </w:tcPr>
          <w:p w14:paraId="0C32334A" w14:textId="77777777" w:rsidR="0039786D" w:rsidRPr="0039786D" w:rsidRDefault="0039786D" w:rsidP="0039786D">
            <w:pPr>
              <w:jc w:val="right"/>
              <w:rPr>
                <w:b/>
                <w:bCs/>
                <w:sz w:val="28"/>
                <w:szCs w:val="28"/>
              </w:rPr>
            </w:pPr>
            <w:r w:rsidRPr="0039786D">
              <w:rPr>
                <w:b/>
                <w:bCs/>
                <w:sz w:val="28"/>
                <w:szCs w:val="28"/>
              </w:rPr>
              <w:t>Original: English</w:t>
            </w:r>
          </w:p>
        </w:tc>
      </w:tr>
      <w:tr w:rsidR="0039786D" w:rsidRPr="0039786D" w14:paraId="017AE3E7" w14:textId="77777777" w:rsidTr="00A8004E">
        <w:trPr>
          <w:cantSplit/>
        </w:trPr>
        <w:tc>
          <w:tcPr>
            <w:tcW w:w="1418" w:type="dxa"/>
            <w:gridSpan w:val="2"/>
            <w:tcBorders>
              <w:top w:val="single" w:sz="12" w:space="0" w:color="auto"/>
            </w:tcBorders>
          </w:tcPr>
          <w:p w14:paraId="2B981EEA" w14:textId="77777777" w:rsidR="0039786D" w:rsidRPr="0039786D" w:rsidRDefault="0039786D" w:rsidP="0039786D">
            <w:pPr>
              <w:rPr>
                <w:b/>
                <w:bCs/>
                <w:szCs w:val="24"/>
              </w:rPr>
            </w:pPr>
            <w:bookmarkStart w:id="5" w:name="dbluepink" w:colFirst="1" w:colLast="1"/>
            <w:bookmarkStart w:id="6" w:name="dmeeting" w:colFirst="2" w:colLast="2"/>
            <w:r w:rsidRPr="0039786D">
              <w:rPr>
                <w:b/>
                <w:bCs/>
                <w:szCs w:val="24"/>
              </w:rPr>
              <w:t>Question(s):</w:t>
            </w:r>
          </w:p>
        </w:tc>
        <w:tc>
          <w:tcPr>
            <w:tcW w:w="3823" w:type="dxa"/>
            <w:tcBorders>
              <w:top w:val="single" w:sz="12" w:space="0" w:color="auto"/>
            </w:tcBorders>
          </w:tcPr>
          <w:p w14:paraId="05E6B86D" w14:textId="4014E7D6" w:rsidR="0039786D" w:rsidRPr="0039786D" w:rsidRDefault="0039786D" w:rsidP="0039786D">
            <w:pPr>
              <w:rPr>
                <w:szCs w:val="24"/>
              </w:rPr>
            </w:pPr>
            <w:r w:rsidRPr="0039786D">
              <w:rPr>
                <w:szCs w:val="24"/>
              </w:rPr>
              <w:t>All/17</w:t>
            </w:r>
          </w:p>
        </w:tc>
        <w:tc>
          <w:tcPr>
            <w:tcW w:w="4682" w:type="dxa"/>
            <w:gridSpan w:val="2"/>
          </w:tcPr>
          <w:p w14:paraId="7F3DD0A9" w14:textId="711F04DC" w:rsidR="0039786D" w:rsidRPr="0039786D" w:rsidRDefault="00697C3B" w:rsidP="00F801D2">
            <w:pPr>
              <w:jc w:val="right"/>
              <w:rPr>
                <w:szCs w:val="24"/>
              </w:rPr>
            </w:pPr>
            <w:r>
              <w:rPr>
                <w:szCs w:val="24"/>
              </w:rPr>
              <w:t>Virtual</w:t>
            </w:r>
            <w:r w:rsidR="0039786D" w:rsidRPr="0039786D">
              <w:rPr>
                <w:szCs w:val="24"/>
              </w:rPr>
              <w:t xml:space="preserve">, </w:t>
            </w:r>
            <w:r w:rsidR="00211DCA">
              <w:rPr>
                <w:szCs w:val="24"/>
              </w:rPr>
              <w:t>20–30 April</w:t>
            </w:r>
            <w:r w:rsidR="0039786D" w:rsidRPr="0039786D">
              <w:rPr>
                <w:szCs w:val="24"/>
              </w:rPr>
              <w:t xml:space="preserve"> 20</w:t>
            </w:r>
            <w:r w:rsidR="00F801D2">
              <w:rPr>
                <w:szCs w:val="24"/>
              </w:rPr>
              <w:t>2</w:t>
            </w:r>
            <w:r w:rsidR="00211DCA">
              <w:rPr>
                <w:szCs w:val="24"/>
              </w:rPr>
              <w:t>1</w:t>
            </w:r>
          </w:p>
        </w:tc>
      </w:tr>
      <w:tr w:rsidR="0039786D" w:rsidRPr="0039786D" w14:paraId="3E9CBC70" w14:textId="77777777" w:rsidTr="007C147F">
        <w:trPr>
          <w:cantSplit/>
        </w:trPr>
        <w:tc>
          <w:tcPr>
            <w:tcW w:w="9923" w:type="dxa"/>
            <w:gridSpan w:val="5"/>
          </w:tcPr>
          <w:p w14:paraId="6285B5CF" w14:textId="4A5D92B7" w:rsidR="0039786D" w:rsidRPr="0039786D" w:rsidRDefault="0039786D" w:rsidP="00DE3992">
            <w:pPr>
              <w:jc w:val="center"/>
              <w:rPr>
                <w:b/>
                <w:bCs/>
                <w:szCs w:val="24"/>
              </w:rPr>
            </w:pPr>
            <w:bookmarkStart w:id="7" w:name="ddoctype" w:colFirst="0" w:colLast="0"/>
            <w:bookmarkEnd w:id="5"/>
            <w:bookmarkEnd w:id="6"/>
            <w:r w:rsidRPr="0039786D">
              <w:rPr>
                <w:b/>
                <w:bCs/>
                <w:szCs w:val="24"/>
              </w:rPr>
              <w:t>TD</w:t>
            </w:r>
          </w:p>
        </w:tc>
      </w:tr>
      <w:tr w:rsidR="0039786D" w:rsidRPr="0039786D" w14:paraId="169231EB" w14:textId="77777777" w:rsidTr="00A8004E">
        <w:trPr>
          <w:cantSplit/>
        </w:trPr>
        <w:tc>
          <w:tcPr>
            <w:tcW w:w="1418" w:type="dxa"/>
            <w:gridSpan w:val="2"/>
          </w:tcPr>
          <w:p w14:paraId="1DF5EBC2" w14:textId="77777777" w:rsidR="0039786D" w:rsidRPr="0039786D" w:rsidRDefault="0039786D" w:rsidP="0039786D">
            <w:pPr>
              <w:rPr>
                <w:b/>
                <w:bCs/>
                <w:szCs w:val="24"/>
              </w:rPr>
            </w:pPr>
            <w:bookmarkStart w:id="8" w:name="dsource" w:colFirst="1" w:colLast="1"/>
            <w:bookmarkEnd w:id="7"/>
            <w:r w:rsidRPr="0039786D">
              <w:rPr>
                <w:b/>
                <w:bCs/>
                <w:szCs w:val="24"/>
              </w:rPr>
              <w:t>Source:</w:t>
            </w:r>
          </w:p>
        </w:tc>
        <w:tc>
          <w:tcPr>
            <w:tcW w:w="8505" w:type="dxa"/>
            <w:gridSpan w:val="3"/>
          </w:tcPr>
          <w:p w14:paraId="7E62277F" w14:textId="3DC67E3D" w:rsidR="0039786D" w:rsidRPr="0039786D" w:rsidRDefault="0039786D" w:rsidP="0039786D">
            <w:pPr>
              <w:rPr>
                <w:szCs w:val="24"/>
              </w:rPr>
            </w:pPr>
            <w:r w:rsidRPr="0039786D">
              <w:rPr>
                <w:szCs w:val="24"/>
              </w:rPr>
              <w:t>TSB</w:t>
            </w:r>
          </w:p>
        </w:tc>
      </w:tr>
      <w:tr w:rsidR="0039786D" w:rsidRPr="0039786D" w14:paraId="252F4073" w14:textId="77777777" w:rsidTr="00A8004E">
        <w:trPr>
          <w:cantSplit/>
        </w:trPr>
        <w:tc>
          <w:tcPr>
            <w:tcW w:w="1418" w:type="dxa"/>
            <w:gridSpan w:val="2"/>
          </w:tcPr>
          <w:p w14:paraId="0191C4BD" w14:textId="77777777" w:rsidR="0039786D" w:rsidRPr="0039786D" w:rsidRDefault="0039786D" w:rsidP="0039786D">
            <w:pPr>
              <w:rPr>
                <w:szCs w:val="24"/>
              </w:rPr>
            </w:pPr>
            <w:bookmarkStart w:id="9" w:name="dtitle1" w:colFirst="1" w:colLast="1"/>
            <w:bookmarkEnd w:id="8"/>
            <w:r w:rsidRPr="0039786D">
              <w:rPr>
                <w:b/>
                <w:bCs/>
                <w:szCs w:val="24"/>
              </w:rPr>
              <w:t>Title:</w:t>
            </w:r>
          </w:p>
        </w:tc>
        <w:tc>
          <w:tcPr>
            <w:tcW w:w="8505" w:type="dxa"/>
            <w:gridSpan w:val="3"/>
          </w:tcPr>
          <w:p w14:paraId="50353B42" w14:textId="67AC8D47" w:rsidR="0039786D" w:rsidRPr="0039786D" w:rsidRDefault="0039786D" w:rsidP="0039786D">
            <w:pPr>
              <w:rPr>
                <w:szCs w:val="24"/>
              </w:rPr>
            </w:pPr>
            <w:r w:rsidRPr="0039786D">
              <w:rPr>
                <w:szCs w:val="24"/>
              </w:rPr>
              <w:t xml:space="preserve">Work plan and session schedule for ITU-T </w:t>
            </w:r>
            <w:r w:rsidR="00BB2410">
              <w:rPr>
                <w:szCs w:val="24"/>
              </w:rPr>
              <w:t>SG</w:t>
            </w:r>
            <w:r w:rsidRPr="0039786D">
              <w:rPr>
                <w:szCs w:val="24"/>
              </w:rPr>
              <w:t>17 meeting (</w:t>
            </w:r>
            <w:r w:rsidR="00A8004E">
              <w:rPr>
                <w:szCs w:val="24"/>
              </w:rPr>
              <w:t>V</w:t>
            </w:r>
            <w:r w:rsidR="00592468">
              <w:rPr>
                <w:szCs w:val="24"/>
              </w:rPr>
              <w:t xml:space="preserve">irtual, </w:t>
            </w:r>
            <w:r w:rsidR="00211DCA">
              <w:rPr>
                <w:szCs w:val="24"/>
              </w:rPr>
              <w:t>20–30 April</w:t>
            </w:r>
            <w:r w:rsidR="00211DCA" w:rsidRPr="0039786D">
              <w:rPr>
                <w:szCs w:val="24"/>
              </w:rPr>
              <w:t xml:space="preserve"> 20</w:t>
            </w:r>
            <w:r w:rsidR="00211DCA">
              <w:rPr>
                <w:szCs w:val="24"/>
              </w:rPr>
              <w:t>21</w:t>
            </w:r>
            <w:r w:rsidRPr="0039786D">
              <w:rPr>
                <w:szCs w:val="24"/>
              </w:rPr>
              <w:t>)</w:t>
            </w:r>
          </w:p>
        </w:tc>
      </w:tr>
      <w:tr w:rsidR="0039786D" w:rsidRPr="0039786D" w14:paraId="6F8EC213" w14:textId="77777777" w:rsidTr="00A8004E">
        <w:trPr>
          <w:cantSplit/>
        </w:trPr>
        <w:tc>
          <w:tcPr>
            <w:tcW w:w="1418" w:type="dxa"/>
            <w:gridSpan w:val="2"/>
            <w:tcBorders>
              <w:bottom w:val="single" w:sz="8" w:space="0" w:color="auto"/>
            </w:tcBorders>
          </w:tcPr>
          <w:p w14:paraId="20C8492E" w14:textId="77777777" w:rsidR="0039786D" w:rsidRPr="0039786D" w:rsidRDefault="0039786D" w:rsidP="0039786D">
            <w:pPr>
              <w:rPr>
                <w:b/>
                <w:bCs/>
                <w:szCs w:val="24"/>
              </w:rPr>
            </w:pPr>
            <w:bookmarkStart w:id="10" w:name="dpurpose" w:colFirst="1" w:colLast="1"/>
            <w:bookmarkEnd w:id="9"/>
            <w:r w:rsidRPr="0039786D">
              <w:rPr>
                <w:b/>
                <w:bCs/>
                <w:szCs w:val="24"/>
              </w:rPr>
              <w:t>Purpose:</w:t>
            </w:r>
          </w:p>
        </w:tc>
        <w:tc>
          <w:tcPr>
            <w:tcW w:w="8505" w:type="dxa"/>
            <w:gridSpan w:val="3"/>
            <w:tcBorders>
              <w:bottom w:val="single" w:sz="8" w:space="0" w:color="auto"/>
            </w:tcBorders>
          </w:tcPr>
          <w:p w14:paraId="3EAC358A" w14:textId="45BF2D1A" w:rsidR="0039786D" w:rsidRPr="0039786D" w:rsidRDefault="0039786D" w:rsidP="0039786D">
            <w:pPr>
              <w:rPr>
                <w:szCs w:val="24"/>
              </w:rPr>
            </w:pPr>
            <w:r w:rsidRPr="0039786D">
              <w:rPr>
                <w:szCs w:val="24"/>
              </w:rPr>
              <w:t>Admin</w:t>
            </w:r>
          </w:p>
        </w:tc>
      </w:tr>
      <w:bookmarkEnd w:id="1"/>
      <w:bookmarkEnd w:id="10"/>
      <w:tr w:rsidR="00B92D14" w:rsidRPr="005243CD" w14:paraId="05DFE0E6" w14:textId="77777777" w:rsidTr="00A8004E">
        <w:tblPrEx>
          <w:jc w:val="center"/>
          <w:tblCellMar>
            <w:left w:w="108" w:type="dxa"/>
            <w:right w:w="108" w:type="dxa"/>
          </w:tblCellMar>
        </w:tblPrEx>
        <w:trPr>
          <w:cantSplit/>
          <w:jc w:val="center"/>
        </w:trPr>
        <w:tc>
          <w:tcPr>
            <w:tcW w:w="1418" w:type="dxa"/>
            <w:gridSpan w:val="2"/>
            <w:tcBorders>
              <w:top w:val="single" w:sz="12" w:space="0" w:color="auto"/>
              <w:bottom w:val="single" w:sz="4" w:space="0" w:color="auto"/>
            </w:tcBorders>
          </w:tcPr>
          <w:p w14:paraId="77723FEB" w14:textId="77777777" w:rsidR="00B92D14" w:rsidRPr="002172AF" w:rsidRDefault="00B92D14" w:rsidP="002172AF">
            <w:pPr>
              <w:spacing w:after="120"/>
              <w:rPr>
                <w:szCs w:val="24"/>
              </w:rPr>
            </w:pPr>
            <w:r w:rsidRPr="002172AF">
              <w:rPr>
                <w:b/>
                <w:bCs/>
                <w:szCs w:val="24"/>
              </w:rPr>
              <w:t>Contact</w:t>
            </w:r>
            <w:r w:rsidRPr="002172AF">
              <w:rPr>
                <w:szCs w:val="24"/>
              </w:rPr>
              <w:t>:</w:t>
            </w:r>
          </w:p>
        </w:tc>
        <w:tc>
          <w:tcPr>
            <w:tcW w:w="4592" w:type="dxa"/>
            <w:gridSpan w:val="2"/>
            <w:tcBorders>
              <w:top w:val="single" w:sz="12" w:space="0" w:color="auto"/>
              <w:bottom w:val="single" w:sz="4" w:space="0" w:color="auto"/>
            </w:tcBorders>
          </w:tcPr>
          <w:p w14:paraId="750B036B" w14:textId="77777777" w:rsidR="00B92D14" w:rsidRPr="00974D87" w:rsidRDefault="00B92D14" w:rsidP="002172AF">
            <w:pPr>
              <w:spacing w:after="120"/>
              <w:rPr>
                <w:szCs w:val="24"/>
                <w:lang w:val="en-US"/>
              </w:rPr>
            </w:pPr>
            <w:r w:rsidRPr="002172AF">
              <w:rPr>
                <w:szCs w:val="24"/>
              </w:rPr>
              <w:t>TSB</w:t>
            </w:r>
          </w:p>
        </w:tc>
        <w:tc>
          <w:tcPr>
            <w:tcW w:w="3913" w:type="dxa"/>
            <w:tcBorders>
              <w:top w:val="single" w:sz="12" w:space="0" w:color="auto"/>
              <w:bottom w:val="single" w:sz="4" w:space="0" w:color="auto"/>
            </w:tcBorders>
          </w:tcPr>
          <w:p w14:paraId="428F1330" w14:textId="4E26FB82" w:rsidR="00B92D14" w:rsidRPr="002172AF" w:rsidRDefault="00B92D14" w:rsidP="00237275">
            <w:pPr>
              <w:spacing w:after="120"/>
              <w:rPr>
                <w:szCs w:val="24"/>
              </w:rPr>
            </w:pPr>
            <w:r w:rsidRPr="002172AF">
              <w:rPr>
                <w:szCs w:val="24"/>
              </w:rPr>
              <w:t>Tel:</w:t>
            </w:r>
            <w:r w:rsidRPr="002172AF">
              <w:rPr>
                <w:szCs w:val="24"/>
              </w:rPr>
              <w:tab/>
              <w:t>+41 22 730 5866</w:t>
            </w:r>
            <w:r w:rsidRPr="002172AF">
              <w:rPr>
                <w:szCs w:val="24"/>
              </w:rPr>
              <w:br/>
              <w:t>Fax:</w:t>
            </w:r>
            <w:r w:rsidRPr="002172AF">
              <w:rPr>
                <w:szCs w:val="24"/>
              </w:rPr>
              <w:tab/>
              <w:t>+41 22 730 5853</w:t>
            </w:r>
            <w:r w:rsidRPr="002172AF">
              <w:rPr>
                <w:szCs w:val="24"/>
              </w:rPr>
              <w:br/>
              <w:t>E-mail</w:t>
            </w:r>
            <w:r w:rsidRPr="002172AF">
              <w:rPr>
                <w:szCs w:val="24"/>
              </w:rPr>
              <w:tab/>
            </w:r>
            <w:hyperlink r:id="rId12" w:history="1">
              <w:r w:rsidR="00237275" w:rsidRPr="00073C89">
                <w:rPr>
                  <w:rStyle w:val="Hyperlink"/>
                  <w:szCs w:val="24"/>
                </w:rPr>
                <w:t>tsbsg17@itu.int</w:t>
              </w:r>
            </w:hyperlink>
            <w:r w:rsidRPr="002172AF">
              <w:rPr>
                <w:szCs w:val="24"/>
              </w:rPr>
              <w:t xml:space="preserve"> </w:t>
            </w:r>
          </w:p>
        </w:tc>
      </w:tr>
    </w:tbl>
    <w:p w14:paraId="1538D0E3" w14:textId="77777777" w:rsidR="007C147F" w:rsidRDefault="007C147F"/>
    <w:tbl>
      <w:tblPr>
        <w:tblW w:w="10206" w:type="dxa"/>
        <w:tblLayout w:type="fixed"/>
        <w:tblCellMar>
          <w:left w:w="57" w:type="dxa"/>
          <w:right w:w="57" w:type="dxa"/>
        </w:tblCellMar>
        <w:tblLook w:val="04A0" w:firstRow="1" w:lastRow="0" w:firstColumn="1" w:lastColumn="0" w:noHBand="0" w:noVBand="1"/>
      </w:tblPr>
      <w:tblGrid>
        <w:gridCol w:w="1418"/>
        <w:gridCol w:w="8788"/>
      </w:tblGrid>
      <w:tr w:rsidR="00BB2410" w14:paraId="2BAD1D28" w14:textId="77777777" w:rsidTr="00A8004E">
        <w:trPr>
          <w:cantSplit/>
        </w:trPr>
        <w:tc>
          <w:tcPr>
            <w:tcW w:w="1418" w:type="dxa"/>
            <w:hideMark/>
          </w:tcPr>
          <w:p w14:paraId="3DA0F994" w14:textId="77777777" w:rsidR="00BB2410" w:rsidRDefault="00BB2410" w:rsidP="00BB2410">
            <w:pPr>
              <w:rPr>
                <w:b/>
                <w:bCs/>
              </w:rPr>
            </w:pPr>
            <w:r>
              <w:rPr>
                <w:b/>
                <w:bCs/>
              </w:rPr>
              <w:t>Keywords:</w:t>
            </w:r>
          </w:p>
        </w:tc>
        <w:tc>
          <w:tcPr>
            <w:tcW w:w="8788" w:type="dxa"/>
            <w:hideMark/>
          </w:tcPr>
          <w:p w14:paraId="6393799B" w14:textId="2E8E4380" w:rsidR="00BB2410" w:rsidRDefault="00664505" w:rsidP="00BB2410">
            <w:sdt>
              <w:sdtPr>
                <w:alias w:val="Keywords"/>
                <w:tag w:val="Keywords"/>
                <w:id w:val="-1329598096"/>
                <w:placeholder>
                  <w:docPart w:val="643E4D6567844D94A90BB884B46BE595"/>
                </w:placeholder>
                <w:dataBinding w:prefixMappings="xmlns:ns0='http://purl.org/dc/elements/1.1/' xmlns:ns1='http://schemas.openxmlformats.org/package/2006/metadata/core-properties' " w:xpath="/ns1:coreProperties[1]/ns1:keywords[1]" w:storeItemID="{6C3C8BC8-F283-45AE-878A-BAB7291924A1}"/>
                <w:text/>
              </w:sdtPr>
              <w:sdtEndPr/>
              <w:sdtContent>
                <w:r w:rsidR="002F0EBA">
                  <w:t>ITU-T SG17, meeting plan, timetable</w:t>
                </w:r>
              </w:sdtContent>
            </w:sdt>
          </w:p>
        </w:tc>
      </w:tr>
      <w:tr w:rsidR="00BB2410" w14:paraId="229DBF7C" w14:textId="77777777" w:rsidTr="00A8004E">
        <w:trPr>
          <w:cantSplit/>
        </w:trPr>
        <w:tc>
          <w:tcPr>
            <w:tcW w:w="1418" w:type="dxa"/>
            <w:hideMark/>
          </w:tcPr>
          <w:p w14:paraId="2B4445F3" w14:textId="77777777" w:rsidR="00BB2410" w:rsidRDefault="00BB2410" w:rsidP="00BB2410">
            <w:pPr>
              <w:rPr>
                <w:b/>
                <w:bCs/>
              </w:rPr>
            </w:pPr>
            <w:r>
              <w:rPr>
                <w:b/>
                <w:bCs/>
              </w:rPr>
              <w:t>Abstract:</w:t>
            </w:r>
          </w:p>
        </w:tc>
        <w:tc>
          <w:tcPr>
            <w:tcW w:w="8788" w:type="dxa"/>
            <w:hideMark/>
          </w:tcPr>
          <w:p w14:paraId="753C3A84" w14:textId="3409AA53" w:rsidR="00BB2410" w:rsidRPr="00031D8E" w:rsidRDefault="00664505" w:rsidP="00BB2410">
            <w:sdt>
              <w:sdtPr>
                <w:rPr>
                  <w:szCs w:val="24"/>
                </w:rPr>
                <w:alias w:val="Abstract"/>
                <w:tag w:val="Abstract"/>
                <w:id w:val="-939903723"/>
                <w:placeholder>
                  <w:docPart w:val="D489135C7AA14E46974FF2E570C1022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2F0EBA">
                  <w:rPr>
                    <w:szCs w:val="24"/>
                  </w:rPr>
                  <w:t>This TD contains the meeting plan for the SG17 virtual meeting, 20–30 April 2021.</w:t>
                </w:r>
              </w:sdtContent>
            </w:sdt>
          </w:p>
        </w:tc>
      </w:tr>
    </w:tbl>
    <w:p w14:paraId="76E39C9D" w14:textId="251A7D5A" w:rsidR="00BB2410" w:rsidRPr="00F85CEE" w:rsidRDefault="00BB2410" w:rsidP="00BB2410">
      <w:r w:rsidRPr="00F85CEE">
        <w:t>Please always use the latest revision of this document.</w:t>
      </w:r>
    </w:p>
    <w:p w14:paraId="5623463C" w14:textId="77777777" w:rsidR="003A2CAB" w:rsidRPr="00EC5A34" w:rsidRDefault="003A2CAB" w:rsidP="003A2CAB">
      <w:pPr>
        <w:pStyle w:val="Footer"/>
        <w:tabs>
          <w:tab w:val="left" w:pos="840"/>
          <w:tab w:val="left" w:pos="900"/>
          <w:tab w:val="left" w:pos="1191"/>
          <w:tab w:val="left" w:pos="1588"/>
          <w:tab w:val="left" w:pos="1985"/>
        </w:tabs>
        <w:rPr>
          <w:caps w:val="0"/>
          <w:noProof w:val="0"/>
          <w:sz w:val="22"/>
          <w:szCs w:val="22"/>
          <w:lang w:val="en-GB"/>
        </w:rPr>
      </w:pPr>
    </w:p>
    <w:p w14:paraId="224A4B7C" w14:textId="77777777" w:rsidR="003A2CAB" w:rsidRDefault="003A2CAB" w:rsidP="003A2CAB">
      <w:pPr>
        <w:pStyle w:val="Footer"/>
        <w:tabs>
          <w:tab w:val="left" w:pos="840"/>
          <w:tab w:val="left" w:pos="900"/>
          <w:tab w:val="left" w:pos="1191"/>
          <w:tab w:val="left" w:pos="1588"/>
          <w:tab w:val="left" w:pos="1985"/>
        </w:tabs>
        <w:rPr>
          <w:caps w:val="0"/>
          <w:noProof w:val="0"/>
          <w:sz w:val="22"/>
          <w:szCs w:val="22"/>
          <w:lang w:val="fr-CH"/>
        </w:rPr>
      </w:pPr>
      <w:r>
        <w:rPr>
          <w:caps w:val="0"/>
          <w:noProof w:val="0"/>
          <w:sz w:val="22"/>
          <w:szCs w:val="22"/>
          <w:lang w:val="fr-CH"/>
        </w:rPr>
        <w:t xml:space="preserve">World time zones : </w:t>
      </w:r>
    </w:p>
    <w:tbl>
      <w:tblPr>
        <w:tblW w:w="9346" w:type="dxa"/>
        <w:tblCellMar>
          <w:left w:w="0" w:type="dxa"/>
          <w:right w:w="0" w:type="dxa"/>
        </w:tblCellMar>
        <w:tblLook w:val="04A0" w:firstRow="1" w:lastRow="0" w:firstColumn="1" w:lastColumn="0" w:noHBand="0" w:noVBand="1"/>
      </w:tblPr>
      <w:tblGrid>
        <w:gridCol w:w="2116"/>
        <w:gridCol w:w="1456"/>
        <w:gridCol w:w="1456"/>
        <w:gridCol w:w="1456"/>
        <w:gridCol w:w="1456"/>
        <w:gridCol w:w="1406"/>
      </w:tblGrid>
      <w:tr w:rsidR="00211DCA" w14:paraId="087DFC1E" w14:textId="77777777" w:rsidTr="00430EDD">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3E85CD" w14:textId="74AB145A" w:rsidR="00211DCA" w:rsidRDefault="00211DCA" w:rsidP="00245EBA">
            <w:pPr>
              <w:rPr>
                <w:b/>
                <w:bCs/>
                <w:sz w:val="22"/>
                <w:szCs w:val="22"/>
                <w:lang w:eastAsia="zh-CN"/>
              </w:rPr>
            </w:pPr>
            <w:r>
              <w:rPr>
                <w:rFonts w:hint="eastAsia"/>
                <w:b/>
                <w:bCs/>
                <w:sz w:val="22"/>
                <w:szCs w:val="22"/>
              </w:rPr>
              <w:t>Geneva</w:t>
            </w:r>
            <w:r>
              <w:rPr>
                <w:b/>
                <w:bCs/>
                <w:sz w:val="22"/>
                <w:szCs w:val="22"/>
              </w:rPr>
              <w:t xml:space="preserve"> </w:t>
            </w:r>
            <w:r w:rsidR="00DB1455">
              <w:rPr>
                <w:b/>
                <w:bCs/>
                <w:sz w:val="22"/>
                <w:szCs w:val="22"/>
              </w:rPr>
              <w:t>Time (CEST)</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C2E89A" w14:textId="357FF2D7" w:rsidR="00211DCA" w:rsidRDefault="00211DCA" w:rsidP="00430EDD">
            <w:pPr>
              <w:jc w:val="center"/>
              <w:rPr>
                <w:b/>
                <w:bCs/>
                <w:sz w:val="22"/>
                <w:szCs w:val="22"/>
              </w:rPr>
            </w:pPr>
            <w:r w:rsidRPr="41B652C9">
              <w:rPr>
                <w:b/>
                <w:bCs/>
                <w:sz w:val="22"/>
                <w:szCs w:val="22"/>
              </w:rPr>
              <w:t>10:</w:t>
            </w:r>
            <w:r>
              <w:rPr>
                <w:b/>
                <w:bCs/>
                <w:sz w:val="22"/>
                <w:szCs w:val="22"/>
              </w:rPr>
              <w:t>0</w:t>
            </w:r>
            <w:r w:rsidRPr="41B652C9">
              <w:rPr>
                <w:b/>
                <w:bCs/>
                <w:sz w:val="22"/>
                <w:szCs w:val="22"/>
              </w:rPr>
              <w:t>0 am</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A15F9A" w14:textId="21D8F81C" w:rsidR="00211DCA" w:rsidRPr="00EA1759" w:rsidRDefault="00211DCA" w:rsidP="00430EDD">
            <w:pPr>
              <w:jc w:val="center"/>
              <w:rPr>
                <w:b/>
                <w:bCs/>
                <w:sz w:val="22"/>
                <w:szCs w:val="22"/>
              </w:rPr>
            </w:pPr>
            <w:r w:rsidRPr="00EA1759">
              <w:rPr>
                <w:rFonts w:hint="eastAsia"/>
                <w:b/>
                <w:bCs/>
                <w:sz w:val="22"/>
                <w:szCs w:val="22"/>
              </w:rPr>
              <w:t>1</w:t>
            </w:r>
            <w:r w:rsidR="002B4074">
              <w:rPr>
                <w:b/>
                <w:bCs/>
                <w:sz w:val="22"/>
                <w:szCs w:val="22"/>
              </w:rPr>
              <w:t>1</w:t>
            </w:r>
            <w:r w:rsidRPr="00EA1759">
              <w:rPr>
                <w:rFonts w:hint="eastAsia"/>
                <w:b/>
                <w:bCs/>
                <w:sz w:val="22"/>
                <w:szCs w:val="22"/>
              </w:rPr>
              <w:t>:</w:t>
            </w:r>
            <w:r w:rsidR="002B4074">
              <w:rPr>
                <w:b/>
                <w:bCs/>
                <w:sz w:val="22"/>
                <w:szCs w:val="22"/>
              </w:rPr>
              <w:t>3</w:t>
            </w:r>
            <w:r w:rsidRPr="00EA1759">
              <w:rPr>
                <w:rFonts w:hint="eastAsia"/>
                <w:b/>
                <w:bCs/>
                <w:sz w:val="22"/>
                <w:szCs w:val="22"/>
              </w:rPr>
              <w:t xml:space="preserve">0 </w:t>
            </w:r>
            <w:r>
              <w:rPr>
                <w:b/>
                <w:bCs/>
                <w:sz w:val="22"/>
                <w:szCs w:val="22"/>
              </w:rPr>
              <w:t>p</w:t>
            </w:r>
            <w:r w:rsidRPr="00EA1759">
              <w:rPr>
                <w:rFonts w:hint="eastAsia"/>
                <w:b/>
                <w:bCs/>
                <w:sz w:val="22"/>
                <w:szCs w:val="22"/>
              </w:rPr>
              <w:t>m</w:t>
            </w:r>
          </w:p>
        </w:tc>
        <w:tc>
          <w:tcPr>
            <w:tcW w:w="1701"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3DD5C8E" w14:textId="77777777" w:rsidR="00211DCA" w:rsidRPr="00EA1759" w:rsidRDefault="00211DCA" w:rsidP="00430EDD">
            <w:pPr>
              <w:jc w:val="center"/>
              <w:rPr>
                <w:b/>
                <w:bCs/>
                <w:sz w:val="22"/>
                <w:szCs w:val="22"/>
              </w:rPr>
            </w:pPr>
            <w:r w:rsidRPr="00EA1759">
              <w:rPr>
                <w:rFonts w:hint="eastAsia"/>
                <w:b/>
                <w:bCs/>
                <w:sz w:val="22"/>
                <w:szCs w:val="22"/>
              </w:rPr>
              <w:t>13:00 pm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4839B" w14:textId="340FF772" w:rsidR="00211DCA" w:rsidRPr="00EA1759" w:rsidRDefault="00211DCA" w:rsidP="00430EDD">
            <w:pPr>
              <w:jc w:val="center"/>
              <w:rPr>
                <w:b/>
                <w:bCs/>
                <w:sz w:val="22"/>
                <w:szCs w:val="22"/>
              </w:rPr>
            </w:pPr>
            <w:r w:rsidRPr="00EA1759">
              <w:rPr>
                <w:rFonts w:hint="eastAsia"/>
                <w:b/>
                <w:bCs/>
                <w:sz w:val="22"/>
                <w:szCs w:val="22"/>
              </w:rPr>
              <w:t>14:</w:t>
            </w:r>
            <w:r w:rsidR="002B4074">
              <w:rPr>
                <w:b/>
                <w:bCs/>
                <w:sz w:val="22"/>
                <w:szCs w:val="22"/>
              </w:rPr>
              <w:t>3</w:t>
            </w:r>
            <w:r w:rsidRPr="00EA1759">
              <w:rPr>
                <w:rFonts w:hint="eastAsia"/>
                <w:b/>
                <w:bCs/>
                <w:sz w:val="22"/>
                <w:szCs w:val="22"/>
              </w:rPr>
              <w:t>0 pm</w:t>
            </w:r>
          </w:p>
        </w:tc>
        <w:tc>
          <w:tcPr>
            <w:tcW w:w="1701" w:type="dxa"/>
            <w:tcBorders>
              <w:top w:val="single" w:sz="8" w:space="0" w:color="auto"/>
              <w:left w:val="nil"/>
              <w:bottom w:val="single" w:sz="8" w:space="0" w:color="auto"/>
              <w:right w:val="single" w:sz="8" w:space="0" w:color="auto"/>
            </w:tcBorders>
            <w:hideMark/>
          </w:tcPr>
          <w:p w14:paraId="6FA9D135" w14:textId="77777777" w:rsidR="00211DCA" w:rsidRPr="00EA1759" w:rsidRDefault="00211DCA" w:rsidP="00430EDD">
            <w:pPr>
              <w:jc w:val="center"/>
              <w:rPr>
                <w:b/>
                <w:bCs/>
                <w:sz w:val="22"/>
                <w:szCs w:val="22"/>
              </w:rPr>
            </w:pPr>
            <w:r w:rsidRPr="00EA1759">
              <w:rPr>
                <w:rFonts w:hint="eastAsia"/>
                <w:b/>
                <w:bCs/>
                <w:sz w:val="22"/>
                <w:szCs w:val="22"/>
              </w:rPr>
              <w:t>16:00 pm</w:t>
            </w:r>
          </w:p>
        </w:tc>
      </w:tr>
      <w:tr w:rsidR="00211DCA" w14:paraId="055CE0D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DB41B" w14:textId="77777777" w:rsidR="00211DCA" w:rsidRDefault="00211DCA" w:rsidP="00245EBA">
            <w:pPr>
              <w:rPr>
                <w:sz w:val="22"/>
                <w:szCs w:val="22"/>
              </w:rPr>
            </w:pPr>
            <w:r>
              <w:rPr>
                <w:rFonts w:hint="eastAsia"/>
                <w:sz w:val="22"/>
                <w:szCs w:val="22"/>
              </w:rPr>
              <w:t>Korea/Japan</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3A7952" w14:textId="772990D0" w:rsidR="00211DCA" w:rsidRPr="003218DF" w:rsidRDefault="00211DCA" w:rsidP="00430EDD">
            <w:pPr>
              <w:jc w:val="center"/>
              <w:rPr>
                <w:sz w:val="22"/>
                <w:szCs w:val="22"/>
              </w:rPr>
            </w:pPr>
            <w:r w:rsidRPr="003218DF">
              <w:rPr>
                <w:sz w:val="22"/>
                <w:szCs w:val="22"/>
              </w:rPr>
              <w:t>17:</w:t>
            </w:r>
            <w:r>
              <w:rPr>
                <w:sz w:val="22"/>
                <w:szCs w:val="22"/>
              </w:rPr>
              <w:t>0</w:t>
            </w:r>
            <w:r w:rsidRPr="003218DF">
              <w:rPr>
                <w:sz w:val="22"/>
                <w:szCs w:val="22"/>
              </w:rPr>
              <w:t xml:space="preserve">0 </w:t>
            </w:r>
            <w:r w:rsidRPr="41B652C9">
              <w:rPr>
                <w:sz w:val="22"/>
                <w:szCs w:val="22"/>
              </w:rPr>
              <w:t>p</w:t>
            </w:r>
            <w:r w:rsidRPr="003218DF">
              <w:rPr>
                <w:sz w:val="22"/>
                <w:szCs w:val="22"/>
              </w:rPr>
              <w:t>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3B3B" w14:textId="4BBA1E59" w:rsidR="00211DCA" w:rsidRPr="00EA1759" w:rsidRDefault="00211DCA" w:rsidP="00430EDD">
            <w:pPr>
              <w:jc w:val="center"/>
              <w:rPr>
                <w:sz w:val="22"/>
                <w:szCs w:val="22"/>
              </w:rPr>
            </w:pPr>
            <w:r w:rsidRPr="00EA1759">
              <w:rPr>
                <w:rFonts w:hint="eastAsia"/>
                <w:sz w:val="22"/>
                <w:szCs w:val="22"/>
              </w:rPr>
              <w:t>1</w:t>
            </w:r>
            <w:r w:rsidR="002B4074">
              <w:rPr>
                <w:sz w:val="22"/>
                <w:szCs w:val="22"/>
              </w:rPr>
              <w:t>8</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D6607B3" w14:textId="77777777"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421985" w14:textId="16177308" w:rsidR="00211DCA" w:rsidRPr="00EA1759" w:rsidRDefault="00211DCA" w:rsidP="00430EDD">
            <w:pPr>
              <w:jc w:val="center"/>
              <w:rPr>
                <w:sz w:val="22"/>
                <w:szCs w:val="22"/>
              </w:rPr>
            </w:pPr>
            <w:r w:rsidRPr="00AA3428">
              <w:rPr>
                <w:rFonts w:hint="eastAsia"/>
                <w:sz w:val="22"/>
                <w:szCs w:val="22"/>
              </w:rPr>
              <w:t>2</w:t>
            </w:r>
            <w:r w:rsidRPr="00AA3428">
              <w:rPr>
                <w:sz w:val="22"/>
                <w:szCs w:val="22"/>
              </w:rPr>
              <w:t>1</w:t>
            </w:r>
            <w:r w:rsidRPr="00AA3428">
              <w:rPr>
                <w:rFonts w:hint="eastAsia"/>
                <w:sz w:val="22"/>
                <w:szCs w:val="22"/>
              </w:rPr>
              <w:t>:</w:t>
            </w:r>
            <w:r w:rsidR="002B4074">
              <w:rPr>
                <w:sz w:val="22"/>
                <w:szCs w:val="22"/>
              </w:rPr>
              <w:t>3</w:t>
            </w:r>
            <w:r w:rsidRPr="00AA3428">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08D9E5B3" w14:textId="77777777" w:rsidR="00211DCA" w:rsidRPr="00EA1759" w:rsidRDefault="00211DCA" w:rsidP="00430EDD">
            <w:pPr>
              <w:jc w:val="center"/>
              <w:rPr>
                <w:sz w:val="22"/>
                <w:szCs w:val="22"/>
              </w:rPr>
            </w:pPr>
            <w:r>
              <w:rPr>
                <w:color w:val="FF0000"/>
                <w:sz w:val="22"/>
                <w:szCs w:val="22"/>
              </w:rPr>
              <w:t>23</w:t>
            </w:r>
            <w:r w:rsidRPr="00EA1759">
              <w:rPr>
                <w:rFonts w:hint="eastAsia"/>
                <w:color w:val="FF0000"/>
                <w:sz w:val="22"/>
                <w:szCs w:val="22"/>
              </w:rPr>
              <w:t xml:space="preserve">:00 </w:t>
            </w:r>
            <w:r>
              <w:rPr>
                <w:color w:val="FF0000"/>
                <w:sz w:val="22"/>
                <w:szCs w:val="22"/>
              </w:rPr>
              <w:t>p</w:t>
            </w:r>
            <w:r w:rsidRPr="00EA1759">
              <w:rPr>
                <w:rFonts w:hint="eastAsia"/>
                <w:color w:val="FF0000"/>
                <w:sz w:val="22"/>
                <w:szCs w:val="22"/>
              </w:rPr>
              <w:t>m</w:t>
            </w:r>
          </w:p>
        </w:tc>
      </w:tr>
      <w:tr w:rsidR="00211DCA" w14:paraId="27899AF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9847F" w14:textId="77777777" w:rsidR="00211DCA" w:rsidRDefault="00211DCA" w:rsidP="00245EBA">
            <w:pPr>
              <w:rPr>
                <w:sz w:val="22"/>
                <w:szCs w:val="22"/>
              </w:rPr>
            </w:pPr>
            <w:r>
              <w:rPr>
                <w:rFonts w:hint="eastAsia"/>
                <w:sz w:val="22"/>
                <w:szCs w:val="22"/>
              </w:rPr>
              <w:t>China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7959A" w14:textId="0C09E90B" w:rsidR="00211DCA" w:rsidRDefault="00211DCA" w:rsidP="00430EDD">
            <w:pPr>
              <w:jc w:val="center"/>
              <w:rPr>
                <w:sz w:val="22"/>
                <w:szCs w:val="22"/>
              </w:rPr>
            </w:pPr>
            <w:r w:rsidRPr="41B652C9">
              <w:rPr>
                <w:sz w:val="22"/>
                <w:szCs w:val="22"/>
              </w:rPr>
              <w:t>16:</w:t>
            </w:r>
            <w:r>
              <w:rPr>
                <w:sz w:val="22"/>
                <w:szCs w:val="22"/>
              </w:rPr>
              <w:t>0</w:t>
            </w:r>
            <w:r w:rsidRPr="41B652C9">
              <w:rPr>
                <w:sz w:val="22"/>
                <w:szCs w:val="22"/>
              </w:rPr>
              <w:t>0 pm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0DE5F" w14:textId="1EC8FA31" w:rsidR="00211DCA" w:rsidRPr="00EA1759" w:rsidRDefault="00211DCA" w:rsidP="00430EDD">
            <w:pPr>
              <w:jc w:val="center"/>
              <w:rPr>
                <w:sz w:val="22"/>
                <w:szCs w:val="22"/>
              </w:rPr>
            </w:pPr>
            <w:r w:rsidRPr="00EA1759">
              <w:rPr>
                <w:rFonts w:hint="eastAsia"/>
                <w:sz w:val="22"/>
                <w:szCs w:val="22"/>
              </w:rPr>
              <w:t>1</w:t>
            </w:r>
            <w:r w:rsidR="002B4074">
              <w:rPr>
                <w:sz w:val="22"/>
                <w:szCs w:val="22"/>
              </w:rPr>
              <w:t>7</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CFB2C3" w14:textId="77777777" w:rsidR="00211DCA" w:rsidRPr="00EA1759" w:rsidRDefault="00211DCA" w:rsidP="00430EDD">
            <w:pPr>
              <w:jc w:val="center"/>
              <w:rPr>
                <w:sz w:val="22"/>
                <w:szCs w:val="22"/>
              </w:rPr>
            </w:pPr>
            <w:r>
              <w:rPr>
                <w:sz w:val="22"/>
                <w:szCs w:val="22"/>
              </w:rPr>
              <w:t>19</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809AAEC" w14:textId="2829D4DC"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65EEEF88" w14:textId="77777777" w:rsidR="00211DCA" w:rsidRPr="00EA1759" w:rsidRDefault="00211DCA" w:rsidP="00430EDD">
            <w:pPr>
              <w:jc w:val="center"/>
              <w:rPr>
                <w:sz w:val="22"/>
                <w:szCs w:val="22"/>
              </w:rPr>
            </w:pPr>
            <w:r w:rsidRPr="00EA1759">
              <w:rPr>
                <w:rFonts w:hint="eastAsia"/>
                <w:color w:val="FF0000"/>
                <w:sz w:val="22"/>
                <w:szCs w:val="22"/>
              </w:rPr>
              <w:t>2</w:t>
            </w:r>
            <w:r>
              <w:rPr>
                <w:color w:val="FF0000"/>
                <w:sz w:val="22"/>
                <w:szCs w:val="22"/>
              </w:rPr>
              <w:t>2</w:t>
            </w:r>
            <w:r w:rsidRPr="00EA1759">
              <w:rPr>
                <w:rFonts w:hint="eastAsia"/>
                <w:color w:val="FF0000"/>
                <w:sz w:val="22"/>
                <w:szCs w:val="22"/>
              </w:rPr>
              <w:t>:00 pm</w:t>
            </w:r>
          </w:p>
        </w:tc>
      </w:tr>
      <w:tr w:rsidR="00211DCA" w14:paraId="41F87A41"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F84C" w14:textId="77777777" w:rsidR="00211DCA" w:rsidRDefault="00211DCA" w:rsidP="00245EBA">
            <w:pPr>
              <w:rPr>
                <w:sz w:val="22"/>
                <w:szCs w:val="22"/>
              </w:rPr>
            </w:pPr>
            <w:r>
              <w:rPr>
                <w:rFonts w:hint="eastAsia"/>
                <w:sz w:val="22"/>
                <w:szCs w:val="22"/>
              </w:rPr>
              <w:t>Brazil/Argentina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23790E" w14:textId="6F81597B" w:rsidR="00211DCA" w:rsidRPr="003218DF" w:rsidRDefault="00211DCA" w:rsidP="00430EDD">
            <w:pPr>
              <w:jc w:val="center"/>
              <w:rPr>
                <w:color w:val="FF0000"/>
                <w:sz w:val="22"/>
                <w:szCs w:val="22"/>
              </w:rPr>
            </w:pPr>
            <w:r w:rsidRPr="003218DF">
              <w:rPr>
                <w:color w:val="FF0000"/>
                <w:sz w:val="22"/>
                <w:szCs w:val="22"/>
              </w:rPr>
              <w:t>05:</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3F0A2" w14:textId="3C5B2AC2" w:rsidR="00211DCA" w:rsidRPr="00EA1759" w:rsidRDefault="00211DCA" w:rsidP="00430EDD">
            <w:pPr>
              <w:jc w:val="center"/>
              <w:rPr>
                <w:sz w:val="22"/>
                <w:szCs w:val="22"/>
              </w:rPr>
            </w:pPr>
            <w:r w:rsidRPr="00AA3428">
              <w:rPr>
                <w:rFonts w:hint="eastAsia"/>
                <w:sz w:val="22"/>
                <w:szCs w:val="22"/>
              </w:rPr>
              <w:t>0</w:t>
            </w:r>
            <w:r w:rsidR="002B4074">
              <w:rPr>
                <w:sz w:val="22"/>
                <w:szCs w:val="22"/>
              </w:rPr>
              <w:t>6</w:t>
            </w:r>
            <w:r w:rsidRPr="00AA3428">
              <w:rPr>
                <w:rFonts w:hint="eastAsia"/>
                <w:sz w:val="22"/>
                <w:szCs w:val="22"/>
              </w:rPr>
              <w:t>:</w:t>
            </w:r>
            <w:r w:rsidR="002B4074">
              <w:rPr>
                <w:sz w:val="22"/>
                <w:szCs w:val="22"/>
              </w:rPr>
              <w:t>3</w:t>
            </w:r>
            <w:r w:rsidRPr="00AA3428">
              <w:rPr>
                <w:rFonts w:hint="eastAsia"/>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B7342E8" w14:textId="77777777"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FDA7FC4" w14:textId="2F3ED23E" w:rsidR="00211DCA" w:rsidRPr="00EA1759" w:rsidRDefault="00211DCA" w:rsidP="00430EDD">
            <w:pPr>
              <w:jc w:val="center"/>
              <w:rPr>
                <w:sz w:val="22"/>
                <w:szCs w:val="22"/>
              </w:rPr>
            </w:pPr>
            <w:r>
              <w:rPr>
                <w:sz w:val="22"/>
                <w:szCs w:val="22"/>
              </w:rPr>
              <w:t>09</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7C6478F6" w14:textId="77777777" w:rsidR="00211DCA" w:rsidRPr="00EA1759" w:rsidRDefault="00211DCA" w:rsidP="00430EDD">
            <w:pPr>
              <w:jc w:val="center"/>
              <w:rPr>
                <w:sz w:val="22"/>
                <w:szCs w:val="22"/>
              </w:rPr>
            </w:pPr>
            <w:r w:rsidRPr="00EA1759">
              <w:rPr>
                <w:rFonts w:hint="eastAsia"/>
                <w:sz w:val="22"/>
                <w:szCs w:val="22"/>
              </w:rPr>
              <w:t>1</w:t>
            </w:r>
            <w:r>
              <w:rPr>
                <w:sz w:val="22"/>
                <w:szCs w:val="22"/>
              </w:rPr>
              <w:t>1</w:t>
            </w:r>
            <w:r w:rsidRPr="00EA1759">
              <w:rPr>
                <w:rFonts w:hint="eastAsia"/>
                <w:sz w:val="22"/>
                <w:szCs w:val="22"/>
              </w:rPr>
              <w:t xml:space="preserve">:00 </w:t>
            </w:r>
            <w:r>
              <w:rPr>
                <w:sz w:val="22"/>
                <w:szCs w:val="22"/>
              </w:rPr>
              <w:t>a</w:t>
            </w:r>
            <w:r w:rsidRPr="00EA1759">
              <w:rPr>
                <w:rFonts w:hint="eastAsia"/>
                <w:sz w:val="22"/>
                <w:szCs w:val="22"/>
              </w:rPr>
              <w:t>m</w:t>
            </w:r>
          </w:p>
        </w:tc>
      </w:tr>
      <w:tr w:rsidR="00211DCA" w14:paraId="48BEA5E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6D7D7" w14:textId="77777777" w:rsidR="00211DCA" w:rsidRDefault="00211DCA" w:rsidP="00245EBA">
            <w:pPr>
              <w:rPr>
                <w:sz w:val="22"/>
                <w:szCs w:val="22"/>
              </w:rPr>
            </w:pPr>
            <w:r>
              <w:rPr>
                <w:rFonts w:hint="eastAsia"/>
                <w:sz w:val="22"/>
                <w:szCs w:val="22"/>
              </w:rPr>
              <w:t>Canada/US East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109D7" w14:textId="5FEE7214" w:rsidR="00211DCA" w:rsidRPr="003218DF" w:rsidRDefault="00211DCA" w:rsidP="00430EDD">
            <w:pPr>
              <w:jc w:val="center"/>
              <w:rPr>
                <w:color w:val="FF0000"/>
                <w:sz w:val="22"/>
                <w:szCs w:val="22"/>
              </w:rPr>
            </w:pPr>
            <w:r w:rsidRPr="003218DF">
              <w:rPr>
                <w:color w:val="FF0000"/>
                <w:sz w:val="22"/>
                <w:szCs w:val="22"/>
              </w:rPr>
              <w:t>04:</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548B9" w14:textId="48F3E3D7"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673AB16"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E774894" w14:textId="46AC2185"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31282A96" w14:textId="77777777" w:rsidR="00211DCA" w:rsidRPr="00EA1759" w:rsidRDefault="00211DCA" w:rsidP="00430EDD">
            <w:pPr>
              <w:jc w:val="center"/>
              <w:rPr>
                <w:sz w:val="22"/>
                <w:szCs w:val="22"/>
              </w:rPr>
            </w:pPr>
            <w:r w:rsidRPr="00EA1759">
              <w:rPr>
                <w:rFonts w:hint="eastAsia"/>
                <w:sz w:val="22"/>
                <w:szCs w:val="22"/>
              </w:rPr>
              <w:t>1</w:t>
            </w:r>
            <w:r>
              <w:rPr>
                <w:sz w:val="22"/>
                <w:szCs w:val="22"/>
              </w:rPr>
              <w:t>0</w:t>
            </w:r>
            <w:r w:rsidRPr="00EA1759">
              <w:rPr>
                <w:rFonts w:hint="eastAsia"/>
                <w:sz w:val="22"/>
                <w:szCs w:val="22"/>
              </w:rPr>
              <w:t>:00 am</w:t>
            </w:r>
          </w:p>
        </w:tc>
      </w:tr>
      <w:tr w:rsidR="00211DCA" w14:paraId="5517D4A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F4431" w14:textId="77777777" w:rsidR="00211DCA" w:rsidRDefault="00211DCA" w:rsidP="00245EBA">
            <w:pPr>
              <w:rPr>
                <w:sz w:val="22"/>
                <w:szCs w:val="22"/>
              </w:rPr>
            </w:pPr>
            <w:r>
              <w:rPr>
                <w:rFonts w:hint="eastAsia"/>
                <w:sz w:val="22"/>
                <w:szCs w:val="22"/>
              </w:rPr>
              <w:t>US West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0182E8" w14:textId="030FACE8" w:rsidR="00211DCA" w:rsidRPr="003218DF" w:rsidRDefault="00211DCA" w:rsidP="00430EDD">
            <w:pPr>
              <w:jc w:val="center"/>
              <w:rPr>
                <w:color w:val="FF0000"/>
                <w:sz w:val="22"/>
                <w:szCs w:val="22"/>
              </w:rPr>
            </w:pPr>
            <w:r w:rsidRPr="003218DF">
              <w:rPr>
                <w:color w:val="FF0000"/>
                <w:sz w:val="22"/>
                <w:szCs w:val="22"/>
              </w:rPr>
              <w:t>01:</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92C8E" w14:textId="5F83DDAF"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2</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F1EF484" w14:textId="7777777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4</w:t>
            </w:r>
            <w:r w:rsidRPr="00EA1759">
              <w:rPr>
                <w:rFonts w:hint="eastAsia"/>
                <w:color w:val="FF0000"/>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19736E2" w14:textId="2BA55B8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single" w:sz="8" w:space="0" w:color="auto"/>
              <w:left w:val="nil"/>
              <w:bottom w:val="single" w:sz="8" w:space="0" w:color="auto"/>
              <w:right w:val="single" w:sz="8" w:space="0" w:color="auto"/>
            </w:tcBorders>
            <w:hideMark/>
          </w:tcPr>
          <w:p w14:paraId="31215F28"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r>
    </w:tbl>
    <w:p w14:paraId="4984BB05" w14:textId="77777777" w:rsidR="00FA5626" w:rsidRDefault="00FA5626" w:rsidP="00755343">
      <w:pPr>
        <w:pStyle w:val="Headingb0"/>
        <w:spacing w:before="120"/>
      </w:pPr>
      <w:r>
        <w:t>General notes:</w:t>
      </w:r>
    </w:p>
    <w:p w14:paraId="1B0FD26E" w14:textId="483C6AFA" w:rsidR="00577030" w:rsidRPr="00577030" w:rsidRDefault="00577030" w:rsidP="00CA5AD7">
      <w:pPr>
        <w:pStyle w:val="ListParagraph"/>
        <w:numPr>
          <w:ilvl w:val="0"/>
          <w:numId w:val="4"/>
        </w:numPr>
        <w:spacing w:before="120"/>
        <w:ind w:leftChars="0"/>
        <w:rPr>
          <w:sz w:val="24"/>
          <w:szCs w:val="24"/>
        </w:rPr>
      </w:pPr>
      <w:r w:rsidRPr="00577030">
        <w:rPr>
          <w:sz w:val="24"/>
          <w:szCs w:val="24"/>
        </w:rPr>
        <w:t>Considering the time zones of the various SG17 participants, the following session structure is proposed for the Virtual Meeting of SG17:</w:t>
      </w:r>
      <w:r>
        <w:rPr>
          <w:sz w:val="24"/>
          <w:szCs w:val="24"/>
        </w:rPr>
        <w:t xml:space="preserve"> </w:t>
      </w:r>
    </w:p>
    <w:p w14:paraId="49088786" w14:textId="3C2F564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1</w:t>
      </w:r>
      <w:r w:rsidRPr="00577030">
        <w:rPr>
          <w:sz w:val="24"/>
          <w:szCs w:val="24"/>
        </w:rPr>
        <w:t xml:space="preserve">: </w:t>
      </w:r>
      <w:r w:rsidR="00233A6F">
        <w:rPr>
          <w:sz w:val="24"/>
          <w:szCs w:val="24"/>
        </w:rPr>
        <w:t>10:</w:t>
      </w:r>
      <w:r w:rsidRPr="00577030">
        <w:rPr>
          <w:sz w:val="24"/>
          <w:szCs w:val="24"/>
        </w:rPr>
        <w:t xml:space="preserve">00 </w:t>
      </w:r>
      <w:r w:rsidR="00233A6F">
        <w:rPr>
          <w:sz w:val="24"/>
          <w:szCs w:val="24"/>
        </w:rPr>
        <w:t>–</w:t>
      </w:r>
      <w:r w:rsidRPr="00577030">
        <w:rPr>
          <w:sz w:val="24"/>
          <w:szCs w:val="24"/>
        </w:rPr>
        <w:t xml:space="preserve"> 1</w:t>
      </w:r>
      <w:r w:rsidR="002B4074">
        <w:rPr>
          <w:sz w:val="24"/>
          <w:szCs w:val="24"/>
        </w:rPr>
        <w:t>1</w:t>
      </w:r>
      <w:r w:rsidR="00233A6F">
        <w:rPr>
          <w:sz w:val="24"/>
          <w:szCs w:val="24"/>
        </w:rPr>
        <w:t>:</w:t>
      </w:r>
      <w:r w:rsidR="002B4074">
        <w:rPr>
          <w:sz w:val="24"/>
          <w:szCs w:val="24"/>
        </w:rPr>
        <w:t>3</w:t>
      </w:r>
      <w:r w:rsidRPr="00577030">
        <w:rPr>
          <w:sz w:val="24"/>
          <w:szCs w:val="24"/>
        </w:rPr>
        <w:t>0 hours CEST (</w:t>
      </w:r>
      <w:r w:rsidR="002B4074">
        <w:rPr>
          <w:sz w:val="24"/>
          <w:szCs w:val="24"/>
        </w:rPr>
        <w:t>1.5</w:t>
      </w:r>
      <w:r w:rsidRPr="00577030">
        <w:rPr>
          <w:sz w:val="24"/>
          <w:szCs w:val="24"/>
        </w:rPr>
        <w:t xml:space="preserve"> hours)</w:t>
      </w:r>
    </w:p>
    <w:p w14:paraId="2F87635D" w14:textId="338062EA" w:rsidR="002B4074" w:rsidRPr="00577030" w:rsidRDefault="002B4074" w:rsidP="002B4074">
      <w:pPr>
        <w:pStyle w:val="ListParagraph"/>
        <w:numPr>
          <w:ilvl w:val="1"/>
          <w:numId w:val="4"/>
        </w:numPr>
        <w:spacing w:before="120"/>
        <w:ind w:leftChars="0"/>
        <w:contextualSpacing/>
        <w:rPr>
          <w:sz w:val="24"/>
          <w:szCs w:val="24"/>
        </w:rPr>
      </w:pPr>
      <w:r w:rsidRPr="00755343">
        <w:rPr>
          <w:b/>
          <w:bCs/>
          <w:sz w:val="24"/>
          <w:szCs w:val="24"/>
        </w:rPr>
        <w:t xml:space="preserve">Session </w:t>
      </w:r>
      <w:r>
        <w:rPr>
          <w:b/>
          <w:bCs/>
          <w:sz w:val="24"/>
          <w:szCs w:val="24"/>
        </w:rPr>
        <w:t>2</w:t>
      </w:r>
      <w:r w:rsidRPr="00577030">
        <w:rPr>
          <w:sz w:val="24"/>
          <w:szCs w:val="24"/>
        </w:rPr>
        <w:t xml:space="preserve">: </w:t>
      </w:r>
      <w:r>
        <w:rPr>
          <w:sz w:val="24"/>
          <w:szCs w:val="24"/>
        </w:rPr>
        <w:t>11:3</w:t>
      </w:r>
      <w:r w:rsidRPr="00577030">
        <w:rPr>
          <w:sz w:val="24"/>
          <w:szCs w:val="24"/>
        </w:rPr>
        <w:t xml:space="preserve">0 </w:t>
      </w:r>
      <w:r>
        <w:rPr>
          <w:sz w:val="24"/>
          <w:szCs w:val="24"/>
        </w:rPr>
        <w:t>–</w:t>
      </w:r>
      <w:r w:rsidRPr="00577030">
        <w:rPr>
          <w:sz w:val="24"/>
          <w:szCs w:val="24"/>
        </w:rPr>
        <w:t xml:space="preserve"> 1</w:t>
      </w:r>
      <w:r>
        <w:rPr>
          <w:sz w:val="24"/>
          <w:szCs w:val="24"/>
        </w:rPr>
        <w:t>3:0</w:t>
      </w:r>
      <w:r w:rsidRPr="00577030">
        <w:rPr>
          <w:sz w:val="24"/>
          <w:szCs w:val="24"/>
        </w:rPr>
        <w:t>0 hours CEST (</w:t>
      </w:r>
      <w:r>
        <w:rPr>
          <w:sz w:val="24"/>
          <w:szCs w:val="24"/>
        </w:rPr>
        <w:t>1.5</w:t>
      </w:r>
      <w:r w:rsidRPr="00577030">
        <w:rPr>
          <w:sz w:val="24"/>
          <w:szCs w:val="24"/>
        </w:rPr>
        <w:t xml:space="preserve"> hours)</w:t>
      </w:r>
    </w:p>
    <w:p w14:paraId="35695942" w14:textId="426C6D2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3</w:t>
      </w:r>
      <w:r w:rsidRPr="00577030">
        <w:rPr>
          <w:sz w:val="24"/>
          <w:szCs w:val="24"/>
        </w:rPr>
        <w:t>: 1</w:t>
      </w:r>
      <w:r w:rsidR="002B4074">
        <w:rPr>
          <w:sz w:val="24"/>
          <w:szCs w:val="24"/>
        </w:rPr>
        <w:t>3</w:t>
      </w:r>
      <w:r w:rsidR="00233A6F">
        <w:rPr>
          <w:sz w:val="24"/>
          <w:szCs w:val="24"/>
        </w:rPr>
        <w:t>:</w:t>
      </w:r>
      <w:r w:rsidRPr="00577030">
        <w:rPr>
          <w:sz w:val="24"/>
          <w:szCs w:val="24"/>
        </w:rPr>
        <w:t xml:space="preserve">00 </w:t>
      </w:r>
      <w:r w:rsidR="00233A6F">
        <w:rPr>
          <w:sz w:val="24"/>
          <w:szCs w:val="24"/>
        </w:rPr>
        <w:t>–</w:t>
      </w:r>
      <w:r w:rsidRPr="00577030">
        <w:rPr>
          <w:sz w:val="24"/>
          <w:szCs w:val="24"/>
        </w:rPr>
        <w:t xml:space="preserve"> 14</w:t>
      </w:r>
      <w:r w:rsidR="00233A6F">
        <w:rPr>
          <w:sz w:val="24"/>
          <w:szCs w:val="24"/>
        </w:rPr>
        <w:t>:</w:t>
      </w:r>
      <w:r w:rsidR="002B4074">
        <w:rPr>
          <w:sz w:val="24"/>
          <w:szCs w:val="24"/>
        </w:rPr>
        <w:t>3</w:t>
      </w:r>
      <w:r w:rsidRPr="00577030">
        <w:rPr>
          <w:sz w:val="24"/>
          <w:szCs w:val="24"/>
        </w:rPr>
        <w:t>0 hours CEST (</w:t>
      </w:r>
      <w:r w:rsidR="002B4074">
        <w:rPr>
          <w:sz w:val="24"/>
          <w:szCs w:val="24"/>
        </w:rPr>
        <w:t>1.5</w:t>
      </w:r>
      <w:r w:rsidR="002B4074" w:rsidRPr="00577030">
        <w:rPr>
          <w:sz w:val="24"/>
          <w:szCs w:val="24"/>
        </w:rPr>
        <w:t xml:space="preserve"> </w:t>
      </w:r>
      <w:r w:rsidRPr="00577030">
        <w:rPr>
          <w:sz w:val="24"/>
          <w:szCs w:val="24"/>
        </w:rPr>
        <w:t>hours)</w:t>
      </w:r>
    </w:p>
    <w:p w14:paraId="259200E9" w14:textId="6B138B1D"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4</w:t>
      </w:r>
      <w:r w:rsidRPr="00577030">
        <w:rPr>
          <w:sz w:val="24"/>
          <w:szCs w:val="24"/>
        </w:rPr>
        <w:t>: 14</w:t>
      </w:r>
      <w:r w:rsidR="00233A6F">
        <w:rPr>
          <w:sz w:val="24"/>
          <w:szCs w:val="24"/>
        </w:rPr>
        <w:t>:</w:t>
      </w:r>
      <w:r w:rsidR="002B4074">
        <w:rPr>
          <w:sz w:val="24"/>
          <w:szCs w:val="24"/>
        </w:rPr>
        <w:t>3</w:t>
      </w:r>
      <w:r w:rsidRPr="00577030">
        <w:rPr>
          <w:sz w:val="24"/>
          <w:szCs w:val="24"/>
        </w:rPr>
        <w:t xml:space="preserve">0 </w:t>
      </w:r>
      <w:r w:rsidR="00233A6F">
        <w:rPr>
          <w:sz w:val="24"/>
          <w:szCs w:val="24"/>
        </w:rPr>
        <w:t>–</w:t>
      </w:r>
      <w:r w:rsidRPr="00577030">
        <w:rPr>
          <w:sz w:val="24"/>
          <w:szCs w:val="24"/>
        </w:rPr>
        <w:t xml:space="preserve"> 16</w:t>
      </w:r>
      <w:r w:rsidR="00233A6F">
        <w:rPr>
          <w:sz w:val="24"/>
          <w:szCs w:val="24"/>
        </w:rPr>
        <w:t>:</w:t>
      </w:r>
      <w:r w:rsidRPr="00577030">
        <w:rPr>
          <w:sz w:val="24"/>
          <w:szCs w:val="24"/>
        </w:rPr>
        <w:t>00 hours CEST (</w:t>
      </w:r>
      <w:r w:rsidR="002B4074">
        <w:rPr>
          <w:sz w:val="24"/>
          <w:szCs w:val="24"/>
        </w:rPr>
        <w:t>1.5</w:t>
      </w:r>
      <w:r w:rsidR="002B4074" w:rsidRPr="00577030">
        <w:rPr>
          <w:sz w:val="24"/>
          <w:szCs w:val="24"/>
        </w:rPr>
        <w:t xml:space="preserve"> </w:t>
      </w:r>
      <w:r w:rsidRPr="00577030">
        <w:rPr>
          <w:sz w:val="24"/>
          <w:szCs w:val="24"/>
        </w:rPr>
        <w:t>hours)</w:t>
      </w:r>
    </w:p>
    <w:p w14:paraId="7030C004" w14:textId="11720273" w:rsidR="00B04E3F" w:rsidRPr="00FA5626" w:rsidRDefault="005F40B1" w:rsidP="00CA5AD7">
      <w:pPr>
        <w:pStyle w:val="ListParagraph"/>
        <w:numPr>
          <w:ilvl w:val="0"/>
          <w:numId w:val="4"/>
        </w:numPr>
        <w:spacing w:before="120"/>
        <w:ind w:leftChars="0"/>
        <w:rPr>
          <w:rFonts w:asciiTheme="majorBidi" w:hAnsiTheme="majorBidi" w:cstheme="majorBidi"/>
          <w:sz w:val="24"/>
          <w:szCs w:val="24"/>
        </w:rPr>
      </w:pPr>
      <w:r w:rsidRPr="00FA5626">
        <w:rPr>
          <w:sz w:val="24"/>
          <w:szCs w:val="24"/>
        </w:rPr>
        <w:t xml:space="preserve">To join any virtual session, </w:t>
      </w:r>
      <w:r w:rsidR="0042349C" w:rsidRPr="00FA5626">
        <w:rPr>
          <w:sz w:val="24"/>
          <w:szCs w:val="24"/>
        </w:rPr>
        <w:t xml:space="preserve">please follow </w:t>
      </w:r>
      <w:r w:rsidR="007F7BE0" w:rsidRPr="00FA5626">
        <w:rPr>
          <w:sz w:val="24"/>
          <w:szCs w:val="24"/>
        </w:rPr>
        <w:t>‘</w:t>
      </w:r>
      <w:hyperlink r:id="rId13" w:history="1">
        <w:r w:rsidR="007F7BE0" w:rsidRPr="00FA5626">
          <w:rPr>
            <w:rStyle w:val="Hyperlink"/>
            <w:sz w:val="24"/>
            <w:szCs w:val="24"/>
          </w:rPr>
          <w:t>Remote participation</w:t>
        </w:r>
        <w:r w:rsidR="007F7BE0" w:rsidRPr="00FA5626">
          <w:rPr>
            <w:rStyle w:val="Hyperlink"/>
            <w:color w:val="auto"/>
            <w:sz w:val="24"/>
            <w:szCs w:val="24"/>
            <w:u w:val="none"/>
          </w:rPr>
          <w:t>’</w:t>
        </w:r>
      </w:hyperlink>
      <w:r w:rsidR="007F7BE0" w:rsidRPr="00FA5626">
        <w:rPr>
          <w:sz w:val="24"/>
          <w:szCs w:val="24"/>
        </w:rPr>
        <w:t> under ‘</w:t>
      </w:r>
      <w:r w:rsidR="007F7BE0" w:rsidRPr="00FA5626">
        <w:rPr>
          <w:caps/>
          <w:sz w:val="24"/>
          <w:szCs w:val="24"/>
        </w:rPr>
        <w:t>MEETING IN FOCUS</w:t>
      </w:r>
      <w:r w:rsidR="007F7BE0" w:rsidRPr="00FA5626">
        <w:rPr>
          <w:sz w:val="24"/>
          <w:szCs w:val="24"/>
        </w:rPr>
        <w:t>’ from</w:t>
      </w:r>
      <w:r w:rsidR="007F7BE0" w:rsidRPr="00FA5626">
        <w:rPr>
          <w:caps/>
          <w:sz w:val="24"/>
          <w:szCs w:val="24"/>
        </w:rPr>
        <w:t xml:space="preserve"> </w:t>
      </w:r>
      <w:hyperlink r:id="rId14" w:history="1">
        <w:r w:rsidR="007F7BE0" w:rsidRPr="00FA5626">
          <w:rPr>
            <w:rStyle w:val="Hyperlink"/>
            <w:sz w:val="24"/>
            <w:szCs w:val="24"/>
          </w:rPr>
          <w:t>SG17 homepage</w:t>
        </w:r>
      </w:hyperlink>
      <w:r w:rsidR="007F7BE0" w:rsidRPr="00FA5626">
        <w:rPr>
          <w:sz w:val="24"/>
          <w:szCs w:val="24"/>
        </w:rPr>
        <w:t xml:space="preserve">. </w:t>
      </w:r>
      <w:r w:rsidR="00577030">
        <w:rPr>
          <w:sz w:val="24"/>
          <w:szCs w:val="24"/>
        </w:rPr>
        <w:t xml:space="preserve">Please remember to complete </w:t>
      </w:r>
      <w:hyperlink r:id="rId15" w:history="1">
        <w:r w:rsidR="00577030" w:rsidRPr="00577030">
          <w:rPr>
            <w:rStyle w:val="Hyperlink"/>
            <w:sz w:val="24"/>
            <w:szCs w:val="24"/>
          </w:rPr>
          <w:t>registration</w:t>
        </w:r>
      </w:hyperlink>
      <w:r w:rsidR="00577030">
        <w:rPr>
          <w:sz w:val="24"/>
          <w:szCs w:val="24"/>
        </w:rPr>
        <w:t xml:space="preserve"> in advance. </w:t>
      </w:r>
    </w:p>
    <w:p w14:paraId="22EAD11C" w14:textId="77777777" w:rsidR="00443028" w:rsidRDefault="00900089" w:rsidP="00CA5AD7">
      <w:pPr>
        <w:pStyle w:val="ListParagraph"/>
        <w:numPr>
          <w:ilvl w:val="0"/>
          <w:numId w:val="4"/>
        </w:numPr>
        <w:tabs>
          <w:tab w:val="clear" w:pos="794"/>
          <w:tab w:val="clear" w:pos="1191"/>
          <w:tab w:val="clear" w:pos="1588"/>
          <w:tab w:val="clear" w:pos="1985"/>
        </w:tabs>
        <w:spacing w:before="120"/>
        <w:ind w:leftChars="0"/>
        <w:rPr>
          <w:rFonts w:eastAsia="SimSun"/>
          <w:sz w:val="24"/>
          <w:szCs w:val="24"/>
          <w:lang w:eastAsia="ja-JP"/>
        </w:rPr>
        <w:sectPr w:rsidR="00443028" w:rsidSect="004D6025">
          <w:headerReference w:type="default" r:id="rId16"/>
          <w:pgSz w:w="11907" w:h="16838" w:code="9"/>
          <w:pgMar w:top="1134" w:right="1417" w:bottom="1134" w:left="1417" w:header="720" w:footer="720" w:gutter="0"/>
          <w:cols w:space="720"/>
          <w:titlePg/>
          <w:docGrid w:linePitch="326"/>
        </w:sectPr>
      </w:pPr>
      <w:r w:rsidRPr="00FA5626">
        <w:rPr>
          <w:rFonts w:eastAsia="SimSun"/>
          <w:sz w:val="24"/>
          <w:szCs w:val="24"/>
          <w:lang w:eastAsia="ja-JP"/>
        </w:rPr>
        <w:t xml:space="preserve">Following </w:t>
      </w:r>
      <w:r w:rsidR="00233A6F" w:rsidRPr="00FA5626">
        <w:rPr>
          <w:rFonts w:eastAsia="SimSun"/>
          <w:sz w:val="24"/>
          <w:szCs w:val="24"/>
          <w:lang w:eastAsia="ja-JP"/>
        </w:rPr>
        <w:t>SG17</w:t>
      </w:r>
      <w:r w:rsidR="00233A6F">
        <w:rPr>
          <w:rFonts w:eastAsia="SimSun"/>
          <w:sz w:val="24"/>
          <w:szCs w:val="24"/>
          <w:lang w:eastAsia="ja-JP"/>
        </w:rPr>
        <w:t xml:space="preserve"> </w:t>
      </w:r>
      <w:r w:rsidR="00233A6F" w:rsidRPr="00FA5626">
        <w:rPr>
          <w:rFonts w:eastAsia="SimSun"/>
          <w:sz w:val="24"/>
          <w:szCs w:val="24"/>
          <w:lang w:eastAsia="ja-JP"/>
        </w:rPr>
        <w:t xml:space="preserve">established </w:t>
      </w:r>
      <w:r w:rsidRPr="00FA5626">
        <w:rPr>
          <w:rFonts w:eastAsia="SimSun"/>
          <w:sz w:val="24"/>
          <w:szCs w:val="24"/>
          <w:lang w:eastAsia="ja-JP"/>
        </w:rPr>
        <w:t>practice in virtual meeting</w:t>
      </w:r>
      <w:r w:rsidR="00233A6F">
        <w:rPr>
          <w:rFonts w:eastAsia="SimSun"/>
          <w:sz w:val="24"/>
          <w:szCs w:val="24"/>
          <w:lang w:eastAsia="ja-JP"/>
        </w:rPr>
        <w:t>s</w:t>
      </w:r>
      <w:r w:rsidRPr="00FA5626">
        <w:rPr>
          <w:rFonts w:eastAsia="SimSun"/>
          <w:sz w:val="24"/>
          <w:szCs w:val="24"/>
          <w:lang w:eastAsia="ja-JP"/>
        </w:rPr>
        <w:t xml:space="preserve">, it is requested that any session should finish 5 minutes earlier and its adjacent next session should start 5 minutes later to allow necessary break. </w:t>
      </w:r>
    </w:p>
    <w:p w14:paraId="5A23BF8F" w14:textId="1D6ABD3F" w:rsidR="00900089" w:rsidRDefault="00900089" w:rsidP="00443028">
      <w:pPr>
        <w:pStyle w:val="ListParagraph"/>
        <w:tabs>
          <w:tab w:val="clear" w:pos="794"/>
          <w:tab w:val="clear" w:pos="1191"/>
          <w:tab w:val="clear" w:pos="1588"/>
          <w:tab w:val="clear" w:pos="1985"/>
        </w:tabs>
        <w:spacing w:before="120"/>
        <w:ind w:leftChars="0" w:left="360"/>
        <w:rPr>
          <w:rFonts w:eastAsia="SimSun"/>
          <w:sz w:val="24"/>
          <w:szCs w:val="24"/>
          <w:lang w:eastAsia="ja-JP"/>
        </w:rPr>
      </w:pPr>
    </w:p>
    <w:p w14:paraId="487A0C47" w14:textId="1CDDD4E7" w:rsidR="00C73A34" w:rsidRPr="008522F3" w:rsidRDefault="00900089" w:rsidP="3FDFA937">
      <w:pPr>
        <w:pStyle w:val="TableTitle"/>
        <w:keepNext w:val="0"/>
        <w:keepLines w:val="0"/>
        <w:spacing w:after="0"/>
        <w:rPr>
          <w:b w:val="0"/>
          <w:sz w:val="20"/>
        </w:rPr>
      </w:pPr>
      <w:r w:rsidRPr="41B652C9">
        <w:rPr>
          <w:sz w:val="22"/>
          <w:szCs w:val="22"/>
        </w:rPr>
        <w:t xml:space="preserve">Annex </w:t>
      </w:r>
      <w:r w:rsidR="579479DF" w:rsidRPr="41B652C9">
        <w:rPr>
          <w:sz w:val="22"/>
          <w:szCs w:val="22"/>
        </w:rPr>
        <w:t>1</w:t>
      </w:r>
      <w:r>
        <w:br/>
      </w:r>
      <w:r w:rsidRPr="41B652C9">
        <w:rPr>
          <w:sz w:val="22"/>
          <w:szCs w:val="22"/>
        </w:rPr>
        <w:t xml:space="preserve">Time </w:t>
      </w:r>
      <w:r w:rsidR="00C73A34" w:rsidRPr="41B652C9">
        <w:rPr>
          <w:sz w:val="22"/>
          <w:szCs w:val="22"/>
        </w:rPr>
        <w:t>plan</w:t>
      </w:r>
      <w:r w:rsidR="00C73A34">
        <w:t xml:space="preserve"> for </w:t>
      </w:r>
      <w:r w:rsidR="00C73A34" w:rsidRPr="41B652C9">
        <w:rPr>
          <w:sz w:val="22"/>
          <w:szCs w:val="22"/>
        </w:rPr>
        <w:t xml:space="preserve">ITU-T Study Group 17 </w:t>
      </w:r>
      <w:r w:rsidR="007F7BE0" w:rsidRPr="41B652C9">
        <w:rPr>
          <w:color w:val="FF0000"/>
          <w:sz w:val="22"/>
          <w:szCs w:val="22"/>
        </w:rPr>
        <w:t>e-</w:t>
      </w:r>
      <w:r w:rsidR="00C73A34" w:rsidRPr="41B652C9">
        <w:rPr>
          <w:sz w:val="22"/>
          <w:szCs w:val="22"/>
        </w:rPr>
        <w:t>meeting</w:t>
      </w:r>
      <w:r w:rsidR="00E056A5" w:rsidRPr="41B652C9">
        <w:rPr>
          <w:sz w:val="22"/>
          <w:szCs w:val="22"/>
        </w:rPr>
        <w:t xml:space="preserve">, </w:t>
      </w:r>
      <w:r w:rsidR="00AA3428" w:rsidRPr="41B652C9">
        <w:rPr>
          <w:sz w:val="22"/>
          <w:szCs w:val="22"/>
        </w:rPr>
        <w:t>2</w:t>
      </w:r>
      <w:r w:rsidR="00233A6F">
        <w:rPr>
          <w:sz w:val="22"/>
          <w:szCs w:val="22"/>
        </w:rPr>
        <w:t>0</w:t>
      </w:r>
      <w:r w:rsidR="00AA3428" w:rsidRPr="41B652C9">
        <w:rPr>
          <w:sz w:val="22"/>
          <w:szCs w:val="22"/>
        </w:rPr>
        <w:t xml:space="preserve"> – 3</w:t>
      </w:r>
      <w:r w:rsidR="00233A6F">
        <w:rPr>
          <w:sz w:val="22"/>
          <w:szCs w:val="22"/>
        </w:rPr>
        <w:t>0</w:t>
      </w:r>
      <w:r w:rsidR="00AA3428" w:rsidRPr="41B652C9">
        <w:rPr>
          <w:sz w:val="22"/>
          <w:szCs w:val="22"/>
        </w:rPr>
        <w:t xml:space="preserve"> </w:t>
      </w:r>
      <w:r w:rsidR="00233A6F">
        <w:rPr>
          <w:sz w:val="22"/>
          <w:szCs w:val="22"/>
        </w:rPr>
        <w:t>April</w:t>
      </w:r>
      <w:r w:rsidR="00F801D2" w:rsidRPr="41B652C9">
        <w:rPr>
          <w:sz w:val="22"/>
          <w:szCs w:val="22"/>
        </w:rPr>
        <w:t xml:space="preserve"> 202</w:t>
      </w:r>
      <w:r w:rsidR="00233A6F">
        <w:rPr>
          <w:sz w:val="22"/>
          <w:szCs w:val="22"/>
        </w:rPr>
        <w:t>1</w:t>
      </w:r>
      <w:r w:rsidR="00C73A34" w:rsidRPr="41B652C9">
        <w:rPr>
          <w:color w:val="FF0000"/>
          <w:sz w:val="22"/>
          <w:szCs w:val="22"/>
          <w:vertAlign w:val="superscript"/>
        </w:rPr>
        <w:t xml:space="preserve"> </w:t>
      </w:r>
      <w:r w:rsidR="00C73A34" w:rsidRPr="41B652C9">
        <w:rPr>
          <w:b w:val="0"/>
          <w:sz w:val="20"/>
        </w:rPr>
        <w:t>(</w:t>
      </w:r>
      <w:r w:rsidR="004826F8" w:rsidRPr="41B652C9">
        <w:rPr>
          <w:b w:val="0"/>
          <w:sz w:val="20"/>
        </w:rPr>
        <w:t>Status:</w:t>
      </w:r>
      <w:r w:rsidR="00836DC5" w:rsidRPr="41B652C9">
        <w:rPr>
          <w:b w:val="0"/>
          <w:sz w:val="20"/>
        </w:rPr>
        <w:t xml:space="preserve"> </w:t>
      </w:r>
      <w:r w:rsidRPr="41B652C9">
        <w:rPr>
          <w:b w:val="0"/>
          <w:sz w:val="20"/>
        </w:rPr>
        <w:fldChar w:fldCharType="begin"/>
      </w:r>
      <w:r w:rsidRPr="41B652C9">
        <w:rPr>
          <w:b w:val="0"/>
          <w:sz w:val="20"/>
        </w:rPr>
        <w:instrText xml:space="preserve"> DATE \@ "dd/MM/yyyy" </w:instrText>
      </w:r>
      <w:r w:rsidRPr="41B652C9">
        <w:rPr>
          <w:b w:val="0"/>
          <w:sz w:val="20"/>
        </w:rPr>
        <w:fldChar w:fldCharType="separate"/>
      </w:r>
      <w:r w:rsidR="00664505">
        <w:rPr>
          <w:b w:val="0"/>
          <w:noProof/>
          <w:sz w:val="20"/>
        </w:rPr>
        <w:t>20/04/2021</w:t>
      </w:r>
      <w:r w:rsidRPr="41B652C9">
        <w:rPr>
          <w:b w:val="0"/>
          <w:sz w:val="20"/>
        </w:rPr>
        <w:fldChar w:fldCharType="end"/>
      </w:r>
      <w:r w:rsidR="00C73A34" w:rsidRPr="41B652C9">
        <w:rPr>
          <w:b w:val="0"/>
          <w:sz w:val="20"/>
        </w:rPr>
        <w:t>)</w:t>
      </w: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3"/>
        <w:gridCol w:w="627"/>
        <w:gridCol w:w="626"/>
        <w:gridCol w:w="626"/>
        <w:gridCol w:w="623"/>
        <w:gridCol w:w="623"/>
        <w:gridCol w:w="626"/>
        <w:gridCol w:w="626"/>
        <w:gridCol w:w="623"/>
        <w:gridCol w:w="623"/>
        <w:gridCol w:w="626"/>
        <w:gridCol w:w="639"/>
        <w:gridCol w:w="623"/>
        <w:gridCol w:w="623"/>
        <w:gridCol w:w="639"/>
        <w:gridCol w:w="626"/>
        <w:gridCol w:w="623"/>
        <w:gridCol w:w="623"/>
        <w:gridCol w:w="639"/>
        <w:gridCol w:w="639"/>
      </w:tblGrid>
      <w:tr w:rsidR="00321749" w:rsidRPr="00B23003" w14:paraId="39A0F506" w14:textId="453BD11A" w:rsidTr="00126C1F">
        <w:trPr>
          <w:cantSplit/>
          <w:trHeight w:val="485"/>
          <w:jc w:val="center"/>
        </w:trPr>
        <w:tc>
          <w:tcPr>
            <w:tcW w:w="1802" w:type="dxa"/>
            <w:tcBorders>
              <w:top w:val="single" w:sz="12" w:space="0" w:color="auto"/>
              <w:left w:val="single" w:sz="12" w:space="0" w:color="auto"/>
              <w:right w:val="single" w:sz="12" w:space="0" w:color="auto"/>
            </w:tcBorders>
            <w:noWrap/>
            <w:tcMar>
              <w:left w:w="0" w:type="dxa"/>
              <w:right w:w="0" w:type="dxa"/>
            </w:tcMar>
            <w:vAlign w:val="center"/>
          </w:tcPr>
          <w:p w14:paraId="0D35D750" w14:textId="77777777" w:rsidR="00321749" w:rsidRPr="00B23003" w:rsidRDefault="00321749" w:rsidP="00967F6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1</w:t>
            </w:r>
            <w:r w:rsidRPr="00B23003">
              <w:rPr>
                <w:rFonts w:asciiTheme="majorBidi" w:hAnsiTheme="majorBidi" w:cstheme="majorBidi"/>
                <w:b/>
                <w:bCs/>
                <w:sz w:val="16"/>
                <w:szCs w:val="16"/>
                <w:vertAlign w:val="superscript"/>
              </w:rPr>
              <w:t>st</w:t>
            </w:r>
            <w:r w:rsidRPr="00B23003">
              <w:rPr>
                <w:rFonts w:asciiTheme="majorBidi" w:hAnsiTheme="majorBidi" w:cstheme="majorBidi"/>
                <w:b/>
                <w:bCs/>
                <w:sz w:val="16"/>
                <w:szCs w:val="16"/>
              </w:rPr>
              <w:t xml:space="preserve"> week</w:t>
            </w:r>
          </w:p>
        </w:tc>
        <w:tc>
          <w:tcPr>
            <w:tcW w:w="1253" w:type="dxa"/>
            <w:gridSpan w:val="2"/>
            <w:tcBorders>
              <w:top w:val="single" w:sz="12" w:space="0" w:color="auto"/>
              <w:left w:val="single" w:sz="12" w:space="0" w:color="auto"/>
              <w:bottom w:val="single" w:sz="4" w:space="0" w:color="auto"/>
              <w:right w:val="single" w:sz="12" w:space="0" w:color="auto"/>
            </w:tcBorders>
            <w:vAlign w:val="center"/>
          </w:tcPr>
          <w:p w14:paraId="26203476" w14:textId="4701D99E" w:rsidR="00321749" w:rsidRPr="00B23003" w:rsidRDefault="00321749" w:rsidP="00F747F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 xml:space="preserve">Mon </w:t>
            </w:r>
            <w:r w:rsidRPr="00B23003">
              <w:rPr>
                <w:rFonts w:asciiTheme="majorBidi" w:hAnsiTheme="majorBidi" w:cstheme="majorBidi"/>
                <w:b/>
                <w:bCs/>
                <w:sz w:val="16"/>
                <w:szCs w:val="16"/>
              </w:rPr>
              <w:br/>
              <w:t>19/04/2021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3C89557B" w14:textId="5E203E24"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20/04/2021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12C04358" w14:textId="1350B623"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21/04/2021</w:t>
            </w:r>
          </w:p>
        </w:tc>
        <w:tc>
          <w:tcPr>
            <w:tcW w:w="2524" w:type="dxa"/>
            <w:gridSpan w:val="4"/>
            <w:tcBorders>
              <w:top w:val="single" w:sz="12" w:space="0" w:color="auto"/>
              <w:left w:val="single" w:sz="12" w:space="0" w:color="auto"/>
              <w:bottom w:val="single" w:sz="4" w:space="0" w:color="auto"/>
              <w:right w:val="single" w:sz="12" w:space="0" w:color="auto"/>
            </w:tcBorders>
            <w:vAlign w:val="center"/>
          </w:tcPr>
          <w:p w14:paraId="17FCD108" w14:textId="0C2B3150"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22/04/2021</w:t>
            </w:r>
          </w:p>
        </w:tc>
        <w:tc>
          <w:tcPr>
            <w:tcW w:w="2511" w:type="dxa"/>
            <w:gridSpan w:val="4"/>
            <w:tcBorders>
              <w:top w:val="single" w:sz="12" w:space="0" w:color="auto"/>
              <w:left w:val="single" w:sz="12" w:space="0" w:color="auto"/>
              <w:bottom w:val="single" w:sz="4" w:space="0" w:color="auto"/>
              <w:right w:val="single" w:sz="12" w:space="0" w:color="auto"/>
            </w:tcBorders>
            <w:vAlign w:val="center"/>
          </w:tcPr>
          <w:p w14:paraId="6DC34DE1" w14:textId="07C36FCC"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23/04/2021</w:t>
            </w:r>
          </w:p>
        </w:tc>
        <w:tc>
          <w:tcPr>
            <w:tcW w:w="639" w:type="dxa"/>
            <w:tcBorders>
              <w:top w:val="single" w:sz="12" w:space="0" w:color="auto"/>
              <w:left w:val="single" w:sz="12" w:space="0" w:color="auto"/>
              <w:bottom w:val="single" w:sz="4" w:space="0" w:color="auto"/>
              <w:right w:val="single" w:sz="12" w:space="0" w:color="auto"/>
            </w:tcBorders>
          </w:tcPr>
          <w:p w14:paraId="22D19968" w14:textId="77777777"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p>
        </w:tc>
      </w:tr>
      <w:tr w:rsidR="00126C1F" w:rsidRPr="008522F3" w14:paraId="07FE09E9" w14:textId="5DF6DEC8" w:rsidTr="00321749">
        <w:trPr>
          <w:cantSplit/>
          <w:jc w:val="center"/>
        </w:trPr>
        <w:tc>
          <w:tcPr>
            <w:tcW w:w="1802" w:type="dxa"/>
            <w:tcBorders>
              <w:left w:val="single" w:sz="12" w:space="0" w:color="auto"/>
              <w:bottom w:val="single" w:sz="4" w:space="0" w:color="auto"/>
              <w:right w:val="single" w:sz="12" w:space="0" w:color="auto"/>
            </w:tcBorders>
            <w:noWrap/>
            <w:tcMar>
              <w:left w:w="0" w:type="dxa"/>
              <w:right w:w="0" w:type="dxa"/>
            </w:tcMar>
            <w:vAlign w:val="center"/>
          </w:tcPr>
          <w:p w14:paraId="324E958E" w14:textId="3F35B71F" w:rsidR="00321749" w:rsidRPr="008522F3" w:rsidRDefault="00321749" w:rsidP="0079115D">
            <w:pPr>
              <w:overflowPunct w:val="0"/>
              <w:autoSpaceDE w:val="0"/>
              <w:autoSpaceDN w:val="0"/>
              <w:adjustRightInd w:val="0"/>
              <w:spacing w:before="40" w:after="40"/>
              <w:ind w:left="170"/>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627"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7EB588FA" w14:textId="04F9AC42"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2</w:t>
            </w:r>
          </w:p>
        </w:tc>
        <w:tc>
          <w:tcPr>
            <w:tcW w:w="626"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1882442B" w14:textId="0E9675C3"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3</w:t>
            </w:r>
          </w:p>
        </w:tc>
        <w:tc>
          <w:tcPr>
            <w:tcW w:w="626" w:type="dxa"/>
            <w:tcBorders>
              <w:top w:val="single" w:sz="4" w:space="0" w:color="auto"/>
              <w:bottom w:val="single" w:sz="12" w:space="0" w:color="auto"/>
            </w:tcBorders>
            <w:vAlign w:val="center"/>
          </w:tcPr>
          <w:p w14:paraId="75024F3B" w14:textId="325764D1"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74A67A60" w14:textId="3FBD55D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20172EF2" w14:textId="57ACC285"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32F60070" w14:textId="503EAB1B"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2C525939" w14:textId="66C21DF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0990CD05" w14:textId="07DF12AD"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EB04595" w14:textId="13DC2096"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45C71E2A" w14:textId="2C1C4942"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tcBorders>
            <w:vAlign w:val="center"/>
          </w:tcPr>
          <w:p w14:paraId="0E407DD5" w14:textId="1C02094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5B2808C1" w14:textId="053F9A2F"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523DECA" w14:textId="740AA62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13C2478E" w14:textId="7088C5DA"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6795EDEB" w14:textId="52B8F61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33E18286" w14:textId="05D4A4A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0472DB7D" w14:textId="49BC335D"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3E864AD4" w14:textId="52B6299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right w:val="single" w:sz="12" w:space="0" w:color="auto"/>
            </w:tcBorders>
          </w:tcPr>
          <w:p w14:paraId="62CD7ABE" w14:textId="7777777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95A3157" w14:textId="7FEAADED"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37CEF6D4" w14:textId="53F119D2"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SG17 plenary</w:t>
            </w:r>
          </w:p>
        </w:tc>
        <w:tc>
          <w:tcPr>
            <w:tcW w:w="627" w:type="dxa"/>
            <w:tcBorders>
              <w:top w:val="single" w:sz="12" w:space="0" w:color="auto"/>
              <w:bottom w:val="single" w:sz="4" w:space="0" w:color="auto"/>
              <w:right w:val="single" w:sz="4" w:space="0" w:color="auto"/>
            </w:tcBorders>
            <w:shd w:val="clear" w:color="auto" w:fill="EAF1DD" w:themeFill="accent3" w:themeFillTint="33"/>
            <w:vAlign w:val="center"/>
          </w:tcPr>
          <w:p w14:paraId="3E6A8C75" w14:textId="4405672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T1</w:t>
            </w:r>
          </w:p>
        </w:tc>
        <w:tc>
          <w:tcPr>
            <w:tcW w:w="626" w:type="dxa"/>
            <w:tcBorders>
              <w:top w:val="single" w:sz="12" w:space="0" w:color="auto"/>
              <w:left w:val="single" w:sz="4" w:space="0" w:color="auto"/>
              <w:bottom w:val="single" w:sz="4" w:space="0" w:color="auto"/>
              <w:right w:val="single" w:sz="12" w:space="0" w:color="auto"/>
            </w:tcBorders>
            <w:shd w:val="clear" w:color="auto" w:fill="EAF1DD" w:themeFill="accent3" w:themeFillTint="33"/>
            <w:vAlign w:val="center"/>
          </w:tcPr>
          <w:p w14:paraId="12A7BCD9" w14:textId="1E52A83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P1</w:t>
            </w:r>
          </w:p>
        </w:tc>
        <w:tc>
          <w:tcPr>
            <w:tcW w:w="626" w:type="dxa"/>
            <w:tcBorders>
              <w:top w:val="single" w:sz="12" w:space="0" w:color="auto"/>
              <w:left w:val="single" w:sz="12" w:space="0" w:color="auto"/>
              <w:bottom w:val="single" w:sz="12" w:space="0" w:color="auto"/>
            </w:tcBorders>
            <w:shd w:val="clear" w:color="auto" w:fill="auto"/>
            <w:vAlign w:val="center"/>
          </w:tcPr>
          <w:p w14:paraId="183A760E" w14:textId="5002B35C"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15CFB91A" w14:textId="0C2B5836" w:rsidR="00321749" w:rsidRPr="008522F3" w:rsidRDefault="00321749" w:rsidP="0018659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3666FBE5" w14:textId="54DA69BA"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P2</w:t>
            </w:r>
          </w:p>
        </w:tc>
        <w:tc>
          <w:tcPr>
            <w:tcW w:w="626" w:type="dxa"/>
            <w:tcBorders>
              <w:top w:val="single" w:sz="12" w:space="0" w:color="auto"/>
              <w:bottom w:val="single" w:sz="12" w:space="0" w:color="auto"/>
              <w:right w:val="single" w:sz="12" w:space="0" w:color="auto"/>
            </w:tcBorders>
            <w:shd w:val="clear" w:color="auto" w:fill="auto"/>
            <w:vAlign w:val="center"/>
          </w:tcPr>
          <w:p w14:paraId="5500D7C0" w14:textId="380C689E"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P4</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17BEC00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3E40FBE" w14:textId="148A467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AF6D90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691FCF6" w14:textId="4659B80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2A394E4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37CA65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770641B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505F3396" w14:textId="65FB5C0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bottom w:val="single" w:sz="12" w:space="0" w:color="auto"/>
              <w:right w:val="single" w:sz="4" w:space="0" w:color="auto"/>
            </w:tcBorders>
            <w:shd w:val="clear" w:color="auto" w:fill="auto"/>
            <w:vAlign w:val="center"/>
          </w:tcPr>
          <w:p w14:paraId="50B3F4D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134D0FF5" w14:textId="2DA2C2BA" w:rsidR="00321749" w:rsidRPr="008522F3" w:rsidRDefault="00321749" w:rsidP="0057622D">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23" w:type="dxa"/>
            <w:tcBorders>
              <w:top w:val="single" w:sz="12" w:space="0" w:color="auto"/>
              <w:bottom w:val="single" w:sz="12" w:space="0" w:color="auto"/>
            </w:tcBorders>
            <w:shd w:val="clear" w:color="auto" w:fill="EAF1DD" w:themeFill="accent3" w:themeFillTint="33"/>
            <w:vAlign w:val="center"/>
          </w:tcPr>
          <w:p w14:paraId="3C36570B" w14:textId="19AF1BCC" w:rsidR="00321749" w:rsidRPr="008522F3" w:rsidRDefault="00321749" w:rsidP="00181F3F">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17CAA2B" w14:textId="2E1379D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691F544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9082780" w14:textId="71F2343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ACD0A4C" w14:textId="6A9AF59E"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w:t>
            </w:r>
          </w:p>
        </w:tc>
        <w:tc>
          <w:tcPr>
            <w:tcW w:w="627" w:type="dxa"/>
            <w:vMerge w:val="restart"/>
            <w:tcBorders>
              <w:top w:val="single" w:sz="4" w:space="0" w:color="auto"/>
              <w:bottom w:val="single" w:sz="12" w:space="0" w:color="auto"/>
              <w:right w:val="single" w:sz="4" w:space="0" w:color="auto"/>
            </w:tcBorders>
            <w:shd w:val="clear" w:color="auto" w:fill="EAF1DD" w:themeFill="accent3" w:themeFillTint="33"/>
            <w:vAlign w:val="center"/>
          </w:tcPr>
          <w:p w14:paraId="5A28B52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val="restart"/>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7C1F18A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tcBorders>
            <w:shd w:val="clear" w:color="auto" w:fill="auto"/>
            <w:vAlign w:val="center"/>
          </w:tcPr>
          <w:p w14:paraId="3F393701" w14:textId="4BD316D0"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10FFE793" w14:textId="39A45C39"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23FE631E" w14:textId="68AC30F5"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bottom w:val="single" w:sz="12" w:space="0" w:color="auto"/>
              <w:right w:val="single" w:sz="12" w:space="0" w:color="auto"/>
            </w:tcBorders>
            <w:shd w:val="clear" w:color="auto" w:fill="auto"/>
            <w:vAlign w:val="center"/>
          </w:tcPr>
          <w:p w14:paraId="432FAE7E" w14:textId="2644B2A0"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20256CB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3848DA1" w14:textId="72F445C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0A5E0C1"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3DB2C33" w14:textId="3B3E509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4BB427D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5969DAE4"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bottom w:val="single" w:sz="12" w:space="0" w:color="auto"/>
            </w:tcBorders>
            <w:shd w:val="clear" w:color="auto" w:fill="EAF1DD" w:themeFill="accent3" w:themeFillTint="33"/>
            <w:vAlign w:val="center"/>
          </w:tcPr>
          <w:p w14:paraId="0009FCF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4CFF50F7" w14:textId="5C49388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71DC1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974C53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55EEE87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974393E" w14:textId="21F8840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73CAE4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E5A731D" w14:textId="49A607D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4016EF6D" w14:textId="77777777" w:rsidR="00321749" w:rsidRPr="00FC3483"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AEC08F5"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3B41031F"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C20691B" w14:textId="15F38BA5"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26D234C" w14:textId="7E4E53B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37663F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FF0096E" w14:textId="3D95B61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6A68D3E" w14:textId="2374D4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E85338E" w14:textId="754872E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E6246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71792A0" w14:textId="076FB7A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E60B4E6" w14:textId="52501BB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F08E545" w14:textId="07A745B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9FE0E4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735082DF" w14:textId="283C3D0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6" w:type="dxa"/>
            <w:tcBorders>
              <w:top w:val="single" w:sz="12" w:space="0" w:color="auto"/>
              <w:left w:val="single" w:sz="12" w:space="0" w:color="auto"/>
              <w:bottom w:val="single" w:sz="12" w:space="0" w:color="auto"/>
              <w:right w:val="single" w:sz="4" w:space="0" w:color="auto"/>
            </w:tcBorders>
          </w:tcPr>
          <w:p w14:paraId="72B99A0C" w14:textId="4F744925"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557B412" w14:textId="1460D8D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70C0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0A3FE2B" w14:textId="59B31D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86914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C7332F9" w14:textId="22810F8A"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8E05175"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F3F5F3A"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9F2E2C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AF86C37" w14:textId="3F86302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5C30C2" w14:textId="260CBA3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10AF977"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30A4FCE" w14:textId="7025663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50D5D2CF" w14:textId="24AB9C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1F16AC" w14:textId="6876F2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939928"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26" w:type="dxa"/>
            <w:tcBorders>
              <w:top w:val="single" w:sz="12" w:space="0" w:color="auto"/>
              <w:left w:val="single" w:sz="4" w:space="0" w:color="auto"/>
              <w:bottom w:val="single" w:sz="12" w:space="0" w:color="auto"/>
              <w:right w:val="single" w:sz="4" w:space="0" w:color="auto"/>
            </w:tcBorders>
          </w:tcPr>
          <w:p w14:paraId="59A15777" w14:textId="7D27C3E8"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A1C8F77" w14:textId="3767834C"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4B8BB9F" w14:textId="0023AC6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D6DAA1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0E02921D" w14:textId="2F9B8C9A" w:rsidR="00321749" w:rsidRPr="005619E1"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highlight w:val="yellow"/>
                <w:lang w:eastAsia="ko-KR"/>
              </w:rPr>
            </w:pPr>
          </w:p>
        </w:tc>
        <w:tc>
          <w:tcPr>
            <w:tcW w:w="626" w:type="dxa"/>
            <w:tcBorders>
              <w:top w:val="single" w:sz="12" w:space="0" w:color="auto"/>
              <w:left w:val="single" w:sz="12" w:space="0" w:color="auto"/>
              <w:bottom w:val="single" w:sz="12" w:space="0" w:color="auto"/>
              <w:right w:val="single" w:sz="4" w:space="0" w:color="auto"/>
            </w:tcBorders>
          </w:tcPr>
          <w:p w14:paraId="23C4BE39" w14:textId="3DA42BD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FA5DA8" w14:textId="067E948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CDA7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E4A6950" w14:textId="6A0CC13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4C3DEF6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6B6C0504" w14:textId="7F17538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A776B4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5E6D50E"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958D23C"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F5364EB" w14:textId="628D1483"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535BEB" w14:textId="5151217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324E82D"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A6B8C83" w14:textId="105151D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2F74E8" w14:textId="7D41361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8BC96C" w14:textId="49C5853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90119D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61B04191" w14:textId="2B8784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A34B783" w14:textId="315C5AF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371221C" w14:textId="73989E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349269"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6368063" w14:textId="62D721B2"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tcPr>
          <w:p w14:paraId="2656D909" w14:textId="5E336EB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A1CA50F" w14:textId="1ABCF8AD"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99C77"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772B3E4" w14:textId="1209AF5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3CECF854" w14:textId="07B0064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sidR="00126C1F">
              <w:rPr>
                <w:rFonts w:asciiTheme="majorBidi" w:hAnsiTheme="majorBidi" w:cstheme="majorBidi"/>
                <w:b/>
                <w:bCs/>
                <w:color w:val="FF0000"/>
                <w:sz w:val="16"/>
                <w:szCs w:val="16"/>
                <w:vertAlign w:val="superscript"/>
              </w:rPr>
              <w:t>*</w:t>
            </w:r>
          </w:p>
        </w:tc>
      </w:tr>
      <w:tr w:rsidR="00126C1F" w:rsidRPr="008522F3" w14:paraId="165DA54B" w14:textId="69FF79A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361BCAD6"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3413E5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688572A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902990D" w14:textId="49B2B98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B6800E" w14:textId="307E406E"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3A4046"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B5B8E5A" w14:textId="70828A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270D070" w14:textId="71BC89E5"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CF925F0" w14:textId="602E483E"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55EC3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D314C71" w14:textId="5AF971A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74E663D" w14:textId="75F7A8C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5B50E2D" w14:textId="410DA308"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2AB27A"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noWrap/>
            <w:tcMar>
              <w:left w:w="28" w:type="dxa"/>
              <w:right w:w="28" w:type="dxa"/>
            </w:tcMar>
          </w:tcPr>
          <w:p w14:paraId="2DED89EC" w14:textId="2E8AA622"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CD0F7B5" w14:textId="1587E1EF"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BB8D7B" w14:textId="388E8FD1"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BE2113"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12F8067" w14:textId="1814273E"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08EB7615"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5C33D78" w14:textId="4C1DB8C1"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A09615E"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C36E83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D567AD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251F84C" w14:textId="0FC17FF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AF8181" w14:textId="767A802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3AAE6D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8B35FF7" w14:textId="4ED2DF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A0D2CA9" w14:textId="205F3CD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CDB5AC" w14:textId="652145F3"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7342B7B"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307908D3" w14:textId="0AD199BD"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C2E6E34" w14:textId="7B4D5F6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C469BC7" w14:textId="05389AB8"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8329A9"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D307CC" w14:textId="26038BED"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7E5A587" w14:textId="02F30B2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0D608AC" w14:textId="503020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126C6ED"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B4F209F" w14:textId="711BD9A3"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B4595A3"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5B9471E0" w14:textId="278A59AB" w:rsidTr="00321749">
        <w:trPr>
          <w:cantSplit/>
          <w:trHeight w:val="209"/>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1B4B16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01C2CF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FD740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3171B14" w14:textId="188F630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8769EAA" w14:textId="5492F08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E562E71"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6852294" w14:textId="7172CF6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12" w:space="0" w:color="auto"/>
              <w:bottom w:val="single" w:sz="12" w:space="0" w:color="auto"/>
              <w:right w:val="single" w:sz="4" w:space="0" w:color="auto"/>
            </w:tcBorders>
          </w:tcPr>
          <w:p w14:paraId="6492E38B" w14:textId="7E9F14A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D2738" w14:textId="4885605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466EC4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807CA5" w14:textId="1D71737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A5CA334" w14:textId="564A332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EDD0B8" w14:textId="67943EC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38DDD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46CD99E" w14:textId="5405A933"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2714434" w14:textId="09863A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2545725" w14:textId="6163D38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B058A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8CBD2B2" w14:textId="5C99787E"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9ECB9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50B8878A" w14:textId="43F52AD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8E180D4"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72471C7B"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D1ACF4C"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C66541C" w14:textId="019F08A2"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CB59209" w14:textId="2421F982"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1893F0" w14:textId="134EFAE6" w:rsidR="00321749" w:rsidRPr="008522F3" w:rsidRDefault="00321749" w:rsidP="004C3200">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DC0D923" w14:textId="439702B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E2048B3" w14:textId="62C57DA8"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523B8A" w14:textId="5ADB7C2C"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5A66F89" w14:textId="3137922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6" w:type="dxa"/>
            <w:tcBorders>
              <w:top w:val="single" w:sz="12" w:space="0" w:color="auto"/>
              <w:left w:val="single" w:sz="4" w:space="0" w:color="auto"/>
              <w:bottom w:val="single" w:sz="12" w:space="0" w:color="auto"/>
              <w:right w:val="single" w:sz="4" w:space="0" w:color="auto"/>
            </w:tcBorders>
          </w:tcPr>
          <w:p w14:paraId="46662C7F" w14:textId="7941354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F4FCCB5" w14:textId="1DDD94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36D2793" w14:textId="203C50D4"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FC8F5B4" w14:textId="44F59EE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D941ADA" w14:textId="3D8343B3"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5DD005B" w14:textId="58A16B1C" w:rsidR="00321749" w:rsidRPr="00974D87"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3EF86C" w14:textId="4DB629EC"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E60F69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A43DFA7" w14:textId="68CEBE2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2F7A0CF2"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048E82F8" w14:textId="784F68BE"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9B2E51"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53535FA"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F13B1F7"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D7CDA58" w14:textId="06E4B580"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9D13690" w14:textId="50E6B5B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9E5AAD" w14:textId="7777777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6BC3074" w14:textId="5C8C3E78"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27ECCBB" w14:textId="4F9732CC"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062ACFF" w14:textId="3E1C3121"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0236DE"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1A54640" w14:textId="1A304CE2"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0B884A6" w14:textId="5AF11FE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1C5ADC5" w14:textId="5A958498"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F669B69" w14:textId="77777777"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shd w:val="clear" w:color="auto" w:fill="auto"/>
            <w:noWrap/>
            <w:tcMar>
              <w:left w:w="28" w:type="dxa"/>
              <w:right w:w="28" w:type="dxa"/>
            </w:tcMar>
            <w:vAlign w:val="center"/>
          </w:tcPr>
          <w:p w14:paraId="27A833C3" w14:textId="6872990E"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0332D8">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9C42923" w14:textId="77777777"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B62D108" w14:textId="60731AB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DA597C" w14:textId="5B920A99"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10DA23" w14:textId="18C83261" w:rsidR="00321749" w:rsidRPr="008522F3"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w:t>
            </w:r>
            <w:r>
              <w:rPr>
                <w:rFonts w:asciiTheme="majorBidi" w:hAnsiTheme="majorBidi" w:cstheme="majorBidi"/>
                <w:b/>
                <w:bCs/>
                <w:color w:val="FF0000"/>
                <w:sz w:val="16"/>
                <w:szCs w:val="16"/>
                <w:vertAlign w:val="superscript"/>
              </w:rPr>
              <w:t>S1</w:t>
            </w:r>
          </w:p>
        </w:tc>
        <w:tc>
          <w:tcPr>
            <w:tcW w:w="639" w:type="dxa"/>
            <w:tcBorders>
              <w:top w:val="single" w:sz="12" w:space="0" w:color="auto"/>
              <w:left w:val="single" w:sz="4" w:space="0" w:color="auto"/>
              <w:bottom w:val="single" w:sz="12" w:space="0" w:color="auto"/>
              <w:right w:val="single" w:sz="12" w:space="0" w:color="auto"/>
            </w:tcBorders>
          </w:tcPr>
          <w:p w14:paraId="19723025"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tr w:rsidR="00126C1F" w:rsidRPr="008522F3" w14:paraId="62E82C5A" w14:textId="4CADBD4E" w:rsidTr="00321749">
        <w:trPr>
          <w:cantSplit/>
          <w:trHeight w:val="515"/>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430DAD"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22"/>
                <w:szCs w:val="22"/>
                <w:vertAlign w:val="superscript"/>
              </w:rPr>
              <w:t>J1</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0883EF0"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67D103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FE73E2F" w14:textId="2148F21D"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5497F85" w14:textId="1C7BF159"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A97D477" w14:textId="77777777"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2DFB49EF" w14:textId="0B45728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vAlign w:val="center"/>
          </w:tcPr>
          <w:p w14:paraId="7EE1D54C" w14:textId="2453AB7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513369" w14:textId="119C01C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DDE713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1914AF8C" w14:textId="71CC18C0"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vAlign w:val="center"/>
          </w:tcPr>
          <w:p w14:paraId="51B90392" w14:textId="3DC2BC1F"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41CAEA74" w14:textId="38384AD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B609EA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20914BFE" w14:textId="6F57EE5F"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40F1F6C" w14:textId="59064E9C"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6402ABE9" w14:textId="3AD4284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7F52AC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3FD263B6" w14:textId="6F3CA6F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r>
              <w:rPr>
                <w:rFonts w:asciiTheme="majorBidi" w:hAnsiTheme="majorBidi" w:cstheme="majorBidi"/>
                <w:b/>
                <w:bCs/>
                <w:sz w:val="16"/>
                <w:szCs w:val="16"/>
                <w:vertAlign w:val="superscript"/>
              </w:rPr>
              <w:t>J</w:t>
            </w:r>
            <w:r w:rsidRPr="001D58E5">
              <w:rPr>
                <w:rFonts w:asciiTheme="majorBidi" w:hAnsiTheme="majorBidi" w:cstheme="majorBidi"/>
                <w:b/>
                <w:bCs/>
                <w:sz w:val="16"/>
                <w:szCs w:val="16"/>
                <w:vertAlign w:val="superscript"/>
              </w:rPr>
              <w:t>2</w:t>
            </w:r>
          </w:p>
        </w:tc>
        <w:tc>
          <w:tcPr>
            <w:tcW w:w="639" w:type="dxa"/>
            <w:tcBorders>
              <w:top w:val="single" w:sz="12" w:space="0" w:color="auto"/>
              <w:left w:val="single" w:sz="4" w:space="0" w:color="auto"/>
              <w:bottom w:val="single" w:sz="12" w:space="0" w:color="auto"/>
              <w:right w:val="single" w:sz="12" w:space="0" w:color="auto"/>
            </w:tcBorders>
          </w:tcPr>
          <w:p w14:paraId="40442636"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BC06886" w14:textId="117ACD65"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89AF82"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131EE03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7524D69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28BD36E" w14:textId="676DAA22"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93AE0B3" w14:textId="466DA5E0"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C2114AA"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2CB26A5" w14:textId="2A0A477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169645D6" w14:textId="06578E9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E01D792" w14:textId="28FBFAC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470EE2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7B7B1B0" w14:textId="67637B3C"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6D2888DF" w14:textId="4B45C0C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17CE58" w14:textId="629D2C0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13AC9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7753DF35" w14:textId="6E7BAE0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67A6DAE7"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728CA6E" w14:textId="781B2C0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73FE7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2EA90C3" w14:textId="19D0E8DD"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F26651F"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4102260A" w14:textId="6F023066"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F76B4CB"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bookmarkStart w:id="11" w:name="_Hlk61895618"/>
            <w:r w:rsidRPr="005A768F">
              <w:rPr>
                <w:rFonts w:asciiTheme="majorBidi" w:hAnsiTheme="majorBidi" w:cstheme="majorBidi"/>
                <w:sz w:val="16"/>
                <w:szCs w:val="16"/>
              </w:rPr>
              <w:t>Q14/17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802C0F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471A90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CB188D0" w14:textId="3DD0F5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DA7F89" w14:textId="77815E4F"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F18D7AE"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65B7ACB" w14:textId="0246DB2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E829749"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2F2A7AF" w14:textId="65D101A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4FDB752"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2217A816" w14:textId="40B46E7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009820B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72C0CAE" w14:textId="42AEA1F2"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7244B44"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FEF6740" w14:textId="7826E4C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E58C0BE"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E6FF3B" w14:textId="4574CD6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92EDE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1DA5BD7" w14:textId="563AB2DF"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J2</w:t>
            </w:r>
          </w:p>
        </w:tc>
        <w:tc>
          <w:tcPr>
            <w:tcW w:w="639" w:type="dxa"/>
            <w:tcBorders>
              <w:top w:val="single" w:sz="12" w:space="0" w:color="auto"/>
              <w:left w:val="single" w:sz="4" w:space="0" w:color="auto"/>
              <w:bottom w:val="single" w:sz="12" w:space="0" w:color="auto"/>
              <w:right w:val="single" w:sz="12" w:space="0" w:color="auto"/>
            </w:tcBorders>
          </w:tcPr>
          <w:p w14:paraId="4207A69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388EF07" w14:textId="3A8F2B0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7E61CF1" w14:textId="0A780E16"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w:t>
            </w:r>
            <w:r>
              <w:rPr>
                <w:rFonts w:asciiTheme="majorBidi" w:hAnsiTheme="majorBidi" w:cstheme="majorBidi"/>
                <w:sz w:val="16"/>
                <w:szCs w:val="16"/>
              </w:rPr>
              <w:t>5</w:t>
            </w:r>
            <w:r w:rsidRPr="005A768F">
              <w:rPr>
                <w:rFonts w:asciiTheme="majorBidi" w:hAnsiTheme="majorBidi" w:cstheme="majorBidi"/>
                <w:sz w:val="16"/>
                <w:szCs w:val="16"/>
              </w:rPr>
              <w:t>/17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1F133A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A95BF1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D5748EF" w14:textId="7331DA6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5ECAB" w14:textId="27ECAAD3"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2B57E65" w14:textId="3AD87250" w:rsidR="00321749" w:rsidRPr="00E05985" w:rsidRDefault="00321749" w:rsidP="00934C3A">
            <w:pPr>
              <w:spacing w:before="40" w:after="40"/>
              <w:jc w:val="right"/>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4" w:space="0" w:color="auto"/>
              <w:bottom w:val="single" w:sz="12" w:space="0" w:color="auto"/>
              <w:right w:val="single" w:sz="4" w:space="0" w:color="auto"/>
            </w:tcBorders>
          </w:tcPr>
          <w:p w14:paraId="4AA508B4" w14:textId="5CA5DF7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4BBE2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CCAB310" w14:textId="1E386D0F"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74D883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443EF0" w14:textId="4979F8E0"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02F33A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71612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DDDB642" w14:textId="40878A7E"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F31E99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DA5CFFA" w14:textId="408DE90A"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D288708"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373ED4">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6D1163F" w14:textId="2CF8BF90"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8E7F97"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E4F4EA5" w14:textId="3F73ABB1"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tcPr>
          <w:p w14:paraId="21717CAA"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r>
      <w:tr w:rsidR="00126C1F" w:rsidRPr="008522F3" w14:paraId="5827A442" w14:textId="19C83B2F"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560581A" w14:textId="447311FF"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627" w:type="dxa"/>
            <w:tcBorders>
              <w:top w:val="single" w:sz="12" w:space="0" w:color="auto"/>
              <w:bottom w:val="single" w:sz="12" w:space="0" w:color="auto"/>
              <w:right w:val="single" w:sz="4" w:space="0" w:color="auto"/>
            </w:tcBorders>
            <w:shd w:val="clear" w:color="auto" w:fill="EAF1DD" w:themeFill="accent3" w:themeFillTint="33"/>
            <w:vAlign w:val="center"/>
          </w:tcPr>
          <w:p w14:paraId="3C20CE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18E15E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EA18F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CC15AA"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5681079" w14:textId="77777777" w:rsidR="00321749" w:rsidRDefault="00321749" w:rsidP="00934C3A">
            <w:pPr>
              <w:spacing w:before="40" w:after="40"/>
              <w:jc w:val="right"/>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44CB339"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D844D34"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927FE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A41D413"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2A71D33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6BC0B78D"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B4E7C81"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D0B4A6F" w14:textId="414843E5"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8659E">
              <w:rPr>
                <w:rFonts w:asciiTheme="majorBidi" w:hAnsiTheme="majorBidi" w:cstheme="majorBidi"/>
                <w:b/>
                <w:bCs/>
                <w:sz w:val="16"/>
                <w:szCs w:val="16"/>
              </w:rPr>
              <w:t>X</w:t>
            </w:r>
            <w:r w:rsidRPr="0018659E">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3</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53381E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40B653F" w14:textId="77777777" w:rsidR="00321749" w:rsidRPr="00373ED4"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437CBB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B8E5324"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E186000" w14:textId="4914D5FC" w:rsidR="00321749" w:rsidRPr="0071612B"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S1</w:t>
            </w:r>
          </w:p>
        </w:tc>
        <w:tc>
          <w:tcPr>
            <w:tcW w:w="639" w:type="dxa"/>
            <w:tcBorders>
              <w:top w:val="single" w:sz="12" w:space="0" w:color="auto"/>
              <w:left w:val="single" w:sz="4" w:space="0" w:color="auto"/>
              <w:bottom w:val="single" w:sz="12" w:space="0" w:color="auto"/>
              <w:right w:val="single" w:sz="12" w:space="0" w:color="auto"/>
            </w:tcBorders>
          </w:tcPr>
          <w:p w14:paraId="3193411C"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bookmarkEnd w:id="11"/>
    </w:tbl>
    <w:p w14:paraId="2910C65A" w14:textId="756234F5" w:rsidR="006A29A5" w:rsidRDefault="006A29A5">
      <w:pPr>
        <w:tabs>
          <w:tab w:val="clear" w:pos="794"/>
          <w:tab w:val="clear" w:pos="1191"/>
          <w:tab w:val="clear" w:pos="1588"/>
          <w:tab w:val="clear" w:pos="1985"/>
        </w:tabs>
        <w:spacing w:before="0"/>
      </w:pPr>
    </w:p>
    <w:p w14:paraId="539687A6" w14:textId="77777777" w:rsidR="006A29A5" w:rsidRDefault="006A29A5">
      <w:pPr>
        <w:tabs>
          <w:tab w:val="clear" w:pos="794"/>
          <w:tab w:val="clear" w:pos="1191"/>
          <w:tab w:val="clear" w:pos="1588"/>
          <w:tab w:val="clear" w:pos="1985"/>
        </w:tabs>
        <w:spacing w:before="0"/>
      </w:pPr>
      <w:r>
        <w:br w:type="page"/>
      </w:r>
    </w:p>
    <w:p w14:paraId="61A0EAF2" w14:textId="77777777" w:rsidR="00B82FB7" w:rsidRDefault="00B82FB7">
      <w:pPr>
        <w:tabs>
          <w:tab w:val="clear" w:pos="794"/>
          <w:tab w:val="clear" w:pos="1191"/>
          <w:tab w:val="clear" w:pos="1588"/>
          <w:tab w:val="clear" w:pos="1985"/>
        </w:tabs>
        <w:spacing w:before="0"/>
      </w:pPr>
    </w:p>
    <w:p w14:paraId="3F5B7439" w14:textId="77777777" w:rsidR="006A29A5" w:rsidRPr="008522F3" w:rsidRDefault="006A29A5">
      <w:pPr>
        <w:tabs>
          <w:tab w:val="clear" w:pos="794"/>
          <w:tab w:val="clear" w:pos="1191"/>
          <w:tab w:val="clear" w:pos="1588"/>
          <w:tab w:val="clear" w:pos="1985"/>
        </w:tabs>
        <w:spacing w:before="0"/>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8"/>
        <w:gridCol w:w="567"/>
        <w:gridCol w:w="564"/>
        <w:gridCol w:w="564"/>
        <w:gridCol w:w="566"/>
        <w:gridCol w:w="567"/>
        <w:gridCol w:w="563"/>
        <w:gridCol w:w="563"/>
        <w:gridCol w:w="567"/>
        <w:gridCol w:w="567"/>
        <w:gridCol w:w="563"/>
        <w:gridCol w:w="563"/>
        <w:gridCol w:w="566"/>
        <w:gridCol w:w="567"/>
        <w:gridCol w:w="563"/>
        <w:gridCol w:w="563"/>
        <w:gridCol w:w="567"/>
        <w:gridCol w:w="566"/>
        <w:gridCol w:w="563"/>
        <w:gridCol w:w="563"/>
        <w:gridCol w:w="566"/>
      </w:tblGrid>
      <w:tr w:rsidR="00AE2805" w:rsidRPr="00B23003" w14:paraId="20FD18E2" w14:textId="1CADBC87" w:rsidTr="00574332">
        <w:trPr>
          <w:tblHeader/>
          <w:jc w:val="center"/>
        </w:trPr>
        <w:tc>
          <w:tcPr>
            <w:tcW w:w="1788" w:type="dxa"/>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74AE4566" w14:textId="77777777" w:rsidR="00AE2805" w:rsidRPr="00B23003" w:rsidRDefault="00AE2805" w:rsidP="007210F1">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2</w:t>
            </w:r>
            <w:r w:rsidRPr="00B23003">
              <w:rPr>
                <w:rFonts w:asciiTheme="majorBidi" w:hAnsiTheme="majorBidi" w:cstheme="majorBidi"/>
                <w:b/>
                <w:bCs/>
                <w:sz w:val="16"/>
                <w:szCs w:val="16"/>
                <w:vertAlign w:val="superscript"/>
              </w:rPr>
              <w:t>nd</w:t>
            </w:r>
            <w:r w:rsidRPr="00B23003">
              <w:rPr>
                <w:rFonts w:asciiTheme="majorBidi" w:hAnsiTheme="majorBidi" w:cstheme="majorBidi"/>
                <w:b/>
                <w:bCs/>
                <w:sz w:val="16"/>
                <w:szCs w:val="16"/>
              </w:rPr>
              <w:t xml:space="preserve"> week</w:t>
            </w:r>
          </w:p>
        </w:tc>
        <w:tc>
          <w:tcPr>
            <w:tcW w:w="2261" w:type="dxa"/>
            <w:gridSpan w:val="4"/>
            <w:tcBorders>
              <w:top w:val="single" w:sz="12" w:space="0" w:color="auto"/>
              <w:left w:val="single" w:sz="12" w:space="0" w:color="auto"/>
              <w:right w:val="single" w:sz="12" w:space="0" w:color="auto"/>
            </w:tcBorders>
            <w:vAlign w:val="center"/>
          </w:tcPr>
          <w:p w14:paraId="29A2095C" w14:textId="5636A6EB" w:rsidR="00AE2805" w:rsidRPr="00B23003" w:rsidRDefault="00AE2805" w:rsidP="00193C1B">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MON 26/04/2021</w:t>
            </w:r>
          </w:p>
        </w:tc>
        <w:tc>
          <w:tcPr>
            <w:tcW w:w="2260" w:type="dxa"/>
            <w:gridSpan w:val="4"/>
            <w:tcBorders>
              <w:top w:val="single" w:sz="12" w:space="0" w:color="auto"/>
              <w:left w:val="single" w:sz="12" w:space="0" w:color="auto"/>
              <w:right w:val="single" w:sz="12" w:space="0" w:color="auto"/>
            </w:tcBorders>
            <w:vAlign w:val="center"/>
          </w:tcPr>
          <w:p w14:paraId="16D33645" w14:textId="09621F58"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27/04/2021</w:t>
            </w:r>
          </w:p>
        </w:tc>
        <w:tc>
          <w:tcPr>
            <w:tcW w:w="2259" w:type="dxa"/>
            <w:gridSpan w:val="4"/>
            <w:tcBorders>
              <w:top w:val="single" w:sz="12" w:space="0" w:color="auto"/>
              <w:left w:val="single" w:sz="12" w:space="0" w:color="auto"/>
              <w:right w:val="single" w:sz="4" w:space="0" w:color="auto"/>
            </w:tcBorders>
            <w:vAlign w:val="center"/>
          </w:tcPr>
          <w:p w14:paraId="64C52CA7" w14:textId="08FC5B3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28/04/2021</w:t>
            </w:r>
          </w:p>
        </w:tc>
        <w:tc>
          <w:tcPr>
            <w:tcW w:w="2260" w:type="dxa"/>
            <w:gridSpan w:val="4"/>
            <w:tcBorders>
              <w:top w:val="single" w:sz="12" w:space="0" w:color="auto"/>
              <w:left w:val="single" w:sz="12" w:space="0" w:color="auto"/>
              <w:bottom w:val="single" w:sz="4" w:space="0" w:color="auto"/>
              <w:right w:val="single" w:sz="12" w:space="0" w:color="auto"/>
            </w:tcBorders>
          </w:tcPr>
          <w:p w14:paraId="255DC154" w14:textId="406C70E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29/04/2021</w:t>
            </w:r>
          </w:p>
        </w:tc>
        <w:tc>
          <w:tcPr>
            <w:tcW w:w="2258" w:type="dxa"/>
            <w:gridSpan w:val="4"/>
            <w:tcBorders>
              <w:top w:val="single" w:sz="12" w:space="0" w:color="auto"/>
              <w:left w:val="single" w:sz="12" w:space="0" w:color="auto"/>
              <w:right w:val="single" w:sz="12" w:space="0" w:color="auto"/>
            </w:tcBorders>
            <w:vAlign w:val="center"/>
          </w:tcPr>
          <w:p w14:paraId="7B4F0198" w14:textId="538F9E69"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30/04/2021</w:t>
            </w:r>
          </w:p>
        </w:tc>
      </w:tr>
      <w:tr w:rsidR="0079115D" w:rsidRPr="008522F3" w14:paraId="63F2C167" w14:textId="651E77CE" w:rsidTr="00574332">
        <w:trPr>
          <w:trHeight w:val="170"/>
          <w:tblHeader/>
          <w:jc w:val="center"/>
        </w:trPr>
        <w:tc>
          <w:tcPr>
            <w:tcW w:w="1788" w:type="dxa"/>
            <w:tcBorders>
              <w:left w:val="single" w:sz="12" w:space="0" w:color="auto"/>
              <w:right w:val="single" w:sz="12" w:space="0" w:color="auto"/>
            </w:tcBorders>
            <w:shd w:val="clear" w:color="auto" w:fill="auto"/>
            <w:noWrap/>
            <w:tcMar>
              <w:left w:w="0" w:type="dxa"/>
              <w:right w:w="0" w:type="dxa"/>
            </w:tcMar>
            <w:vAlign w:val="center"/>
          </w:tcPr>
          <w:p w14:paraId="28B068E6" w14:textId="26EC6B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567" w:type="dxa"/>
            <w:tcBorders>
              <w:top w:val="single" w:sz="4" w:space="0" w:color="auto"/>
              <w:bottom w:val="single" w:sz="12" w:space="0" w:color="auto"/>
            </w:tcBorders>
            <w:vAlign w:val="center"/>
          </w:tcPr>
          <w:p w14:paraId="41F7EEBE" w14:textId="03D625E0"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4" w:type="dxa"/>
            <w:tcBorders>
              <w:top w:val="single" w:sz="4" w:space="0" w:color="auto"/>
              <w:bottom w:val="single" w:sz="12" w:space="0" w:color="auto"/>
            </w:tcBorders>
            <w:shd w:val="clear" w:color="auto" w:fill="EAF1DD" w:themeFill="accent3" w:themeFillTint="33"/>
            <w:vAlign w:val="center"/>
          </w:tcPr>
          <w:p w14:paraId="249A5F2D" w14:textId="0EFE6F9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4" w:type="dxa"/>
            <w:tcBorders>
              <w:top w:val="single" w:sz="4" w:space="0" w:color="auto"/>
              <w:bottom w:val="single" w:sz="12" w:space="0" w:color="auto"/>
            </w:tcBorders>
            <w:shd w:val="clear" w:color="auto" w:fill="EAF1DD" w:themeFill="accent3" w:themeFillTint="33"/>
            <w:vAlign w:val="center"/>
          </w:tcPr>
          <w:p w14:paraId="56513EE4" w14:textId="520B9C04"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58646573" w14:textId="51673A1F"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6F2F651" w14:textId="55CCCA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6F57C60" w14:textId="6AC33B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7CE593D1" w14:textId="5EC6A36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0511F37" w14:textId="36A7CD6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74FA94C3" w14:textId="3A34E3C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C2A01E9" w14:textId="12FA37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0705DCAF" w14:textId="241FEB6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02983844" w14:textId="7119A91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C0F3628" w14:textId="356ACAA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3E9D6057" w14:textId="3DE2915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2C3A3EF0" w14:textId="37EDA7F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5D57BF5" w14:textId="38589DA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6" w:type="dxa"/>
            <w:tcBorders>
              <w:top w:val="single" w:sz="4" w:space="0" w:color="auto"/>
              <w:bottom w:val="single" w:sz="12" w:space="0" w:color="auto"/>
            </w:tcBorders>
            <w:vAlign w:val="center"/>
          </w:tcPr>
          <w:p w14:paraId="24B33C68" w14:textId="6117E78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0B212200" w14:textId="0AF599F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3FEACB9A" w14:textId="0B217AC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112217AB" w14:textId="39A8C5F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r>
      <w:tr w:rsidR="0079115D" w:rsidRPr="008522F3" w14:paraId="7D2C4CB2" w14:textId="75260B57"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374BC98" w14:textId="182C35B1"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 xml:space="preserve">SG17 </w:t>
            </w:r>
            <w:r w:rsidRPr="00444B4D">
              <w:rPr>
                <w:rFonts w:asciiTheme="majorBidi" w:hAnsiTheme="majorBidi" w:cstheme="majorBidi"/>
                <w:b/>
                <w:bCs/>
                <w:sz w:val="16"/>
                <w:szCs w:val="16"/>
              </w:rPr>
              <w:t>P</w:t>
            </w:r>
            <w:r>
              <w:rPr>
                <w:rFonts w:asciiTheme="majorBidi" w:hAnsiTheme="majorBidi" w:cstheme="majorBidi"/>
                <w:b/>
                <w:bCs/>
                <w:sz w:val="16"/>
                <w:szCs w:val="16"/>
              </w:rPr>
              <w:t>lenary</w:t>
            </w:r>
          </w:p>
        </w:tc>
        <w:tc>
          <w:tcPr>
            <w:tcW w:w="567" w:type="dxa"/>
            <w:tcBorders>
              <w:top w:val="single" w:sz="12" w:space="0" w:color="auto"/>
              <w:bottom w:val="single" w:sz="12" w:space="0" w:color="auto"/>
              <w:right w:val="single" w:sz="2" w:space="0" w:color="auto"/>
            </w:tcBorders>
            <w:shd w:val="clear" w:color="auto" w:fill="auto"/>
            <w:vAlign w:val="center"/>
          </w:tcPr>
          <w:p w14:paraId="5A40ACC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5805239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45639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9C93BFB" w14:textId="5016C37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074117A" w14:textId="123594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3E1D77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058E8D3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A12BE46" w14:textId="4B3D310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128AC49B" w14:textId="67AFBD6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0A52C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EEEA71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571323C9" w14:textId="01AC6D6D"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393EAD4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48A5C54"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470429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0BDBA014" w14:textId="6AC9A29D"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bottom w:val="single" w:sz="12" w:space="0" w:color="auto"/>
              <w:right w:val="single" w:sz="2" w:space="0" w:color="auto"/>
            </w:tcBorders>
            <w:shd w:val="clear" w:color="auto" w:fill="auto"/>
            <w:vAlign w:val="center"/>
          </w:tcPr>
          <w:p w14:paraId="2CAFF679" w14:textId="2CB725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58F5167" w14:textId="2BFE9190"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50D50670" w14:textId="0309F3E9"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6" w:type="dxa"/>
            <w:tcBorders>
              <w:top w:val="single" w:sz="12" w:space="0" w:color="auto"/>
              <w:left w:val="single" w:sz="2" w:space="0" w:color="auto"/>
              <w:bottom w:val="single" w:sz="12" w:space="0" w:color="auto"/>
              <w:right w:val="single" w:sz="12" w:space="0" w:color="auto"/>
            </w:tcBorders>
            <w:vAlign w:val="center"/>
          </w:tcPr>
          <w:p w14:paraId="35135671" w14:textId="0675368B"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r>
      <w:tr w:rsidR="0079115D" w:rsidRPr="008522F3" w14:paraId="0B0E4F98" w14:textId="3AE42B16"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FD0F4E" w14:textId="31B46D84"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 and Q1/17 review</w:t>
            </w:r>
          </w:p>
        </w:tc>
        <w:tc>
          <w:tcPr>
            <w:tcW w:w="567" w:type="dxa"/>
            <w:tcBorders>
              <w:top w:val="single" w:sz="12" w:space="0" w:color="auto"/>
              <w:bottom w:val="single" w:sz="12" w:space="0" w:color="auto"/>
              <w:right w:val="single" w:sz="2" w:space="0" w:color="auto"/>
            </w:tcBorders>
            <w:shd w:val="clear" w:color="auto" w:fill="auto"/>
            <w:vAlign w:val="center"/>
          </w:tcPr>
          <w:p w14:paraId="014102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3617EF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74682AA5"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F3FFDE6" w14:textId="4D9F54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64FC305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D7D7B2"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E815DF7"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287A89D4" w14:textId="7CD55095"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00064C68" w14:textId="49F50426" w:rsidR="0079115D" w:rsidRPr="008522F3" w:rsidRDefault="0079115D"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w:t>
            </w:r>
            <w:r w:rsidR="00D87395">
              <w:rPr>
                <w:rFonts w:asciiTheme="majorBidi" w:hAnsiTheme="majorBidi" w:cstheme="majorBidi"/>
                <w:b/>
                <w:bCs/>
                <w:color w:val="FF0000"/>
                <w:sz w:val="16"/>
                <w:szCs w:val="16"/>
                <w:vertAlign w:val="superscript"/>
              </w:rPr>
              <w:t>6</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0CADE2B6" w14:textId="0E297626"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AAC4E40" w14:textId="22A96A29"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05DF2B0D" w14:textId="154F35AC" w:rsidR="0079115D" w:rsidRPr="008522F3" w:rsidRDefault="00D87395" w:rsidP="00D87395">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bottom w:val="single" w:sz="12" w:space="0" w:color="auto"/>
              <w:right w:val="single" w:sz="4" w:space="0" w:color="auto"/>
            </w:tcBorders>
            <w:vAlign w:val="center"/>
          </w:tcPr>
          <w:p w14:paraId="65D6D514" w14:textId="6938DFC1"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DB93E5F" w14:textId="526791CE"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6792022" w14:textId="405B3F57"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left w:val="single" w:sz="4" w:space="0" w:color="auto"/>
              <w:bottom w:val="single" w:sz="12" w:space="0" w:color="auto"/>
              <w:right w:val="single" w:sz="12" w:space="0" w:color="auto"/>
            </w:tcBorders>
            <w:vAlign w:val="center"/>
          </w:tcPr>
          <w:p w14:paraId="5D834511" w14:textId="704EDBC4"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1129" w:type="dxa"/>
            <w:gridSpan w:val="2"/>
            <w:tcBorders>
              <w:top w:val="single" w:sz="12" w:space="0" w:color="auto"/>
              <w:left w:val="single" w:sz="12" w:space="0" w:color="auto"/>
              <w:bottom w:val="single" w:sz="4" w:space="0" w:color="auto"/>
              <w:right w:val="single" w:sz="4" w:space="0" w:color="auto"/>
            </w:tcBorders>
            <w:vAlign w:val="center"/>
          </w:tcPr>
          <w:p w14:paraId="0FFD7F6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12" w:space="0" w:color="auto"/>
              <w:left w:val="single" w:sz="4" w:space="0" w:color="auto"/>
              <w:bottom w:val="single" w:sz="4" w:space="0" w:color="auto"/>
              <w:right w:val="single" w:sz="4" w:space="0" w:color="auto"/>
            </w:tcBorders>
            <w:vAlign w:val="center"/>
          </w:tcPr>
          <w:p w14:paraId="5E55C4C1"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DE27BC3" w14:textId="56C5ECFD" w:rsidTr="00574332">
        <w:trPr>
          <w:trHeight w:val="284"/>
          <w:jc w:val="center"/>
        </w:trPr>
        <w:tc>
          <w:tcPr>
            <w:tcW w:w="1788" w:type="dxa"/>
            <w:tcBorders>
              <w:left w:val="single" w:sz="12" w:space="0" w:color="auto"/>
              <w:bottom w:val="single" w:sz="12" w:space="0" w:color="auto"/>
              <w:right w:val="single" w:sz="12" w:space="0" w:color="auto"/>
            </w:tcBorders>
            <w:shd w:val="clear" w:color="auto" w:fill="auto"/>
            <w:noWrap/>
            <w:tcMar>
              <w:left w:w="0" w:type="dxa"/>
              <w:right w:w="0" w:type="dxa"/>
            </w:tcMar>
            <w:vAlign w:val="center"/>
          </w:tcPr>
          <w:p w14:paraId="278741C0" w14:textId="77777777" w:rsidR="0079115D" w:rsidRPr="00FC3483"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567" w:type="dxa"/>
            <w:tcBorders>
              <w:top w:val="single" w:sz="12" w:space="0" w:color="auto"/>
              <w:bottom w:val="single" w:sz="12" w:space="0" w:color="auto"/>
              <w:right w:val="single" w:sz="2" w:space="0" w:color="auto"/>
            </w:tcBorders>
            <w:shd w:val="clear" w:color="auto" w:fill="auto"/>
            <w:vAlign w:val="center"/>
          </w:tcPr>
          <w:p w14:paraId="315E4D79" w14:textId="7392593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2EE18E95" w14:textId="246332B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A139B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2F0B6847" w14:textId="77B6608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F22A9C" w14:textId="5152D95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2831E3"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6618D09A"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60E9E6A" w14:textId="291E3F45" w:rsidR="0079115D" w:rsidRPr="00D21CB0" w:rsidRDefault="00664505"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ins w:id="12" w:author="Bilani, Joumana" w:date="2021-04-20T10:13:00Z">
              <w:r>
                <w:rPr>
                  <w:rFonts w:asciiTheme="majorBidi" w:hAnsiTheme="majorBidi" w:cstheme="majorBidi"/>
                  <w:b/>
                  <w:bCs/>
                  <w:sz w:val="16"/>
                  <w:szCs w:val="16"/>
                </w:rPr>
                <w:t>X</w:t>
              </w:r>
            </w:ins>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35E9D7E9" w14:textId="46C84764" w:rsidR="0079115D" w:rsidRPr="008522F3" w:rsidRDefault="0079115D" w:rsidP="0079115D">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70CE04E" w14:textId="1E05277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44732F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26791E08" w14:textId="519CB7E2"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174CE68C" w14:textId="28D11CD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CB03356" w14:textId="7C122860" w:rsidR="0079115D" w:rsidRPr="008522F3" w:rsidRDefault="0079115D" w:rsidP="0079115D">
            <w:pPr>
              <w:overflowPunct w:val="0"/>
              <w:autoSpaceDE w:val="0"/>
              <w:autoSpaceDN w:val="0"/>
              <w:adjustRightInd w:val="0"/>
              <w:spacing w:before="40" w:after="40"/>
              <w:jc w:val="both"/>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0E6682C" w14:textId="607E8846" w:rsidR="0079115D" w:rsidRPr="008522F3" w:rsidRDefault="0079115D" w:rsidP="0079115D">
            <w:pPr>
              <w:overflowPunct w:val="0"/>
              <w:autoSpaceDE w:val="0"/>
              <w:autoSpaceDN w:val="0"/>
              <w:adjustRightInd w:val="0"/>
              <w:spacing w:before="40" w:after="40"/>
              <w:ind w:left="46"/>
              <w:jc w:val="both"/>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52200DC7" w14:textId="28B98DA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AA234BC" w14:textId="22AC96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18CD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CECDE57" w14:textId="3FB563FB"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CE0A73"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567" w:type="dxa"/>
            <w:tcBorders>
              <w:top w:val="single" w:sz="12" w:space="0" w:color="auto"/>
              <w:bottom w:val="single" w:sz="12" w:space="0" w:color="auto"/>
              <w:right w:val="single" w:sz="2" w:space="0" w:color="auto"/>
            </w:tcBorders>
            <w:shd w:val="clear" w:color="auto" w:fill="auto"/>
            <w:vAlign w:val="center"/>
          </w:tcPr>
          <w:p w14:paraId="434CEEF1" w14:textId="3421A8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7837ABA" w14:textId="12DEB39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C4CA7D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55E294A7" w14:textId="0636B86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173BF42" w14:textId="79D4EEC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6485365E" w14:textId="4F99F7C6"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bottom w:val="single" w:sz="12" w:space="0" w:color="auto"/>
            </w:tcBorders>
            <w:shd w:val="clear" w:color="auto" w:fill="EAF1DD" w:themeFill="accent3" w:themeFillTint="33"/>
            <w:vAlign w:val="center"/>
          </w:tcPr>
          <w:p w14:paraId="6607BE80"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65839853" w14:textId="65D03236"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shd w:val="clear" w:color="auto" w:fill="auto"/>
            <w:vAlign w:val="center"/>
          </w:tcPr>
          <w:p w14:paraId="140BB6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073650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169905F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4" w:space="0" w:color="auto"/>
              <w:right w:val="single" w:sz="4" w:space="0" w:color="auto"/>
            </w:tcBorders>
            <w:shd w:val="clear" w:color="auto" w:fill="auto"/>
            <w:vAlign w:val="center"/>
          </w:tcPr>
          <w:p w14:paraId="471D7DB2" w14:textId="3DFFBA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60A4458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DF78E2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74305F9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2B22610D" w14:textId="43F0491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4EFEF29D" w14:textId="1C48AD0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2CC96F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17F65894" w14:textId="49E3E2F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1A7C7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567" w:type="dxa"/>
            <w:tcBorders>
              <w:top w:val="single" w:sz="12" w:space="0" w:color="auto"/>
              <w:bottom w:val="single" w:sz="12" w:space="0" w:color="auto"/>
              <w:right w:val="single" w:sz="2" w:space="0" w:color="auto"/>
            </w:tcBorders>
            <w:shd w:val="clear" w:color="auto" w:fill="auto"/>
            <w:vAlign w:val="center"/>
          </w:tcPr>
          <w:p w14:paraId="72C1089F" w14:textId="36B5074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4F144E60" w14:textId="4FEEBB7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6D9AEC3"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A566312" w14:textId="1E21843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1266276" w14:textId="7515F6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5D9D7EE" w14:textId="5A76D8E0" w:rsidR="0079115D" w:rsidRPr="00230B0E" w:rsidRDefault="00462C8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3AD7B07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413DB4BB" w14:textId="3FD072FA"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8E86A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3D9A8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BF68A6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A3EF1E3" w14:textId="398B9C4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BA78D7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ED66AD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8AA12F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93AD96" w14:textId="00A5EE0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06D8E075" w14:textId="59C1B04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468719E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6E5B13F" w14:textId="2CBA530E"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B7E7F32"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567" w:type="dxa"/>
            <w:tcBorders>
              <w:top w:val="single" w:sz="12" w:space="0" w:color="auto"/>
              <w:bottom w:val="single" w:sz="12" w:space="0" w:color="auto"/>
              <w:right w:val="single" w:sz="2" w:space="0" w:color="auto"/>
            </w:tcBorders>
            <w:shd w:val="clear" w:color="auto" w:fill="auto"/>
            <w:vAlign w:val="center"/>
          </w:tcPr>
          <w:p w14:paraId="0EE248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A071E13" w14:textId="049C1BF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776277" w14:textId="58323489"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E197D3F" w14:textId="146C013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2E6922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281F22D" w14:textId="191662C2"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1649592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7E34ACE4" w14:textId="4C0C7DF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4" w:space="0" w:color="auto"/>
              <w:left w:val="single" w:sz="12" w:space="0" w:color="auto"/>
              <w:right w:val="single" w:sz="4" w:space="0" w:color="auto"/>
            </w:tcBorders>
            <w:shd w:val="clear" w:color="auto" w:fill="auto"/>
            <w:vAlign w:val="center"/>
          </w:tcPr>
          <w:p w14:paraId="45D9B37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BC6DA2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0BCF22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26AD23E1" w14:textId="3CF1301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5B462A4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4C68238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47A774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740BDE04" w14:textId="487AA7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D1DBB0" w14:textId="76068AE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31116D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FEAC776" w14:textId="3A37054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0B0F497"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02E8C9A8" w14:textId="620423F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550F7A" w14:textId="73E8CAF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26F206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E576D7A" w14:textId="7855E6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FA421FD" w14:textId="4FA2EE3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366DBD" w14:textId="28B4DC85" w:rsidR="0079115D" w:rsidRPr="00230B0E" w:rsidRDefault="000A73D7"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DB1455">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66ED3F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3D1CD409" w14:textId="3C9B3108"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4CD8D93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61286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EBDFCB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6B88C64" w14:textId="35EC21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3BEDA0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886801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7B6E2D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8FB1FD" w14:textId="414FA69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C782AFE" w14:textId="484768E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6BD279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0B55574" w14:textId="654F3AB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E1D672E"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845771" w14:textId="6C6445E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357083B3" w14:textId="44BF141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CD577F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9868CF1" w14:textId="5285A9F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90C4E6A" w14:textId="6AE65D2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07C127" w14:textId="280BFFB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FE68F1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889EF4E" w14:textId="498C8C1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996AD2">
              <w:rPr>
                <w:rFonts w:asciiTheme="majorBidi" w:hAnsiTheme="majorBidi" w:cstheme="majorBidi"/>
                <w:b/>
                <w:bCs/>
                <w:sz w:val="16"/>
                <w:szCs w:val="16"/>
              </w:rPr>
              <w:t>X</w:t>
            </w:r>
          </w:p>
        </w:tc>
        <w:tc>
          <w:tcPr>
            <w:tcW w:w="567" w:type="dxa"/>
            <w:tcBorders>
              <w:top w:val="single" w:sz="4" w:space="0" w:color="auto"/>
              <w:left w:val="single" w:sz="12" w:space="0" w:color="auto"/>
              <w:right w:val="single" w:sz="4" w:space="0" w:color="auto"/>
            </w:tcBorders>
            <w:shd w:val="clear" w:color="auto" w:fill="auto"/>
            <w:vAlign w:val="center"/>
          </w:tcPr>
          <w:p w14:paraId="5C1F9A7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376551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75A7D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19D038A2" w14:textId="759DF2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25A143E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82A24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60A21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3779FA88" w14:textId="71AD4C9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72DA745" w14:textId="4FE8F7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B8C95F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4870C13" w14:textId="5619A5D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79C192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567" w:type="dxa"/>
            <w:tcBorders>
              <w:top w:val="single" w:sz="12" w:space="0" w:color="auto"/>
              <w:bottom w:val="single" w:sz="12" w:space="0" w:color="auto"/>
              <w:right w:val="single" w:sz="2" w:space="0" w:color="auto"/>
            </w:tcBorders>
            <w:shd w:val="clear" w:color="auto" w:fill="auto"/>
            <w:vAlign w:val="center"/>
          </w:tcPr>
          <w:p w14:paraId="2907B12C" w14:textId="734BCA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8E5D23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CA6153A" w14:textId="57FBFEAD"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CD7DFA8" w14:textId="4C48B720"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7E0CEB" w14:textId="4C132D13"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71E1FBD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2040059" w14:textId="79662ABB"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bottom w:val="single" w:sz="12" w:space="0" w:color="auto"/>
              <w:right w:val="single" w:sz="12" w:space="0" w:color="auto"/>
            </w:tcBorders>
            <w:shd w:val="clear" w:color="auto" w:fill="auto"/>
            <w:vAlign w:val="center"/>
          </w:tcPr>
          <w:p w14:paraId="0586809C" w14:textId="2FE2272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62F2FE6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F1623D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5A88E3E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F3089EE" w14:textId="763496C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26300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BCB09B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1D86874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5C20390C" w14:textId="5CCC1D2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7C77E83B" w14:textId="128D91D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0FC439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D5E9FA2" w14:textId="685D09E5"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B82EB0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567" w:type="dxa"/>
            <w:tcBorders>
              <w:top w:val="single" w:sz="12" w:space="0" w:color="auto"/>
              <w:bottom w:val="single" w:sz="12" w:space="0" w:color="auto"/>
              <w:right w:val="single" w:sz="2" w:space="0" w:color="auto"/>
            </w:tcBorders>
            <w:shd w:val="clear" w:color="auto" w:fill="auto"/>
            <w:vAlign w:val="center"/>
          </w:tcPr>
          <w:p w14:paraId="510DDB9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DA8E38" w14:textId="430660D9"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9D9F1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1F4D82B" w14:textId="46E63DB4"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83AC7">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188015E9" w14:textId="650A4151"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DCCDE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2C95E014"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right w:val="single" w:sz="12" w:space="0" w:color="auto"/>
            </w:tcBorders>
            <w:shd w:val="clear" w:color="auto" w:fill="auto"/>
            <w:vAlign w:val="center"/>
          </w:tcPr>
          <w:p w14:paraId="77844E06" w14:textId="66BE40FE"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D5D1A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7C2825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C7351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3962148" w14:textId="57FAB38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0074BE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51BA7E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D051B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8F09CD6" w14:textId="6C58280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00978C9" w14:textId="36453AE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517A2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9E7241C" w14:textId="45252813"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1EF094" w14:textId="77777777" w:rsidR="0079115D" w:rsidRPr="005A768F" w:rsidRDefault="0079115D" w:rsidP="0079115D">
            <w:pPr>
              <w:overflowPunct w:val="0"/>
              <w:autoSpaceDE w:val="0"/>
              <w:autoSpaceDN w:val="0"/>
              <w:adjustRightInd w:val="0"/>
              <w:spacing w:before="40" w:after="4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16"/>
                <w:szCs w:val="16"/>
                <w:vertAlign w:val="superscript"/>
              </w:rPr>
              <w:t>J1</w:t>
            </w:r>
          </w:p>
        </w:tc>
        <w:tc>
          <w:tcPr>
            <w:tcW w:w="567" w:type="dxa"/>
            <w:tcBorders>
              <w:top w:val="single" w:sz="12" w:space="0" w:color="auto"/>
              <w:bottom w:val="single" w:sz="12" w:space="0" w:color="auto"/>
              <w:right w:val="single" w:sz="2" w:space="0" w:color="auto"/>
            </w:tcBorders>
            <w:shd w:val="clear" w:color="auto" w:fill="auto"/>
            <w:vAlign w:val="center"/>
          </w:tcPr>
          <w:p w14:paraId="54B82704" w14:textId="568B51A1"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F3ADDDB" w14:textId="725537C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lang w:val="en-US"/>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5EEFB63D"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E9A59BB" w14:textId="5C3F5408" w:rsidR="0079115D" w:rsidRPr="00346DBD"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top w:val="single" w:sz="12" w:space="0" w:color="auto"/>
              <w:left w:val="single" w:sz="12" w:space="0" w:color="auto"/>
              <w:bottom w:val="single" w:sz="12" w:space="0" w:color="auto"/>
            </w:tcBorders>
            <w:shd w:val="clear" w:color="auto" w:fill="auto"/>
            <w:vAlign w:val="center"/>
          </w:tcPr>
          <w:p w14:paraId="38004432" w14:textId="47996F71"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top w:val="single" w:sz="12" w:space="0" w:color="auto"/>
              <w:bottom w:val="single" w:sz="12" w:space="0" w:color="auto"/>
            </w:tcBorders>
            <w:shd w:val="clear" w:color="auto" w:fill="EAF1DD" w:themeFill="accent3" w:themeFillTint="33"/>
            <w:vAlign w:val="center"/>
          </w:tcPr>
          <w:p w14:paraId="5C750BC4" w14:textId="04878E34" w:rsidR="0079115D" w:rsidRPr="00230B0E"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DD4B6D">
              <w:rPr>
                <w:rFonts w:asciiTheme="majorBidi" w:hAnsiTheme="majorBidi" w:cstheme="majorBidi"/>
                <w:b/>
                <w:bCs/>
                <w:sz w:val="16"/>
                <w:szCs w:val="16"/>
                <w:lang w:val="en-US"/>
              </w:rPr>
              <w:t>X</w:t>
            </w:r>
          </w:p>
        </w:tc>
        <w:tc>
          <w:tcPr>
            <w:tcW w:w="563" w:type="dxa"/>
            <w:tcBorders>
              <w:top w:val="single" w:sz="12" w:space="0" w:color="auto"/>
              <w:bottom w:val="single" w:sz="12" w:space="0" w:color="auto"/>
            </w:tcBorders>
            <w:shd w:val="clear" w:color="auto" w:fill="EAF1DD" w:themeFill="accent3" w:themeFillTint="33"/>
            <w:vAlign w:val="center"/>
          </w:tcPr>
          <w:p w14:paraId="541D268A"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151471B" w14:textId="227DEDE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996AD2">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7ECD0794"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1AA8C4CF"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766F1C2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4" w:space="0" w:color="auto"/>
              <w:right w:val="single" w:sz="4" w:space="0" w:color="auto"/>
            </w:tcBorders>
            <w:shd w:val="clear" w:color="auto" w:fill="auto"/>
            <w:vAlign w:val="center"/>
          </w:tcPr>
          <w:p w14:paraId="715152C0" w14:textId="057BB8D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3085FCA"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5308DE06"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424E4A1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47E0AE6" w14:textId="4E9196AD"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4668923C" w14:textId="30EBE35C"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3D7F3B7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79115D" w:rsidRPr="008522F3" w14:paraId="4CDEB4A6" w14:textId="641D6239"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71D16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7BCCA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7667017" w14:textId="4A4A3DE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24E6ABC"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FE70B41" w14:textId="2B6D7C8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1DA7A1D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F89E28" w14:textId="2888352B" w:rsidR="0079115D" w:rsidRPr="00230B0E" w:rsidRDefault="00712A76"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39684C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56D83155" w14:textId="19B3F9F0"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3EE96AB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BAEAF7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57382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78F282D" w14:textId="79419EB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6A05110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11985E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68BF86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D55F394" w14:textId="15F6C26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F6BFD3B" w14:textId="34E842C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64DFFE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F50374E" w14:textId="78FD6B81"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C51395"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Q14/17</w:t>
            </w:r>
          </w:p>
        </w:tc>
        <w:tc>
          <w:tcPr>
            <w:tcW w:w="567" w:type="dxa"/>
            <w:tcBorders>
              <w:top w:val="single" w:sz="12" w:space="0" w:color="auto"/>
              <w:bottom w:val="single" w:sz="12" w:space="0" w:color="auto"/>
              <w:right w:val="single" w:sz="2" w:space="0" w:color="auto"/>
            </w:tcBorders>
            <w:shd w:val="clear" w:color="auto" w:fill="auto"/>
            <w:vAlign w:val="center"/>
          </w:tcPr>
          <w:p w14:paraId="218CF55A"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7AD3658" w14:textId="1D3510E6"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E98AB47" w14:textId="2A6E1ED4"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0B0A8DBC" w14:textId="6BBCFCFB" w:rsidR="0079115D" w:rsidRPr="004C3200" w:rsidRDefault="004C3200" w:rsidP="009A4520">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r w:rsidR="001D58E5" w:rsidRPr="001D58E5">
              <w:rPr>
                <w:rFonts w:asciiTheme="majorBidi" w:hAnsiTheme="majorBidi" w:cstheme="majorBidi"/>
                <w:b/>
                <w:bCs/>
                <w:sz w:val="16"/>
                <w:szCs w:val="16"/>
                <w:vertAlign w:val="superscript"/>
              </w:rPr>
              <w:t>J</w:t>
            </w:r>
            <w:r w:rsidR="001D58E5">
              <w:rPr>
                <w:rFonts w:asciiTheme="majorBidi" w:hAnsiTheme="majorBidi" w:cstheme="majorBidi"/>
                <w:b/>
                <w:bCs/>
                <w:sz w:val="16"/>
                <w:szCs w:val="16"/>
                <w:vertAlign w:val="superscript"/>
              </w:rPr>
              <w:t>3</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2EEC2EE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5CF2F74" w14:textId="1581B5D0"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DF6196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685C3414" w14:textId="613734E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483AC7">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3446D3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C24603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6284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3A8B65B6" w14:textId="02E904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0C9C12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6E19507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499229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DBC749" w14:textId="4348592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70393F7" w14:textId="48AA2F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1222F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397301D2" w14:textId="0D214F5D"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5A427C5" w14:textId="5173D44E"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Q15/17</w:t>
            </w:r>
          </w:p>
        </w:tc>
        <w:tc>
          <w:tcPr>
            <w:tcW w:w="567" w:type="dxa"/>
            <w:tcBorders>
              <w:top w:val="single" w:sz="12" w:space="0" w:color="auto"/>
              <w:bottom w:val="single" w:sz="12" w:space="0" w:color="auto"/>
              <w:right w:val="single" w:sz="2" w:space="0" w:color="auto"/>
            </w:tcBorders>
            <w:shd w:val="clear" w:color="auto" w:fill="auto"/>
            <w:vAlign w:val="center"/>
          </w:tcPr>
          <w:p w14:paraId="15969EB7" w14:textId="43901396" w:rsidR="0079115D" w:rsidRPr="00B576FB"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4E538668" w14:textId="094C4C6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9288FE4"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755818E6" w14:textId="321EF84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FC01695" w14:textId="4B49917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72F22A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7B9A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06522ACE" w14:textId="627B51B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1940E02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8E3FE4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C56C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D9FAA6A" w14:textId="7FD245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159613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1CF2C05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5DD117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7C88E49" w14:textId="0D0D99C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075C7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1EE480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9F00CB" w:rsidRPr="008522F3" w14:paraId="30A637A1" w14:textId="77777777"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5C45C96" w14:textId="3E8C85F8" w:rsidR="009F00CB" w:rsidRDefault="009F00CB"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567" w:type="dxa"/>
            <w:tcBorders>
              <w:top w:val="single" w:sz="12" w:space="0" w:color="auto"/>
              <w:bottom w:val="single" w:sz="12" w:space="0" w:color="auto"/>
              <w:right w:val="single" w:sz="2" w:space="0" w:color="auto"/>
            </w:tcBorders>
            <w:shd w:val="clear" w:color="auto" w:fill="auto"/>
            <w:vAlign w:val="center"/>
          </w:tcPr>
          <w:p w14:paraId="292091BA"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1835EFD"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7E008A0"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8B78724" w14:textId="09C7DB80" w:rsidR="009F00CB" w:rsidRPr="008522F3" w:rsidRDefault="009F00CB" w:rsidP="009F00CB">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S2</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3C83F93" w14:textId="01675CAD" w:rsidR="009F00CB" w:rsidRDefault="006507AC"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6507AC">
              <w:rPr>
                <w:rFonts w:asciiTheme="majorBidi" w:hAnsiTheme="majorBidi" w:cstheme="majorBidi"/>
                <w:b/>
                <w:bCs/>
                <w:sz w:val="16"/>
                <w:szCs w:val="16"/>
              </w:rPr>
              <w:t>X</w:t>
            </w:r>
            <w:r w:rsidRPr="006507AC">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4</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3BDFE3"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8090079"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3C640935"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64C21BA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5AAE67A"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8589AE2"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4A3A8B4B"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2FEA91E"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EAABAD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6CDB260"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0C40ED89"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1E56063"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47AF719C"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p w14:paraId="2D456F1C" w14:textId="0F95C612" w:rsidR="005A768F" w:rsidRPr="001D5093" w:rsidRDefault="005A768F" w:rsidP="00574332">
      <w:pPr>
        <w:pStyle w:val="Footer"/>
        <w:tabs>
          <w:tab w:val="left" w:pos="900"/>
          <w:tab w:val="left" w:pos="1191"/>
          <w:tab w:val="left" w:pos="1588"/>
          <w:tab w:val="left" w:pos="1985"/>
        </w:tabs>
        <w:spacing w:before="120"/>
        <w:ind w:left="720"/>
        <w:rPr>
          <w:caps w:val="0"/>
          <w:noProof w:val="0"/>
          <w:sz w:val="22"/>
          <w:szCs w:val="22"/>
          <w:lang w:val="en-GB"/>
        </w:rPr>
      </w:pPr>
      <w:r w:rsidRPr="41B652C9">
        <w:rPr>
          <w:caps w:val="0"/>
          <w:noProof w:val="0"/>
          <w:sz w:val="22"/>
          <w:szCs w:val="22"/>
          <w:lang w:val="en-GB"/>
        </w:rPr>
        <w:t xml:space="preserve">Pn = SG17 and WP plenary sessions; Jn = Joint sessions; </w:t>
      </w:r>
      <w:r w:rsidR="63CAC276" w:rsidRPr="41B652C9">
        <w:rPr>
          <w:rFonts w:ascii="Webdings" w:eastAsia="Webdings" w:hAnsi="Webdings" w:cs="Webdings"/>
          <w:b/>
          <w:bCs/>
          <w:noProof w:val="0"/>
          <w:sz w:val="28"/>
          <w:szCs w:val="28"/>
          <w:lang w:val="en-GB"/>
        </w:rPr>
        <w:t>¹</w:t>
      </w:r>
      <w:r w:rsidR="63CAC276" w:rsidRPr="41B652C9">
        <w:rPr>
          <w:caps w:val="0"/>
          <w:noProof w:val="0"/>
          <w:sz w:val="22"/>
          <w:szCs w:val="22"/>
          <w:lang w:val="en-GB"/>
        </w:rPr>
        <w:t xml:space="preserve"> </w:t>
      </w:r>
      <w:r w:rsidRPr="41B652C9">
        <w:rPr>
          <w:caps w:val="0"/>
          <w:noProof w:val="0"/>
          <w:sz w:val="22"/>
          <w:szCs w:val="22"/>
          <w:lang w:val="en-GB"/>
        </w:rPr>
        <w:t xml:space="preserve">webcast;  X = virtual e-meeting room; (–) = </w:t>
      </w:r>
      <w:r w:rsidR="00D32743" w:rsidRPr="41B652C9">
        <w:rPr>
          <w:caps w:val="0"/>
          <w:noProof w:val="0"/>
          <w:sz w:val="22"/>
          <w:szCs w:val="22"/>
          <w:lang w:val="en-GB"/>
        </w:rPr>
        <w:t>joint virtual room</w:t>
      </w:r>
      <w:r w:rsidRPr="41B652C9">
        <w:rPr>
          <w:caps w:val="0"/>
          <w:noProof w:val="0"/>
          <w:sz w:val="22"/>
          <w:szCs w:val="22"/>
          <w:lang w:val="en-GB"/>
        </w:rPr>
        <w:t>;</w:t>
      </w:r>
      <w:r w:rsidRPr="41B652C9">
        <w:rPr>
          <w:caps w:val="0"/>
          <w:noProof w:val="0"/>
          <w:color w:val="00B050"/>
          <w:sz w:val="22"/>
          <w:szCs w:val="22"/>
          <w:lang w:val="en-GB"/>
        </w:rPr>
        <w:t xml:space="preserve"> </w:t>
      </w:r>
    </w:p>
    <w:p w14:paraId="3E3416FB" w14:textId="4884C265" w:rsidR="005A768F" w:rsidRDefault="005A768F" w:rsidP="00574332">
      <w:pPr>
        <w:pStyle w:val="Footer"/>
        <w:tabs>
          <w:tab w:val="left" w:pos="900"/>
          <w:tab w:val="left" w:pos="1191"/>
          <w:tab w:val="left" w:pos="1588"/>
          <w:tab w:val="left" w:pos="1985"/>
        </w:tabs>
        <w:spacing w:before="120"/>
        <w:ind w:left="720"/>
        <w:rPr>
          <w:caps w:val="0"/>
          <w:noProof w:val="0"/>
          <w:sz w:val="22"/>
          <w:szCs w:val="22"/>
          <w:lang w:val="en-GB"/>
        </w:rPr>
        <w:sectPr w:rsidR="005A768F" w:rsidSect="0039786D">
          <w:pgSz w:w="16838" w:h="11907" w:orient="landscape" w:code="9"/>
          <w:pgMar w:top="1417" w:right="1134" w:bottom="1417" w:left="1134" w:header="720" w:footer="720" w:gutter="0"/>
          <w:cols w:space="720"/>
          <w:docGrid w:linePitch="326"/>
        </w:sectPr>
      </w:pPr>
      <w:r w:rsidRPr="007C147F">
        <w:rPr>
          <w:b/>
          <w:bCs/>
          <w:caps w:val="0"/>
          <w:noProof w:val="0"/>
          <w:sz w:val="22"/>
          <w:szCs w:val="22"/>
          <w:lang w:val="en-GB"/>
        </w:rPr>
        <w:t xml:space="preserve">Session </w:t>
      </w:r>
      <w:r w:rsidR="0079115D">
        <w:rPr>
          <w:b/>
          <w:bCs/>
          <w:caps w:val="0"/>
          <w:noProof w:val="0"/>
          <w:sz w:val="22"/>
          <w:szCs w:val="22"/>
          <w:lang w:val="en-GB"/>
        </w:rPr>
        <w:t>1</w:t>
      </w:r>
      <w:r w:rsidRPr="007C147F">
        <w:rPr>
          <w:b/>
          <w:bCs/>
          <w:caps w:val="0"/>
          <w:noProof w:val="0"/>
          <w:sz w:val="22"/>
          <w:szCs w:val="22"/>
          <w:lang w:val="en-GB"/>
        </w:rPr>
        <w:t>:</w:t>
      </w:r>
      <w:r w:rsidRPr="007C147F">
        <w:rPr>
          <w:caps w:val="0"/>
          <w:noProof w:val="0"/>
          <w:sz w:val="22"/>
          <w:szCs w:val="22"/>
          <w:lang w:val="en-GB"/>
        </w:rPr>
        <w:t xml:space="preserve"> 10:</w:t>
      </w:r>
      <w:r w:rsidR="00DB1455">
        <w:rPr>
          <w:caps w:val="0"/>
          <w:noProof w:val="0"/>
          <w:sz w:val="22"/>
          <w:szCs w:val="22"/>
          <w:lang w:val="en-GB"/>
        </w:rPr>
        <w:t>0</w:t>
      </w:r>
      <w:r w:rsidRPr="007C147F">
        <w:rPr>
          <w:caps w:val="0"/>
          <w:noProof w:val="0"/>
          <w:sz w:val="22"/>
          <w:szCs w:val="22"/>
          <w:lang w:val="en-GB"/>
        </w:rPr>
        <w:t>0 –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 xml:space="preserve">0; </w:t>
      </w:r>
      <w:r w:rsidRPr="007C147F">
        <w:rPr>
          <w:b/>
          <w:bCs/>
          <w:caps w:val="0"/>
          <w:noProof w:val="0"/>
          <w:sz w:val="22"/>
          <w:szCs w:val="22"/>
          <w:lang w:val="en-GB"/>
        </w:rPr>
        <w:t xml:space="preserve">Session </w:t>
      </w:r>
      <w:r w:rsidR="0079115D">
        <w:rPr>
          <w:b/>
          <w:bCs/>
          <w:caps w:val="0"/>
          <w:noProof w:val="0"/>
          <w:sz w:val="22"/>
          <w:szCs w:val="22"/>
          <w:lang w:val="en-GB"/>
        </w:rPr>
        <w:t>2</w:t>
      </w:r>
      <w:r w:rsidRPr="007C147F">
        <w:rPr>
          <w:b/>
          <w:bCs/>
          <w:caps w:val="0"/>
          <w:noProof w:val="0"/>
          <w:sz w:val="22"/>
          <w:szCs w:val="22"/>
          <w:lang w:val="en-GB"/>
        </w:rPr>
        <w:t>:</w:t>
      </w:r>
      <w:r w:rsidRPr="007C147F">
        <w:rPr>
          <w:caps w:val="0"/>
          <w:noProof w:val="0"/>
          <w:sz w:val="22"/>
          <w:szCs w:val="22"/>
          <w:lang w:val="en-GB"/>
        </w:rPr>
        <w:t xml:space="preserve">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0 – 1</w:t>
      </w:r>
      <w:r w:rsidR="0079115D">
        <w:rPr>
          <w:caps w:val="0"/>
          <w:noProof w:val="0"/>
          <w:sz w:val="22"/>
          <w:szCs w:val="22"/>
          <w:lang w:val="en-GB"/>
        </w:rPr>
        <w:t>3</w:t>
      </w:r>
      <w:r w:rsidRPr="007C147F">
        <w:rPr>
          <w:caps w:val="0"/>
          <w:noProof w:val="0"/>
          <w:sz w:val="22"/>
          <w:szCs w:val="22"/>
          <w:lang w:val="en-GB"/>
        </w:rPr>
        <w:t>:</w:t>
      </w:r>
      <w:r w:rsidR="00DB1455">
        <w:rPr>
          <w:caps w:val="0"/>
          <w:noProof w:val="0"/>
          <w:sz w:val="22"/>
          <w:szCs w:val="22"/>
          <w:lang w:val="en-GB"/>
        </w:rPr>
        <w:t>0</w:t>
      </w:r>
      <w:r w:rsidRPr="007C147F">
        <w:rPr>
          <w:caps w:val="0"/>
          <w:noProof w:val="0"/>
          <w:sz w:val="22"/>
          <w:szCs w:val="22"/>
          <w:lang w:val="en-GB"/>
        </w:rPr>
        <w:t xml:space="preserve">0; </w:t>
      </w:r>
      <w:r w:rsidR="008479DA" w:rsidRPr="007C147F">
        <w:rPr>
          <w:b/>
          <w:bCs/>
          <w:caps w:val="0"/>
          <w:noProof w:val="0"/>
          <w:sz w:val="22"/>
          <w:szCs w:val="22"/>
          <w:lang w:val="en-GB"/>
        </w:rPr>
        <w:t xml:space="preserve">Session </w:t>
      </w:r>
      <w:r w:rsidR="008479DA">
        <w:rPr>
          <w:b/>
          <w:bCs/>
          <w:caps w:val="0"/>
          <w:noProof w:val="0"/>
          <w:sz w:val="22"/>
          <w:szCs w:val="22"/>
          <w:lang w:val="en-GB"/>
        </w:rPr>
        <w:t>3</w:t>
      </w:r>
      <w:r w:rsidR="008479DA" w:rsidRPr="007C147F">
        <w:rPr>
          <w:b/>
          <w:bCs/>
          <w:caps w:val="0"/>
          <w:noProof w:val="0"/>
          <w:sz w:val="22"/>
          <w:szCs w:val="22"/>
          <w:lang w:val="en-GB"/>
        </w:rPr>
        <w:t>:</w:t>
      </w:r>
      <w:r w:rsidR="008479DA" w:rsidRPr="007C147F">
        <w:rPr>
          <w:caps w:val="0"/>
          <w:noProof w:val="0"/>
          <w:sz w:val="22"/>
          <w:szCs w:val="22"/>
          <w:lang w:val="en-GB"/>
        </w:rPr>
        <w:t xml:space="preserve"> 1</w:t>
      </w:r>
      <w:r w:rsidR="008479DA">
        <w:rPr>
          <w:caps w:val="0"/>
          <w:noProof w:val="0"/>
          <w:sz w:val="22"/>
          <w:szCs w:val="22"/>
          <w:lang w:val="en-GB"/>
        </w:rPr>
        <w:t>3</w:t>
      </w:r>
      <w:r w:rsidR="008479DA" w:rsidRPr="007C147F">
        <w:rPr>
          <w:caps w:val="0"/>
          <w:noProof w:val="0"/>
          <w:sz w:val="22"/>
          <w:szCs w:val="22"/>
          <w:lang w:val="en-GB"/>
        </w:rPr>
        <w:t>:</w:t>
      </w:r>
      <w:r w:rsidR="008479DA">
        <w:rPr>
          <w:caps w:val="0"/>
          <w:noProof w:val="0"/>
          <w:sz w:val="22"/>
          <w:szCs w:val="22"/>
          <w:lang w:val="en-GB"/>
        </w:rPr>
        <w:t>0</w:t>
      </w:r>
      <w:r w:rsidR="008479DA" w:rsidRPr="007C147F">
        <w:rPr>
          <w:caps w:val="0"/>
          <w:noProof w:val="0"/>
          <w:sz w:val="22"/>
          <w:szCs w:val="22"/>
          <w:lang w:val="en-GB"/>
        </w:rPr>
        <w:t>0 – 1</w:t>
      </w:r>
      <w:r w:rsidR="008479DA">
        <w:rPr>
          <w:caps w:val="0"/>
          <w:noProof w:val="0"/>
          <w:sz w:val="22"/>
          <w:szCs w:val="22"/>
          <w:lang w:val="en-GB"/>
        </w:rPr>
        <w:t>4</w:t>
      </w:r>
      <w:r w:rsidR="008479DA" w:rsidRPr="007C147F">
        <w:rPr>
          <w:caps w:val="0"/>
          <w:noProof w:val="0"/>
          <w:sz w:val="22"/>
          <w:szCs w:val="22"/>
          <w:lang w:val="en-GB"/>
        </w:rPr>
        <w:t>:</w:t>
      </w:r>
      <w:r w:rsidR="008479DA">
        <w:rPr>
          <w:caps w:val="0"/>
          <w:noProof w:val="0"/>
          <w:sz w:val="22"/>
          <w:szCs w:val="22"/>
          <w:lang w:val="en-GB"/>
        </w:rPr>
        <w:t>3</w:t>
      </w:r>
      <w:r w:rsidR="008479DA" w:rsidRPr="007C147F">
        <w:rPr>
          <w:caps w:val="0"/>
          <w:noProof w:val="0"/>
          <w:sz w:val="22"/>
          <w:szCs w:val="22"/>
          <w:lang w:val="en-GB"/>
        </w:rPr>
        <w:t xml:space="preserve">0; </w:t>
      </w:r>
      <w:r w:rsidRPr="007C147F">
        <w:rPr>
          <w:b/>
          <w:bCs/>
          <w:caps w:val="0"/>
          <w:noProof w:val="0"/>
          <w:sz w:val="22"/>
          <w:szCs w:val="22"/>
          <w:lang w:val="en-GB"/>
        </w:rPr>
        <w:t xml:space="preserve">Session </w:t>
      </w:r>
      <w:r w:rsidR="008479DA">
        <w:rPr>
          <w:b/>
          <w:bCs/>
          <w:caps w:val="0"/>
          <w:noProof w:val="0"/>
          <w:sz w:val="22"/>
          <w:szCs w:val="22"/>
          <w:lang w:val="en-GB"/>
        </w:rPr>
        <w:t>4</w:t>
      </w:r>
      <w:r w:rsidRPr="007C147F">
        <w:rPr>
          <w:b/>
          <w:bCs/>
          <w:caps w:val="0"/>
          <w:noProof w:val="0"/>
          <w:sz w:val="22"/>
          <w:szCs w:val="22"/>
          <w:lang w:val="en-GB"/>
        </w:rPr>
        <w:t xml:space="preserve">: </w:t>
      </w:r>
      <w:r w:rsidRPr="007C147F">
        <w:rPr>
          <w:caps w:val="0"/>
          <w:noProof w:val="0"/>
          <w:sz w:val="22"/>
          <w:szCs w:val="22"/>
          <w:lang w:val="en-GB"/>
        </w:rPr>
        <w:t>14:</w:t>
      </w:r>
      <w:r w:rsidR="008479DA">
        <w:rPr>
          <w:caps w:val="0"/>
          <w:noProof w:val="0"/>
          <w:sz w:val="22"/>
          <w:szCs w:val="22"/>
          <w:lang w:val="en-GB"/>
        </w:rPr>
        <w:t>3</w:t>
      </w:r>
      <w:r w:rsidRPr="007C147F">
        <w:rPr>
          <w:caps w:val="0"/>
          <w:noProof w:val="0"/>
          <w:sz w:val="22"/>
          <w:szCs w:val="22"/>
          <w:lang w:val="en-GB"/>
        </w:rPr>
        <w:t xml:space="preserve">0 – 16:00; (all in </w:t>
      </w:r>
      <w:r w:rsidR="00DB1455">
        <w:rPr>
          <w:caps w:val="0"/>
          <w:noProof w:val="0"/>
          <w:sz w:val="22"/>
          <w:szCs w:val="22"/>
          <w:lang w:val="en-GB"/>
        </w:rPr>
        <w:t>Geneva Time</w:t>
      </w:r>
      <w:r w:rsidRPr="007C147F">
        <w:rPr>
          <w:caps w:val="0"/>
          <w:noProof w:val="0"/>
          <w:sz w:val="22"/>
          <w:szCs w:val="22"/>
          <w:lang w:val="en-GB"/>
        </w:rPr>
        <w:t>).</w:t>
      </w:r>
    </w:p>
    <w:p w14:paraId="1BFCA492" w14:textId="7BF3EA52" w:rsidR="005A768F" w:rsidRPr="00900089" w:rsidRDefault="005A768F" w:rsidP="3FDFA937">
      <w:pPr>
        <w:tabs>
          <w:tab w:val="clear" w:pos="794"/>
          <w:tab w:val="clear" w:pos="1191"/>
          <w:tab w:val="clear" w:pos="1588"/>
          <w:tab w:val="clear" w:pos="1985"/>
        </w:tabs>
        <w:spacing w:before="240"/>
        <w:jc w:val="center"/>
        <w:rPr>
          <w:rFonts w:eastAsia="SimSun"/>
          <w:b/>
          <w:bCs/>
          <w:lang w:eastAsia="ja-JP"/>
        </w:rPr>
      </w:pPr>
      <w:r w:rsidRPr="3FDFA937">
        <w:rPr>
          <w:rFonts w:eastAsia="SimSun"/>
          <w:b/>
          <w:bCs/>
          <w:lang w:eastAsia="ja-JP"/>
        </w:rPr>
        <w:lastRenderedPageBreak/>
        <w:t xml:space="preserve">Annex </w:t>
      </w:r>
      <w:r w:rsidR="1D961A49" w:rsidRPr="3FDFA937">
        <w:rPr>
          <w:rFonts w:eastAsia="SimSun"/>
          <w:b/>
          <w:bCs/>
          <w:lang w:eastAsia="ja-JP"/>
        </w:rPr>
        <w:t>2</w:t>
      </w:r>
      <w:r>
        <w:br/>
      </w:r>
      <w:r w:rsidRPr="3FDFA937">
        <w:rPr>
          <w:b/>
          <w:bCs/>
        </w:rPr>
        <w:t>Time schedule of virtual sessions</w:t>
      </w:r>
    </w:p>
    <w:p w14:paraId="4642424A"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900089">
        <w:rPr>
          <w:rFonts w:eastAsia="DengXian"/>
          <w:b/>
          <w:sz w:val="22"/>
          <w:szCs w:val="22"/>
        </w:rPr>
        <w:t>Plenary sessions:</w:t>
      </w:r>
    </w:p>
    <w:p w14:paraId="76F5F522" w14:textId="5378772B"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Open and extended SG17 management meeting: </w:t>
      </w:r>
      <w:r w:rsidR="00094A5D">
        <w:rPr>
          <w:rFonts w:ascii="Calibri" w:eastAsia="DengXian" w:hAnsi="Calibri"/>
          <w:sz w:val="22"/>
          <w:szCs w:val="22"/>
          <w:lang w:eastAsia="zh-CN"/>
        </w:rPr>
        <w:t>Mon</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19</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13:</w:t>
      </w:r>
      <w:r w:rsidR="00574332">
        <w:rPr>
          <w:rFonts w:ascii="Calibri" w:eastAsia="DengXian" w:hAnsi="Calibri"/>
          <w:sz w:val="22"/>
          <w:szCs w:val="22"/>
          <w:lang w:eastAsia="zh-CN"/>
        </w:rPr>
        <w:t>0</w:t>
      </w:r>
      <w:r w:rsidRPr="00900089">
        <w:rPr>
          <w:rFonts w:ascii="Calibri" w:eastAsia="DengXian" w:hAnsi="Calibri"/>
          <w:sz w:val="22"/>
          <w:szCs w:val="22"/>
          <w:lang w:eastAsia="zh-CN"/>
        </w:rPr>
        <w:t>0–1</w:t>
      </w:r>
      <w:r w:rsidR="00574332">
        <w:rPr>
          <w:rFonts w:ascii="Calibri" w:eastAsia="DengXian" w:hAnsi="Calibri"/>
          <w:sz w:val="22"/>
          <w:szCs w:val="22"/>
          <w:lang w:eastAsia="zh-CN"/>
        </w:rPr>
        <w:t>5</w:t>
      </w:r>
      <w:r w:rsidRPr="00900089">
        <w:rPr>
          <w:rFonts w:ascii="Calibri" w:eastAsia="DengXian" w:hAnsi="Calibri"/>
          <w:sz w:val="22"/>
          <w:szCs w:val="22"/>
          <w:lang w:eastAsia="zh-CN"/>
        </w:rPr>
        <w:t>:</w:t>
      </w:r>
      <w:r w:rsidR="00574332">
        <w:rPr>
          <w:rFonts w:ascii="Calibri" w:eastAsia="DengXian" w:hAnsi="Calibri"/>
          <w:sz w:val="22"/>
          <w:szCs w:val="22"/>
          <w:lang w:eastAsia="zh-CN"/>
        </w:rPr>
        <w:t>0</w:t>
      </w:r>
      <w:r w:rsidRPr="00900089">
        <w:rPr>
          <w:rFonts w:ascii="Calibri" w:eastAsia="DengXian" w:hAnsi="Calibri"/>
          <w:sz w:val="22"/>
          <w:szCs w:val="22"/>
          <w:lang w:eastAsia="zh-CN"/>
        </w:rPr>
        <w:t>0</w:t>
      </w:r>
    </w:p>
    <w:p w14:paraId="54CA1AE7" w14:textId="256C7F91"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opening plenary: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094A5D">
        <w:rPr>
          <w:rFonts w:ascii="Calibri" w:eastAsia="DengXian" w:hAnsi="Calibri"/>
          <w:sz w:val="22"/>
          <w:szCs w:val="22"/>
          <w:lang w:eastAsia="zh-CN"/>
        </w:rPr>
        <w:t>0</w:t>
      </w:r>
      <w:r w:rsidRPr="00900089">
        <w:rPr>
          <w:rFonts w:ascii="Calibri" w:eastAsia="DengXian" w:hAnsi="Calibri"/>
          <w:sz w:val="22"/>
          <w:szCs w:val="22"/>
          <w:lang w:eastAsia="zh-CN"/>
        </w:rPr>
        <w:t>:00-1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w:t>
      </w:r>
    </w:p>
    <w:p w14:paraId="6876EC01" w14:textId="586F2F34" w:rsidR="005A768F"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opening plenaries: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w:t>
      </w:r>
    </w:p>
    <w:p w14:paraId="3BD66995" w14:textId="0155C4FC" w:rsidR="00574332" w:rsidRPr="00900089" w:rsidRDefault="0041411A"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 xml:space="preserve">ession on </w:t>
      </w:r>
      <w:r w:rsidR="00574332" w:rsidRPr="00574332">
        <w:rPr>
          <w:rFonts w:asciiTheme="minorHAnsi" w:hAnsiTheme="minorHAnsi" w:cstheme="minorHAnsi"/>
          <w:sz w:val="22"/>
          <w:szCs w:val="22"/>
          <w:lang w:val="en-US" w:eastAsia="ko-KR"/>
        </w:rPr>
        <w:t>allocation of NWIs (incubation session)</w:t>
      </w:r>
      <w:r w:rsidR="00574332" w:rsidRPr="00574332">
        <w:rPr>
          <w:rFonts w:asciiTheme="minorHAnsi" w:eastAsia="DengXian" w:hAnsiTheme="minorHAnsi" w:cstheme="minorHAnsi"/>
          <w:sz w:val="22"/>
          <w:szCs w:val="22"/>
          <w:lang w:eastAsia="zh-CN"/>
        </w:rPr>
        <w:t xml:space="preserve">: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Pr>
          <w:rFonts w:ascii="Calibri" w:eastAsia="DengXian" w:hAnsi="Calibri"/>
          <w:sz w:val="22"/>
          <w:szCs w:val="22"/>
          <w:lang w:eastAsia="zh-CN"/>
        </w:rPr>
        <w:t>0</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0-1</w:t>
      </w:r>
      <w:r>
        <w:rPr>
          <w:rFonts w:ascii="Calibri" w:eastAsia="DengXian" w:hAnsi="Calibri"/>
          <w:sz w:val="22"/>
          <w:szCs w:val="22"/>
          <w:lang w:eastAsia="zh-CN"/>
        </w:rPr>
        <w:t>6</w:t>
      </w:r>
      <w:r w:rsidRPr="00900089">
        <w:rPr>
          <w:rFonts w:ascii="Calibri" w:eastAsia="DengXian" w:hAnsi="Calibri"/>
          <w:sz w:val="22"/>
          <w:szCs w:val="22"/>
          <w:lang w:eastAsia="zh-CN"/>
        </w:rPr>
        <w:t>:</w:t>
      </w:r>
      <w:r>
        <w:rPr>
          <w:rFonts w:ascii="Calibri" w:eastAsia="DengXian" w:hAnsi="Calibri"/>
          <w:sz w:val="22"/>
          <w:szCs w:val="22"/>
          <w:lang w:eastAsia="zh-CN"/>
        </w:rPr>
        <w:t>0</w:t>
      </w:r>
      <w:r w:rsidRPr="00900089">
        <w:rPr>
          <w:rFonts w:ascii="Calibri" w:eastAsia="DengXian" w:hAnsi="Calibri"/>
          <w:sz w:val="22"/>
          <w:szCs w:val="22"/>
          <w:lang w:eastAsia="zh-CN"/>
        </w:rPr>
        <w:t>0</w:t>
      </w:r>
    </w:p>
    <w:p w14:paraId="3548C545" w14:textId="14349590"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SG17 security coordination: FRI 2</w:t>
      </w:r>
      <w:r w:rsidR="005074E1">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41B652C9">
        <w:rPr>
          <w:rFonts w:ascii="Calibri" w:eastAsia="DengXian" w:hAnsi="Calibri"/>
          <w:sz w:val="22"/>
          <w:szCs w:val="22"/>
          <w:lang w:eastAsia="zh-CN"/>
        </w:rPr>
        <w:t>, 1</w:t>
      </w:r>
      <w:r w:rsidR="0057622D">
        <w:rPr>
          <w:rFonts w:ascii="Calibri" w:eastAsia="DengXian" w:hAnsi="Calibri"/>
          <w:sz w:val="22"/>
          <w:szCs w:val="22"/>
          <w:lang w:eastAsia="zh-CN"/>
        </w:rPr>
        <w:t>2</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Pr="41B652C9">
        <w:rPr>
          <w:rFonts w:ascii="Calibri" w:eastAsia="DengXian" w:hAnsi="Calibri"/>
          <w:sz w:val="22"/>
          <w:szCs w:val="22"/>
          <w:lang w:eastAsia="zh-CN"/>
        </w:rPr>
        <w:t>0-1</w:t>
      </w:r>
      <w:r w:rsidR="005074E1">
        <w:rPr>
          <w:rFonts w:ascii="Calibri" w:eastAsia="DengXian" w:hAnsi="Calibri"/>
          <w:sz w:val="22"/>
          <w:szCs w:val="22"/>
          <w:lang w:eastAsia="zh-CN"/>
        </w:rPr>
        <w:t>4</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00C250D8" w:rsidRPr="41B652C9">
        <w:rPr>
          <w:rFonts w:ascii="Calibri" w:eastAsia="DengXian" w:hAnsi="Calibri"/>
          <w:sz w:val="22"/>
          <w:szCs w:val="22"/>
          <w:lang w:eastAsia="zh-CN"/>
        </w:rPr>
        <w:t xml:space="preserve">0 </w:t>
      </w:r>
    </w:p>
    <w:p w14:paraId="43C4B8EA" w14:textId="6EDEA45D" w:rsidR="005A768F" w:rsidRPr="00900089" w:rsidRDefault="00574332"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w:t>
      </w:r>
      <w:r>
        <w:rPr>
          <w:rFonts w:ascii="Calibri" w:eastAsia="DengXian" w:hAnsi="Calibri"/>
          <w:sz w:val="22"/>
          <w:szCs w:val="22"/>
          <w:lang w:eastAsia="zh-CN"/>
        </w:rPr>
        <w:t>clos</w:t>
      </w:r>
      <w:r w:rsidRPr="00900089">
        <w:rPr>
          <w:rFonts w:ascii="Calibri" w:eastAsia="DengXian" w:hAnsi="Calibri"/>
          <w:sz w:val="22"/>
          <w:szCs w:val="22"/>
          <w:lang w:eastAsia="zh-CN"/>
        </w:rPr>
        <w:t>ing plenaries</w:t>
      </w:r>
      <w:r>
        <w:rPr>
          <w:rFonts w:ascii="Calibri" w:eastAsia="DengXian" w:hAnsi="Calibri"/>
          <w:sz w:val="22"/>
          <w:szCs w:val="22"/>
          <w:lang w:eastAsia="zh-CN"/>
        </w:rPr>
        <w:t xml:space="preserve"> and Q1/17</w:t>
      </w:r>
      <w:r w:rsidRPr="00900089">
        <w:rPr>
          <w:rFonts w:ascii="Calibri" w:eastAsia="DengXian" w:hAnsi="Calibri"/>
          <w:sz w:val="22"/>
          <w:szCs w:val="22"/>
          <w:lang w:eastAsia="zh-CN"/>
        </w:rPr>
        <w:t xml:space="preserve"> </w:t>
      </w:r>
      <w:r>
        <w:rPr>
          <w:rFonts w:ascii="Calibri" w:eastAsia="DengXian" w:hAnsi="Calibri"/>
          <w:sz w:val="22"/>
          <w:szCs w:val="22"/>
          <w:lang w:eastAsia="zh-CN"/>
        </w:rPr>
        <w:t>review</w:t>
      </w:r>
      <w:r w:rsidR="005A768F" w:rsidRPr="41B652C9">
        <w:rPr>
          <w:rFonts w:ascii="Calibri" w:eastAsia="DengXian" w:hAnsi="Calibri"/>
          <w:sz w:val="22"/>
          <w:szCs w:val="22"/>
          <w:lang w:eastAsia="zh-CN"/>
        </w:rPr>
        <w:t xml:space="preserve">:  WED </w:t>
      </w:r>
      <w:r w:rsidR="005074E1">
        <w:rPr>
          <w:rFonts w:ascii="Calibri" w:eastAsia="DengXian" w:hAnsi="Calibri"/>
          <w:sz w:val="22"/>
          <w:szCs w:val="22"/>
          <w:lang w:eastAsia="zh-CN"/>
        </w:rPr>
        <w:t>28</w:t>
      </w:r>
      <w:r w:rsidR="005A768F" w:rsidRPr="41B652C9">
        <w:rPr>
          <w:rFonts w:ascii="Calibri" w:eastAsia="DengXian" w:hAnsi="Calibri"/>
          <w:sz w:val="22"/>
          <w:szCs w:val="22"/>
          <w:lang w:eastAsia="zh-CN"/>
        </w:rPr>
        <w:t xml:space="preserve"> </w:t>
      </w:r>
      <w:r>
        <w:rPr>
          <w:rFonts w:ascii="Calibri" w:eastAsia="DengXian" w:hAnsi="Calibri"/>
          <w:sz w:val="22"/>
          <w:szCs w:val="22"/>
          <w:lang w:eastAsia="zh-CN"/>
        </w:rPr>
        <w:t xml:space="preserve">- </w:t>
      </w:r>
      <w:r w:rsidRPr="00900089">
        <w:rPr>
          <w:rFonts w:ascii="Calibri" w:eastAsia="DengXian" w:hAnsi="Calibri"/>
          <w:sz w:val="22"/>
          <w:szCs w:val="22"/>
          <w:lang w:eastAsia="zh-CN"/>
        </w:rPr>
        <w:t xml:space="preserve">THU </w:t>
      </w:r>
      <w:r>
        <w:rPr>
          <w:rFonts w:ascii="Calibri" w:eastAsia="DengXian" w:hAnsi="Calibri"/>
          <w:sz w:val="22"/>
          <w:szCs w:val="22"/>
          <w:lang w:eastAsia="zh-CN"/>
        </w:rPr>
        <w:t xml:space="preserve">29 April </w:t>
      </w:r>
      <w:r w:rsidR="00094A5D">
        <w:rPr>
          <w:rFonts w:ascii="Calibri" w:eastAsia="DengXian" w:hAnsi="Calibri"/>
          <w:sz w:val="22"/>
          <w:szCs w:val="22"/>
          <w:lang w:eastAsia="zh-CN"/>
        </w:rPr>
        <w:t>2021</w:t>
      </w:r>
      <w:r w:rsidR="005A768F" w:rsidRPr="41B652C9">
        <w:rPr>
          <w:rFonts w:ascii="Calibri" w:eastAsia="DengXian" w:hAnsi="Calibri"/>
          <w:sz w:val="22"/>
          <w:szCs w:val="22"/>
          <w:lang w:eastAsia="zh-CN"/>
        </w:rPr>
        <w:t>, 1</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0-1</w:t>
      </w:r>
      <w:r>
        <w:rPr>
          <w:rFonts w:ascii="Calibri" w:eastAsia="DengXian" w:hAnsi="Calibri"/>
          <w:sz w:val="22"/>
          <w:szCs w:val="22"/>
          <w:lang w:eastAsia="zh-CN"/>
        </w:rPr>
        <w:t>6</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 xml:space="preserve">0. </w:t>
      </w:r>
    </w:p>
    <w:p w14:paraId="6429DBE5" w14:textId="027A4205" w:rsidR="00A33615" w:rsidRPr="00900089" w:rsidRDefault="00A33615" w:rsidP="00A33615">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SG17 </w:t>
      </w:r>
      <w:r>
        <w:rPr>
          <w:rFonts w:ascii="Calibri" w:eastAsia="DengXian" w:hAnsi="Calibri"/>
          <w:sz w:val="22"/>
          <w:szCs w:val="22"/>
          <w:lang w:eastAsia="zh-CN"/>
        </w:rPr>
        <w:t>Closing plenary</w:t>
      </w:r>
      <w:r w:rsidRPr="41B652C9">
        <w:rPr>
          <w:rFonts w:ascii="Calibri" w:eastAsia="DengXian" w:hAnsi="Calibri"/>
          <w:sz w:val="22"/>
          <w:szCs w:val="22"/>
          <w:lang w:eastAsia="zh-CN"/>
        </w:rPr>
        <w:t xml:space="preserve">: FRI </w:t>
      </w:r>
      <w:r>
        <w:rPr>
          <w:rFonts w:ascii="Calibri" w:eastAsia="DengXian" w:hAnsi="Calibri"/>
          <w:sz w:val="22"/>
          <w:szCs w:val="22"/>
          <w:lang w:eastAsia="zh-CN"/>
        </w:rPr>
        <w:t>30</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41B652C9">
        <w:rPr>
          <w:rFonts w:ascii="Calibri" w:eastAsia="DengXian" w:hAnsi="Calibri"/>
          <w:sz w:val="22"/>
          <w:szCs w:val="22"/>
          <w:lang w:eastAsia="zh-CN"/>
        </w:rPr>
        <w:t>, 1</w:t>
      </w:r>
      <w:r>
        <w:rPr>
          <w:rFonts w:ascii="Calibri" w:eastAsia="DengXian" w:hAnsi="Calibri"/>
          <w:sz w:val="22"/>
          <w:szCs w:val="22"/>
          <w:lang w:eastAsia="zh-CN"/>
        </w:rPr>
        <w:t>0</w:t>
      </w:r>
      <w:r w:rsidRPr="41B652C9">
        <w:rPr>
          <w:rFonts w:ascii="Calibri" w:eastAsia="DengXian" w:hAnsi="Calibri"/>
          <w:sz w:val="22"/>
          <w:szCs w:val="22"/>
          <w:lang w:eastAsia="zh-CN"/>
        </w:rPr>
        <w:t>:00-1</w:t>
      </w:r>
      <w:r>
        <w:rPr>
          <w:rFonts w:ascii="Calibri" w:eastAsia="DengXian" w:hAnsi="Calibri"/>
          <w:sz w:val="22"/>
          <w:szCs w:val="22"/>
          <w:lang w:eastAsia="zh-CN"/>
        </w:rPr>
        <w:t>6</w:t>
      </w:r>
      <w:r w:rsidRPr="41B652C9">
        <w:rPr>
          <w:rFonts w:ascii="Calibri" w:eastAsia="DengXian" w:hAnsi="Calibri"/>
          <w:sz w:val="22"/>
          <w:szCs w:val="22"/>
          <w:lang w:eastAsia="zh-CN"/>
        </w:rPr>
        <w:t>:</w:t>
      </w:r>
      <w:r>
        <w:rPr>
          <w:rFonts w:ascii="Calibri" w:eastAsia="DengXian" w:hAnsi="Calibri"/>
          <w:sz w:val="22"/>
          <w:szCs w:val="22"/>
          <w:lang w:eastAsia="zh-CN"/>
        </w:rPr>
        <w:t>0</w:t>
      </w:r>
      <w:r w:rsidRPr="41B652C9">
        <w:rPr>
          <w:rFonts w:ascii="Calibri" w:eastAsia="DengXian" w:hAnsi="Calibri"/>
          <w:sz w:val="22"/>
          <w:szCs w:val="22"/>
          <w:lang w:eastAsia="zh-CN"/>
        </w:rPr>
        <w:t xml:space="preserve">0 </w:t>
      </w:r>
    </w:p>
    <w:p w14:paraId="5EA3900F" w14:textId="77777777" w:rsidR="00A33615" w:rsidRPr="00900089" w:rsidRDefault="00A33615" w:rsidP="00A33615">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21B68ABC" w14:textId="25735B8A" w:rsidR="00371328" w:rsidRPr="00371328" w:rsidRDefault="00371328"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Pr>
          <w:rFonts w:eastAsia="DengXian"/>
          <w:b/>
          <w:sz w:val="22"/>
          <w:szCs w:val="22"/>
        </w:rPr>
        <w:t>Special Sessions</w:t>
      </w:r>
      <w:r w:rsidRPr="00371328">
        <w:rPr>
          <w:rFonts w:eastAsia="DengXian"/>
          <w:b/>
          <w:sz w:val="22"/>
          <w:szCs w:val="22"/>
        </w:rPr>
        <w:t>:</w:t>
      </w:r>
    </w:p>
    <w:p w14:paraId="72F51780" w14:textId="462E6F83" w:rsidR="00371328" w:rsidRDefault="00371328"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w:t>
      </w:r>
      <w:r w:rsidRPr="00371328">
        <w:rPr>
          <w:rFonts w:ascii="Calibri" w:eastAsia="DengXian" w:hAnsi="Calibri"/>
          <w:sz w:val="22"/>
          <w:szCs w:val="22"/>
          <w:lang w:eastAsia="zh-CN"/>
        </w:rPr>
        <w:t>1)</w:t>
      </w:r>
      <w:r w:rsidR="003E4339">
        <w:rPr>
          <w:rFonts w:ascii="Calibri" w:eastAsia="DengXian" w:hAnsi="Calibri"/>
          <w:sz w:val="22"/>
          <w:szCs w:val="22"/>
          <w:lang w:eastAsia="zh-CN"/>
        </w:rPr>
        <w:t xml:space="preserve"> 27</w:t>
      </w:r>
      <w:r w:rsidR="003E4339" w:rsidRPr="003E4339">
        <w:rPr>
          <w:rFonts w:ascii="Calibri" w:eastAsia="DengXian" w:hAnsi="Calibri"/>
          <w:sz w:val="22"/>
          <w:szCs w:val="22"/>
          <w:vertAlign w:val="superscript"/>
          <w:lang w:eastAsia="zh-CN"/>
        </w:rPr>
        <w:t>th</w:t>
      </w:r>
      <w:r w:rsidR="003E4339">
        <w:rPr>
          <w:rFonts w:ascii="Calibri" w:eastAsia="DengXian" w:hAnsi="Calibri"/>
          <w:sz w:val="22"/>
          <w:szCs w:val="22"/>
          <w:lang w:eastAsia="zh-CN"/>
        </w:rPr>
        <w:t xml:space="preserve"> </w:t>
      </w:r>
      <w:r>
        <w:rPr>
          <w:rFonts w:ascii="Calibri" w:eastAsia="DengXian" w:hAnsi="Calibri"/>
          <w:sz w:val="22"/>
          <w:szCs w:val="22"/>
          <w:lang w:eastAsia="zh-CN"/>
        </w:rPr>
        <w:t>JCA-IdM meeting</w:t>
      </w:r>
      <w:r w:rsidRPr="00371328">
        <w:rPr>
          <w:rFonts w:ascii="Calibri" w:eastAsia="DengXian" w:hAnsi="Calibri"/>
          <w:sz w:val="22"/>
          <w:szCs w:val="22"/>
          <w:lang w:eastAsia="zh-CN"/>
        </w:rPr>
        <w:t xml:space="preserve">: </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 xml:space="preserve">:30. </w:t>
      </w:r>
    </w:p>
    <w:p w14:paraId="0167D82B" w14:textId="4840DAD3" w:rsidR="002C3E13" w:rsidRDefault="002C3E13"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S2</w:t>
      </w:r>
      <w:r w:rsidRPr="00371328">
        <w:rPr>
          <w:rFonts w:ascii="Calibri" w:eastAsia="DengXian" w:hAnsi="Calibri"/>
          <w:sz w:val="22"/>
          <w:szCs w:val="22"/>
          <w:lang w:eastAsia="zh-CN"/>
        </w:rPr>
        <w:t>)</w:t>
      </w:r>
      <w:r>
        <w:rPr>
          <w:rFonts w:ascii="Calibri" w:eastAsia="DengXian" w:hAnsi="Calibri"/>
          <w:sz w:val="22"/>
          <w:szCs w:val="22"/>
          <w:lang w:eastAsia="zh-CN"/>
        </w:rPr>
        <w:t xml:space="preserve"> Informal virtual gathering of delegates from Africa region</w:t>
      </w:r>
      <w:r w:rsidRPr="00371328">
        <w:rPr>
          <w:rFonts w:ascii="Calibri" w:eastAsia="DengXian" w:hAnsi="Calibri"/>
          <w:sz w:val="22"/>
          <w:szCs w:val="22"/>
          <w:lang w:eastAsia="zh-CN"/>
        </w:rPr>
        <w:t xml:space="preserve">: </w:t>
      </w:r>
      <w:r w:rsidR="009F00CB">
        <w:rPr>
          <w:rFonts w:ascii="Calibri" w:eastAsia="DengXian" w:hAnsi="Calibri"/>
          <w:sz w:val="22"/>
          <w:szCs w:val="22"/>
          <w:lang w:eastAsia="zh-CN"/>
        </w:rPr>
        <w:t>MON</w:t>
      </w:r>
      <w:r w:rsidRPr="41B652C9">
        <w:rPr>
          <w:rFonts w:ascii="Calibri" w:eastAsia="DengXian" w:hAnsi="Calibri"/>
          <w:sz w:val="22"/>
          <w:szCs w:val="22"/>
          <w:lang w:eastAsia="zh-CN"/>
        </w:rPr>
        <w:t xml:space="preserve"> 2</w:t>
      </w:r>
      <w:r w:rsidR="009F00CB">
        <w:rPr>
          <w:rFonts w:ascii="Calibri" w:eastAsia="DengXian" w:hAnsi="Calibri"/>
          <w:sz w:val="22"/>
          <w:szCs w:val="22"/>
          <w:lang w:eastAsia="zh-CN"/>
        </w:rPr>
        <w:t>6</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sidR="009F00CB">
        <w:rPr>
          <w:rFonts w:ascii="Calibri" w:eastAsia="DengXian" w:hAnsi="Calibri"/>
          <w:sz w:val="22"/>
          <w:szCs w:val="22"/>
          <w:lang w:eastAsia="zh-CN"/>
        </w:rPr>
        <w:t>5</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0-1</w:t>
      </w:r>
      <w:r w:rsidR="009F00CB">
        <w:rPr>
          <w:rFonts w:ascii="Calibri" w:eastAsia="DengXian" w:hAnsi="Calibri"/>
          <w:sz w:val="22"/>
          <w:szCs w:val="22"/>
          <w:lang w:eastAsia="zh-CN"/>
        </w:rPr>
        <w:t>6</w:t>
      </w:r>
      <w:r w:rsidRPr="00371328">
        <w:rPr>
          <w:rFonts w:ascii="Calibri" w:eastAsia="DengXian" w:hAnsi="Calibri"/>
          <w:sz w:val="22"/>
          <w:szCs w:val="22"/>
          <w:lang w:eastAsia="zh-CN"/>
        </w:rPr>
        <w:t>:</w:t>
      </w:r>
      <w:r w:rsidR="009F00CB">
        <w:rPr>
          <w:rFonts w:ascii="Calibri" w:eastAsia="DengXian" w:hAnsi="Calibri"/>
          <w:sz w:val="22"/>
          <w:szCs w:val="22"/>
          <w:lang w:eastAsia="zh-CN"/>
        </w:rPr>
        <w:t>0</w:t>
      </w:r>
      <w:r w:rsidRPr="00371328">
        <w:rPr>
          <w:rFonts w:ascii="Calibri" w:eastAsia="DengXian" w:hAnsi="Calibri"/>
          <w:sz w:val="22"/>
          <w:szCs w:val="22"/>
          <w:lang w:eastAsia="zh-CN"/>
        </w:rPr>
        <w:t xml:space="preserve">0. </w:t>
      </w:r>
    </w:p>
    <w:p w14:paraId="7B17A372" w14:textId="6F7BE722" w:rsidR="0018659E" w:rsidRDefault="0018659E"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S3) BSG training for SG17 delegates from developing countries organized by TSB BSG team,</w:t>
      </w:r>
      <w:r w:rsidRPr="0018659E">
        <w:rPr>
          <w:rFonts w:ascii="Calibri" w:eastAsia="DengXian" w:hAnsi="Calibri"/>
          <w:sz w:val="22"/>
          <w:szCs w:val="22"/>
          <w:lang w:eastAsia="zh-CN"/>
        </w:rPr>
        <w:t xml:space="preserve"> T</w:t>
      </w:r>
      <w:r>
        <w:rPr>
          <w:rFonts w:ascii="Calibri" w:eastAsia="DengXian" w:hAnsi="Calibri"/>
          <w:sz w:val="22"/>
          <w:szCs w:val="22"/>
          <w:lang w:eastAsia="zh-CN"/>
        </w:rPr>
        <w:t>h</w:t>
      </w:r>
      <w:r w:rsidRPr="0018659E">
        <w:rPr>
          <w:rFonts w:ascii="Calibri" w:eastAsia="DengXian" w:hAnsi="Calibri"/>
          <w:sz w:val="22"/>
          <w:szCs w:val="22"/>
          <w:lang w:eastAsia="zh-CN"/>
        </w:rPr>
        <w:t>u 2</w:t>
      </w:r>
      <w:r>
        <w:rPr>
          <w:rFonts w:ascii="Calibri" w:eastAsia="DengXian" w:hAnsi="Calibri"/>
          <w:sz w:val="22"/>
          <w:szCs w:val="22"/>
          <w:lang w:eastAsia="zh-CN"/>
        </w:rPr>
        <w:t>2</w:t>
      </w:r>
      <w:r w:rsidRPr="0018659E">
        <w:rPr>
          <w:rFonts w:ascii="Calibri" w:eastAsia="DengXian" w:hAnsi="Calibri"/>
          <w:sz w:val="22"/>
          <w:szCs w:val="22"/>
          <w:lang w:eastAsia="zh-CN"/>
        </w:rPr>
        <w:t xml:space="preserve"> April 2021, 1</w:t>
      </w:r>
      <w:r>
        <w:rPr>
          <w:rFonts w:ascii="Calibri" w:eastAsia="DengXian" w:hAnsi="Calibri"/>
          <w:sz w:val="22"/>
          <w:szCs w:val="22"/>
          <w:lang w:eastAsia="zh-CN"/>
        </w:rPr>
        <w:t>3</w:t>
      </w:r>
      <w:r w:rsidRPr="0018659E">
        <w:rPr>
          <w:rFonts w:ascii="Calibri" w:eastAsia="DengXian" w:hAnsi="Calibri"/>
          <w:sz w:val="22"/>
          <w:szCs w:val="22"/>
          <w:lang w:eastAsia="zh-CN"/>
        </w:rPr>
        <w:t>:00-14:</w:t>
      </w:r>
      <w:r>
        <w:rPr>
          <w:rFonts w:ascii="Calibri" w:eastAsia="DengXian" w:hAnsi="Calibri"/>
          <w:sz w:val="22"/>
          <w:szCs w:val="22"/>
          <w:lang w:eastAsia="zh-CN"/>
        </w:rPr>
        <w:t>3</w:t>
      </w:r>
      <w:r w:rsidRPr="0018659E">
        <w:rPr>
          <w:rFonts w:ascii="Calibri" w:eastAsia="DengXian" w:hAnsi="Calibri"/>
          <w:sz w:val="22"/>
          <w:szCs w:val="22"/>
          <w:lang w:eastAsia="zh-CN"/>
        </w:rPr>
        <w:t>0</w:t>
      </w:r>
    </w:p>
    <w:p w14:paraId="7F5F0220" w14:textId="176CA7A0" w:rsidR="006507AC" w:rsidRPr="00371328" w:rsidRDefault="006507AC"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6507AC">
        <w:rPr>
          <w:rFonts w:ascii="Calibri" w:eastAsia="DengXian" w:hAnsi="Calibri"/>
          <w:sz w:val="22"/>
          <w:szCs w:val="22"/>
          <w:lang w:eastAsia="zh-CN"/>
        </w:rPr>
        <w:t>S</w:t>
      </w:r>
      <w:r>
        <w:rPr>
          <w:rFonts w:ascii="Calibri" w:eastAsia="DengXian" w:hAnsi="Calibri"/>
          <w:sz w:val="22"/>
          <w:szCs w:val="22"/>
          <w:lang w:eastAsia="zh-CN"/>
        </w:rPr>
        <w:t>4</w:t>
      </w:r>
      <w:r w:rsidRPr="006507AC">
        <w:rPr>
          <w:rFonts w:ascii="Calibri" w:eastAsia="DengXian" w:hAnsi="Calibri"/>
          <w:sz w:val="22"/>
          <w:szCs w:val="22"/>
          <w:lang w:eastAsia="zh-CN"/>
        </w:rPr>
        <w:t>) Informal virtual gathering of delegates from A</w:t>
      </w:r>
      <w:r>
        <w:rPr>
          <w:rFonts w:ascii="Calibri" w:eastAsia="DengXian" w:hAnsi="Calibri"/>
          <w:sz w:val="22"/>
          <w:szCs w:val="22"/>
          <w:lang w:eastAsia="zh-CN"/>
        </w:rPr>
        <w:t>rab</w:t>
      </w:r>
      <w:r w:rsidRPr="006507AC">
        <w:rPr>
          <w:rFonts w:ascii="Calibri" w:eastAsia="DengXian" w:hAnsi="Calibri"/>
          <w:sz w:val="22"/>
          <w:szCs w:val="22"/>
          <w:lang w:eastAsia="zh-CN"/>
        </w:rPr>
        <w:t xml:space="preserve"> region: </w:t>
      </w:r>
      <w:r>
        <w:rPr>
          <w:rFonts w:ascii="Calibri" w:eastAsia="DengXian" w:hAnsi="Calibri"/>
          <w:sz w:val="22"/>
          <w:szCs w:val="22"/>
          <w:lang w:eastAsia="zh-CN"/>
        </w:rPr>
        <w:t>TUE</w:t>
      </w:r>
      <w:r w:rsidRPr="006507AC">
        <w:rPr>
          <w:rFonts w:ascii="Calibri" w:eastAsia="DengXian" w:hAnsi="Calibri"/>
          <w:sz w:val="22"/>
          <w:szCs w:val="22"/>
          <w:lang w:eastAsia="zh-CN"/>
        </w:rPr>
        <w:t xml:space="preserve"> 2</w:t>
      </w:r>
      <w:r>
        <w:rPr>
          <w:rFonts w:ascii="Calibri" w:eastAsia="DengXian" w:hAnsi="Calibri"/>
          <w:sz w:val="22"/>
          <w:szCs w:val="22"/>
          <w:lang w:eastAsia="zh-CN"/>
        </w:rPr>
        <w:t>7</w:t>
      </w:r>
      <w:r w:rsidRPr="006507AC">
        <w:rPr>
          <w:rFonts w:ascii="Calibri" w:eastAsia="DengXian" w:hAnsi="Calibri"/>
          <w:sz w:val="22"/>
          <w:szCs w:val="22"/>
          <w:lang w:eastAsia="zh-CN"/>
        </w:rPr>
        <w:t xml:space="preserve"> April 2021, 1</w:t>
      </w:r>
      <w:r>
        <w:rPr>
          <w:rFonts w:ascii="Calibri" w:eastAsia="DengXian" w:hAnsi="Calibri"/>
          <w:sz w:val="22"/>
          <w:szCs w:val="22"/>
          <w:lang w:eastAsia="zh-CN"/>
        </w:rPr>
        <w:t>0</w:t>
      </w:r>
      <w:r w:rsidRPr="006507AC">
        <w:rPr>
          <w:rFonts w:ascii="Calibri" w:eastAsia="DengXian" w:hAnsi="Calibri"/>
          <w:sz w:val="22"/>
          <w:szCs w:val="22"/>
          <w:lang w:eastAsia="zh-CN"/>
        </w:rPr>
        <w:t>:00-1</w:t>
      </w:r>
      <w:r>
        <w:rPr>
          <w:rFonts w:ascii="Calibri" w:eastAsia="DengXian" w:hAnsi="Calibri"/>
          <w:sz w:val="22"/>
          <w:szCs w:val="22"/>
          <w:lang w:eastAsia="zh-CN"/>
        </w:rPr>
        <w:t>1</w:t>
      </w:r>
      <w:r w:rsidRPr="006507AC">
        <w:rPr>
          <w:rFonts w:ascii="Calibri" w:eastAsia="DengXian" w:hAnsi="Calibri"/>
          <w:sz w:val="22"/>
          <w:szCs w:val="22"/>
          <w:lang w:eastAsia="zh-CN"/>
        </w:rPr>
        <w:t xml:space="preserve">:00. </w:t>
      </w:r>
    </w:p>
    <w:p w14:paraId="4E760389" w14:textId="5E885A9E" w:rsidR="00371328" w:rsidRPr="00371328" w:rsidRDefault="7621ACCA"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371328">
        <w:rPr>
          <w:rFonts w:eastAsia="DengXian"/>
          <w:b/>
          <w:sz w:val="22"/>
          <w:szCs w:val="22"/>
        </w:rPr>
        <w:t>Tutorial:</w:t>
      </w:r>
    </w:p>
    <w:p w14:paraId="2235DDA3" w14:textId="5C24CFC6" w:rsidR="005A768F" w:rsidRPr="00371328" w:rsidRDefault="7621ACCA"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371328">
        <w:rPr>
          <w:rFonts w:ascii="Calibri" w:eastAsia="DengXian" w:hAnsi="Calibri"/>
          <w:sz w:val="22"/>
          <w:szCs w:val="22"/>
          <w:lang w:eastAsia="zh-CN"/>
        </w:rPr>
        <w:t xml:space="preserve">T1) Tutorial for SG17 overview: MON </w:t>
      </w:r>
      <w:r w:rsidR="005074E1" w:rsidRPr="00371328">
        <w:rPr>
          <w:rFonts w:ascii="Calibri" w:eastAsia="DengXian" w:hAnsi="Calibri"/>
          <w:sz w:val="22"/>
          <w:szCs w:val="22"/>
          <w:lang w:eastAsia="zh-CN"/>
        </w:rPr>
        <w:t>19</w:t>
      </w:r>
      <w:r w:rsidRPr="00371328">
        <w:rPr>
          <w:rFonts w:ascii="Calibri" w:eastAsia="DengXian" w:hAnsi="Calibri"/>
          <w:sz w:val="22"/>
          <w:szCs w:val="22"/>
          <w:lang w:eastAsia="zh-CN"/>
        </w:rPr>
        <w:t xml:space="preserve"> </w:t>
      </w:r>
      <w:r w:rsidR="00094A5D" w:rsidRPr="00371328">
        <w:rPr>
          <w:rFonts w:ascii="Calibri" w:eastAsia="DengXian" w:hAnsi="Calibri"/>
          <w:sz w:val="22"/>
          <w:szCs w:val="22"/>
          <w:lang w:eastAsia="zh-CN"/>
        </w:rPr>
        <w:t>April 2021</w:t>
      </w:r>
      <w:r w:rsidRPr="00371328">
        <w:rPr>
          <w:rFonts w:ascii="Calibri" w:eastAsia="DengXian" w:hAnsi="Calibri"/>
          <w:sz w:val="22"/>
          <w:szCs w:val="22"/>
          <w:lang w:eastAsia="zh-CN"/>
        </w:rPr>
        <w:t>, 1</w:t>
      </w:r>
      <w:r w:rsidR="00574332" w:rsidRPr="00371328">
        <w:rPr>
          <w:rFonts w:ascii="Calibri" w:eastAsia="DengXian" w:hAnsi="Calibri"/>
          <w:sz w:val="22"/>
          <w:szCs w:val="22"/>
          <w:lang w:eastAsia="zh-CN"/>
        </w:rPr>
        <w:t>1</w:t>
      </w:r>
      <w:r w:rsidRPr="00371328">
        <w:rPr>
          <w:rFonts w:ascii="Calibri" w:eastAsia="DengXian" w:hAnsi="Calibri"/>
          <w:sz w:val="22"/>
          <w:szCs w:val="22"/>
          <w:lang w:eastAsia="zh-CN"/>
        </w:rPr>
        <w:t>:</w:t>
      </w:r>
      <w:r w:rsidR="00574332" w:rsidRPr="00371328">
        <w:rPr>
          <w:rFonts w:ascii="Calibri" w:eastAsia="DengXian" w:hAnsi="Calibri"/>
          <w:sz w:val="22"/>
          <w:szCs w:val="22"/>
          <w:lang w:eastAsia="zh-CN"/>
        </w:rPr>
        <w:t>3</w:t>
      </w:r>
      <w:r w:rsidRPr="00371328">
        <w:rPr>
          <w:rFonts w:ascii="Calibri" w:eastAsia="DengXian" w:hAnsi="Calibri"/>
          <w:sz w:val="22"/>
          <w:szCs w:val="22"/>
          <w:lang w:eastAsia="zh-CN"/>
        </w:rPr>
        <w:t>0-1</w:t>
      </w:r>
      <w:r w:rsidR="00574332" w:rsidRPr="00371328">
        <w:rPr>
          <w:rFonts w:ascii="Calibri" w:eastAsia="DengXian" w:hAnsi="Calibri"/>
          <w:sz w:val="22"/>
          <w:szCs w:val="22"/>
          <w:lang w:eastAsia="zh-CN"/>
        </w:rPr>
        <w:t>2</w:t>
      </w:r>
      <w:r w:rsidRPr="00371328">
        <w:rPr>
          <w:rFonts w:ascii="Calibri" w:eastAsia="DengXian" w:hAnsi="Calibri"/>
          <w:sz w:val="22"/>
          <w:szCs w:val="22"/>
          <w:lang w:eastAsia="zh-CN"/>
        </w:rPr>
        <w:t>:</w:t>
      </w:r>
      <w:r w:rsidR="66570610" w:rsidRPr="00371328">
        <w:rPr>
          <w:rFonts w:ascii="Calibri" w:eastAsia="DengXian" w:hAnsi="Calibri"/>
          <w:sz w:val="22"/>
          <w:szCs w:val="22"/>
          <w:lang w:eastAsia="zh-CN"/>
        </w:rPr>
        <w:t>3</w:t>
      </w:r>
      <w:r w:rsidRPr="00371328">
        <w:rPr>
          <w:rFonts w:ascii="Calibri" w:eastAsia="DengXian" w:hAnsi="Calibri"/>
          <w:sz w:val="22"/>
          <w:szCs w:val="22"/>
          <w:lang w:eastAsia="zh-CN"/>
        </w:rPr>
        <w:t xml:space="preserve">0. </w:t>
      </w:r>
    </w:p>
    <w:p w14:paraId="35679C84" w14:textId="2151CC07" w:rsidR="005A768F" w:rsidRPr="00900089" w:rsidRDefault="005A768F" w:rsidP="41B652C9">
      <w:pPr>
        <w:keepNext/>
        <w:keepLines/>
        <w:overflowPunct w:val="0"/>
        <w:autoSpaceDE w:val="0"/>
        <w:autoSpaceDN w:val="0"/>
        <w:adjustRightInd w:val="0"/>
        <w:spacing w:before="360"/>
        <w:ind w:left="794" w:hanging="794"/>
        <w:textAlignment w:val="baseline"/>
        <w:outlineLvl w:val="0"/>
        <w:rPr>
          <w:rFonts w:eastAsia="DengXian"/>
          <w:b/>
          <w:bCs/>
          <w:sz w:val="22"/>
          <w:szCs w:val="22"/>
        </w:rPr>
      </w:pPr>
      <w:r w:rsidRPr="41B652C9">
        <w:rPr>
          <w:rFonts w:eastAsia="DengXian"/>
          <w:b/>
          <w:bCs/>
          <w:sz w:val="22"/>
          <w:szCs w:val="22"/>
        </w:rPr>
        <w:t>Joint sessions:</w:t>
      </w:r>
    </w:p>
    <w:p w14:paraId="1ECC8F30" w14:textId="58B3C5BF" w:rsidR="007908BB" w:rsidRDefault="007908BB"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bookmarkStart w:id="13" w:name="_Hlk34842310"/>
      <w:r w:rsidRPr="00EC7DB3">
        <w:rPr>
          <w:rFonts w:ascii="Calibri" w:eastAsia="DengXian" w:hAnsi="Calibri"/>
          <w:sz w:val="22"/>
          <w:szCs w:val="22"/>
          <w:lang w:eastAsia="zh-CN"/>
        </w:rPr>
        <w:t xml:space="preserve">Q11/17 sessions are joint with ISO/IEC JTC 1/SC 6. </w:t>
      </w:r>
    </w:p>
    <w:p w14:paraId="03B607E8" w14:textId="302F863B" w:rsidR="001D58E5" w:rsidRDefault="001D58E5"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Q11/17 and Q14/17</w:t>
      </w:r>
      <w:r w:rsidRPr="00965B27">
        <w:rPr>
          <w:rFonts w:ascii="Calibri" w:eastAsia="DengXian" w:hAnsi="Calibri"/>
          <w:sz w:val="22"/>
          <w:szCs w:val="22"/>
          <w:lang w:eastAsia="zh-CN"/>
        </w:rPr>
        <w:t xml:space="preserve"> join</w:t>
      </w:r>
      <w:r w:rsidRPr="0035750C">
        <w:rPr>
          <w:rFonts w:ascii="Calibri" w:eastAsia="DengXian" w:hAnsi="Calibri"/>
          <w:sz w:val="22"/>
          <w:szCs w:val="22"/>
          <w:lang w:eastAsia="zh-CN"/>
        </w:rPr>
        <w:t>t</w:t>
      </w:r>
      <w:r w:rsidRPr="001D58E5">
        <w:rPr>
          <w:rFonts w:ascii="Calibri" w:eastAsia="DengXian" w:hAnsi="Calibri"/>
          <w:sz w:val="22"/>
          <w:szCs w:val="22"/>
          <w:lang w:eastAsia="zh-CN"/>
        </w:rPr>
        <w:t xml:space="preserve"> ses</w:t>
      </w:r>
      <w:r w:rsidRPr="00965B27">
        <w:rPr>
          <w:rFonts w:ascii="Calibri" w:eastAsia="DengXian" w:hAnsi="Calibri"/>
          <w:sz w:val="22"/>
          <w:szCs w:val="22"/>
          <w:lang w:eastAsia="zh-CN"/>
        </w:rPr>
        <w:t>sion on DPKI, Fri 23 April</w:t>
      </w:r>
      <w:r>
        <w:rPr>
          <w:rFonts w:ascii="Calibri" w:eastAsia="DengXian" w:hAnsi="Calibri"/>
          <w:sz w:val="22"/>
          <w:szCs w:val="22"/>
          <w:lang w:eastAsia="zh-CN"/>
        </w:rPr>
        <w:t>, 14:30-16:00</w:t>
      </w:r>
    </w:p>
    <w:p w14:paraId="275F6334" w14:textId="02228FAC" w:rsidR="00965B27" w:rsidRPr="001D58E5" w:rsidRDefault="00965B27" w:rsidP="00965B2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w:t>
      </w:r>
      <w:r>
        <w:rPr>
          <w:rFonts w:ascii="Calibri" w:eastAsia="DengXian" w:hAnsi="Calibri"/>
          <w:sz w:val="22"/>
          <w:szCs w:val="22"/>
          <w:lang w:eastAsia="zh-CN"/>
        </w:rPr>
        <w:t>4</w:t>
      </w:r>
      <w:r w:rsidRPr="001D58E5">
        <w:rPr>
          <w:rFonts w:ascii="Calibri" w:eastAsia="DengXian" w:hAnsi="Calibri"/>
          <w:sz w:val="22"/>
          <w:szCs w:val="22"/>
          <w:lang w:eastAsia="zh-CN"/>
        </w:rPr>
        <w:t>/17 and Q</w:t>
      </w:r>
      <w:r>
        <w:rPr>
          <w:rFonts w:ascii="Calibri" w:eastAsia="DengXian" w:hAnsi="Calibri"/>
          <w:sz w:val="22"/>
          <w:szCs w:val="22"/>
          <w:lang w:eastAsia="zh-CN"/>
        </w:rPr>
        <w:t>22</w:t>
      </w:r>
      <w:r w:rsidRPr="001D58E5">
        <w:rPr>
          <w:rFonts w:ascii="Calibri" w:eastAsia="DengXian" w:hAnsi="Calibri"/>
          <w:sz w:val="22"/>
          <w:szCs w:val="22"/>
          <w:lang w:eastAsia="zh-CN"/>
        </w:rPr>
        <w:t>/1</w:t>
      </w:r>
      <w:r>
        <w:rPr>
          <w:rFonts w:ascii="Calibri" w:eastAsia="DengXian" w:hAnsi="Calibri"/>
          <w:sz w:val="22"/>
          <w:szCs w:val="22"/>
          <w:lang w:eastAsia="zh-CN"/>
        </w:rPr>
        <w:t>6</w:t>
      </w:r>
      <w:r w:rsidRPr="00154199">
        <w:rPr>
          <w:rFonts w:ascii="Calibri" w:eastAsia="DengXian" w:hAnsi="Calibri"/>
          <w:sz w:val="22"/>
          <w:szCs w:val="22"/>
          <w:lang w:eastAsia="zh-CN"/>
        </w:rPr>
        <w:t xml:space="preserve"> joint session on </w:t>
      </w:r>
      <w:r w:rsidRPr="00965B27">
        <w:rPr>
          <w:rFonts w:ascii="Calibri" w:eastAsia="DengXian" w:hAnsi="Calibri"/>
          <w:sz w:val="22"/>
          <w:szCs w:val="22"/>
          <w:lang w:eastAsia="zh-CN"/>
        </w:rPr>
        <w:t>DLT security topics</w:t>
      </w:r>
      <w:r w:rsidRPr="00154199">
        <w:rPr>
          <w:rFonts w:ascii="Calibri" w:eastAsia="DengXian" w:hAnsi="Calibri"/>
          <w:sz w:val="22"/>
          <w:szCs w:val="22"/>
          <w:lang w:eastAsia="zh-CN"/>
        </w:rPr>
        <w:t xml:space="preserve">, </w:t>
      </w:r>
      <w:r>
        <w:rPr>
          <w:rFonts w:ascii="Calibri" w:eastAsia="DengXian" w:hAnsi="Calibri"/>
          <w:sz w:val="22"/>
          <w:szCs w:val="22"/>
          <w:lang w:eastAsia="zh-CN"/>
        </w:rPr>
        <w:t>Mon</w:t>
      </w:r>
      <w:r w:rsidRPr="00154199">
        <w:rPr>
          <w:rFonts w:ascii="Calibri" w:eastAsia="DengXian" w:hAnsi="Calibri"/>
          <w:sz w:val="22"/>
          <w:szCs w:val="22"/>
          <w:lang w:eastAsia="zh-CN"/>
        </w:rPr>
        <w:t xml:space="preserve"> 2</w:t>
      </w:r>
      <w:r>
        <w:rPr>
          <w:rFonts w:ascii="Calibri" w:eastAsia="DengXian" w:hAnsi="Calibri"/>
          <w:sz w:val="22"/>
          <w:szCs w:val="22"/>
          <w:lang w:eastAsia="zh-CN"/>
        </w:rPr>
        <w:t>6</w:t>
      </w:r>
      <w:r w:rsidRPr="00154199">
        <w:rPr>
          <w:rFonts w:ascii="Calibri" w:eastAsia="DengXian" w:hAnsi="Calibri"/>
          <w:sz w:val="22"/>
          <w:szCs w:val="22"/>
          <w:lang w:eastAsia="zh-CN"/>
        </w:rPr>
        <w:t xml:space="preserve"> April</w:t>
      </w:r>
      <w:r>
        <w:rPr>
          <w:rFonts w:ascii="Calibri" w:eastAsia="DengXian" w:hAnsi="Calibri"/>
          <w:sz w:val="22"/>
          <w:szCs w:val="22"/>
          <w:lang w:eastAsia="zh-CN"/>
        </w:rPr>
        <w:t xml:space="preserve">, </w:t>
      </w:r>
      <w:r w:rsidR="00FA4DF0">
        <w:rPr>
          <w:rFonts w:ascii="Calibri" w:eastAsia="DengXian" w:hAnsi="Calibri"/>
          <w:sz w:val="22"/>
          <w:szCs w:val="22"/>
          <w:lang w:eastAsia="zh-CN"/>
        </w:rPr>
        <w:t>15:00</w:t>
      </w:r>
      <w:r>
        <w:rPr>
          <w:rFonts w:ascii="Calibri" w:eastAsia="DengXian" w:hAnsi="Calibri"/>
          <w:sz w:val="22"/>
          <w:szCs w:val="22"/>
          <w:lang w:eastAsia="zh-CN"/>
        </w:rPr>
        <w:t>-16:00</w:t>
      </w:r>
    </w:p>
    <w:bookmarkEnd w:id="13"/>
    <w:p w14:paraId="4F73BEE4" w14:textId="2496ED83" w:rsidR="00C65993" w:rsidRPr="00C65993" w:rsidRDefault="00C65993"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ins w:id="14" w:author="Yang, Xiaoya" w:date="2021-04-19T16:59:00Z"/>
          <w:rFonts w:ascii="Calibri" w:eastAsia="DengXian" w:hAnsi="Calibri"/>
          <w:sz w:val="22"/>
          <w:szCs w:val="22"/>
          <w:lang w:eastAsia="zh-CN"/>
        </w:rPr>
      </w:pPr>
      <w:ins w:id="15" w:author="Yang, Xiaoya" w:date="2021-04-19T16:59:00Z">
        <w:r w:rsidRPr="00C65993">
          <w:rPr>
            <w:rFonts w:ascii="Calibri" w:eastAsia="DengXian" w:hAnsi="Calibri"/>
            <w:sz w:val="22"/>
            <w:szCs w:val="22"/>
            <w:lang w:eastAsia="zh-CN"/>
          </w:rPr>
          <w:t>Q7/17 and Q10/17</w:t>
        </w:r>
        <w:r w:rsidRPr="002F0EBA">
          <w:rPr>
            <w:rFonts w:ascii="Calibri" w:eastAsia="DengXian" w:hAnsi="Calibri"/>
            <w:sz w:val="22"/>
            <w:szCs w:val="22"/>
            <w:lang w:eastAsia="zh-CN"/>
          </w:rPr>
          <w:t xml:space="preserve"> joint ses</w:t>
        </w:r>
        <w:r w:rsidRPr="00C65993">
          <w:rPr>
            <w:rFonts w:ascii="Calibri" w:eastAsia="DengXian" w:hAnsi="Calibri"/>
            <w:sz w:val="22"/>
            <w:szCs w:val="22"/>
            <w:lang w:eastAsia="zh-CN"/>
          </w:rPr>
          <w:t>sion on X.rdda, t</w:t>
        </w:r>
        <w:r>
          <w:rPr>
            <w:rFonts w:ascii="Calibri" w:eastAsia="DengXian" w:hAnsi="Calibri"/>
            <w:sz w:val="22"/>
            <w:szCs w:val="22"/>
            <w:lang w:eastAsia="zh-CN"/>
          </w:rPr>
          <w:t>bd</w:t>
        </w:r>
      </w:ins>
    </w:p>
    <w:p w14:paraId="2A4A726B"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181F3F">
        <w:rPr>
          <w:rFonts w:eastAsia="DengXian"/>
          <w:b/>
          <w:sz w:val="22"/>
          <w:szCs w:val="22"/>
        </w:rPr>
        <w:t>Q1/17: Telecommunication/ICT security coordination</w:t>
      </w:r>
    </w:p>
    <w:p w14:paraId="05143137" w14:textId="35F8F724" w:rsidR="005A768F" w:rsidRPr="00900089" w:rsidRDefault="005A768F" w:rsidP="00CA5AD7">
      <w:pPr>
        <w:widowControl w:val="0"/>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sidR="00AD398F">
        <w:rPr>
          <w:rFonts w:ascii="Calibri" w:eastAsia="DengXian" w:hAnsi="Calibri"/>
          <w:sz w:val="22"/>
          <w:szCs w:val="22"/>
          <w:lang w:eastAsia="zh-CN"/>
        </w:rPr>
        <w:t>1</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tab/>
      </w:r>
    </w:p>
    <w:p w14:paraId="72B0C340" w14:textId="32FA8E56"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sidR="00AD398F">
        <w:rPr>
          <w:rFonts w:ascii="Calibri" w:eastAsia="DengXian" w:hAnsi="Calibri"/>
          <w:sz w:val="22"/>
          <w:szCs w:val="22"/>
          <w:lang w:eastAsia="zh-CN"/>
        </w:rPr>
        <w:t>2</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23F57E7" w14:textId="08ECF527"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sidR="00AD398F">
        <w:rPr>
          <w:rFonts w:ascii="Calibri" w:eastAsia="DengXian" w:hAnsi="Calibri"/>
          <w:sz w:val="22"/>
          <w:szCs w:val="22"/>
          <w:lang w:eastAsia="zh-CN"/>
        </w:rPr>
        <w:t>3</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31BF0E3" w14:textId="3BC7A66D" w:rsidR="005A768F" w:rsidRPr="00664505" w:rsidRDefault="005A768F" w:rsidP="00CA5AD7">
      <w:pPr>
        <w:numPr>
          <w:ilvl w:val="0"/>
          <w:numId w:val="1"/>
        </w:numPr>
        <w:tabs>
          <w:tab w:val="clear" w:pos="794"/>
          <w:tab w:val="clear" w:pos="1191"/>
          <w:tab w:val="clear" w:pos="1588"/>
          <w:tab w:val="clear" w:pos="1985"/>
        </w:tabs>
        <w:spacing w:before="0" w:after="160" w:line="259" w:lineRule="auto"/>
        <w:contextualSpacing/>
        <w:rPr>
          <w:ins w:id="16" w:author="Bilani, Joumana" w:date="2021-04-20T10:12:00Z"/>
          <w:rFonts w:ascii="Calibri" w:eastAsia="DengXian" w:hAnsi="Calibri"/>
          <w:sz w:val="22"/>
          <w:szCs w:val="22"/>
          <w:lang w:eastAsia="zh-CN"/>
          <w:rPrChange w:id="17" w:author="Bilani, Joumana" w:date="2021-04-20T10:12:00Z">
            <w:rPr>
              <w:ins w:id="18" w:author="Bilani, Joumana" w:date="2021-04-20T10:12:00Z"/>
            </w:rPr>
          </w:rPrChange>
        </w:rPr>
      </w:pPr>
      <w:r w:rsidRPr="41B652C9">
        <w:rPr>
          <w:rFonts w:ascii="Calibri" w:eastAsia="DengXian" w:hAnsi="Calibri"/>
          <w:sz w:val="22"/>
          <w:szCs w:val="22"/>
          <w:lang w:eastAsia="zh-CN"/>
        </w:rPr>
        <w:t xml:space="preserve">MON </w:t>
      </w:r>
      <w:r w:rsidR="00AD398F">
        <w:rPr>
          <w:rFonts w:ascii="Calibri" w:eastAsia="DengXian" w:hAnsi="Calibri"/>
          <w:sz w:val="22"/>
          <w:szCs w:val="22"/>
          <w:lang w:eastAsia="zh-CN"/>
        </w:rPr>
        <w:t>26</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41B652C9">
        <w:rPr>
          <w:rFonts w:ascii="Calibri" w:eastAsia="DengXian" w:hAnsi="Calibri"/>
          <w:sz w:val="22"/>
          <w:szCs w:val="22"/>
          <w:lang w:eastAsia="zh-CN"/>
        </w:rPr>
        <w:t xml:space="preserve"> </w:t>
      </w:r>
      <w:r>
        <w:tab/>
      </w:r>
    </w:p>
    <w:p w14:paraId="75487BEF" w14:textId="0C295F3C" w:rsidR="00664505" w:rsidRPr="00900089" w:rsidRDefault="00664505"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ins w:id="19" w:author="Bilani, Joumana" w:date="2021-04-20T10:12:00Z">
        <w:r>
          <w:rPr>
            <w:rFonts w:ascii="Calibri" w:eastAsia="DengXian" w:hAnsi="Calibri"/>
            <w:sz w:val="22"/>
            <w:szCs w:val="22"/>
            <w:lang w:eastAsia="zh-CN"/>
          </w:rPr>
          <w:t>TUE</w:t>
        </w:r>
      </w:ins>
      <w:ins w:id="20" w:author="Bilani, Joumana" w:date="2021-04-20T10:13:00Z">
        <w:r>
          <w:rPr>
            <w:rFonts w:ascii="Calibri" w:eastAsia="DengXian" w:hAnsi="Calibri"/>
            <w:sz w:val="22"/>
            <w:szCs w:val="22"/>
            <w:lang w:eastAsia="zh-CN"/>
          </w:rPr>
          <w:t xml:space="preserve"> 27 April 2021, 14.30 – 16.00</w:t>
        </w:r>
      </w:ins>
    </w:p>
    <w:p w14:paraId="6523A19E" w14:textId="77777777" w:rsidR="005A768F" w:rsidRPr="00900089" w:rsidRDefault="005A768F" w:rsidP="005A76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22FC060A" w14:textId="3F1DF60E"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FA5626">
        <w:rPr>
          <w:rFonts w:eastAsia="DengXian"/>
          <w:b/>
          <w:sz w:val="22"/>
          <w:szCs w:val="22"/>
        </w:rPr>
        <w:t xml:space="preserve">Q2/17: Security architecture and </w:t>
      </w:r>
      <w:r w:rsidR="00AD398F">
        <w:rPr>
          <w:rFonts w:eastAsia="DengXian"/>
          <w:b/>
          <w:sz w:val="22"/>
          <w:szCs w:val="22"/>
        </w:rPr>
        <w:t>net</w:t>
      </w:r>
      <w:r w:rsidRPr="00FA5626">
        <w:rPr>
          <w:rFonts w:eastAsia="DengXian"/>
          <w:b/>
          <w:sz w:val="22"/>
          <w:szCs w:val="22"/>
        </w:rPr>
        <w:t>work</w:t>
      </w:r>
      <w:r w:rsidR="00AD398F">
        <w:rPr>
          <w:rFonts w:eastAsia="DengXian"/>
          <w:b/>
          <w:sz w:val="22"/>
          <w:szCs w:val="22"/>
        </w:rPr>
        <w:t xml:space="preserve"> security</w:t>
      </w:r>
    </w:p>
    <w:p w14:paraId="058DA0D8" w14:textId="2BBB7918" w:rsidR="00AD398F" w:rsidRPr="00900089" w:rsidRDefault="00AD398F" w:rsidP="00CA5AD7">
      <w:pPr>
        <w:widowControl w:val="0"/>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tab/>
      </w:r>
    </w:p>
    <w:p w14:paraId="25603BD6" w14:textId="74A7F87D"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77E45183" w14:textId="65249F68"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Pr="00900089">
        <w:rPr>
          <w:rFonts w:ascii="Calibri" w:eastAsia="DengXian" w:hAnsi="Calibri"/>
          <w:sz w:val="22"/>
          <w:szCs w:val="22"/>
          <w:lang w:eastAsia="zh-CN"/>
        </w:rPr>
        <w:tab/>
      </w:r>
    </w:p>
    <w:p w14:paraId="0D180774" w14:textId="42B1DCF1"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 11:30 – 13:00;</w:t>
      </w:r>
      <w:r>
        <w:tab/>
      </w:r>
    </w:p>
    <w:p w14:paraId="6DE2A02A" w14:textId="66188C2A"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Pr="00900089">
        <w:rPr>
          <w:rFonts w:ascii="Calibri" w:eastAsia="DengXian" w:hAnsi="Calibri"/>
          <w:sz w:val="22"/>
          <w:szCs w:val="22"/>
          <w:lang w:eastAsia="zh-CN"/>
        </w:rPr>
        <w:tab/>
      </w:r>
    </w:p>
    <w:p w14:paraId="338405E9"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6AE38FA3"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21" w:name="_Hlk34833062"/>
      <w:r w:rsidRPr="00462C8D">
        <w:rPr>
          <w:rFonts w:eastAsia="DengXian"/>
          <w:b/>
          <w:sz w:val="22"/>
          <w:szCs w:val="22"/>
        </w:rPr>
        <w:t xml:space="preserve">Q3/17: </w:t>
      </w:r>
      <w:r w:rsidRPr="00462C8D">
        <w:rPr>
          <w:rFonts w:eastAsia="DengXian"/>
          <w:b/>
          <w:sz w:val="22"/>
          <w:szCs w:val="22"/>
        </w:rPr>
        <w:tab/>
        <w:t>Telecommunication information security management</w:t>
      </w:r>
    </w:p>
    <w:p w14:paraId="5307BFDE" w14:textId="2584D491"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2" w:name="_Hlk34830107"/>
      <w:bookmarkEnd w:id="21"/>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B587DD0" w14:textId="132B2F85"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 xml:space="preserve">10:00 – 11:30; 11:30 – </w:t>
      </w:r>
      <w:r w:rsidR="00612419">
        <w:rPr>
          <w:rFonts w:asciiTheme="minorHAnsi" w:hAnsiTheme="minorHAnsi" w:cstheme="minorHAnsi"/>
          <w:sz w:val="22"/>
          <w:szCs w:val="22"/>
        </w:rPr>
        <w:t>12:30</w:t>
      </w:r>
      <w:r w:rsidR="00474667">
        <w:rPr>
          <w:rFonts w:asciiTheme="minorHAnsi" w:hAnsiTheme="minorHAnsi" w:cstheme="minorHAnsi"/>
          <w:sz w:val="22"/>
          <w:szCs w:val="22"/>
        </w:rPr>
        <w:t>;</w:t>
      </w:r>
      <w:r w:rsidR="00612419">
        <w:rPr>
          <w:rFonts w:asciiTheme="minorHAnsi" w:hAnsiTheme="minorHAnsi" w:cstheme="minorHAnsi"/>
          <w:sz w:val="22"/>
          <w:szCs w:val="22"/>
        </w:rPr>
        <w:t xml:space="preserve"> 16:00 – 17:30</w:t>
      </w:r>
      <w:r w:rsidR="00126C1F">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CDF906B" w14:textId="78866D74"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67B43C73" w14:textId="55AE6681" w:rsidR="00AD398F" w:rsidRPr="00AD398F"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725EC5C" w14:textId="55946C70" w:rsidR="00AD398F" w:rsidRPr="00126C1F" w:rsidRDefault="00126C1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sidRPr="00126C1F">
        <w:rPr>
          <w:rFonts w:ascii="Calibri" w:eastAsia="DengXian" w:hAnsi="Calibri"/>
          <w:sz w:val="22"/>
          <w:szCs w:val="22"/>
          <w:lang w:val="en-US" w:eastAsia="zh-CN"/>
        </w:rPr>
        <w:lastRenderedPageBreak/>
        <w:t>NOTE</w:t>
      </w:r>
      <w:r>
        <w:rPr>
          <w:rFonts w:ascii="Calibri" w:eastAsia="DengXian" w:hAnsi="Calibri"/>
          <w:sz w:val="22"/>
          <w:szCs w:val="22"/>
          <w:lang w:val="en-US" w:eastAsia="zh-CN"/>
        </w:rPr>
        <w:t xml:space="preserve"> *</w:t>
      </w:r>
      <w:r w:rsidRPr="00126C1F">
        <w:rPr>
          <w:rFonts w:ascii="Calibri" w:eastAsia="DengXian" w:hAnsi="Calibri"/>
          <w:sz w:val="22"/>
          <w:szCs w:val="22"/>
          <w:lang w:val="en-US" w:eastAsia="zh-CN"/>
        </w:rPr>
        <w:t xml:space="preserve"> - The additional session which is outside the working time frame agreed at January SG17 e-plenary is to address X.sup-csc  in order to invite participants from CIS (Center for Internet Security), considering the US time zone. This session is subject to agreement of the open extended SG17 management meeting and first Q3/17 meeting on Thursday.</w:t>
      </w:r>
    </w:p>
    <w:p w14:paraId="14F604A7" w14:textId="7BA6DBD6"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Q4/17: Cybersecurity</w:t>
      </w:r>
      <w:r w:rsidR="00AD398F">
        <w:rPr>
          <w:rFonts w:eastAsia="DengXian"/>
          <w:b/>
          <w:sz w:val="22"/>
          <w:szCs w:val="22"/>
        </w:rPr>
        <w:t xml:space="preserve"> and countering spam</w:t>
      </w:r>
    </w:p>
    <w:p w14:paraId="2E50F98B" w14:textId="2F8AB300" w:rsidR="00AD398F" w:rsidRPr="00900089" w:rsidRDefault="00AD398F" w:rsidP="00CA5AD7">
      <w:pPr>
        <w:widowControl w:val="0"/>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tab/>
      </w:r>
    </w:p>
    <w:p w14:paraId="738221C2" w14:textId="70972764"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560EA1" w14:textId="024B6127"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w:t>
      </w:r>
      <w:r w:rsidRPr="00900089">
        <w:rPr>
          <w:rFonts w:ascii="Calibri" w:eastAsia="DengXian" w:hAnsi="Calibri"/>
          <w:sz w:val="22"/>
          <w:szCs w:val="22"/>
          <w:lang w:eastAsia="zh-CN"/>
        </w:rPr>
        <w:tab/>
      </w:r>
    </w:p>
    <w:p w14:paraId="1A7C19C5" w14:textId="1319E641"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rsidR="00833822">
        <w:rPr>
          <w:rFonts w:asciiTheme="minorHAnsi" w:hAnsiTheme="minorHAnsi" w:cstheme="minorHAnsi"/>
          <w:sz w:val="22"/>
          <w:szCs w:val="22"/>
        </w:rPr>
        <w:t>13:00 – 14:30;</w:t>
      </w:r>
      <w:r>
        <w:tab/>
      </w:r>
    </w:p>
    <w:p w14:paraId="25F567E5" w14:textId="485FF42C"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D15C51B"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p>
    <w:p w14:paraId="53AB4754" w14:textId="4C443125"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23" w:name="_Hlk64579045"/>
      <w:r w:rsidRPr="007B473D">
        <w:rPr>
          <w:rFonts w:eastAsia="DengXian"/>
          <w:b/>
          <w:sz w:val="22"/>
          <w:szCs w:val="22"/>
        </w:rPr>
        <w:t>Q6/17: Security f</w:t>
      </w:r>
      <w:r w:rsidR="00CA5AD7">
        <w:rPr>
          <w:rFonts w:eastAsia="DengXian"/>
          <w:b/>
          <w:sz w:val="22"/>
          <w:szCs w:val="22"/>
        </w:rPr>
        <w:t>or</w:t>
      </w:r>
      <w:r w:rsidRPr="007B473D">
        <w:rPr>
          <w:rFonts w:eastAsia="DengXian"/>
          <w:b/>
          <w:sz w:val="22"/>
          <w:szCs w:val="22"/>
        </w:rPr>
        <w:t xml:space="preserve"> telecommunication services and IoT</w:t>
      </w:r>
    </w:p>
    <w:p w14:paraId="6D333F62" w14:textId="14350D5D" w:rsidR="00AD398F" w:rsidRPr="00900089" w:rsidRDefault="00AD398F" w:rsidP="00CA5AD7">
      <w:pPr>
        <w:widowControl w:val="0"/>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4" w:name="_Hlk34841706"/>
      <w:bookmarkEnd w:id="22"/>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w:t>
      </w:r>
    </w:p>
    <w:p w14:paraId="62138B16" w14:textId="7FF5EB6E"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22CBA7D5" w14:textId="7B859D35"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w:t>
      </w:r>
      <w:r w:rsidRPr="00900089">
        <w:rPr>
          <w:rFonts w:ascii="Calibri" w:eastAsia="DengXian" w:hAnsi="Calibri"/>
          <w:sz w:val="22"/>
          <w:szCs w:val="22"/>
          <w:lang w:eastAsia="zh-CN"/>
        </w:rPr>
        <w:tab/>
      </w:r>
    </w:p>
    <w:p w14:paraId="79F24BE0" w14:textId="5D1D7E56"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w:t>
      </w:r>
      <w:r>
        <w:tab/>
      </w:r>
    </w:p>
    <w:p w14:paraId="5F55C4BD" w14:textId="1A649C6A" w:rsidR="00AD398F" w:rsidRPr="00AD398F"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bookmarkEnd w:id="23"/>
    <w:p w14:paraId="42B5AC33"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08E832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Q7/17: Secure application services</w:t>
      </w:r>
    </w:p>
    <w:p w14:paraId="0E8459A4" w14:textId="44BBAA3A" w:rsidR="00AD398F" w:rsidRPr="00900089" w:rsidRDefault="00AD398F" w:rsidP="00CA5AD7">
      <w:pPr>
        <w:widowControl w:val="0"/>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tab/>
      </w:r>
    </w:p>
    <w:p w14:paraId="066FAFC4" w14:textId="1261D9ED"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5B694C0" w14:textId="24FBEE80"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875331C" w14:textId="7FF8D89F"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rsidRPr="41B652C9">
        <w:rPr>
          <w:rFonts w:ascii="Calibri" w:eastAsia="DengXian" w:hAnsi="Calibri"/>
          <w:sz w:val="22"/>
          <w:szCs w:val="22"/>
          <w:lang w:eastAsia="zh-CN"/>
        </w:rPr>
        <w:t xml:space="preserve"> </w:t>
      </w:r>
      <w:r>
        <w:tab/>
      </w:r>
    </w:p>
    <w:p w14:paraId="53369D33" w14:textId="6FF96CE1" w:rsidR="00AD398F" w:rsidRPr="00AD398F"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34644AC"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ABB31F0"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Q8/17: Cloud computing and Big data infrastructure security</w:t>
      </w:r>
    </w:p>
    <w:p w14:paraId="1BAAA69B" w14:textId="4F68D31E" w:rsidR="00835743" w:rsidRPr="00900089" w:rsidRDefault="00835743" w:rsidP="00835743">
      <w:pPr>
        <w:widowControl w:val="0"/>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tab/>
      </w:r>
    </w:p>
    <w:p w14:paraId="7CC659E7" w14:textId="2E8D87FA"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00900089">
        <w:rPr>
          <w:rFonts w:ascii="Calibri" w:eastAsia="DengXian" w:hAnsi="Calibri"/>
          <w:sz w:val="22"/>
          <w:szCs w:val="22"/>
          <w:lang w:eastAsia="zh-CN"/>
        </w:rPr>
        <w:tab/>
      </w:r>
    </w:p>
    <w:p w14:paraId="6073EBB3" w14:textId="687C9ABE"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A262ABC" w14:textId="06563213"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41B652C9">
        <w:rPr>
          <w:rFonts w:ascii="Calibri" w:eastAsia="DengXian" w:hAnsi="Calibri"/>
          <w:sz w:val="22"/>
          <w:szCs w:val="22"/>
          <w:lang w:eastAsia="zh-CN"/>
        </w:rPr>
        <w:t xml:space="preserve"> </w:t>
      </w:r>
      <w:r>
        <w:tab/>
      </w:r>
    </w:p>
    <w:p w14:paraId="4296F0D9" w14:textId="488C4276" w:rsidR="00AD398F" w:rsidRPr="00835743" w:rsidRDefault="00835743" w:rsidP="002C3E1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835743">
        <w:rPr>
          <w:rFonts w:ascii="Calibri" w:eastAsia="DengXian" w:hAnsi="Calibri"/>
          <w:sz w:val="22"/>
          <w:szCs w:val="22"/>
          <w:lang w:eastAsia="zh-CN"/>
        </w:rPr>
        <w:t xml:space="preserve">TUE 27 April 2021, </w:t>
      </w:r>
      <w:r w:rsidR="004C3200">
        <w:rPr>
          <w:rFonts w:asciiTheme="minorHAnsi" w:hAnsiTheme="minorHAnsi" w:cstheme="minorHAnsi"/>
          <w:sz w:val="22"/>
          <w:szCs w:val="22"/>
        </w:rPr>
        <w:t>13:00 – 14:30; 14:30 – 16:00</w:t>
      </w:r>
      <w:r w:rsidRPr="00835743">
        <w:rPr>
          <w:rFonts w:ascii="Calibri" w:eastAsia="DengXian" w:hAnsi="Calibri"/>
          <w:sz w:val="22"/>
          <w:szCs w:val="22"/>
          <w:lang w:eastAsia="zh-CN"/>
        </w:rPr>
        <w:t xml:space="preserve"> </w:t>
      </w:r>
      <w:r w:rsidR="00AD398F">
        <w:tab/>
      </w:r>
    </w:p>
    <w:p w14:paraId="0A1050EB"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6E2AAB03" w14:textId="4DBEC441"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 xml:space="preserve">Q10/17: Identity management </w:t>
      </w:r>
      <w:r w:rsidR="00CA5AD7">
        <w:rPr>
          <w:rFonts w:eastAsia="DengXian"/>
          <w:b/>
          <w:sz w:val="22"/>
          <w:szCs w:val="22"/>
        </w:rPr>
        <w:t>and t</w:t>
      </w:r>
      <w:r w:rsidR="00AD398F" w:rsidRPr="007B473D">
        <w:rPr>
          <w:rFonts w:eastAsia="DengXian"/>
          <w:b/>
          <w:sz w:val="22"/>
          <w:szCs w:val="22"/>
        </w:rPr>
        <w:t>elebiometrics</w:t>
      </w:r>
      <w:r w:rsidR="00AD398F" w:rsidRPr="00900089">
        <w:rPr>
          <w:rFonts w:eastAsia="DengXian"/>
          <w:b/>
          <w:sz w:val="22"/>
          <w:szCs w:val="22"/>
        </w:rPr>
        <w:t xml:space="preserve"> </w:t>
      </w:r>
      <w:r w:rsidRPr="00900089">
        <w:rPr>
          <w:rFonts w:eastAsia="DengXian"/>
          <w:b/>
          <w:sz w:val="22"/>
          <w:szCs w:val="22"/>
        </w:rPr>
        <w:t>architecture and mechanisms</w:t>
      </w:r>
    </w:p>
    <w:p w14:paraId="493FFD2B" w14:textId="77777777" w:rsidR="00835743" w:rsidRPr="00900089" w:rsidRDefault="00835743" w:rsidP="00835743">
      <w:pPr>
        <w:widowControl w:val="0"/>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5" w:name="_Hlk34843117"/>
      <w:bookmarkEnd w:id="24"/>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14:30 – 16:00</w:t>
      </w:r>
      <w:r>
        <w:tab/>
      </w:r>
    </w:p>
    <w:p w14:paraId="5437EAC1" w14:textId="77777777" w:rsidR="003E4339" w:rsidRDefault="00835743"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14:30 – 16:00</w:t>
      </w:r>
      <w:r w:rsidRPr="00900089">
        <w:rPr>
          <w:rFonts w:ascii="Calibri" w:eastAsia="DengXian" w:hAnsi="Calibri"/>
          <w:sz w:val="22"/>
          <w:szCs w:val="22"/>
          <w:lang w:eastAsia="zh-CN"/>
        </w:rPr>
        <w:t xml:space="preserve">  </w:t>
      </w:r>
    </w:p>
    <w:p w14:paraId="36E02F4A" w14:textId="4468E5CA" w:rsidR="00835743" w:rsidRPr="00900089" w:rsidRDefault="003E4339"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:30</w:t>
      </w:r>
      <w:r>
        <w:rPr>
          <w:rFonts w:ascii="Calibri" w:eastAsia="DengXian" w:hAnsi="Calibri"/>
          <w:sz w:val="22"/>
          <w:szCs w:val="22"/>
          <w:lang w:eastAsia="zh-CN"/>
        </w:rPr>
        <w:t>,</w:t>
      </w:r>
      <w:r w:rsidRPr="003E4339">
        <w:rPr>
          <w:rFonts w:ascii="Calibri" w:eastAsia="DengXian" w:hAnsi="Calibri"/>
          <w:sz w:val="22"/>
          <w:szCs w:val="22"/>
          <w:lang w:eastAsia="zh-CN"/>
        </w:rPr>
        <w:t xml:space="preserve"> </w:t>
      </w:r>
      <w:r>
        <w:rPr>
          <w:rFonts w:ascii="Calibri" w:eastAsia="DengXian" w:hAnsi="Calibri"/>
          <w:sz w:val="22"/>
          <w:szCs w:val="22"/>
          <w:lang w:eastAsia="zh-CN"/>
        </w:rPr>
        <w:t>27</w:t>
      </w:r>
      <w:r w:rsidRPr="003E4339">
        <w:rPr>
          <w:rFonts w:ascii="Calibri" w:eastAsia="DengXian" w:hAnsi="Calibri"/>
          <w:sz w:val="22"/>
          <w:szCs w:val="22"/>
          <w:vertAlign w:val="superscript"/>
          <w:lang w:eastAsia="zh-CN"/>
        </w:rPr>
        <w:t>th</w:t>
      </w:r>
      <w:r>
        <w:rPr>
          <w:rFonts w:ascii="Calibri" w:eastAsia="DengXian" w:hAnsi="Calibri"/>
          <w:sz w:val="22"/>
          <w:szCs w:val="22"/>
          <w:lang w:eastAsia="zh-CN"/>
        </w:rPr>
        <w:t xml:space="preserve"> JCA-IdM meeting)</w:t>
      </w:r>
      <w:r w:rsidR="00835743" w:rsidRPr="00900089">
        <w:rPr>
          <w:rFonts w:ascii="Calibri" w:eastAsia="DengXian" w:hAnsi="Calibri"/>
          <w:sz w:val="22"/>
          <w:szCs w:val="22"/>
          <w:lang w:eastAsia="zh-CN"/>
        </w:rPr>
        <w:tab/>
      </w:r>
    </w:p>
    <w:p w14:paraId="7F5CBD2A" w14:textId="0B37EAE8" w:rsidR="00835743" w:rsidRPr="00835743" w:rsidRDefault="00835743" w:rsidP="002C3E1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835743">
        <w:rPr>
          <w:rFonts w:ascii="Calibri" w:eastAsia="DengXian" w:hAnsi="Calibri"/>
          <w:sz w:val="22"/>
          <w:szCs w:val="22"/>
          <w:lang w:eastAsia="zh-CN"/>
        </w:rPr>
        <w:t xml:space="preserve">MON 26 April 2021, </w:t>
      </w:r>
      <w:r w:rsidRPr="00835743">
        <w:rPr>
          <w:rFonts w:asciiTheme="minorHAnsi" w:hAnsiTheme="minorHAnsi" w:cstheme="minorHAnsi"/>
          <w:sz w:val="22"/>
          <w:szCs w:val="22"/>
        </w:rPr>
        <w:t>14:30 – 16:00</w:t>
      </w:r>
    </w:p>
    <w:p w14:paraId="4C75119A"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877C549"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E118DE">
        <w:rPr>
          <w:rFonts w:eastAsia="DengXian"/>
          <w:b/>
          <w:sz w:val="22"/>
          <w:szCs w:val="22"/>
        </w:rPr>
        <w:t>Q11/17: Generic technologies to support secure applications</w:t>
      </w:r>
    </w:p>
    <w:bookmarkEnd w:id="25"/>
    <w:p w14:paraId="7692CF74" w14:textId="5DF92CC0" w:rsidR="00712A76" w:rsidRPr="00900089" w:rsidRDefault="00712A76" w:rsidP="00712A76">
      <w:pPr>
        <w:widowControl w:val="0"/>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 14:30 – 16:00</w:t>
      </w:r>
    </w:p>
    <w:p w14:paraId="792D88C0" w14:textId="497DF991"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E43871" w14:textId="52C016F4"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0035750C" w:rsidRPr="0035750C">
        <w:rPr>
          <w:rFonts w:ascii="Calibri" w:eastAsia="DengXian" w:hAnsi="Calibri"/>
          <w:sz w:val="22"/>
          <w:szCs w:val="22"/>
          <w:lang w:eastAsia="zh-CN"/>
        </w:rPr>
        <w:t>(joint session with Q1</w:t>
      </w:r>
      <w:r w:rsidR="0035750C">
        <w:rPr>
          <w:rFonts w:ascii="Calibri" w:eastAsia="DengXian" w:hAnsi="Calibri"/>
          <w:sz w:val="22"/>
          <w:szCs w:val="22"/>
          <w:lang w:eastAsia="zh-CN"/>
        </w:rPr>
        <w:t>4</w:t>
      </w:r>
      <w:r w:rsidR="0035750C" w:rsidRPr="0035750C">
        <w:rPr>
          <w:rFonts w:ascii="Calibri" w:eastAsia="DengXian" w:hAnsi="Calibri"/>
          <w:sz w:val="22"/>
          <w:szCs w:val="22"/>
          <w:lang w:eastAsia="zh-CN"/>
        </w:rPr>
        <w:t>/17)</w:t>
      </w:r>
      <w:r w:rsidRPr="00900089">
        <w:rPr>
          <w:rFonts w:ascii="Calibri" w:eastAsia="DengXian" w:hAnsi="Calibri"/>
          <w:sz w:val="22"/>
          <w:szCs w:val="22"/>
          <w:lang w:eastAsia="zh-CN"/>
        </w:rPr>
        <w:tab/>
      </w:r>
    </w:p>
    <w:p w14:paraId="68562948" w14:textId="540E868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 14:30 – 16:00</w:t>
      </w:r>
      <w:r>
        <w:tab/>
      </w:r>
    </w:p>
    <w:p w14:paraId="3C60DE1C" w14:textId="232B1621" w:rsidR="00AD398F" w:rsidRPr="00712A76" w:rsidRDefault="00712A76" w:rsidP="002C3E13">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712A76">
        <w:rPr>
          <w:rFonts w:ascii="Calibri" w:eastAsia="DengXian" w:hAnsi="Calibri"/>
          <w:sz w:val="22"/>
          <w:szCs w:val="22"/>
          <w:lang w:eastAsia="zh-CN"/>
        </w:rPr>
        <w:t xml:space="preserve">TUE 27 April 2021, </w:t>
      </w:r>
      <w:r w:rsidR="00DD4B6D">
        <w:rPr>
          <w:rFonts w:asciiTheme="minorHAnsi" w:hAnsiTheme="minorHAnsi" w:cstheme="minorHAnsi"/>
          <w:sz w:val="22"/>
          <w:szCs w:val="22"/>
        </w:rPr>
        <w:t>11:30 – 13:00; 14:30 – 16:00</w:t>
      </w:r>
      <w:r w:rsidRPr="00712A76">
        <w:rPr>
          <w:rFonts w:ascii="Calibri" w:eastAsia="DengXian" w:hAnsi="Calibri"/>
          <w:sz w:val="22"/>
          <w:szCs w:val="22"/>
          <w:lang w:eastAsia="zh-CN"/>
        </w:rPr>
        <w:t xml:space="preserve"> </w:t>
      </w:r>
      <w:r w:rsidRPr="00712A76">
        <w:rPr>
          <w:rFonts w:ascii="Calibri" w:eastAsia="DengXian" w:hAnsi="Calibri"/>
          <w:sz w:val="22"/>
          <w:szCs w:val="22"/>
          <w:lang w:eastAsia="zh-CN"/>
        </w:rPr>
        <w:tab/>
      </w:r>
      <w:r w:rsidR="00AD398F" w:rsidRPr="00712A76">
        <w:rPr>
          <w:rFonts w:ascii="Calibri" w:eastAsia="DengXian" w:hAnsi="Calibri"/>
          <w:sz w:val="22"/>
          <w:szCs w:val="22"/>
          <w:lang w:eastAsia="zh-CN"/>
        </w:rPr>
        <w:tab/>
      </w:r>
    </w:p>
    <w:p w14:paraId="106E2A73" w14:textId="77777777" w:rsidR="005A768F" w:rsidRPr="00900089" w:rsidRDefault="005A768F" w:rsidP="005A768F">
      <w:pPr>
        <w:tabs>
          <w:tab w:val="clear" w:pos="794"/>
          <w:tab w:val="clear" w:pos="1191"/>
          <w:tab w:val="clear" w:pos="1588"/>
          <w:tab w:val="clear" w:pos="1985"/>
        </w:tabs>
        <w:spacing w:before="0" w:after="160" w:line="259" w:lineRule="auto"/>
        <w:rPr>
          <w:rFonts w:ascii="Calibri" w:eastAsia="DengXian" w:hAnsi="Calibri"/>
          <w:strike/>
          <w:sz w:val="22"/>
          <w:szCs w:val="22"/>
          <w:lang w:eastAsia="zh-CN"/>
        </w:rPr>
      </w:pPr>
    </w:p>
    <w:p w14:paraId="1752EB9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Q13/17: ITS security</w:t>
      </w:r>
    </w:p>
    <w:p w14:paraId="6DCD9394" w14:textId="77777777" w:rsidR="00712A76" w:rsidRPr="00900089" w:rsidRDefault="00712A76" w:rsidP="00712A76">
      <w:pPr>
        <w:widowControl w:val="0"/>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r>
        <w:tab/>
      </w:r>
    </w:p>
    <w:p w14:paraId="02A37940" w14:textId="7777777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r w:rsidRPr="00900089">
        <w:rPr>
          <w:rFonts w:ascii="Calibri" w:eastAsia="DengXian" w:hAnsi="Calibri"/>
          <w:sz w:val="22"/>
          <w:szCs w:val="22"/>
          <w:lang w:eastAsia="zh-CN"/>
        </w:rPr>
        <w:tab/>
      </w:r>
    </w:p>
    <w:p w14:paraId="546F2FB1" w14:textId="7777777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1806F4C6" w14:textId="3D212336"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lastRenderedPageBreak/>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13:00; </w:t>
      </w:r>
    </w:p>
    <w:p w14:paraId="3B50B126" w14:textId="3CF7A20A"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p>
    <w:p w14:paraId="05B2ACB2" w14:textId="57DC6410" w:rsidR="00AD398F"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p>
    <w:p w14:paraId="7C871A94" w14:textId="77777777" w:rsidR="00712A76" w:rsidRPr="00900089"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520089D"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Q14/17: DLT security</w:t>
      </w:r>
    </w:p>
    <w:p w14:paraId="605AECFA" w14:textId="5461C20F" w:rsidR="00AD398F" w:rsidRPr="00900089" w:rsidRDefault="00AD398F" w:rsidP="00CA5AD7">
      <w:pPr>
        <w:widowControl w:val="0"/>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 14:30 – 16:00</w:t>
      </w:r>
      <w:r>
        <w:tab/>
      </w:r>
    </w:p>
    <w:p w14:paraId="1B420A57" w14:textId="19097693"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F936513" w14:textId="62D4D3DE"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w:t>
      </w:r>
      <w:r w:rsidR="00CC4BD0">
        <w:rPr>
          <w:rFonts w:asciiTheme="minorHAnsi" w:hAnsiTheme="minorHAnsi" w:cstheme="minorHAnsi"/>
          <w:sz w:val="22"/>
          <w:szCs w:val="22"/>
        </w:rPr>
        <w:t>14:</w:t>
      </w:r>
      <w:r w:rsidR="009A4520">
        <w:rPr>
          <w:rFonts w:asciiTheme="minorHAnsi" w:hAnsiTheme="minorHAnsi" w:cstheme="minorHAnsi"/>
          <w:sz w:val="22"/>
          <w:szCs w:val="22"/>
        </w:rPr>
        <w:t xml:space="preserve">30 </w:t>
      </w:r>
      <w:r w:rsidR="004C3200">
        <w:rPr>
          <w:rFonts w:asciiTheme="minorHAnsi" w:hAnsiTheme="minorHAnsi" w:cstheme="minorHAnsi"/>
          <w:sz w:val="22"/>
          <w:szCs w:val="22"/>
        </w:rPr>
        <w:t>– 16:00</w:t>
      </w:r>
      <w:r w:rsidR="0035750C">
        <w:rPr>
          <w:rFonts w:asciiTheme="minorHAnsi" w:hAnsiTheme="minorHAnsi" w:cstheme="minorHAnsi"/>
          <w:sz w:val="22"/>
          <w:szCs w:val="22"/>
        </w:rPr>
        <w:t xml:space="preserve"> </w:t>
      </w:r>
      <w:r w:rsidR="0035750C" w:rsidRPr="0035750C">
        <w:rPr>
          <w:rFonts w:asciiTheme="minorHAnsi" w:hAnsiTheme="minorHAnsi" w:cstheme="minorHAnsi"/>
          <w:sz w:val="22"/>
          <w:szCs w:val="22"/>
        </w:rPr>
        <w:t>(joint session with Q</w:t>
      </w:r>
      <w:r w:rsidR="0035750C">
        <w:rPr>
          <w:rFonts w:asciiTheme="minorHAnsi" w:hAnsiTheme="minorHAnsi" w:cstheme="minorHAnsi"/>
          <w:sz w:val="22"/>
          <w:szCs w:val="22"/>
        </w:rPr>
        <w:t>11</w:t>
      </w:r>
      <w:r w:rsidR="0035750C" w:rsidRPr="0035750C">
        <w:rPr>
          <w:rFonts w:asciiTheme="minorHAnsi" w:hAnsiTheme="minorHAnsi" w:cstheme="minorHAnsi"/>
          <w:sz w:val="22"/>
          <w:szCs w:val="22"/>
        </w:rPr>
        <w:t>/1</w:t>
      </w:r>
      <w:r w:rsidR="0035750C">
        <w:rPr>
          <w:rFonts w:asciiTheme="minorHAnsi" w:hAnsiTheme="minorHAnsi" w:cstheme="minorHAnsi"/>
          <w:sz w:val="22"/>
          <w:szCs w:val="22"/>
        </w:rPr>
        <w:t>7</w:t>
      </w:r>
      <w:r w:rsidR="0035750C" w:rsidRPr="0035750C">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4996FF4" w14:textId="226AAA80"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11:30 – 13:00; 13:00 – 14:30; </w:t>
      </w:r>
      <w:r w:rsidR="00FA4DF0" w:rsidRPr="00FA4DF0">
        <w:rPr>
          <w:rFonts w:asciiTheme="minorHAnsi" w:hAnsiTheme="minorHAnsi" w:cstheme="minorHAnsi"/>
          <w:sz w:val="22"/>
          <w:szCs w:val="22"/>
        </w:rPr>
        <w:t>15:00</w:t>
      </w:r>
      <w:r w:rsidR="004C3200">
        <w:rPr>
          <w:rFonts w:asciiTheme="minorHAnsi" w:hAnsiTheme="minorHAnsi" w:cstheme="minorHAnsi"/>
          <w:sz w:val="22"/>
          <w:szCs w:val="22"/>
        </w:rPr>
        <w:t>– 16:00</w:t>
      </w:r>
      <w:r w:rsidRPr="41B652C9">
        <w:rPr>
          <w:rFonts w:ascii="Calibri" w:eastAsia="DengXian" w:hAnsi="Calibri"/>
          <w:sz w:val="22"/>
          <w:szCs w:val="22"/>
          <w:lang w:eastAsia="zh-CN"/>
        </w:rPr>
        <w:t xml:space="preserve"> </w:t>
      </w:r>
      <w:r w:rsidR="0035750C">
        <w:rPr>
          <w:rFonts w:ascii="Calibri" w:eastAsia="DengXian" w:hAnsi="Calibri"/>
          <w:sz w:val="22"/>
          <w:szCs w:val="22"/>
          <w:lang w:eastAsia="zh-CN"/>
        </w:rPr>
        <w:t>(joint session with Q22/16)</w:t>
      </w:r>
      <w:r>
        <w:tab/>
      </w:r>
    </w:p>
    <w:p w14:paraId="00192EC6" w14:textId="15B72CDD" w:rsidR="005A768F" w:rsidRPr="00A1071F" w:rsidRDefault="00AD398F" w:rsidP="00CA5AD7">
      <w:pPr>
        <w:numPr>
          <w:ilvl w:val="0"/>
          <w:numId w:val="15"/>
        </w:numPr>
        <w:tabs>
          <w:tab w:val="clear" w:pos="794"/>
          <w:tab w:val="clear" w:pos="1191"/>
          <w:tab w:val="clear" w:pos="1588"/>
          <w:tab w:val="clear" w:pos="1985"/>
        </w:tabs>
        <w:spacing w:before="0" w:after="160" w:line="259" w:lineRule="auto"/>
        <w:contextualSpacing/>
      </w:pPr>
      <w:r w:rsidRPr="00AD398F">
        <w:rPr>
          <w:rFonts w:ascii="Calibri" w:eastAsia="DengXian" w:hAnsi="Calibri"/>
          <w:sz w:val="22"/>
          <w:szCs w:val="22"/>
          <w:lang w:eastAsia="zh-CN"/>
        </w:rPr>
        <w:t xml:space="preserve">TUE 27 April 2021, </w:t>
      </w:r>
      <w:r w:rsidR="004C3200">
        <w:rPr>
          <w:rFonts w:asciiTheme="minorHAnsi" w:hAnsiTheme="minorHAnsi" w:cstheme="minorHAnsi"/>
          <w:sz w:val="22"/>
          <w:szCs w:val="22"/>
        </w:rPr>
        <w:t xml:space="preserve">10:00 – 11:30; 11:30 </w:t>
      </w:r>
      <w:r w:rsidR="004C3200" w:rsidRPr="00E70A9B">
        <w:rPr>
          <w:rFonts w:asciiTheme="minorHAnsi" w:hAnsiTheme="minorHAnsi" w:cstheme="minorHAnsi"/>
          <w:sz w:val="22"/>
          <w:szCs w:val="22"/>
        </w:rPr>
        <w:t>– 13:00</w:t>
      </w:r>
      <w:r w:rsidR="004C3200">
        <w:rPr>
          <w:rFonts w:asciiTheme="minorHAnsi" w:hAnsiTheme="minorHAnsi" w:cstheme="minorHAnsi"/>
          <w:sz w:val="22"/>
          <w:szCs w:val="22"/>
        </w:rPr>
        <w:t>; 14:30 – 16:00</w:t>
      </w:r>
      <w:r w:rsidRPr="00AD398F">
        <w:rPr>
          <w:rFonts w:ascii="Calibri" w:eastAsia="DengXian" w:hAnsi="Calibri"/>
          <w:sz w:val="22"/>
          <w:szCs w:val="22"/>
          <w:lang w:eastAsia="zh-CN"/>
        </w:rPr>
        <w:tab/>
      </w:r>
    </w:p>
    <w:p w14:paraId="7E018BE2" w14:textId="77F5C210" w:rsidR="00AD398F" w:rsidRDefault="00AD398F"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03BDB4BF" w14:textId="77777777" w:rsidR="001D58E5" w:rsidRPr="00E70A9B" w:rsidRDefault="001D58E5"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1C604F12" w14:textId="0F761B8D" w:rsidR="00AD398F" w:rsidRPr="00900089" w:rsidRDefault="00AD398F" w:rsidP="00AD398F">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Q1</w:t>
      </w:r>
      <w:r>
        <w:rPr>
          <w:rFonts w:eastAsia="DengXian"/>
          <w:b/>
          <w:sz w:val="22"/>
          <w:szCs w:val="22"/>
        </w:rPr>
        <w:t>5</w:t>
      </w:r>
      <w:r w:rsidRPr="00900089">
        <w:rPr>
          <w:rFonts w:eastAsia="DengXian"/>
          <w:b/>
          <w:sz w:val="22"/>
          <w:szCs w:val="22"/>
        </w:rPr>
        <w:t xml:space="preserve">/17: </w:t>
      </w:r>
      <w:r>
        <w:rPr>
          <w:rFonts w:eastAsia="DengXian"/>
          <w:b/>
          <w:sz w:val="22"/>
          <w:szCs w:val="22"/>
        </w:rPr>
        <w:t>Emerging technology</w:t>
      </w:r>
      <w:r w:rsidRPr="00900089">
        <w:rPr>
          <w:rFonts w:eastAsia="DengXian"/>
          <w:b/>
          <w:sz w:val="22"/>
          <w:szCs w:val="22"/>
        </w:rPr>
        <w:t xml:space="preserve"> security</w:t>
      </w:r>
    </w:p>
    <w:p w14:paraId="7EAB861C" w14:textId="0EDC2F24" w:rsidR="004B4C70" w:rsidRPr="004B4C70" w:rsidRDefault="004B4C70"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w:t>
      </w:r>
      <w:r w:rsidRPr="004B4C70">
        <w:rPr>
          <w:rFonts w:asciiTheme="minorHAnsi" w:eastAsia="DengXian" w:hAnsiTheme="minorHAnsi" w:cstheme="minorHAnsi"/>
          <w:sz w:val="22"/>
          <w:szCs w:val="22"/>
          <w:lang w:eastAsia="zh-CN"/>
        </w:rPr>
        <w:t>TUE 20 April 2021 (incubation session): 14:30-16:00</w:t>
      </w:r>
      <w:r>
        <w:rPr>
          <w:rFonts w:asciiTheme="minorHAnsi" w:eastAsia="DengXian" w:hAnsiTheme="minorHAnsi" w:cstheme="minorHAnsi"/>
          <w:sz w:val="22"/>
          <w:szCs w:val="22"/>
          <w:lang w:eastAsia="zh-CN"/>
        </w:rPr>
        <w:t>]</w:t>
      </w:r>
    </w:p>
    <w:p w14:paraId="0D52ADC4" w14:textId="4E005AE3" w:rsidR="00AD398F" w:rsidRPr="00900089" w:rsidRDefault="00AD398F"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tab/>
      </w:r>
    </w:p>
    <w:p w14:paraId="37E0E17D" w14:textId="3009214A"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 14:30 – 16:00</w:t>
      </w:r>
      <w:r w:rsidRPr="00900089">
        <w:rPr>
          <w:rFonts w:ascii="Calibri" w:eastAsia="DengXian" w:hAnsi="Calibri"/>
          <w:sz w:val="22"/>
          <w:szCs w:val="22"/>
          <w:lang w:eastAsia="zh-CN"/>
        </w:rPr>
        <w:tab/>
      </w:r>
    </w:p>
    <w:p w14:paraId="49375579" w14:textId="47355DDF"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AD6CD5C" w14:textId="0FFD0022"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4D912A6C" w14:textId="36A40591"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93FE601" w14:textId="77777777" w:rsidR="0001262C" w:rsidRPr="00191DCD" w:rsidRDefault="0001262C" w:rsidP="00324CD1">
      <w:pPr>
        <w:pStyle w:val="Footer"/>
        <w:tabs>
          <w:tab w:val="left" w:pos="851"/>
          <w:tab w:val="left" w:pos="900"/>
        </w:tabs>
        <w:ind w:left="851" w:hanging="851"/>
        <w:rPr>
          <w:caps w:val="0"/>
          <w:noProof w:val="0"/>
          <w:sz w:val="24"/>
          <w:szCs w:val="24"/>
          <w:lang w:val="en-GB"/>
        </w:rPr>
      </w:pPr>
    </w:p>
    <w:p w14:paraId="5440FBDD" w14:textId="368385D6" w:rsidR="0076020A" w:rsidRPr="00913671" w:rsidRDefault="00FF4477" w:rsidP="006837BE">
      <w:pPr>
        <w:jc w:val="center"/>
        <w:rPr>
          <w:lang w:val="fr-CH"/>
        </w:rPr>
      </w:pPr>
      <w:r w:rsidRPr="00913671">
        <w:rPr>
          <w:lang w:val="fr-CH"/>
        </w:rPr>
        <w:t>_________</w:t>
      </w:r>
      <w:r w:rsidR="00264782" w:rsidRPr="00913671">
        <w:rPr>
          <w:lang w:val="fr-CH"/>
        </w:rPr>
        <w:t>______</w:t>
      </w:r>
    </w:p>
    <w:sectPr w:rsidR="0076020A" w:rsidRPr="00913671" w:rsidSect="005A768F">
      <w:footerReference w:type="default" r:id="rId17"/>
      <w:pgSz w:w="11907" w:h="16838" w:code="9"/>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68A3" w14:textId="77777777" w:rsidR="00FA4DF0" w:rsidRDefault="00FA4DF0" w:rsidP="00140C6C">
      <w:pPr>
        <w:spacing w:before="0"/>
      </w:pPr>
      <w:r>
        <w:separator/>
      </w:r>
    </w:p>
  </w:endnote>
  <w:endnote w:type="continuationSeparator" w:id="0">
    <w:p w14:paraId="01D9E797" w14:textId="77777777" w:rsidR="00FA4DF0" w:rsidRDefault="00FA4DF0" w:rsidP="00140C6C">
      <w:pPr>
        <w:spacing w:before="0"/>
      </w:pPr>
      <w:r>
        <w:continuationSeparator/>
      </w:r>
    </w:p>
  </w:endnote>
  <w:endnote w:type="continuationNotice" w:id="1">
    <w:p w14:paraId="41654576" w14:textId="77777777" w:rsidR="002F0EBA" w:rsidRDefault="002F0E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E6DC" w14:textId="6EE09372" w:rsidR="00FA4DF0" w:rsidRDefault="00FA4DF0" w:rsidP="004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1868" w14:textId="77777777" w:rsidR="00FA4DF0" w:rsidRDefault="00FA4DF0" w:rsidP="00140C6C">
      <w:pPr>
        <w:spacing w:before="0"/>
      </w:pPr>
      <w:r>
        <w:separator/>
      </w:r>
    </w:p>
  </w:footnote>
  <w:footnote w:type="continuationSeparator" w:id="0">
    <w:p w14:paraId="64D92FBA" w14:textId="77777777" w:rsidR="00FA4DF0" w:rsidRDefault="00FA4DF0" w:rsidP="00140C6C">
      <w:pPr>
        <w:spacing w:before="0"/>
      </w:pPr>
      <w:r>
        <w:continuationSeparator/>
      </w:r>
    </w:p>
  </w:footnote>
  <w:footnote w:type="continuationNotice" w:id="1">
    <w:p w14:paraId="7005C2E4" w14:textId="77777777" w:rsidR="002F0EBA" w:rsidRDefault="002F0EB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0650" w14:textId="77777777" w:rsidR="00FA4DF0" w:rsidRPr="00A455D3" w:rsidRDefault="00FA4DF0" w:rsidP="004D6025">
    <w:pPr>
      <w:pStyle w:val="Header"/>
    </w:pPr>
    <w:r w:rsidRPr="00A455D3">
      <w:t xml:space="preserve">- </w:t>
    </w:r>
    <w:r w:rsidRPr="00A455D3">
      <w:fldChar w:fldCharType="begin"/>
    </w:r>
    <w:r w:rsidRPr="00A455D3">
      <w:instrText xml:space="preserve"> PAGE  \* MERGEFORMAT </w:instrText>
    </w:r>
    <w:r w:rsidRPr="00A455D3">
      <w:fldChar w:fldCharType="separate"/>
    </w:r>
    <w:r>
      <w:t>2</w:t>
    </w:r>
    <w:r w:rsidRPr="00A455D3">
      <w:fldChar w:fldCharType="end"/>
    </w:r>
    <w:r w:rsidRPr="00A455D3">
      <w:t xml:space="preserve"> -</w:t>
    </w:r>
  </w:p>
  <w:p w14:paraId="640FBE3A" w14:textId="4997E66B" w:rsidR="00FA4DF0" w:rsidRDefault="00FA4DF0" w:rsidP="004D6025">
    <w:pPr>
      <w:pStyle w:val="Header"/>
      <w:spacing w:after="240"/>
    </w:pPr>
    <w:r w:rsidRPr="00A455D3">
      <w:fldChar w:fldCharType="begin"/>
    </w:r>
    <w:r w:rsidRPr="00A455D3">
      <w:instrText xml:space="preserve"> STYLEREF  Docnumber  </w:instrText>
    </w:r>
    <w:r w:rsidRPr="00A455D3">
      <w:fldChar w:fldCharType="separate"/>
    </w:r>
    <w:r w:rsidR="00664505">
      <w:rPr>
        <w:noProof/>
      </w:rPr>
      <w:t>SG17-TD3530R5</w:t>
    </w:r>
    <w:r w:rsidRPr="00A455D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B9E"/>
    <w:multiLevelType w:val="hybridMultilevel"/>
    <w:tmpl w:val="5130260C"/>
    <w:lvl w:ilvl="0" w:tplc="5A6A16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0368"/>
    <w:multiLevelType w:val="hybridMultilevel"/>
    <w:tmpl w:val="11B6F628"/>
    <w:lvl w:ilvl="0" w:tplc="7AFA54E4">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F2F4C"/>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150F"/>
    <w:multiLevelType w:val="hybridMultilevel"/>
    <w:tmpl w:val="D48452B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1669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6556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50FF3"/>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32B44"/>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736CF"/>
    <w:multiLevelType w:val="hybridMultilevel"/>
    <w:tmpl w:val="E294CF30"/>
    <w:lvl w:ilvl="0" w:tplc="299EE032">
      <w:start w:val="1"/>
      <w:numFmt w:val="decimal"/>
      <w:lvlText w:val="J%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E4C2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42D9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14FA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A11BF"/>
    <w:multiLevelType w:val="hybridMultilevel"/>
    <w:tmpl w:val="2D2EAA3C"/>
    <w:lvl w:ilvl="0" w:tplc="EDE4DB36">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7D5A48"/>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402D0"/>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849D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87E2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FC287D"/>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3"/>
  </w:num>
  <w:num w:numId="5">
    <w:abstractNumId w:val="8"/>
  </w:num>
  <w:num w:numId="6">
    <w:abstractNumId w:val="6"/>
  </w:num>
  <w:num w:numId="7">
    <w:abstractNumId w:val="2"/>
  </w:num>
  <w:num w:numId="8">
    <w:abstractNumId w:val="9"/>
  </w:num>
  <w:num w:numId="9">
    <w:abstractNumId w:val="16"/>
  </w:num>
  <w:num w:numId="10">
    <w:abstractNumId w:val="15"/>
  </w:num>
  <w:num w:numId="11">
    <w:abstractNumId w:val="17"/>
  </w:num>
  <w:num w:numId="12">
    <w:abstractNumId w:val="5"/>
  </w:num>
  <w:num w:numId="13">
    <w:abstractNumId w:val="14"/>
  </w:num>
  <w:num w:numId="14">
    <w:abstractNumId w:val="7"/>
  </w:num>
  <w:num w:numId="15">
    <w:abstractNumId w:val="13"/>
  </w:num>
  <w:num w:numId="16">
    <w:abstractNumId w:val="10"/>
  </w:num>
  <w:num w:numId="17">
    <w:abstractNumId w:val="0"/>
  </w:num>
  <w:num w:numId="18">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g, Xiaoya">
    <w15:presenceInfo w15:providerId="None" w15:userId="Yang, Xiaoya"/>
  </w15:person>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trackRevisions/>
  <w:defaultTabStop w:val="720"/>
  <w:drawingGridHorizontalSpacing w:val="10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F4"/>
    <w:rsid w:val="000005C4"/>
    <w:rsid w:val="0000146A"/>
    <w:rsid w:val="000014D2"/>
    <w:rsid w:val="00001EB7"/>
    <w:rsid w:val="00002504"/>
    <w:rsid w:val="0000256F"/>
    <w:rsid w:val="000034F3"/>
    <w:rsid w:val="0000385D"/>
    <w:rsid w:val="000038D3"/>
    <w:rsid w:val="00003B6A"/>
    <w:rsid w:val="00004358"/>
    <w:rsid w:val="0000476F"/>
    <w:rsid w:val="000059BC"/>
    <w:rsid w:val="00005EB6"/>
    <w:rsid w:val="00005EBD"/>
    <w:rsid w:val="00005F0C"/>
    <w:rsid w:val="000065EA"/>
    <w:rsid w:val="0000662A"/>
    <w:rsid w:val="00007075"/>
    <w:rsid w:val="00007325"/>
    <w:rsid w:val="00007498"/>
    <w:rsid w:val="000075A1"/>
    <w:rsid w:val="00007A7C"/>
    <w:rsid w:val="00007F3F"/>
    <w:rsid w:val="00007F7A"/>
    <w:rsid w:val="00010379"/>
    <w:rsid w:val="0001076C"/>
    <w:rsid w:val="00010C02"/>
    <w:rsid w:val="0001183B"/>
    <w:rsid w:val="000119CB"/>
    <w:rsid w:val="00011DE7"/>
    <w:rsid w:val="00011EA8"/>
    <w:rsid w:val="00011EFE"/>
    <w:rsid w:val="00012061"/>
    <w:rsid w:val="0001241D"/>
    <w:rsid w:val="0001262C"/>
    <w:rsid w:val="00012A66"/>
    <w:rsid w:val="000139B7"/>
    <w:rsid w:val="00013EE7"/>
    <w:rsid w:val="00013F35"/>
    <w:rsid w:val="00013FF5"/>
    <w:rsid w:val="00014104"/>
    <w:rsid w:val="000145A5"/>
    <w:rsid w:val="00014854"/>
    <w:rsid w:val="000154A0"/>
    <w:rsid w:val="0001562F"/>
    <w:rsid w:val="00015BC9"/>
    <w:rsid w:val="00016498"/>
    <w:rsid w:val="00016A1C"/>
    <w:rsid w:val="00016FF4"/>
    <w:rsid w:val="0001731B"/>
    <w:rsid w:val="00017591"/>
    <w:rsid w:val="000176EE"/>
    <w:rsid w:val="00017806"/>
    <w:rsid w:val="00017B7A"/>
    <w:rsid w:val="00017DDD"/>
    <w:rsid w:val="00020174"/>
    <w:rsid w:val="00020377"/>
    <w:rsid w:val="00020475"/>
    <w:rsid w:val="000207B9"/>
    <w:rsid w:val="000207F8"/>
    <w:rsid w:val="00021B75"/>
    <w:rsid w:val="0002290D"/>
    <w:rsid w:val="00022B75"/>
    <w:rsid w:val="00022D9E"/>
    <w:rsid w:val="00023706"/>
    <w:rsid w:val="000247BA"/>
    <w:rsid w:val="0002486C"/>
    <w:rsid w:val="00024DBD"/>
    <w:rsid w:val="000259DE"/>
    <w:rsid w:val="00025D69"/>
    <w:rsid w:val="00025EE7"/>
    <w:rsid w:val="00025F7C"/>
    <w:rsid w:val="00025FF0"/>
    <w:rsid w:val="000262A4"/>
    <w:rsid w:val="0002659B"/>
    <w:rsid w:val="00026C12"/>
    <w:rsid w:val="00026F9F"/>
    <w:rsid w:val="0002780D"/>
    <w:rsid w:val="00027A9F"/>
    <w:rsid w:val="00027AF4"/>
    <w:rsid w:val="00030156"/>
    <w:rsid w:val="00030245"/>
    <w:rsid w:val="00030423"/>
    <w:rsid w:val="000304B7"/>
    <w:rsid w:val="00030579"/>
    <w:rsid w:val="00030A84"/>
    <w:rsid w:val="00030FCA"/>
    <w:rsid w:val="00031C2D"/>
    <w:rsid w:val="000320E6"/>
    <w:rsid w:val="0003227F"/>
    <w:rsid w:val="00032340"/>
    <w:rsid w:val="000332D8"/>
    <w:rsid w:val="0003424A"/>
    <w:rsid w:val="000342EC"/>
    <w:rsid w:val="000344EB"/>
    <w:rsid w:val="0003477F"/>
    <w:rsid w:val="000348DA"/>
    <w:rsid w:val="00034982"/>
    <w:rsid w:val="00035316"/>
    <w:rsid w:val="00035CAB"/>
    <w:rsid w:val="00036DE2"/>
    <w:rsid w:val="00036FF7"/>
    <w:rsid w:val="00040300"/>
    <w:rsid w:val="00040388"/>
    <w:rsid w:val="00040649"/>
    <w:rsid w:val="000406DA"/>
    <w:rsid w:val="00040CA9"/>
    <w:rsid w:val="000418F5"/>
    <w:rsid w:val="000420AF"/>
    <w:rsid w:val="000424E0"/>
    <w:rsid w:val="000426E2"/>
    <w:rsid w:val="00042702"/>
    <w:rsid w:val="000434EE"/>
    <w:rsid w:val="00043654"/>
    <w:rsid w:val="0004383B"/>
    <w:rsid w:val="00043D8F"/>
    <w:rsid w:val="00043EE7"/>
    <w:rsid w:val="000442F4"/>
    <w:rsid w:val="0004459F"/>
    <w:rsid w:val="00044628"/>
    <w:rsid w:val="000447C5"/>
    <w:rsid w:val="000449FE"/>
    <w:rsid w:val="00044BA1"/>
    <w:rsid w:val="00044E2F"/>
    <w:rsid w:val="00044ED8"/>
    <w:rsid w:val="00045018"/>
    <w:rsid w:val="00045165"/>
    <w:rsid w:val="00045198"/>
    <w:rsid w:val="00045B89"/>
    <w:rsid w:val="00046091"/>
    <w:rsid w:val="000461A5"/>
    <w:rsid w:val="000463D3"/>
    <w:rsid w:val="00046FA8"/>
    <w:rsid w:val="00047049"/>
    <w:rsid w:val="00047BC2"/>
    <w:rsid w:val="00047CA0"/>
    <w:rsid w:val="00047D60"/>
    <w:rsid w:val="000502D7"/>
    <w:rsid w:val="0005040C"/>
    <w:rsid w:val="00050609"/>
    <w:rsid w:val="00050940"/>
    <w:rsid w:val="00050A46"/>
    <w:rsid w:val="00050A4E"/>
    <w:rsid w:val="00050AB0"/>
    <w:rsid w:val="00050BCB"/>
    <w:rsid w:val="000511F7"/>
    <w:rsid w:val="00051820"/>
    <w:rsid w:val="00051A98"/>
    <w:rsid w:val="00051E9C"/>
    <w:rsid w:val="00052DB3"/>
    <w:rsid w:val="00053E62"/>
    <w:rsid w:val="00053EAC"/>
    <w:rsid w:val="00054D15"/>
    <w:rsid w:val="000551CC"/>
    <w:rsid w:val="000551CF"/>
    <w:rsid w:val="0005525F"/>
    <w:rsid w:val="000559D7"/>
    <w:rsid w:val="00055BC7"/>
    <w:rsid w:val="00055CBC"/>
    <w:rsid w:val="00055DCA"/>
    <w:rsid w:val="00056531"/>
    <w:rsid w:val="0005681F"/>
    <w:rsid w:val="00056C7A"/>
    <w:rsid w:val="00056FCC"/>
    <w:rsid w:val="00057095"/>
    <w:rsid w:val="000570BB"/>
    <w:rsid w:val="000576EA"/>
    <w:rsid w:val="00057D65"/>
    <w:rsid w:val="000604AF"/>
    <w:rsid w:val="00060ABA"/>
    <w:rsid w:val="00061541"/>
    <w:rsid w:val="00061868"/>
    <w:rsid w:val="000618FA"/>
    <w:rsid w:val="00061AAE"/>
    <w:rsid w:val="00062232"/>
    <w:rsid w:val="00062B82"/>
    <w:rsid w:val="00063F60"/>
    <w:rsid w:val="000649CF"/>
    <w:rsid w:val="00064D67"/>
    <w:rsid w:val="00065117"/>
    <w:rsid w:val="000657C9"/>
    <w:rsid w:val="00065997"/>
    <w:rsid w:val="000665E8"/>
    <w:rsid w:val="00066A3A"/>
    <w:rsid w:val="00066BD4"/>
    <w:rsid w:val="00067323"/>
    <w:rsid w:val="000674A0"/>
    <w:rsid w:val="00067653"/>
    <w:rsid w:val="00067AFE"/>
    <w:rsid w:val="00067C34"/>
    <w:rsid w:val="00067CB8"/>
    <w:rsid w:val="00070A11"/>
    <w:rsid w:val="00070B0C"/>
    <w:rsid w:val="00070C36"/>
    <w:rsid w:val="00070C51"/>
    <w:rsid w:val="00070D39"/>
    <w:rsid w:val="00070DD9"/>
    <w:rsid w:val="00071110"/>
    <w:rsid w:val="00071EA5"/>
    <w:rsid w:val="00072214"/>
    <w:rsid w:val="00072E43"/>
    <w:rsid w:val="00072FFE"/>
    <w:rsid w:val="000730CF"/>
    <w:rsid w:val="00073980"/>
    <w:rsid w:val="00073B45"/>
    <w:rsid w:val="000740C6"/>
    <w:rsid w:val="000742D8"/>
    <w:rsid w:val="00074806"/>
    <w:rsid w:val="00074816"/>
    <w:rsid w:val="000749A5"/>
    <w:rsid w:val="000749CD"/>
    <w:rsid w:val="00074C28"/>
    <w:rsid w:val="0007504D"/>
    <w:rsid w:val="0007536C"/>
    <w:rsid w:val="00075E56"/>
    <w:rsid w:val="00076688"/>
    <w:rsid w:val="000767FB"/>
    <w:rsid w:val="00076885"/>
    <w:rsid w:val="000769DD"/>
    <w:rsid w:val="000769EC"/>
    <w:rsid w:val="0007722C"/>
    <w:rsid w:val="00077A6F"/>
    <w:rsid w:val="00077C4A"/>
    <w:rsid w:val="00077D87"/>
    <w:rsid w:val="00080E33"/>
    <w:rsid w:val="00081676"/>
    <w:rsid w:val="00082016"/>
    <w:rsid w:val="00082021"/>
    <w:rsid w:val="000833DE"/>
    <w:rsid w:val="00083864"/>
    <w:rsid w:val="00083ADF"/>
    <w:rsid w:val="000841AB"/>
    <w:rsid w:val="0008450C"/>
    <w:rsid w:val="00084554"/>
    <w:rsid w:val="00084A90"/>
    <w:rsid w:val="00084B49"/>
    <w:rsid w:val="00084E8C"/>
    <w:rsid w:val="00084FEC"/>
    <w:rsid w:val="00085000"/>
    <w:rsid w:val="00085C9E"/>
    <w:rsid w:val="00085E88"/>
    <w:rsid w:val="00086287"/>
    <w:rsid w:val="00086291"/>
    <w:rsid w:val="0008675B"/>
    <w:rsid w:val="000867C9"/>
    <w:rsid w:val="000869BF"/>
    <w:rsid w:val="000870AD"/>
    <w:rsid w:val="0008746E"/>
    <w:rsid w:val="0008790F"/>
    <w:rsid w:val="000904A6"/>
    <w:rsid w:val="00090AE7"/>
    <w:rsid w:val="00090B50"/>
    <w:rsid w:val="00090BFF"/>
    <w:rsid w:val="000918F2"/>
    <w:rsid w:val="00092296"/>
    <w:rsid w:val="00092342"/>
    <w:rsid w:val="000923BA"/>
    <w:rsid w:val="0009256F"/>
    <w:rsid w:val="00092FF3"/>
    <w:rsid w:val="0009306F"/>
    <w:rsid w:val="00093722"/>
    <w:rsid w:val="00094203"/>
    <w:rsid w:val="0009454E"/>
    <w:rsid w:val="00094A5D"/>
    <w:rsid w:val="00094B37"/>
    <w:rsid w:val="00094D20"/>
    <w:rsid w:val="00094FA7"/>
    <w:rsid w:val="00095593"/>
    <w:rsid w:val="000958E9"/>
    <w:rsid w:val="00095925"/>
    <w:rsid w:val="00095E00"/>
    <w:rsid w:val="00096229"/>
    <w:rsid w:val="0009629F"/>
    <w:rsid w:val="00096355"/>
    <w:rsid w:val="000964DD"/>
    <w:rsid w:val="000978CB"/>
    <w:rsid w:val="00097BC9"/>
    <w:rsid w:val="000A08E1"/>
    <w:rsid w:val="000A2958"/>
    <w:rsid w:val="000A362A"/>
    <w:rsid w:val="000A375A"/>
    <w:rsid w:val="000A3954"/>
    <w:rsid w:val="000A4074"/>
    <w:rsid w:val="000A47D2"/>
    <w:rsid w:val="000A4D47"/>
    <w:rsid w:val="000A5409"/>
    <w:rsid w:val="000A5494"/>
    <w:rsid w:val="000A5A0F"/>
    <w:rsid w:val="000A5C85"/>
    <w:rsid w:val="000A5DFB"/>
    <w:rsid w:val="000A5F52"/>
    <w:rsid w:val="000A6130"/>
    <w:rsid w:val="000A67AF"/>
    <w:rsid w:val="000A6EC9"/>
    <w:rsid w:val="000A728A"/>
    <w:rsid w:val="000A73D7"/>
    <w:rsid w:val="000B013F"/>
    <w:rsid w:val="000B0417"/>
    <w:rsid w:val="000B04C2"/>
    <w:rsid w:val="000B0673"/>
    <w:rsid w:val="000B0B1C"/>
    <w:rsid w:val="000B15D4"/>
    <w:rsid w:val="000B198D"/>
    <w:rsid w:val="000B20D0"/>
    <w:rsid w:val="000B21C5"/>
    <w:rsid w:val="000B21EC"/>
    <w:rsid w:val="000B22C9"/>
    <w:rsid w:val="000B2375"/>
    <w:rsid w:val="000B2DF6"/>
    <w:rsid w:val="000B34F4"/>
    <w:rsid w:val="000B36D2"/>
    <w:rsid w:val="000B3778"/>
    <w:rsid w:val="000B396B"/>
    <w:rsid w:val="000B3BBC"/>
    <w:rsid w:val="000B3C94"/>
    <w:rsid w:val="000B467E"/>
    <w:rsid w:val="000B47F0"/>
    <w:rsid w:val="000B48CE"/>
    <w:rsid w:val="000B4A4D"/>
    <w:rsid w:val="000B4A93"/>
    <w:rsid w:val="000B4D7F"/>
    <w:rsid w:val="000B53CA"/>
    <w:rsid w:val="000B5590"/>
    <w:rsid w:val="000B676A"/>
    <w:rsid w:val="000B6ACF"/>
    <w:rsid w:val="000B73C2"/>
    <w:rsid w:val="000C02CB"/>
    <w:rsid w:val="000C05AD"/>
    <w:rsid w:val="000C175A"/>
    <w:rsid w:val="000C17DD"/>
    <w:rsid w:val="000C18BD"/>
    <w:rsid w:val="000C251F"/>
    <w:rsid w:val="000C3F8A"/>
    <w:rsid w:val="000C47B4"/>
    <w:rsid w:val="000C4D4B"/>
    <w:rsid w:val="000C4D69"/>
    <w:rsid w:val="000C651F"/>
    <w:rsid w:val="000C6636"/>
    <w:rsid w:val="000C6815"/>
    <w:rsid w:val="000C6912"/>
    <w:rsid w:val="000C6CD7"/>
    <w:rsid w:val="000C6D0A"/>
    <w:rsid w:val="000C752A"/>
    <w:rsid w:val="000C7B3C"/>
    <w:rsid w:val="000D046F"/>
    <w:rsid w:val="000D12E0"/>
    <w:rsid w:val="000D2B0D"/>
    <w:rsid w:val="000D2E97"/>
    <w:rsid w:val="000D3004"/>
    <w:rsid w:val="000D3005"/>
    <w:rsid w:val="000D32F1"/>
    <w:rsid w:val="000D33F1"/>
    <w:rsid w:val="000D39F9"/>
    <w:rsid w:val="000D42B7"/>
    <w:rsid w:val="000D47B4"/>
    <w:rsid w:val="000D4C78"/>
    <w:rsid w:val="000D523B"/>
    <w:rsid w:val="000D54EC"/>
    <w:rsid w:val="000D5E7F"/>
    <w:rsid w:val="000D5FB6"/>
    <w:rsid w:val="000D6AF3"/>
    <w:rsid w:val="000D72C2"/>
    <w:rsid w:val="000D74BF"/>
    <w:rsid w:val="000D7D04"/>
    <w:rsid w:val="000D7D0C"/>
    <w:rsid w:val="000E0F87"/>
    <w:rsid w:val="000E13EB"/>
    <w:rsid w:val="000E169B"/>
    <w:rsid w:val="000E2008"/>
    <w:rsid w:val="000E29A0"/>
    <w:rsid w:val="000E2CC0"/>
    <w:rsid w:val="000E311F"/>
    <w:rsid w:val="000E3202"/>
    <w:rsid w:val="000E3411"/>
    <w:rsid w:val="000E3884"/>
    <w:rsid w:val="000E40AF"/>
    <w:rsid w:val="000E4946"/>
    <w:rsid w:val="000E4954"/>
    <w:rsid w:val="000E4BC4"/>
    <w:rsid w:val="000E4CD1"/>
    <w:rsid w:val="000E5170"/>
    <w:rsid w:val="000E5899"/>
    <w:rsid w:val="000E5A3B"/>
    <w:rsid w:val="000E60E5"/>
    <w:rsid w:val="000E63ED"/>
    <w:rsid w:val="000E654D"/>
    <w:rsid w:val="000E6A8F"/>
    <w:rsid w:val="000E6DCE"/>
    <w:rsid w:val="000E715A"/>
    <w:rsid w:val="000E718D"/>
    <w:rsid w:val="000F01D6"/>
    <w:rsid w:val="000F01F8"/>
    <w:rsid w:val="000F078C"/>
    <w:rsid w:val="000F097E"/>
    <w:rsid w:val="000F10F9"/>
    <w:rsid w:val="000F13D5"/>
    <w:rsid w:val="000F1E44"/>
    <w:rsid w:val="000F266D"/>
    <w:rsid w:val="000F2859"/>
    <w:rsid w:val="000F33BB"/>
    <w:rsid w:val="000F39E6"/>
    <w:rsid w:val="000F3CDD"/>
    <w:rsid w:val="000F42DF"/>
    <w:rsid w:val="000F4369"/>
    <w:rsid w:val="000F4377"/>
    <w:rsid w:val="000F44F0"/>
    <w:rsid w:val="000F50F4"/>
    <w:rsid w:val="000F5F7E"/>
    <w:rsid w:val="000F5F97"/>
    <w:rsid w:val="000F6002"/>
    <w:rsid w:val="000F6125"/>
    <w:rsid w:val="000F624B"/>
    <w:rsid w:val="000F62DD"/>
    <w:rsid w:val="000F67DC"/>
    <w:rsid w:val="000F6B66"/>
    <w:rsid w:val="000F6C5B"/>
    <w:rsid w:val="000F6E6B"/>
    <w:rsid w:val="000F7151"/>
    <w:rsid w:val="000F75F0"/>
    <w:rsid w:val="000F764B"/>
    <w:rsid w:val="000F7CB6"/>
    <w:rsid w:val="000F7D37"/>
    <w:rsid w:val="00100160"/>
    <w:rsid w:val="00100D68"/>
    <w:rsid w:val="001010AA"/>
    <w:rsid w:val="00101279"/>
    <w:rsid w:val="00101414"/>
    <w:rsid w:val="001018CE"/>
    <w:rsid w:val="00101C3A"/>
    <w:rsid w:val="00101E5F"/>
    <w:rsid w:val="0010283A"/>
    <w:rsid w:val="00102A28"/>
    <w:rsid w:val="00102A66"/>
    <w:rsid w:val="00102DA2"/>
    <w:rsid w:val="00102F9E"/>
    <w:rsid w:val="00103CD5"/>
    <w:rsid w:val="00104036"/>
    <w:rsid w:val="00104AF3"/>
    <w:rsid w:val="00105530"/>
    <w:rsid w:val="0010584E"/>
    <w:rsid w:val="00105F82"/>
    <w:rsid w:val="00106399"/>
    <w:rsid w:val="001063AA"/>
    <w:rsid w:val="001063DA"/>
    <w:rsid w:val="00106598"/>
    <w:rsid w:val="001074FC"/>
    <w:rsid w:val="001108A8"/>
    <w:rsid w:val="001109BE"/>
    <w:rsid w:val="00110B6E"/>
    <w:rsid w:val="001119FE"/>
    <w:rsid w:val="00111D50"/>
    <w:rsid w:val="00112844"/>
    <w:rsid w:val="00113296"/>
    <w:rsid w:val="001138D0"/>
    <w:rsid w:val="00114A69"/>
    <w:rsid w:val="001164FE"/>
    <w:rsid w:val="00116A23"/>
    <w:rsid w:val="00116BC7"/>
    <w:rsid w:val="00116E26"/>
    <w:rsid w:val="00116EC5"/>
    <w:rsid w:val="00117B52"/>
    <w:rsid w:val="00117CB5"/>
    <w:rsid w:val="00120650"/>
    <w:rsid w:val="00120E53"/>
    <w:rsid w:val="001211AC"/>
    <w:rsid w:val="0012136A"/>
    <w:rsid w:val="00121993"/>
    <w:rsid w:val="00121C5E"/>
    <w:rsid w:val="00122039"/>
    <w:rsid w:val="00122289"/>
    <w:rsid w:val="001225F0"/>
    <w:rsid w:val="0012263D"/>
    <w:rsid w:val="00122C1C"/>
    <w:rsid w:val="00122D4C"/>
    <w:rsid w:val="0012321D"/>
    <w:rsid w:val="00123B35"/>
    <w:rsid w:val="00123E3B"/>
    <w:rsid w:val="0012466C"/>
    <w:rsid w:val="00124D34"/>
    <w:rsid w:val="00124EFC"/>
    <w:rsid w:val="0012516F"/>
    <w:rsid w:val="00125FE4"/>
    <w:rsid w:val="00126554"/>
    <w:rsid w:val="0012679F"/>
    <w:rsid w:val="00126C1F"/>
    <w:rsid w:val="00127132"/>
    <w:rsid w:val="00127425"/>
    <w:rsid w:val="00127985"/>
    <w:rsid w:val="00127AC5"/>
    <w:rsid w:val="00127B3D"/>
    <w:rsid w:val="00127BC6"/>
    <w:rsid w:val="00127F30"/>
    <w:rsid w:val="00130862"/>
    <w:rsid w:val="00130D83"/>
    <w:rsid w:val="001318C3"/>
    <w:rsid w:val="00131E45"/>
    <w:rsid w:val="0013203B"/>
    <w:rsid w:val="001321AE"/>
    <w:rsid w:val="00133052"/>
    <w:rsid w:val="0013334E"/>
    <w:rsid w:val="001335D5"/>
    <w:rsid w:val="0013367F"/>
    <w:rsid w:val="00134089"/>
    <w:rsid w:val="00134F44"/>
    <w:rsid w:val="00135454"/>
    <w:rsid w:val="00135895"/>
    <w:rsid w:val="00135C33"/>
    <w:rsid w:val="001363D6"/>
    <w:rsid w:val="0013640C"/>
    <w:rsid w:val="00136688"/>
    <w:rsid w:val="00136811"/>
    <w:rsid w:val="00136A31"/>
    <w:rsid w:val="00136B7F"/>
    <w:rsid w:val="00136EB1"/>
    <w:rsid w:val="00137189"/>
    <w:rsid w:val="00137D74"/>
    <w:rsid w:val="00137FC6"/>
    <w:rsid w:val="00140185"/>
    <w:rsid w:val="00140967"/>
    <w:rsid w:val="00140C6C"/>
    <w:rsid w:val="00140DB3"/>
    <w:rsid w:val="00140E8F"/>
    <w:rsid w:val="001417F8"/>
    <w:rsid w:val="00141B1D"/>
    <w:rsid w:val="00141BCF"/>
    <w:rsid w:val="00141E15"/>
    <w:rsid w:val="0014220E"/>
    <w:rsid w:val="001422B2"/>
    <w:rsid w:val="0014256D"/>
    <w:rsid w:val="001426B9"/>
    <w:rsid w:val="001432AA"/>
    <w:rsid w:val="00143EDD"/>
    <w:rsid w:val="00143F04"/>
    <w:rsid w:val="001448E9"/>
    <w:rsid w:val="00144C1B"/>
    <w:rsid w:val="0014527A"/>
    <w:rsid w:val="00146173"/>
    <w:rsid w:val="001466B1"/>
    <w:rsid w:val="00147202"/>
    <w:rsid w:val="00147302"/>
    <w:rsid w:val="00147A78"/>
    <w:rsid w:val="00147FDE"/>
    <w:rsid w:val="00150511"/>
    <w:rsid w:val="00150BA4"/>
    <w:rsid w:val="001511E2"/>
    <w:rsid w:val="001516FB"/>
    <w:rsid w:val="0015227A"/>
    <w:rsid w:val="00153288"/>
    <w:rsid w:val="001535BB"/>
    <w:rsid w:val="001536D4"/>
    <w:rsid w:val="00153809"/>
    <w:rsid w:val="00153A33"/>
    <w:rsid w:val="00153AD9"/>
    <w:rsid w:val="00154B59"/>
    <w:rsid w:val="00154D0A"/>
    <w:rsid w:val="00154D8D"/>
    <w:rsid w:val="00154DAA"/>
    <w:rsid w:val="00154F79"/>
    <w:rsid w:val="00155696"/>
    <w:rsid w:val="001556B5"/>
    <w:rsid w:val="00155A50"/>
    <w:rsid w:val="00155B82"/>
    <w:rsid w:val="00155DB1"/>
    <w:rsid w:val="00156139"/>
    <w:rsid w:val="00156AFD"/>
    <w:rsid w:val="00157994"/>
    <w:rsid w:val="0016037E"/>
    <w:rsid w:val="001603DE"/>
    <w:rsid w:val="00160769"/>
    <w:rsid w:val="00160E78"/>
    <w:rsid w:val="001611FB"/>
    <w:rsid w:val="0016151E"/>
    <w:rsid w:val="001617D7"/>
    <w:rsid w:val="00161D91"/>
    <w:rsid w:val="00161FD0"/>
    <w:rsid w:val="0016284D"/>
    <w:rsid w:val="00162927"/>
    <w:rsid w:val="001629C0"/>
    <w:rsid w:val="0016308D"/>
    <w:rsid w:val="0016345B"/>
    <w:rsid w:val="0016353F"/>
    <w:rsid w:val="001635D1"/>
    <w:rsid w:val="00163955"/>
    <w:rsid w:val="00163978"/>
    <w:rsid w:val="00163D91"/>
    <w:rsid w:val="001653C9"/>
    <w:rsid w:val="001653CB"/>
    <w:rsid w:val="00165ACB"/>
    <w:rsid w:val="00166845"/>
    <w:rsid w:val="001674ED"/>
    <w:rsid w:val="00167842"/>
    <w:rsid w:val="00167B9D"/>
    <w:rsid w:val="00170012"/>
    <w:rsid w:val="00170174"/>
    <w:rsid w:val="00170276"/>
    <w:rsid w:val="00170624"/>
    <w:rsid w:val="00170626"/>
    <w:rsid w:val="001707C0"/>
    <w:rsid w:val="00170A6B"/>
    <w:rsid w:val="00171219"/>
    <w:rsid w:val="00172E55"/>
    <w:rsid w:val="001730C8"/>
    <w:rsid w:val="00173891"/>
    <w:rsid w:val="00173A7E"/>
    <w:rsid w:val="001745D2"/>
    <w:rsid w:val="001748D6"/>
    <w:rsid w:val="001750A8"/>
    <w:rsid w:val="001756EF"/>
    <w:rsid w:val="00175B5C"/>
    <w:rsid w:val="0017605A"/>
    <w:rsid w:val="001773E8"/>
    <w:rsid w:val="00177DDC"/>
    <w:rsid w:val="001802B1"/>
    <w:rsid w:val="001811AC"/>
    <w:rsid w:val="00181335"/>
    <w:rsid w:val="00181F3F"/>
    <w:rsid w:val="00183A75"/>
    <w:rsid w:val="00183BD0"/>
    <w:rsid w:val="00183DA1"/>
    <w:rsid w:val="00183E03"/>
    <w:rsid w:val="001845A5"/>
    <w:rsid w:val="00184CBB"/>
    <w:rsid w:val="00184E5D"/>
    <w:rsid w:val="00184E6D"/>
    <w:rsid w:val="00184F05"/>
    <w:rsid w:val="0018538E"/>
    <w:rsid w:val="00185735"/>
    <w:rsid w:val="00185919"/>
    <w:rsid w:val="001864AD"/>
    <w:rsid w:val="0018659E"/>
    <w:rsid w:val="001868D3"/>
    <w:rsid w:val="00186BE3"/>
    <w:rsid w:val="00186FBC"/>
    <w:rsid w:val="001879D0"/>
    <w:rsid w:val="00190921"/>
    <w:rsid w:val="001909CA"/>
    <w:rsid w:val="00190D96"/>
    <w:rsid w:val="0019113C"/>
    <w:rsid w:val="00191A06"/>
    <w:rsid w:val="00191ABC"/>
    <w:rsid w:val="00191DCD"/>
    <w:rsid w:val="001920F5"/>
    <w:rsid w:val="001922CB"/>
    <w:rsid w:val="0019244C"/>
    <w:rsid w:val="0019248C"/>
    <w:rsid w:val="00192525"/>
    <w:rsid w:val="00193C1B"/>
    <w:rsid w:val="00193C50"/>
    <w:rsid w:val="00193DE6"/>
    <w:rsid w:val="00193E84"/>
    <w:rsid w:val="00195392"/>
    <w:rsid w:val="00195C8D"/>
    <w:rsid w:val="00195DFB"/>
    <w:rsid w:val="00195EC5"/>
    <w:rsid w:val="0019618D"/>
    <w:rsid w:val="00196AFF"/>
    <w:rsid w:val="00196BBF"/>
    <w:rsid w:val="00196F16"/>
    <w:rsid w:val="00197255"/>
    <w:rsid w:val="00197BA2"/>
    <w:rsid w:val="00197C39"/>
    <w:rsid w:val="001A0319"/>
    <w:rsid w:val="001A135B"/>
    <w:rsid w:val="001A156A"/>
    <w:rsid w:val="001A18BB"/>
    <w:rsid w:val="001A1AE8"/>
    <w:rsid w:val="001A1DB1"/>
    <w:rsid w:val="001A23A9"/>
    <w:rsid w:val="001A2902"/>
    <w:rsid w:val="001A2930"/>
    <w:rsid w:val="001A30C4"/>
    <w:rsid w:val="001A366E"/>
    <w:rsid w:val="001A3DB6"/>
    <w:rsid w:val="001A3E37"/>
    <w:rsid w:val="001A40D5"/>
    <w:rsid w:val="001A4318"/>
    <w:rsid w:val="001A4BE6"/>
    <w:rsid w:val="001A63BF"/>
    <w:rsid w:val="001A66C5"/>
    <w:rsid w:val="001A717A"/>
    <w:rsid w:val="001A7847"/>
    <w:rsid w:val="001A7BF4"/>
    <w:rsid w:val="001B07FD"/>
    <w:rsid w:val="001B09CD"/>
    <w:rsid w:val="001B0FDD"/>
    <w:rsid w:val="001B1B99"/>
    <w:rsid w:val="001B1FF0"/>
    <w:rsid w:val="001B2462"/>
    <w:rsid w:val="001B2653"/>
    <w:rsid w:val="001B27FD"/>
    <w:rsid w:val="001B2813"/>
    <w:rsid w:val="001B2E28"/>
    <w:rsid w:val="001B35E9"/>
    <w:rsid w:val="001B377A"/>
    <w:rsid w:val="001B3937"/>
    <w:rsid w:val="001B3A56"/>
    <w:rsid w:val="001B3CA3"/>
    <w:rsid w:val="001B413A"/>
    <w:rsid w:val="001B4A76"/>
    <w:rsid w:val="001B4CF7"/>
    <w:rsid w:val="001B5087"/>
    <w:rsid w:val="001B56CF"/>
    <w:rsid w:val="001B589D"/>
    <w:rsid w:val="001B596E"/>
    <w:rsid w:val="001B5AAF"/>
    <w:rsid w:val="001B5B9A"/>
    <w:rsid w:val="001B5DB1"/>
    <w:rsid w:val="001B5F05"/>
    <w:rsid w:val="001B60F6"/>
    <w:rsid w:val="001B62CD"/>
    <w:rsid w:val="001B66DF"/>
    <w:rsid w:val="001B6BE2"/>
    <w:rsid w:val="001B6DB4"/>
    <w:rsid w:val="001B6DE6"/>
    <w:rsid w:val="001B6EBE"/>
    <w:rsid w:val="001B6FD6"/>
    <w:rsid w:val="001B76A6"/>
    <w:rsid w:val="001B93FD"/>
    <w:rsid w:val="001C076A"/>
    <w:rsid w:val="001C1831"/>
    <w:rsid w:val="001C1863"/>
    <w:rsid w:val="001C1905"/>
    <w:rsid w:val="001C1D40"/>
    <w:rsid w:val="001C2708"/>
    <w:rsid w:val="001C2A81"/>
    <w:rsid w:val="001C30C4"/>
    <w:rsid w:val="001C32D5"/>
    <w:rsid w:val="001C34EA"/>
    <w:rsid w:val="001C3B6D"/>
    <w:rsid w:val="001C3BA5"/>
    <w:rsid w:val="001C3F07"/>
    <w:rsid w:val="001C433B"/>
    <w:rsid w:val="001C4404"/>
    <w:rsid w:val="001C45A8"/>
    <w:rsid w:val="001C47A8"/>
    <w:rsid w:val="001C49E7"/>
    <w:rsid w:val="001C541B"/>
    <w:rsid w:val="001C54E9"/>
    <w:rsid w:val="001C599B"/>
    <w:rsid w:val="001C5EE1"/>
    <w:rsid w:val="001C6050"/>
    <w:rsid w:val="001C66E8"/>
    <w:rsid w:val="001C6BB0"/>
    <w:rsid w:val="001C6D4E"/>
    <w:rsid w:val="001C7FAA"/>
    <w:rsid w:val="001D008D"/>
    <w:rsid w:val="001D016B"/>
    <w:rsid w:val="001D0D59"/>
    <w:rsid w:val="001D137F"/>
    <w:rsid w:val="001D1494"/>
    <w:rsid w:val="001D1830"/>
    <w:rsid w:val="001D19E1"/>
    <w:rsid w:val="001D1FB9"/>
    <w:rsid w:val="001D20BA"/>
    <w:rsid w:val="001D2723"/>
    <w:rsid w:val="001D36BD"/>
    <w:rsid w:val="001D378E"/>
    <w:rsid w:val="001D396D"/>
    <w:rsid w:val="001D3E8F"/>
    <w:rsid w:val="001D409E"/>
    <w:rsid w:val="001D4719"/>
    <w:rsid w:val="001D4B4A"/>
    <w:rsid w:val="001D4D28"/>
    <w:rsid w:val="001D5093"/>
    <w:rsid w:val="001D5192"/>
    <w:rsid w:val="001D530A"/>
    <w:rsid w:val="001D58E5"/>
    <w:rsid w:val="001D5A23"/>
    <w:rsid w:val="001D645F"/>
    <w:rsid w:val="001D7677"/>
    <w:rsid w:val="001D793C"/>
    <w:rsid w:val="001D7F0F"/>
    <w:rsid w:val="001E0B68"/>
    <w:rsid w:val="001E1259"/>
    <w:rsid w:val="001E24E3"/>
    <w:rsid w:val="001E279F"/>
    <w:rsid w:val="001E3674"/>
    <w:rsid w:val="001E3708"/>
    <w:rsid w:val="001E3B40"/>
    <w:rsid w:val="001E425F"/>
    <w:rsid w:val="001E458C"/>
    <w:rsid w:val="001E4CE9"/>
    <w:rsid w:val="001E4D9B"/>
    <w:rsid w:val="001E557F"/>
    <w:rsid w:val="001E5B18"/>
    <w:rsid w:val="001E5D70"/>
    <w:rsid w:val="001E6955"/>
    <w:rsid w:val="001E7597"/>
    <w:rsid w:val="001F144A"/>
    <w:rsid w:val="001F14EC"/>
    <w:rsid w:val="001F1B9D"/>
    <w:rsid w:val="001F1C5D"/>
    <w:rsid w:val="001F1FCA"/>
    <w:rsid w:val="001F2030"/>
    <w:rsid w:val="001F217E"/>
    <w:rsid w:val="001F21BB"/>
    <w:rsid w:val="001F2854"/>
    <w:rsid w:val="001F2FAF"/>
    <w:rsid w:val="001F34EB"/>
    <w:rsid w:val="001F4017"/>
    <w:rsid w:val="001F424C"/>
    <w:rsid w:val="001F451F"/>
    <w:rsid w:val="001F48F7"/>
    <w:rsid w:val="001F519A"/>
    <w:rsid w:val="001F570A"/>
    <w:rsid w:val="001F5B63"/>
    <w:rsid w:val="001F655C"/>
    <w:rsid w:val="001F6925"/>
    <w:rsid w:val="001F6BB0"/>
    <w:rsid w:val="001F6BDE"/>
    <w:rsid w:val="001F6FA9"/>
    <w:rsid w:val="001F7A40"/>
    <w:rsid w:val="001F7E48"/>
    <w:rsid w:val="00200166"/>
    <w:rsid w:val="002006D3"/>
    <w:rsid w:val="00200966"/>
    <w:rsid w:val="00200D1B"/>
    <w:rsid w:val="002011D8"/>
    <w:rsid w:val="00201608"/>
    <w:rsid w:val="00201A71"/>
    <w:rsid w:val="002020D4"/>
    <w:rsid w:val="0020241B"/>
    <w:rsid w:val="002027C9"/>
    <w:rsid w:val="00202A35"/>
    <w:rsid w:val="00202F3D"/>
    <w:rsid w:val="00203300"/>
    <w:rsid w:val="00203546"/>
    <w:rsid w:val="00203571"/>
    <w:rsid w:val="00203949"/>
    <w:rsid w:val="00203ACD"/>
    <w:rsid w:val="00203B37"/>
    <w:rsid w:val="00203ED5"/>
    <w:rsid w:val="002043AD"/>
    <w:rsid w:val="0020442C"/>
    <w:rsid w:val="00204D3E"/>
    <w:rsid w:val="00205156"/>
    <w:rsid w:val="00205BFD"/>
    <w:rsid w:val="00205CCF"/>
    <w:rsid w:val="00205CD7"/>
    <w:rsid w:val="00205FA0"/>
    <w:rsid w:val="002074CA"/>
    <w:rsid w:val="00207EBF"/>
    <w:rsid w:val="00207F5C"/>
    <w:rsid w:val="00210178"/>
    <w:rsid w:val="00210D23"/>
    <w:rsid w:val="002114C4"/>
    <w:rsid w:val="00211650"/>
    <w:rsid w:val="002119EB"/>
    <w:rsid w:val="00211DCA"/>
    <w:rsid w:val="00212064"/>
    <w:rsid w:val="00212B0C"/>
    <w:rsid w:val="00212F62"/>
    <w:rsid w:val="00213203"/>
    <w:rsid w:val="0021329E"/>
    <w:rsid w:val="002132C1"/>
    <w:rsid w:val="002135A7"/>
    <w:rsid w:val="00213BBF"/>
    <w:rsid w:val="002140CD"/>
    <w:rsid w:val="00214305"/>
    <w:rsid w:val="002154FD"/>
    <w:rsid w:val="00215862"/>
    <w:rsid w:val="00215E84"/>
    <w:rsid w:val="00216956"/>
    <w:rsid w:val="00216BCE"/>
    <w:rsid w:val="0021702C"/>
    <w:rsid w:val="00217284"/>
    <w:rsid w:val="002172AF"/>
    <w:rsid w:val="00217421"/>
    <w:rsid w:val="002175D7"/>
    <w:rsid w:val="00217949"/>
    <w:rsid w:val="00217CFA"/>
    <w:rsid w:val="00217EEC"/>
    <w:rsid w:val="00217F9F"/>
    <w:rsid w:val="002206C0"/>
    <w:rsid w:val="00220A68"/>
    <w:rsid w:val="00220F19"/>
    <w:rsid w:val="002213BB"/>
    <w:rsid w:val="00221783"/>
    <w:rsid w:val="00221CA5"/>
    <w:rsid w:val="00221F0F"/>
    <w:rsid w:val="002224AE"/>
    <w:rsid w:val="0022323A"/>
    <w:rsid w:val="002240AE"/>
    <w:rsid w:val="002243BE"/>
    <w:rsid w:val="002246E7"/>
    <w:rsid w:val="002248FB"/>
    <w:rsid w:val="00224D8A"/>
    <w:rsid w:val="00225004"/>
    <w:rsid w:val="0022517C"/>
    <w:rsid w:val="002253F1"/>
    <w:rsid w:val="00225786"/>
    <w:rsid w:val="00225DF6"/>
    <w:rsid w:val="00226042"/>
    <w:rsid w:val="00226072"/>
    <w:rsid w:val="00226389"/>
    <w:rsid w:val="00226AD4"/>
    <w:rsid w:val="00226CF8"/>
    <w:rsid w:val="0022700F"/>
    <w:rsid w:val="0022705F"/>
    <w:rsid w:val="00227092"/>
    <w:rsid w:val="002273DF"/>
    <w:rsid w:val="00227BBE"/>
    <w:rsid w:val="00230086"/>
    <w:rsid w:val="002307B5"/>
    <w:rsid w:val="00230907"/>
    <w:rsid w:val="0023095D"/>
    <w:rsid w:val="00230B0E"/>
    <w:rsid w:val="00231DB4"/>
    <w:rsid w:val="00232008"/>
    <w:rsid w:val="0023205D"/>
    <w:rsid w:val="00232174"/>
    <w:rsid w:val="00232990"/>
    <w:rsid w:val="00232F3E"/>
    <w:rsid w:val="002334C0"/>
    <w:rsid w:val="002334C8"/>
    <w:rsid w:val="002338AB"/>
    <w:rsid w:val="00233A6F"/>
    <w:rsid w:val="00233F21"/>
    <w:rsid w:val="0023447B"/>
    <w:rsid w:val="00234E7D"/>
    <w:rsid w:val="0023514C"/>
    <w:rsid w:val="00235706"/>
    <w:rsid w:val="00235AEA"/>
    <w:rsid w:val="00235E79"/>
    <w:rsid w:val="0023677A"/>
    <w:rsid w:val="00236A96"/>
    <w:rsid w:val="00236CB2"/>
    <w:rsid w:val="00237275"/>
    <w:rsid w:val="00237631"/>
    <w:rsid w:val="00237D32"/>
    <w:rsid w:val="0024030C"/>
    <w:rsid w:val="00240408"/>
    <w:rsid w:val="00240DBC"/>
    <w:rsid w:val="00240EFC"/>
    <w:rsid w:val="00242016"/>
    <w:rsid w:val="002421BC"/>
    <w:rsid w:val="0024251B"/>
    <w:rsid w:val="002425BC"/>
    <w:rsid w:val="00243073"/>
    <w:rsid w:val="002446DB"/>
    <w:rsid w:val="002449DA"/>
    <w:rsid w:val="00244AB0"/>
    <w:rsid w:val="00244B6B"/>
    <w:rsid w:val="00244CFB"/>
    <w:rsid w:val="00245794"/>
    <w:rsid w:val="0024584D"/>
    <w:rsid w:val="00245EB4"/>
    <w:rsid w:val="00245EBA"/>
    <w:rsid w:val="0024600E"/>
    <w:rsid w:val="00246292"/>
    <w:rsid w:val="0024661F"/>
    <w:rsid w:val="00246666"/>
    <w:rsid w:val="002476E0"/>
    <w:rsid w:val="002503D3"/>
    <w:rsid w:val="002504BB"/>
    <w:rsid w:val="00250659"/>
    <w:rsid w:val="00250809"/>
    <w:rsid w:val="00250985"/>
    <w:rsid w:val="00250AFD"/>
    <w:rsid w:val="00250D50"/>
    <w:rsid w:val="00250EFC"/>
    <w:rsid w:val="00251056"/>
    <w:rsid w:val="002515EF"/>
    <w:rsid w:val="00251844"/>
    <w:rsid w:val="00251CD9"/>
    <w:rsid w:val="00251E74"/>
    <w:rsid w:val="00252627"/>
    <w:rsid w:val="00252C39"/>
    <w:rsid w:val="002530A3"/>
    <w:rsid w:val="00253296"/>
    <w:rsid w:val="002533D0"/>
    <w:rsid w:val="00253BA0"/>
    <w:rsid w:val="00253D30"/>
    <w:rsid w:val="00253E5B"/>
    <w:rsid w:val="0025425E"/>
    <w:rsid w:val="00254503"/>
    <w:rsid w:val="00254527"/>
    <w:rsid w:val="002547F6"/>
    <w:rsid w:val="002549D8"/>
    <w:rsid w:val="00254B8D"/>
    <w:rsid w:val="00255092"/>
    <w:rsid w:val="00256400"/>
    <w:rsid w:val="00256E4F"/>
    <w:rsid w:val="00256EBB"/>
    <w:rsid w:val="00257435"/>
    <w:rsid w:val="00257B24"/>
    <w:rsid w:val="00257B31"/>
    <w:rsid w:val="00260145"/>
    <w:rsid w:val="002601E9"/>
    <w:rsid w:val="00260693"/>
    <w:rsid w:val="0026069D"/>
    <w:rsid w:val="00260D3E"/>
    <w:rsid w:val="002610FE"/>
    <w:rsid w:val="0026121A"/>
    <w:rsid w:val="00261394"/>
    <w:rsid w:val="002618E9"/>
    <w:rsid w:val="00262EB4"/>
    <w:rsid w:val="00263508"/>
    <w:rsid w:val="00263511"/>
    <w:rsid w:val="00263A31"/>
    <w:rsid w:val="00263E3B"/>
    <w:rsid w:val="002642CC"/>
    <w:rsid w:val="00264782"/>
    <w:rsid w:val="002648D9"/>
    <w:rsid w:val="00265984"/>
    <w:rsid w:val="00265988"/>
    <w:rsid w:val="00265D7A"/>
    <w:rsid w:val="00265F0B"/>
    <w:rsid w:val="002662FD"/>
    <w:rsid w:val="00266359"/>
    <w:rsid w:val="00266746"/>
    <w:rsid w:val="0026684A"/>
    <w:rsid w:val="0026762D"/>
    <w:rsid w:val="00267D6B"/>
    <w:rsid w:val="00270375"/>
    <w:rsid w:val="002714ED"/>
    <w:rsid w:val="0027154A"/>
    <w:rsid w:val="002717BF"/>
    <w:rsid w:val="002719C4"/>
    <w:rsid w:val="00271A53"/>
    <w:rsid w:val="002727C3"/>
    <w:rsid w:val="00272962"/>
    <w:rsid w:val="00272CA6"/>
    <w:rsid w:val="00273062"/>
    <w:rsid w:val="00273208"/>
    <w:rsid w:val="00273BBF"/>
    <w:rsid w:val="00273BFE"/>
    <w:rsid w:val="00273F17"/>
    <w:rsid w:val="002745EE"/>
    <w:rsid w:val="0027482B"/>
    <w:rsid w:val="00274FF1"/>
    <w:rsid w:val="00275654"/>
    <w:rsid w:val="00275D43"/>
    <w:rsid w:val="00275F30"/>
    <w:rsid w:val="00275FFC"/>
    <w:rsid w:val="00276C77"/>
    <w:rsid w:val="00276F00"/>
    <w:rsid w:val="0027720C"/>
    <w:rsid w:val="002772D4"/>
    <w:rsid w:val="00277F64"/>
    <w:rsid w:val="00280578"/>
    <w:rsid w:val="00280878"/>
    <w:rsid w:val="00280C6B"/>
    <w:rsid w:val="00280EA2"/>
    <w:rsid w:val="00280F1E"/>
    <w:rsid w:val="002811A5"/>
    <w:rsid w:val="002811C7"/>
    <w:rsid w:val="002813C7"/>
    <w:rsid w:val="002814D6"/>
    <w:rsid w:val="00281CF9"/>
    <w:rsid w:val="002820C1"/>
    <w:rsid w:val="002840CD"/>
    <w:rsid w:val="0028412B"/>
    <w:rsid w:val="00284B3E"/>
    <w:rsid w:val="002856A7"/>
    <w:rsid w:val="002857E1"/>
    <w:rsid w:val="00285AEF"/>
    <w:rsid w:val="00285EED"/>
    <w:rsid w:val="00286894"/>
    <w:rsid w:val="002874D2"/>
    <w:rsid w:val="00287F86"/>
    <w:rsid w:val="0029015D"/>
    <w:rsid w:val="0029030B"/>
    <w:rsid w:val="002903EF"/>
    <w:rsid w:val="00290BC6"/>
    <w:rsid w:val="002910AB"/>
    <w:rsid w:val="00291954"/>
    <w:rsid w:val="00292194"/>
    <w:rsid w:val="00293A78"/>
    <w:rsid w:val="00293CA8"/>
    <w:rsid w:val="00293DF0"/>
    <w:rsid w:val="0029485E"/>
    <w:rsid w:val="002949B8"/>
    <w:rsid w:val="00294AAE"/>
    <w:rsid w:val="00294BA7"/>
    <w:rsid w:val="00294CF1"/>
    <w:rsid w:val="00295868"/>
    <w:rsid w:val="002964B2"/>
    <w:rsid w:val="00296827"/>
    <w:rsid w:val="00296CDC"/>
    <w:rsid w:val="00297476"/>
    <w:rsid w:val="00297BFD"/>
    <w:rsid w:val="002A088B"/>
    <w:rsid w:val="002A1095"/>
    <w:rsid w:val="002A14CF"/>
    <w:rsid w:val="002A17C2"/>
    <w:rsid w:val="002A1824"/>
    <w:rsid w:val="002A1F4E"/>
    <w:rsid w:val="002A2184"/>
    <w:rsid w:val="002A24C2"/>
    <w:rsid w:val="002A2C11"/>
    <w:rsid w:val="002A2EEA"/>
    <w:rsid w:val="002A33F1"/>
    <w:rsid w:val="002A3757"/>
    <w:rsid w:val="002A45B0"/>
    <w:rsid w:val="002A47A2"/>
    <w:rsid w:val="002A4E03"/>
    <w:rsid w:val="002A506B"/>
    <w:rsid w:val="002A52FD"/>
    <w:rsid w:val="002A5607"/>
    <w:rsid w:val="002A63C4"/>
    <w:rsid w:val="002B0014"/>
    <w:rsid w:val="002B00CC"/>
    <w:rsid w:val="002B0CDD"/>
    <w:rsid w:val="002B0F2A"/>
    <w:rsid w:val="002B1079"/>
    <w:rsid w:val="002B192D"/>
    <w:rsid w:val="002B1EF8"/>
    <w:rsid w:val="002B208A"/>
    <w:rsid w:val="002B2136"/>
    <w:rsid w:val="002B26FF"/>
    <w:rsid w:val="002B270B"/>
    <w:rsid w:val="002B34C5"/>
    <w:rsid w:val="002B4074"/>
    <w:rsid w:val="002B46B1"/>
    <w:rsid w:val="002B4B13"/>
    <w:rsid w:val="002B4FB5"/>
    <w:rsid w:val="002B5E97"/>
    <w:rsid w:val="002B6B23"/>
    <w:rsid w:val="002B7279"/>
    <w:rsid w:val="002B72BF"/>
    <w:rsid w:val="002B75B0"/>
    <w:rsid w:val="002B7883"/>
    <w:rsid w:val="002C02E7"/>
    <w:rsid w:val="002C1971"/>
    <w:rsid w:val="002C1BB4"/>
    <w:rsid w:val="002C1D69"/>
    <w:rsid w:val="002C1DA6"/>
    <w:rsid w:val="002C26B2"/>
    <w:rsid w:val="002C26EC"/>
    <w:rsid w:val="002C27EC"/>
    <w:rsid w:val="002C2CF5"/>
    <w:rsid w:val="002C311C"/>
    <w:rsid w:val="002C38BC"/>
    <w:rsid w:val="002C3CC9"/>
    <w:rsid w:val="002C3DCE"/>
    <w:rsid w:val="002C3E13"/>
    <w:rsid w:val="002C3F57"/>
    <w:rsid w:val="002C4020"/>
    <w:rsid w:val="002C45D8"/>
    <w:rsid w:val="002C474A"/>
    <w:rsid w:val="002C4A1C"/>
    <w:rsid w:val="002C4E37"/>
    <w:rsid w:val="002C5D2E"/>
    <w:rsid w:val="002C6649"/>
    <w:rsid w:val="002C66E6"/>
    <w:rsid w:val="002C6BC0"/>
    <w:rsid w:val="002C6D65"/>
    <w:rsid w:val="002C6E3A"/>
    <w:rsid w:val="002C6EC5"/>
    <w:rsid w:val="002C728C"/>
    <w:rsid w:val="002C73C3"/>
    <w:rsid w:val="002C78E0"/>
    <w:rsid w:val="002C797E"/>
    <w:rsid w:val="002D148C"/>
    <w:rsid w:val="002D158E"/>
    <w:rsid w:val="002D1816"/>
    <w:rsid w:val="002D193B"/>
    <w:rsid w:val="002D1DA3"/>
    <w:rsid w:val="002D1E59"/>
    <w:rsid w:val="002D264E"/>
    <w:rsid w:val="002D2C8B"/>
    <w:rsid w:val="002D2CCF"/>
    <w:rsid w:val="002D3A04"/>
    <w:rsid w:val="002D51AC"/>
    <w:rsid w:val="002D51D4"/>
    <w:rsid w:val="002D5B48"/>
    <w:rsid w:val="002D5C4F"/>
    <w:rsid w:val="002D5E8F"/>
    <w:rsid w:val="002D683F"/>
    <w:rsid w:val="002D68FF"/>
    <w:rsid w:val="002D69A5"/>
    <w:rsid w:val="002D7267"/>
    <w:rsid w:val="002D7417"/>
    <w:rsid w:val="002D779D"/>
    <w:rsid w:val="002D782D"/>
    <w:rsid w:val="002D7CBA"/>
    <w:rsid w:val="002D7F8D"/>
    <w:rsid w:val="002E01F5"/>
    <w:rsid w:val="002E08AB"/>
    <w:rsid w:val="002E0B71"/>
    <w:rsid w:val="002E116A"/>
    <w:rsid w:val="002E167C"/>
    <w:rsid w:val="002E18E9"/>
    <w:rsid w:val="002E1F96"/>
    <w:rsid w:val="002E2543"/>
    <w:rsid w:val="002E2C85"/>
    <w:rsid w:val="002E2D7B"/>
    <w:rsid w:val="002E2E66"/>
    <w:rsid w:val="002E3E45"/>
    <w:rsid w:val="002E4B93"/>
    <w:rsid w:val="002E4F5F"/>
    <w:rsid w:val="002E5661"/>
    <w:rsid w:val="002E58AF"/>
    <w:rsid w:val="002E5E13"/>
    <w:rsid w:val="002E6B3D"/>
    <w:rsid w:val="002E6EDB"/>
    <w:rsid w:val="002E6FD4"/>
    <w:rsid w:val="002E752C"/>
    <w:rsid w:val="002E75B5"/>
    <w:rsid w:val="002E7972"/>
    <w:rsid w:val="002F017A"/>
    <w:rsid w:val="002F0A4C"/>
    <w:rsid w:val="002F0C05"/>
    <w:rsid w:val="002F0EBA"/>
    <w:rsid w:val="002F165A"/>
    <w:rsid w:val="002F1A42"/>
    <w:rsid w:val="002F1CF3"/>
    <w:rsid w:val="002F1DF8"/>
    <w:rsid w:val="002F1FDF"/>
    <w:rsid w:val="002F210D"/>
    <w:rsid w:val="002F2266"/>
    <w:rsid w:val="002F2E15"/>
    <w:rsid w:val="002F37B3"/>
    <w:rsid w:val="002F3AA0"/>
    <w:rsid w:val="002F3B66"/>
    <w:rsid w:val="002F3E88"/>
    <w:rsid w:val="002F4307"/>
    <w:rsid w:val="002F48E4"/>
    <w:rsid w:val="002F4A12"/>
    <w:rsid w:val="002F4DF7"/>
    <w:rsid w:val="002F5368"/>
    <w:rsid w:val="002F5831"/>
    <w:rsid w:val="002F5B4A"/>
    <w:rsid w:val="002F5BB6"/>
    <w:rsid w:val="002F6D7C"/>
    <w:rsid w:val="002F6EED"/>
    <w:rsid w:val="002F74FF"/>
    <w:rsid w:val="002F7DC1"/>
    <w:rsid w:val="0030097E"/>
    <w:rsid w:val="00300A5D"/>
    <w:rsid w:val="00300ABD"/>
    <w:rsid w:val="00300D85"/>
    <w:rsid w:val="00300DB9"/>
    <w:rsid w:val="003025AE"/>
    <w:rsid w:val="00302A96"/>
    <w:rsid w:val="003030F0"/>
    <w:rsid w:val="003034D5"/>
    <w:rsid w:val="0030377F"/>
    <w:rsid w:val="00303861"/>
    <w:rsid w:val="00303AF6"/>
    <w:rsid w:val="00303B86"/>
    <w:rsid w:val="0030458D"/>
    <w:rsid w:val="00304CA2"/>
    <w:rsid w:val="003051EC"/>
    <w:rsid w:val="003052D3"/>
    <w:rsid w:val="00305578"/>
    <w:rsid w:val="00305CB1"/>
    <w:rsid w:val="003070D0"/>
    <w:rsid w:val="003071D6"/>
    <w:rsid w:val="0030732F"/>
    <w:rsid w:val="003074C8"/>
    <w:rsid w:val="0030776B"/>
    <w:rsid w:val="003100C9"/>
    <w:rsid w:val="00310221"/>
    <w:rsid w:val="003105F9"/>
    <w:rsid w:val="0031084B"/>
    <w:rsid w:val="00310D27"/>
    <w:rsid w:val="00311091"/>
    <w:rsid w:val="00311667"/>
    <w:rsid w:val="00311714"/>
    <w:rsid w:val="00312133"/>
    <w:rsid w:val="00312D54"/>
    <w:rsid w:val="0031382D"/>
    <w:rsid w:val="00313E29"/>
    <w:rsid w:val="003141FD"/>
    <w:rsid w:val="003143DF"/>
    <w:rsid w:val="003148DC"/>
    <w:rsid w:val="00314C1C"/>
    <w:rsid w:val="00314FFF"/>
    <w:rsid w:val="003150A2"/>
    <w:rsid w:val="00315477"/>
    <w:rsid w:val="00315B91"/>
    <w:rsid w:val="00316047"/>
    <w:rsid w:val="0031613C"/>
    <w:rsid w:val="003161A8"/>
    <w:rsid w:val="003163B1"/>
    <w:rsid w:val="003164A4"/>
    <w:rsid w:val="003167BB"/>
    <w:rsid w:val="00316B94"/>
    <w:rsid w:val="00316D2A"/>
    <w:rsid w:val="00317BCF"/>
    <w:rsid w:val="00317CE5"/>
    <w:rsid w:val="00317E9B"/>
    <w:rsid w:val="0032010A"/>
    <w:rsid w:val="003203B3"/>
    <w:rsid w:val="00320531"/>
    <w:rsid w:val="003211B7"/>
    <w:rsid w:val="00321749"/>
    <w:rsid w:val="003218DF"/>
    <w:rsid w:val="00322489"/>
    <w:rsid w:val="0032260D"/>
    <w:rsid w:val="00322AA6"/>
    <w:rsid w:val="00322C1B"/>
    <w:rsid w:val="0032336E"/>
    <w:rsid w:val="003236D4"/>
    <w:rsid w:val="00323965"/>
    <w:rsid w:val="00323C01"/>
    <w:rsid w:val="0032456F"/>
    <w:rsid w:val="00324661"/>
    <w:rsid w:val="003248A1"/>
    <w:rsid w:val="00324CD1"/>
    <w:rsid w:val="00324F49"/>
    <w:rsid w:val="003250BF"/>
    <w:rsid w:val="0032539B"/>
    <w:rsid w:val="00325FEE"/>
    <w:rsid w:val="0032638D"/>
    <w:rsid w:val="00326767"/>
    <w:rsid w:val="00326A76"/>
    <w:rsid w:val="00326D10"/>
    <w:rsid w:val="00326E6D"/>
    <w:rsid w:val="0032722D"/>
    <w:rsid w:val="003273FC"/>
    <w:rsid w:val="003276EB"/>
    <w:rsid w:val="00327D8A"/>
    <w:rsid w:val="0033003E"/>
    <w:rsid w:val="003312DE"/>
    <w:rsid w:val="00331421"/>
    <w:rsid w:val="00331C30"/>
    <w:rsid w:val="0033212E"/>
    <w:rsid w:val="003326ED"/>
    <w:rsid w:val="00332C6F"/>
    <w:rsid w:val="003339D1"/>
    <w:rsid w:val="00333AAF"/>
    <w:rsid w:val="00333CF5"/>
    <w:rsid w:val="003341A4"/>
    <w:rsid w:val="003342EC"/>
    <w:rsid w:val="0033493A"/>
    <w:rsid w:val="00335469"/>
    <w:rsid w:val="003359C4"/>
    <w:rsid w:val="00335A69"/>
    <w:rsid w:val="00335AF5"/>
    <w:rsid w:val="00335D83"/>
    <w:rsid w:val="003366E5"/>
    <w:rsid w:val="00336B9E"/>
    <w:rsid w:val="003370E0"/>
    <w:rsid w:val="003370F5"/>
    <w:rsid w:val="00340511"/>
    <w:rsid w:val="003409F9"/>
    <w:rsid w:val="00340B69"/>
    <w:rsid w:val="00340FE9"/>
    <w:rsid w:val="003412A6"/>
    <w:rsid w:val="003415D5"/>
    <w:rsid w:val="00341D5B"/>
    <w:rsid w:val="0034204D"/>
    <w:rsid w:val="0034259B"/>
    <w:rsid w:val="00342F3E"/>
    <w:rsid w:val="00343C3C"/>
    <w:rsid w:val="0034446D"/>
    <w:rsid w:val="003448DA"/>
    <w:rsid w:val="00344925"/>
    <w:rsid w:val="00344BC3"/>
    <w:rsid w:val="0034516A"/>
    <w:rsid w:val="0034580B"/>
    <w:rsid w:val="00345DF1"/>
    <w:rsid w:val="00345EAD"/>
    <w:rsid w:val="003465B0"/>
    <w:rsid w:val="00346672"/>
    <w:rsid w:val="003468C0"/>
    <w:rsid w:val="0034693E"/>
    <w:rsid w:val="0034698C"/>
    <w:rsid w:val="00346C74"/>
    <w:rsid w:val="00346DBD"/>
    <w:rsid w:val="00346F3E"/>
    <w:rsid w:val="003501CF"/>
    <w:rsid w:val="003507C8"/>
    <w:rsid w:val="00350811"/>
    <w:rsid w:val="00350C2A"/>
    <w:rsid w:val="0035103E"/>
    <w:rsid w:val="00351F09"/>
    <w:rsid w:val="0035227B"/>
    <w:rsid w:val="00352A03"/>
    <w:rsid w:val="00353BA2"/>
    <w:rsid w:val="00354040"/>
    <w:rsid w:val="0035422B"/>
    <w:rsid w:val="00354248"/>
    <w:rsid w:val="003546C8"/>
    <w:rsid w:val="00354A0E"/>
    <w:rsid w:val="00354D67"/>
    <w:rsid w:val="00354E07"/>
    <w:rsid w:val="0035529F"/>
    <w:rsid w:val="00355A3D"/>
    <w:rsid w:val="00355B46"/>
    <w:rsid w:val="00355E76"/>
    <w:rsid w:val="0035629C"/>
    <w:rsid w:val="0035661C"/>
    <w:rsid w:val="003568FC"/>
    <w:rsid w:val="00356F03"/>
    <w:rsid w:val="0035724F"/>
    <w:rsid w:val="003573A2"/>
    <w:rsid w:val="0035750C"/>
    <w:rsid w:val="00357ED1"/>
    <w:rsid w:val="00361906"/>
    <w:rsid w:val="00361A7F"/>
    <w:rsid w:val="00362762"/>
    <w:rsid w:val="003630EA"/>
    <w:rsid w:val="0036317D"/>
    <w:rsid w:val="0036326E"/>
    <w:rsid w:val="0036353B"/>
    <w:rsid w:val="00363DC5"/>
    <w:rsid w:val="00364531"/>
    <w:rsid w:val="0036472A"/>
    <w:rsid w:val="00364764"/>
    <w:rsid w:val="003647AD"/>
    <w:rsid w:val="00364BBD"/>
    <w:rsid w:val="00364E3D"/>
    <w:rsid w:val="00365525"/>
    <w:rsid w:val="00365EF9"/>
    <w:rsid w:val="003666E8"/>
    <w:rsid w:val="003666FB"/>
    <w:rsid w:val="003670A7"/>
    <w:rsid w:val="003670F5"/>
    <w:rsid w:val="00367197"/>
    <w:rsid w:val="003678FB"/>
    <w:rsid w:val="00367B64"/>
    <w:rsid w:val="00371046"/>
    <w:rsid w:val="00371315"/>
    <w:rsid w:val="00371328"/>
    <w:rsid w:val="00371523"/>
    <w:rsid w:val="00371932"/>
    <w:rsid w:val="00372814"/>
    <w:rsid w:val="0037287E"/>
    <w:rsid w:val="00372E5D"/>
    <w:rsid w:val="00373310"/>
    <w:rsid w:val="003733D2"/>
    <w:rsid w:val="00373ED4"/>
    <w:rsid w:val="00374281"/>
    <w:rsid w:val="00374865"/>
    <w:rsid w:val="003749CB"/>
    <w:rsid w:val="00375113"/>
    <w:rsid w:val="0037616F"/>
    <w:rsid w:val="00376596"/>
    <w:rsid w:val="00376A8D"/>
    <w:rsid w:val="003770D8"/>
    <w:rsid w:val="00380172"/>
    <w:rsid w:val="00380EE3"/>
    <w:rsid w:val="00381252"/>
    <w:rsid w:val="003813C3"/>
    <w:rsid w:val="00381964"/>
    <w:rsid w:val="00381E99"/>
    <w:rsid w:val="0038320F"/>
    <w:rsid w:val="003833FC"/>
    <w:rsid w:val="00384167"/>
    <w:rsid w:val="00384335"/>
    <w:rsid w:val="00384E44"/>
    <w:rsid w:val="00386C68"/>
    <w:rsid w:val="00386FEF"/>
    <w:rsid w:val="0038706C"/>
    <w:rsid w:val="003905C7"/>
    <w:rsid w:val="00390B3F"/>
    <w:rsid w:val="00390BF2"/>
    <w:rsid w:val="0039154D"/>
    <w:rsid w:val="00391D9B"/>
    <w:rsid w:val="00392108"/>
    <w:rsid w:val="003928CB"/>
    <w:rsid w:val="00392A1E"/>
    <w:rsid w:val="00392BD4"/>
    <w:rsid w:val="0039306C"/>
    <w:rsid w:val="0039314F"/>
    <w:rsid w:val="00393AC2"/>
    <w:rsid w:val="0039480A"/>
    <w:rsid w:val="0039539C"/>
    <w:rsid w:val="003954C9"/>
    <w:rsid w:val="00395670"/>
    <w:rsid w:val="0039569A"/>
    <w:rsid w:val="00395725"/>
    <w:rsid w:val="00395C70"/>
    <w:rsid w:val="00395EA9"/>
    <w:rsid w:val="003967C9"/>
    <w:rsid w:val="00396E4D"/>
    <w:rsid w:val="00397365"/>
    <w:rsid w:val="0039786D"/>
    <w:rsid w:val="003A00C6"/>
    <w:rsid w:val="003A0258"/>
    <w:rsid w:val="003A08C2"/>
    <w:rsid w:val="003A1943"/>
    <w:rsid w:val="003A2412"/>
    <w:rsid w:val="003A273D"/>
    <w:rsid w:val="003A276E"/>
    <w:rsid w:val="003A27F3"/>
    <w:rsid w:val="003A2CAB"/>
    <w:rsid w:val="003A32FA"/>
    <w:rsid w:val="003A374C"/>
    <w:rsid w:val="003A37F0"/>
    <w:rsid w:val="003A3C6D"/>
    <w:rsid w:val="003A4186"/>
    <w:rsid w:val="003A4D39"/>
    <w:rsid w:val="003A544E"/>
    <w:rsid w:val="003A5718"/>
    <w:rsid w:val="003A58B4"/>
    <w:rsid w:val="003A62CC"/>
    <w:rsid w:val="003A652A"/>
    <w:rsid w:val="003A6CFB"/>
    <w:rsid w:val="003B15CC"/>
    <w:rsid w:val="003B18FD"/>
    <w:rsid w:val="003B1C58"/>
    <w:rsid w:val="003B1D1A"/>
    <w:rsid w:val="003B27A4"/>
    <w:rsid w:val="003B2AA0"/>
    <w:rsid w:val="003B3956"/>
    <w:rsid w:val="003B453B"/>
    <w:rsid w:val="003B4739"/>
    <w:rsid w:val="003B4C9E"/>
    <w:rsid w:val="003B4D4D"/>
    <w:rsid w:val="003B6739"/>
    <w:rsid w:val="003B6A78"/>
    <w:rsid w:val="003B6DA2"/>
    <w:rsid w:val="003B6E7A"/>
    <w:rsid w:val="003B6E8D"/>
    <w:rsid w:val="003B6F3B"/>
    <w:rsid w:val="003B7038"/>
    <w:rsid w:val="003B769B"/>
    <w:rsid w:val="003B7DFC"/>
    <w:rsid w:val="003C00F8"/>
    <w:rsid w:val="003C03D1"/>
    <w:rsid w:val="003C0BA6"/>
    <w:rsid w:val="003C100B"/>
    <w:rsid w:val="003C2056"/>
    <w:rsid w:val="003C26E3"/>
    <w:rsid w:val="003C29BF"/>
    <w:rsid w:val="003C2C78"/>
    <w:rsid w:val="003C2F03"/>
    <w:rsid w:val="003C3177"/>
    <w:rsid w:val="003C385B"/>
    <w:rsid w:val="003C38DD"/>
    <w:rsid w:val="003C3BC3"/>
    <w:rsid w:val="003C49F3"/>
    <w:rsid w:val="003C4E30"/>
    <w:rsid w:val="003C5970"/>
    <w:rsid w:val="003C59A7"/>
    <w:rsid w:val="003C5CF1"/>
    <w:rsid w:val="003C6423"/>
    <w:rsid w:val="003C7742"/>
    <w:rsid w:val="003C778E"/>
    <w:rsid w:val="003C7933"/>
    <w:rsid w:val="003D0C56"/>
    <w:rsid w:val="003D10A7"/>
    <w:rsid w:val="003D1810"/>
    <w:rsid w:val="003D1D5C"/>
    <w:rsid w:val="003D1E0C"/>
    <w:rsid w:val="003D268C"/>
    <w:rsid w:val="003D2788"/>
    <w:rsid w:val="003D2789"/>
    <w:rsid w:val="003D3677"/>
    <w:rsid w:val="003D3A4C"/>
    <w:rsid w:val="003D3A5C"/>
    <w:rsid w:val="003D3B93"/>
    <w:rsid w:val="003D3CB8"/>
    <w:rsid w:val="003D3DF9"/>
    <w:rsid w:val="003D4291"/>
    <w:rsid w:val="003D4FFB"/>
    <w:rsid w:val="003D51DC"/>
    <w:rsid w:val="003D5F52"/>
    <w:rsid w:val="003D5FF2"/>
    <w:rsid w:val="003D6283"/>
    <w:rsid w:val="003D63C0"/>
    <w:rsid w:val="003D6C6C"/>
    <w:rsid w:val="003D6F6D"/>
    <w:rsid w:val="003D7808"/>
    <w:rsid w:val="003E00D5"/>
    <w:rsid w:val="003E0494"/>
    <w:rsid w:val="003E0A5F"/>
    <w:rsid w:val="003E0C92"/>
    <w:rsid w:val="003E0F95"/>
    <w:rsid w:val="003E14D3"/>
    <w:rsid w:val="003E18EC"/>
    <w:rsid w:val="003E25D0"/>
    <w:rsid w:val="003E26BC"/>
    <w:rsid w:val="003E27AE"/>
    <w:rsid w:val="003E3037"/>
    <w:rsid w:val="003E379A"/>
    <w:rsid w:val="003E3EAA"/>
    <w:rsid w:val="003E4227"/>
    <w:rsid w:val="003E4339"/>
    <w:rsid w:val="003E43E0"/>
    <w:rsid w:val="003E48B3"/>
    <w:rsid w:val="003E5190"/>
    <w:rsid w:val="003E534F"/>
    <w:rsid w:val="003E53A2"/>
    <w:rsid w:val="003E559A"/>
    <w:rsid w:val="003E5A10"/>
    <w:rsid w:val="003E5C46"/>
    <w:rsid w:val="003E5CC2"/>
    <w:rsid w:val="003E5E4F"/>
    <w:rsid w:val="003E6017"/>
    <w:rsid w:val="003E633D"/>
    <w:rsid w:val="003E67FC"/>
    <w:rsid w:val="003E6BC2"/>
    <w:rsid w:val="003E6CE5"/>
    <w:rsid w:val="003E7038"/>
    <w:rsid w:val="003E73F1"/>
    <w:rsid w:val="003E761D"/>
    <w:rsid w:val="003E76E2"/>
    <w:rsid w:val="003F0EF9"/>
    <w:rsid w:val="003F0F5B"/>
    <w:rsid w:val="003F182F"/>
    <w:rsid w:val="003F1D3A"/>
    <w:rsid w:val="003F1DA9"/>
    <w:rsid w:val="003F23CF"/>
    <w:rsid w:val="003F2749"/>
    <w:rsid w:val="003F3522"/>
    <w:rsid w:val="003F3A63"/>
    <w:rsid w:val="003F3DC3"/>
    <w:rsid w:val="003F3E91"/>
    <w:rsid w:val="003F40B0"/>
    <w:rsid w:val="003F428A"/>
    <w:rsid w:val="003F42C3"/>
    <w:rsid w:val="003F47A4"/>
    <w:rsid w:val="003F55E5"/>
    <w:rsid w:val="003F5613"/>
    <w:rsid w:val="003F6218"/>
    <w:rsid w:val="003F6296"/>
    <w:rsid w:val="003F64A6"/>
    <w:rsid w:val="003F7147"/>
    <w:rsid w:val="003F73B4"/>
    <w:rsid w:val="003F779B"/>
    <w:rsid w:val="003F77CE"/>
    <w:rsid w:val="003F7AD6"/>
    <w:rsid w:val="003F7AE3"/>
    <w:rsid w:val="003F7DAB"/>
    <w:rsid w:val="004001AA"/>
    <w:rsid w:val="00401261"/>
    <w:rsid w:val="00401300"/>
    <w:rsid w:val="00401592"/>
    <w:rsid w:val="00401F96"/>
    <w:rsid w:val="004030C7"/>
    <w:rsid w:val="004031B1"/>
    <w:rsid w:val="00403BC6"/>
    <w:rsid w:val="00403BE5"/>
    <w:rsid w:val="00403D29"/>
    <w:rsid w:val="004040D1"/>
    <w:rsid w:val="004045E2"/>
    <w:rsid w:val="004046D1"/>
    <w:rsid w:val="00404CC9"/>
    <w:rsid w:val="00405033"/>
    <w:rsid w:val="00405218"/>
    <w:rsid w:val="00405350"/>
    <w:rsid w:val="00406BA8"/>
    <w:rsid w:val="00406CCB"/>
    <w:rsid w:val="004070DD"/>
    <w:rsid w:val="00407716"/>
    <w:rsid w:val="00407D06"/>
    <w:rsid w:val="004108A5"/>
    <w:rsid w:val="00410BE0"/>
    <w:rsid w:val="00410DEF"/>
    <w:rsid w:val="004114E7"/>
    <w:rsid w:val="004115A6"/>
    <w:rsid w:val="00411AE6"/>
    <w:rsid w:val="0041267C"/>
    <w:rsid w:val="00412AFE"/>
    <w:rsid w:val="00412D88"/>
    <w:rsid w:val="004137A8"/>
    <w:rsid w:val="00413FC5"/>
    <w:rsid w:val="0041411A"/>
    <w:rsid w:val="004144A9"/>
    <w:rsid w:val="00414EC4"/>
    <w:rsid w:val="00415852"/>
    <w:rsid w:val="00415CDE"/>
    <w:rsid w:val="0041625A"/>
    <w:rsid w:val="00416C8F"/>
    <w:rsid w:val="00417395"/>
    <w:rsid w:val="004179EE"/>
    <w:rsid w:val="00417CA9"/>
    <w:rsid w:val="004200DB"/>
    <w:rsid w:val="00420291"/>
    <w:rsid w:val="00420AD7"/>
    <w:rsid w:val="00421634"/>
    <w:rsid w:val="00421A18"/>
    <w:rsid w:val="00421FF8"/>
    <w:rsid w:val="0042208C"/>
    <w:rsid w:val="00422C3A"/>
    <w:rsid w:val="0042349C"/>
    <w:rsid w:val="00423639"/>
    <w:rsid w:val="00423A43"/>
    <w:rsid w:val="00423CB4"/>
    <w:rsid w:val="00423FD6"/>
    <w:rsid w:val="004243D4"/>
    <w:rsid w:val="00424457"/>
    <w:rsid w:val="0042477F"/>
    <w:rsid w:val="00424BFA"/>
    <w:rsid w:val="00424DEF"/>
    <w:rsid w:val="00424F4E"/>
    <w:rsid w:val="00425363"/>
    <w:rsid w:val="00425E8D"/>
    <w:rsid w:val="00426FC8"/>
    <w:rsid w:val="0042728B"/>
    <w:rsid w:val="0042744F"/>
    <w:rsid w:val="004274BB"/>
    <w:rsid w:val="004275C6"/>
    <w:rsid w:val="00427986"/>
    <w:rsid w:val="00427AFD"/>
    <w:rsid w:val="00427BC7"/>
    <w:rsid w:val="004304C2"/>
    <w:rsid w:val="004308B1"/>
    <w:rsid w:val="00430B9E"/>
    <w:rsid w:val="00430EDD"/>
    <w:rsid w:val="0043101C"/>
    <w:rsid w:val="004316F4"/>
    <w:rsid w:val="004319A1"/>
    <w:rsid w:val="00431FB0"/>
    <w:rsid w:val="00432A0B"/>
    <w:rsid w:val="00432B0D"/>
    <w:rsid w:val="00432D56"/>
    <w:rsid w:val="00433305"/>
    <w:rsid w:val="0043341F"/>
    <w:rsid w:val="0043365E"/>
    <w:rsid w:val="0043397A"/>
    <w:rsid w:val="00433AEA"/>
    <w:rsid w:val="00433B6D"/>
    <w:rsid w:val="00434286"/>
    <w:rsid w:val="00434C54"/>
    <w:rsid w:val="004358BD"/>
    <w:rsid w:val="0043649B"/>
    <w:rsid w:val="004364F0"/>
    <w:rsid w:val="0043712E"/>
    <w:rsid w:val="004379EE"/>
    <w:rsid w:val="00440015"/>
    <w:rsid w:val="004400D0"/>
    <w:rsid w:val="00441260"/>
    <w:rsid w:val="00441D03"/>
    <w:rsid w:val="00441D3F"/>
    <w:rsid w:val="00441E7B"/>
    <w:rsid w:val="004420A2"/>
    <w:rsid w:val="00442398"/>
    <w:rsid w:val="004425B7"/>
    <w:rsid w:val="0044271A"/>
    <w:rsid w:val="00442CF1"/>
    <w:rsid w:val="00442DCE"/>
    <w:rsid w:val="00443028"/>
    <w:rsid w:val="00443875"/>
    <w:rsid w:val="00443F1C"/>
    <w:rsid w:val="00444B4D"/>
    <w:rsid w:val="00444CA9"/>
    <w:rsid w:val="00444EF8"/>
    <w:rsid w:val="004452FC"/>
    <w:rsid w:val="00445337"/>
    <w:rsid w:val="00445A8C"/>
    <w:rsid w:val="00445FB6"/>
    <w:rsid w:val="00446793"/>
    <w:rsid w:val="00446894"/>
    <w:rsid w:val="004469DD"/>
    <w:rsid w:val="00447472"/>
    <w:rsid w:val="0044757F"/>
    <w:rsid w:val="00447751"/>
    <w:rsid w:val="004479B3"/>
    <w:rsid w:val="00447D64"/>
    <w:rsid w:val="0045029C"/>
    <w:rsid w:val="00450311"/>
    <w:rsid w:val="00450B38"/>
    <w:rsid w:val="004514E1"/>
    <w:rsid w:val="00451883"/>
    <w:rsid w:val="00452A78"/>
    <w:rsid w:val="00452ABD"/>
    <w:rsid w:val="00452B92"/>
    <w:rsid w:val="00452F43"/>
    <w:rsid w:val="0045364E"/>
    <w:rsid w:val="00453661"/>
    <w:rsid w:val="004536C2"/>
    <w:rsid w:val="0045384D"/>
    <w:rsid w:val="00453860"/>
    <w:rsid w:val="00453ADD"/>
    <w:rsid w:val="00453C49"/>
    <w:rsid w:val="00453C89"/>
    <w:rsid w:val="00453D98"/>
    <w:rsid w:val="00453DC0"/>
    <w:rsid w:val="004545F1"/>
    <w:rsid w:val="00454EBC"/>
    <w:rsid w:val="00455930"/>
    <w:rsid w:val="00455F05"/>
    <w:rsid w:val="00456E65"/>
    <w:rsid w:val="004570A5"/>
    <w:rsid w:val="00457365"/>
    <w:rsid w:val="00457737"/>
    <w:rsid w:val="00460034"/>
    <w:rsid w:val="0046047B"/>
    <w:rsid w:val="00460499"/>
    <w:rsid w:val="004604D5"/>
    <w:rsid w:val="0046091D"/>
    <w:rsid w:val="00460C8F"/>
    <w:rsid w:val="00461024"/>
    <w:rsid w:val="004611B1"/>
    <w:rsid w:val="004613BC"/>
    <w:rsid w:val="00461805"/>
    <w:rsid w:val="00461A5E"/>
    <w:rsid w:val="00461DEB"/>
    <w:rsid w:val="00461F37"/>
    <w:rsid w:val="0046248B"/>
    <w:rsid w:val="0046248E"/>
    <w:rsid w:val="004624F0"/>
    <w:rsid w:val="00462A1D"/>
    <w:rsid w:val="00462C65"/>
    <w:rsid w:val="00462C8D"/>
    <w:rsid w:val="0046362D"/>
    <w:rsid w:val="00463661"/>
    <w:rsid w:val="004637B5"/>
    <w:rsid w:val="004639BD"/>
    <w:rsid w:val="0046405F"/>
    <w:rsid w:val="00464B66"/>
    <w:rsid w:val="00464C62"/>
    <w:rsid w:val="00464E68"/>
    <w:rsid w:val="004657B5"/>
    <w:rsid w:val="004659F1"/>
    <w:rsid w:val="00465B72"/>
    <w:rsid w:val="00465CB9"/>
    <w:rsid w:val="00466079"/>
    <w:rsid w:val="004662AC"/>
    <w:rsid w:val="00466559"/>
    <w:rsid w:val="0046669C"/>
    <w:rsid w:val="004671AE"/>
    <w:rsid w:val="00467682"/>
    <w:rsid w:val="004676D9"/>
    <w:rsid w:val="0047025B"/>
    <w:rsid w:val="0047028E"/>
    <w:rsid w:val="00470E1C"/>
    <w:rsid w:val="00471398"/>
    <w:rsid w:val="004717F1"/>
    <w:rsid w:val="0047184E"/>
    <w:rsid w:val="004723B6"/>
    <w:rsid w:val="0047269B"/>
    <w:rsid w:val="00472AA7"/>
    <w:rsid w:val="004732A7"/>
    <w:rsid w:val="00473548"/>
    <w:rsid w:val="00473963"/>
    <w:rsid w:val="00473C02"/>
    <w:rsid w:val="00473E8B"/>
    <w:rsid w:val="0047403C"/>
    <w:rsid w:val="00474270"/>
    <w:rsid w:val="00474365"/>
    <w:rsid w:val="004745C2"/>
    <w:rsid w:val="00474667"/>
    <w:rsid w:val="004748AE"/>
    <w:rsid w:val="00475B60"/>
    <w:rsid w:val="004761AA"/>
    <w:rsid w:val="004762B2"/>
    <w:rsid w:val="00476CB8"/>
    <w:rsid w:val="0047725D"/>
    <w:rsid w:val="00477309"/>
    <w:rsid w:val="00480E9B"/>
    <w:rsid w:val="00480F57"/>
    <w:rsid w:val="00481218"/>
    <w:rsid w:val="004814C3"/>
    <w:rsid w:val="00481BA3"/>
    <w:rsid w:val="00481F66"/>
    <w:rsid w:val="0048217F"/>
    <w:rsid w:val="004823C5"/>
    <w:rsid w:val="004826F8"/>
    <w:rsid w:val="00482A6D"/>
    <w:rsid w:val="00482DF3"/>
    <w:rsid w:val="0048304A"/>
    <w:rsid w:val="00483246"/>
    <w:rsid w:val="00483282"/>
    <w:rsid w:val="0048360C"/>
    <w:rsid w:val="00483A0F"/>
    <w:rsid w:val="00483AC7"/>
    <w:rsid w:val="00483B61"/>
    <w:rsid w:val="00483C53"/>
    <w:rsid w:val="00484A8C"/>
    <w:rsid w:val="004851A7"/>
    <w:rsid w:val="004853BD"/>
    <w:rsid w:val="0048583A"/>
    <w:rsid w:val="00485845"/>
    <w:rsid w:val="00485C68"/>
    <w:rsid w:val="00485E48"/>
    <w:rsid w:val="00485E99"/>
    <w:rsid w:val="00486197"/>
    <w:rsid w:val="00486201"/>
    <w:rsid w:val="00486232"/>
    <w:rsid w:val="004864EB"/>
    <w:rsid w:val="0048651D"/>
    <w:rsid w:val="00486BB5"/>
    <w:rsid w:val="00486ED1"/>
    <w:rsid w:val="004876D7"/>
    <w:rsid w:val="004903B1"/>
    <w:rsid w:val="004907AC"/>
    <w:rsid w:val="0049174F"/>
    <w:rsid w:val="004917DB"/>
    <w:rsid w:val="004921D5"/>
    <w:rsid w:val="00492998"/>
    <w:rsid w:val="004929B0"/>
    <w:rsid w:val="00493367"/>
    <w:rsid w:val="0049350D"/>
    <w:rsid w:val="00493FD5"/>
    <w:rsid w:val="00494622"/>
    <w:rsid w:val="00494B4B"/>
    <w:rsid w:val="00494E66"/>
    <w:rsid w:val="00494F52"/>
    <w:rsid w:val="0049585F"/>
    <w:rsid w:val="004958DA"/>
    <w:rsid w:val="00495B7F"/>
    <w:rsid w:val="004978C6"/>
    <w:rsid w:val="00497D53"/>
    <w:rsid w:val="00497FE6"/>
    <w:rsid w:val="004A0157"/>
    <w:rsid w:val="004A09C0"/>
    <w:rsid w:val="004A0FC3"/>
    <w:rsid w:val="004A1581"/>
    <w:rsid w:val="004A17E1"/>
    <w:rsid w:val="004A1E19"/>
    <w:rsid w:val="004A20A7"/>
    <w:rsid w:val="004A234D"/>
    <w:rsid w:val="004A2438"/>
    <w:rsid w:val="004A254E"/>
    <w:rsid w:val="004A289C"/>
    <w:rsid w:val="004A2D25"/>
    <w:rsid w:val="004A2FC4"/>
    <w:rsid w:val="004A31D9"/>
    <w:rsid w:val="004A33F5"/>
    <w:rsid w:val="004A3B77"/>
    <w:rsid w:val="004A4231"/>
    <w:rsid w:val="004A4500"/>
    <w:rsid w:val="004A4FDA"/>
    <w:rsid w:val="004A5288"/>
    <w:rsid w:val="004A6DAB"/>
    <w:rsid w:val="004A75B1"/>
    <w:rsid w:val="004B056D"/>
    <w:rsid w:val="004B0B9A"/>
    <w:rsid w:val="004B148E"/>
    <w:rsid w:val="004B14C1"/>
    <w:rsid w:val="004B1EB0"/>
    <w:rsid w:val="004B23B4"/>
    <w:rsid w:val="004B2717"/>
    <w:rsid w:val="004B2ECA"/>
    <w:rsid w:val="004B35B3"/>
    <w:rsid w:val="004B3D1B"/>
    <w:rsid w:val="004B3D55"/>
    <w:rsid w:val="004B3F32"/>
    <w:rsid w:val="004B4C70"/>
    <w:rsid w:val="004B4FA4"/>
    <w:rsid w:val="004B5188"/>
    <w:rsid w:val="004B53A0"/>
    <w:rsid w:val="004B5B64"/>
    <w:rsid w:val="004B5E30"/>
    <w:rsid w:val="004B62DD"/>
    <w:rsid w:val="004B68E1"/>
    <w:rsid w:val="004B7730"/>
    <w:rsid w:val="004B7E9E"/>
    <w:rsid w:val="004C0558"/>
    <w:rsid w:val="004C07A2"/>
    <w:rsid w:val="004C088B"/>
    <w:rsid w:val="004C2087"/>
    <w:rsid w:val="004C20C0"/>
    <w:rsid w:val="004C2113"/>
    <w:rsid w:val="004C259D"/>
    <w:rsid w:val="004C2A02"/>
    <w:rsid w:val="004C2F8B"/>
    <w:rsid w:val="004C3200"/>
    <w:rsid w:val="004C328C"/>
    <w:rsid w:val="004C36E6"/>
    <w:rsid w:val="004C3CD2"/>
    <w:rsid w:val="004C3F49"/>
    <w:rsid w:val="004C43C9"/>
    <w:rsid w:val="004C4744"/>
    <w:rsid w:val="004C4F66"/>
    <w:rsid w:val="004C5509"/>
    <w:rsid w:val="004C566A"/>
    <w:rsid w:val="004C5839"/>
    <w:rsid w:val="004C5C43"/>
    <w:rsid w:val="004C5DE7"/>
    <w:rsid w:val="004C5EED"/>
    <w:rsid w:val="004C60E3"/>
    <w:rsid w:val="004C65AB"/>
    <w:rsid w:val="004C6732"/>
    <w:rsid w:val="004C748C"/>
    <w:rsid w:val="004C7BD5"/>
    <w:rsid w:val="004D0213"/>
    <w:rsid w:val="004D0C8A"/>
    <w:rsid w:val="004D0E51"/>
    <w:rsid w:val="004D21B7"/>
    <w:rsid w:val="004D2815"/>
    <w:rsid w:val="004D29C1"/>
    <w:rsid w:val="004D3536"/>
    <w:rsid w:val="004D3BCE"/>
    <w:rsid w:val="004D3CE9"/>
    <w:rsid w:val="004D42FC"/>
    <w:rsid w:val="004D4E1F"/>
    <w:rsid w:val="004D4EBF"/>
    <w:rsid w:val="004D5462"/>
    <w:rsid w:val="004D6025"/>
    <w:rsid w:val="004D6354"/>
    <w:rsid w:val="004D6416"/>
    <w:rsid w:val="004D6B81"/>
    <w:rsid w:val="004D6F60"/>
    <w:rsid w:val="004D70F9"/>
    <w:rsid w:val="004D7574"/>
    <w:rsid w:val="004D77EB"/>
    <w:rsid w:val="004E01A3"/>
    <w:rsid w:val="004E05D1"/>
    <w:rsid w:val="004E1581"/>
    <w:rsid w:val="004E17D8"/>
    <w:rsid w:val="004E1F14"/>
    <w:rsid w:val="004E238B"/>
    <w:rsid w:val="004E25CB"/>
    <w:rsid w:val="004E27E9"/>
    <w:rsid w:val="004E2C6C"/>
    <w:rsid w:val="004E2D94"/>
    <w:rsid w:val="004E3F91"/>
    <w:rsid w:val="004E42D3"/>
    <w:rsid w:val="004E49F7"/>
    <w:rsid w:val="004E4AE4"/>
    <w:rsid w:val="004E4F5F"/>
    <w:rsid w:val="004E5220"/>
    <w:rsid w:val="004E5B7C"/>
    <w:rsid w:val="004E6EC4"/>
    <w:rsid w:val="004E6EC8"/>
    <w:rsid w:val="004E72CA"/>
    <w:rsid w:val="004E7A13"/>
    <w:rsid w:val="004E7E0B"/>
    <w:rsid w:val="004F087D"/>
    <w:rsid w:val="004F0AF2"/>
    <w:rsid w:val="004F0F5B"/>
    <w:rsid w:val="004F2422"/>
    <w:rsid w:val="004F2CC5"/>
    <w:rsid w:val="004F404D"/>
    <w:rsid w:val="004F4A58"/>
    <w:rsid w:val="004F4B0D"/>
    <w:rsid w:val="004F5C94"/>
    <w:rsid w:val="004F6073"/>
    <w:rsid w:val="004F640E"/>
    <w:rsid w:val="004F663F"/>
    <w:rsid w:val="004F6809"/>
    <w:rsid w:val="004F6B70"/>
    <w:rsid w:val="004F6D36"/>
    <w:rsid w:val="004F7039"/>
    <w:rsid w:val="004F74BB"/>
    <w:rsid w:val="004F7D8C"/>
    <w:rsid w:val="004F7EDE"/>
    <w:rsid w:val="00500AFC"/>
    <w:rsid w:val="00500B49"/>
    <w:rsid w:val="00500EAB"/>
    <w:rsid w:val="00501271"/>
    <w:rsid w:val="00501359"/>
    <w:rsid w:val="005015DF"/>
    <w:rsid w:val="00501686"/>
    <w:rsid w:val="00501CDE"/>
    <w:rsid w:val="0050204C"/>
    <w:rsid w:val="0050258A"/>
    <w:rsid w:val="00502A2B"/>
    <w:rsid w:val="00502AA6"/>
    <w:rsid w:val="005042D7"/>
    <w:rsid w:val="00505479"/>
    <w:rsid w:val="00505EDA"/>
    <w:rsid w:val="005060B3"/>
    <w:rsid w:val="00506A6F"/>
    <w:rsid w:val="00506C17"/>
    <w:rsid w:val="00506D3A"/>
    <w:rsid w:val="00506EA0"/>
    <w:rsid w:val="0050715E"/>
    <w:rsid w:val="005074E1"/>
    <w:rsid w:val="00507FAA"/>
    <w:rsid w:val="00510064"/>
    <w:rsid w:val="00510F48"/>
    <w:rsid w:val="0051111C"/>
    <w:rsid w:val="00511368"/>
    <w:rsid w:val="005116F8"/>
    <w:rsid w:val="0051174E"/>
    <w:rsid w:val="00511828"/>
    <w:rsid w:val="0051194E"/>
    <w:rsid w:val="005122AA"/>
    <w:rsid w:val="00512CE4"/>
    <w:rsid w:val="005130FC"/>
    <w:rsid w:val="0051318E"/>
    <w:rsid w:val="00513987"/>
    <w:rsid w:val="00513DF2"/>
    <w:rsid w:val="00513DF9"/>
    <w:rsid w:val="00514042"/>
    <w:rsid w:val="005144CC"/>
    <w:rsid w:val="005147BF"/>
    <w:rsid w:val="0051490E"/>
    <w:rsid w:val="00514E68"/>
    <w:rsid w:val="00515045"/>
    <w:rsid w:val="00515D7A"/>
    <w:rsid w:val="0051658E"/>
    <w:rsid w:val="00516692"/>
    <w:rsid w:val="00516F78"/>
    <w:rsid w:val="00516FD6"/>
    <w:rsid w:val="005170EC"/>
    <w:rsid w:val="005171A5"/>
    <w:rsid w:val="005204CE"/>
    <w:rsid w:val="005206C9"/>
    <w:rsid w:val="0052085D"/>
    <w:rsid w:val="00521215"/>
    <w:rsid w:val="0052142D"/>
    <w:rsid w:val="005216B2"/>
    <w:rsid w:val="00521899"/>
    <w:rsid w:val="00523597"/>
    <w:rsid w:val="00523DD2"/>
    <w:rsid w:val="00523FD3"/>
    <w:rsid w:val="005240A0"/>
    <w:rsid w:val="005243CD"/>
    <w:rsid w:val="0052463A"/>
    <w:rsid w:val="005248DD"/>
    <w:rsid w:val="00524FFB"/>
    <w:rsid w:val="00525073"/>
    <w:rsid w:val="00525813"/>
    <w:rsid w:val="00526377"/>
    <w:rsid w:val="005265D5"/>
    <w:rsid w:val="00526E68"/>
    <w:rsid w:val="00527BE6"/>
    <w:rsid w:val="00527CAB"/>
    <w:rsid w:val="00530A51"/>
    <w:rsid w:val="00531112"/>
    <w:rsid w:val="00531832"/>
    <w:rsid w:val="00531AF3"/>
    <w:rsid w:val="00531B63"/>
    <w:rsid w:val="005325EF"/>
    <w:rsid w:val="00532900"/>
    <w:rsid w:val="00532B85"/>
    <w:rsid w:val="00532F72"/>
    <w:rsid w:val="005332DB"/>
    <w:rsid w:val="005335C9"/>
    <w:rsid w:val="00533916"/>
    <w:rsid w:val="00533CA0"/>
    <w:rsid w:val="00533FE4"/>
    <w:rsid w:val="005340E0"/>
    <w:rsid w:val="00534AE1"/>
    <w:rsid w:val="00534D5F"/>
    <w:rsid w:val="00535E3C"/>
    <w:rsid w:val="00535F51"/>
    <w:rsid w:val="00536474"/>
    <w:rsid w:val="0053669A"/>
    <w:rsid w:val="00536BA1"/>
    <w:rsid w:val="00536D52"/>
    <w:rsid w:val="005370B5"/>
    <w:rsid w:val="005372DF"/>
    <w:rsid w:val="00540208"/>
    <w:rsid w:val="00540668"/>
    <w:rsid w:val="00540B48"/>
    <w:rsid w:val="00540FA9"/>
    <w:rsid w:val="0054125B"/>
    <w:rsid w:val="00541580"/>
    <w:rsid w:val="00541C36"/>
    <w:rsid w:val="00541CF2"/>
    <w:rsid w:val="00541F8C"/>
    <w:rsid w:val="005423B8"/>
    <w:rsid w:val="00542593"/>
    <w:rsid w:val="00542CDD"/>
    <w:rsid w:val="00542D8C"/>
    <w:rsid w:val="00542F97"/>
    <w:rsid w:val="00543462"/>
    <w:rsid w:val="00543F77"/>
    <w:rsid w:val="0054429F"/>
    <w:rsid w:val="00544C74"/>
    <w:rsid w:val="00545A42"/>
    <w:rsid w:val="00545D31"/>
    <w:rsid w:val="005471FC"/>
    <w:rsid w:val="00547507"/>
    <w:rsid w:val="00547EB8"/>
    <w:rsid w:val="00550978"/>
    <w:rsid w:val="005512A9"/>
    <w:rsid w:val="00551ACB"/>
    <w:rsid w:val="00551E6D"/>
    <w:rsid w:val="00551F5D"/>
    <w:rsid w:val="0055211F"/>
    <w:rsid w:val="00552D0B"/>
    <w:rsid w:val="005538E4"/>
    <w:rsid w:val="0055418C"/>
    <w:rsid w:val="005541C2"/>
    <w:rsid w:val="00554714"/>
    <w:rsid w:val="00554B2F"/>
    <w:rsid w:val="00554D48"/>
    <w:rsid w:val="00554EFA"/>
    <w:rsid w:val="005551B0"/>
    <w:rsid w:val="0055571F"/>
    <w:rsid w:val="00555768"/>
    <w:rsid w:val="0055634D"/>
    <w:rsid w:val="00556B52"/>
    <w:rsid w:val="0055773D"/>
    <w:rsid w:val="00557849"/>
    <w:rsid w:val="00557DDD"/>
    <w:rsid w:val="005607C0"/>
    <w:rsid w:val="00561363"/>
    <w:rsid w:val="005613CE"/>
    <w:rsid w:val="005616A0"/>
    <w:rsid w:val="005619E1"/>
    <w:rsid w:val="005622BB"/>
    <w:rsid w:val="00562A2B"/>
    <w:rsid w:val="00562CCD"/>
    <w:rsid w:val="005631C3"/>
    <w:rsid w:val="005631CA"/>
    <w:rsid w:val="00563633"/>
    <w:rsid w:val="00564199"/>
    <w:rsid w:val="00564B94"/>
    <w:rsid w:val="00564E31"/>
    <w:rsid w:val="0056528B"/>
    <w:rsid w:val="005654B6"/>
    <w:rsid w:val="00565541"/>
    <w:rsid w:val="00565C5A"/>
    <w:rsid w:val="00565E68"/>
    <w:rsid w:val="00565FCF"/>
    <w:rsid w:val="005662C9"/>
    <w:rsid w:val="0056662E"/>
    <w:rsid w:val="0056679F"/>
    <w:rsid w:val="00567CA0"/>
    <w:rsid w:val="00567F56"/>
    <w:rsid w:val="00570541"/>
    <w:rsid w:val="00570ABE"/>
    <w:rsid w:val="00571382"/>
    <w:rsid w:val="00571577"/>
    <w:rsid w:val="005717E5"/>
    <w:rsid w:val="00572854"/>
    <w:rsid w:val="005728E6"/>
    <w:rsid w:val="00573A26"/>
    <w:rsid w:val="00573C7D"/>
    <w:rsid w:val="00574332"/>
    <w:rsid w:val="005749E0"/>
    <w:rsid w:val="00574D1A"/>
    <w:rsid w:val="00575551"/>
    <w:rsid w:val="005759A6"/>
    <w:rsid w:val="005761B9"/>
    <w:rsid w:val="0057622D"/>
    <w:rsid w:val="00576B23"/>
    <w:rsid w:val="00576FE6"/>
    <w:rsid w:val="00577030"/>
    <w:rsid w:val="005777DE"/>
    <w:rsid w:val="00577B5D"/>
    <w:rsid w:val="005801C1"/>
    <w:rsid w:val="00580575"/>
    <w:rsid w:val="00580E32"/>
    <w:rsid w:val="005810E7"/>
    <w:rsid w:val="00581D10"/>
    <w:rsid w:val="00582136"/>
    <w:rsid w:val="0058238A"/>
    <w:rsid w:val="005828E7"/>
    <w:rsid w:val="0058312D"/>
    <w:rsid w:val="0058314F"/>
    <w:rsid w:val="00583FB0"/>
    <w:rsid w:val="0058516B"/>
    <w:rsid w:val="00585476"/>
    <w:rsid w:val="0058558A"/>
    <w:rsid w:val="005856AD"/>
    <w:rsid w:val="005859D1"/>
    <w:rsid w:val="00585A3A"/>
    <w:rsid w:val="00585ABD"/>
    <w:rsid w:val="00585D11"/>
    <w:rsid w:val="00586235"/>
    <w:rsid w:val="005867B0"/>
    <w:rsid w:val="005867BD"/>
    <w:rsid w:val="005872D0"/>
    <w:rsid w:val="0058776E"/>
    <w:rsid w:val="005903EA"/>
    <w:rsid w:val="0059062D"/>
    <w:rsid w:val="0059086D"/>
    <w:rsid w:val="00590A16"/>
    <w:rsid w:val="00590B2C"/>
    <w:rsid w:val="00591024"/>
    <w:rsid w:val="005914A5"/>
    <w:rsid w:val="00591535"/>
    <w:rsid w:val="005915C5"/>
    <w:rsid w:val="00591E85"/>
    <w:rsid w:val="00592121"/>
    <w:rsid w:val="00592468"/>
    <w:rsid w:val="005928EF"/>
    <w:rsid w:val="00592E08"/>
    <w:rsid w:val="0059300B"/>
    <w:rsid w:val="005938B3"/>
    <w:rsid w:val="00593C87"/>
    <w:rsid w:val="00593D20"/>
    <w:rsid w:val="00593FA4"/>
    <w:rsid w:val="005948A2"/>
    <w:rsid w:val="00594A4A"/>
    <w:rsid w:val="00594CFF"/>
    <w:rsid w:val="0059576F"/>
    <w:rsid w:val="005957FE"/>
    <w:rsid w:val="00595906"/>
    <w:rsid w:val="00595BE3"/>
    <w:rsid w:val="00596068"/>
    <w:rsid w:val="0059625C"/>
    <w:rsid w:val="00596367"/>
    <w:rsid w:val="005A02F9"/>
    <w:rsid w:val="005A0712"/>
    <w:rsid w:val="005A0A02"/>
    <w:rsid w:val="005A1919"/>
    <w:rsid w:val="005A23A6"/>
    <w:rsid w:val="005A2EDB"/>
    <w:rsid w:val="005A2FFD"/>
    <w:rsid w:val="005A3125"/>
    <w:rsid w:val="005A3744"/>
    <w:rsid w:val="005A3CB6"/>
    <w:rsid w:val="005A45B9"/>
    <w:rsid w:val="005A4FA5"/>
    <w:rsid w:val="005A50BC"/>
    <w:rsid w:val="005A56D1"/>
    <w:rsid w:val="005A6FBB"/>
    <w:rsid w:val="005A70EC"/>
    <w:rsid w:val="005A717B"/>
    <w:rsid w:val="005A7319"/>
    <w:rsid w:val="005A768F"/>
    <w:rsid w:val="005A78A8"/>
    <w:rsid w:val="005B01E8"/>
    <w:rsid w:val="005B08E4"/>
    <w:rsid w:val="005B0CD3"/>
    <w:rsid w:val="005B1420"/>
    <w:rsid w:val="005B1B73"/>
    <w:rsid w:val="005B1F53"/>
    <w:rsid w:val="005B244D"/>
    <w:rsid w:val="005B25E3"/>
    <w:rsid w:val="005B2CEB"/>
    <w:rsid w:val="005B2F2F"/>
    <w:rsid w:val="005B316C"/>
    <w:rsid w:val="005B31B2"/>
    <w:rsid w:val="005B39AC"/>
    <w:rsid w:val="005B3B46"/>
    <w:rsid w:val="005B3DBA"/>
    <w:rsid w:val="005B4C7C"/>
    <w:rsid w:val="005B517C"/>
    <w:rsid w:val="005B5877"/>
    <w:rsid w:val="005B640A"/>
    <w:rsid w:val="005B6E49"/>
    <w:rsid w:val="005B70C2"/>
    <w:rsid w:val="005B77BE"/>
    <w:rsid w:val="005B7FB3"/>
    <w:rsid w:val="005C053E"/>
    <w:rsid w:val="005C1125"/>
    <w:rsid w:val="005C1C80"/>
    <w:rsid w:val="005C1ED9"/>
    <w:rsid w:val="005C3BFC"/>
    <w:rsid w:val="005C41AF"/>
    <w:rsid w:val="005C45B0"/>
    <w:rsid w:val="005C4C9C"/>
    <w:rsid w:val="005C58AD"/>
    <w:rsid w:val="005C71EF"/>
    <w:rsid w:val="005C739B"/>
    <w:rsid w:val="005C73E4"/>
    <w:rsid w:val="005C7690"/>
    <w:rsid w:val="005C7AB7"/>
    <w:rsid w:val="005C7DCE"/>
    <w:rsid w:val="005D011B"/>
    <w:rsid w:val="005D01C9"/>
    <w:rsid w:val="005D0562"/>
    <w:rsid w:val="005D0D8A"/>
    <w:rsid w:val="005D176A"/>
    <w:rsid w:val="005D177D"/>
    <w:rsid w:val="005D1918"/>
    <w:rsid w:val="005D26C1"/>
    <w:rsid w:val="005D2AE5"/>
    <w:rsid w:val="005D2FA9"/>
    <w:rsid w:val="005D336D"/>
    <w:rsid w:val="005D353E"/>
    <w:rsid w:val="005D3A1B"/>
    <w:rsid w:val="005D446B"/>
    <w:rsid w:val="005D534E"/>
    <w:rsid w:val="005D6014"/>
    <w:rsid w:val="005D61DD"/>
    <w:rsid w:val="005D699E"/>
    <w:rsid w:val="005D6FFC"/>
    <w:rsid w:val="005D753B"/>
    <w:rsid w:val="005D79AD"/>
    <w:rsid w:val="005D7D10"/>
    <w:rsid w:val="005D7FE2"/>
    <w:rsid w:val="005E022D"/>
    <w:rsid w:val="005E0626"/>
    <w:rsid w:val="005E073D"/>
    <w:rsid w:val="005E0D44"/>
    <w:rsid w:val="005E0E68"/>
    <w:rsid w:val="005E0EF2"/>
    <w:rsid w:val="005E0F02"/>
    <w:rsid w:val="005E1521"/>
    <w:rsid w:val="005E1874"/>
    <w:rsid w:val="005E21E3"/>
    <w:rsid w:val="005E2222"/>
    <w:rsid w:val="005E23FB"/>
    <w:rsid w:val="005E2A68"/>
    <w:rsid w:val="005E2E77"/>
    <w:rsid w:val="005E3494"/>
    <w:rsid w:val="005E3696"/>
    <w:rsid w:val="005E3803"/>
    <w:rsid w:val="005E3A10"/>
    <w:rsid w:val="005E3B7E"/>
    <w:rsid w:val="005E553F"/>
    <w:rsid w:val="005E577D"/>
    <w:rsid w:val="005E5A76"/>
    <w:rsid w:val="005E60DE"/>
    <w:rsid w:val="005E7CF0"/>
    <w:rsid w:val="005F0017"/>
    <w:rsid w:val="005F02F1"/>
    <w:rsid w:val="005F0B8C"/>
    <w:rsid w:val="005F2B77"/>
    <w:rsid w:val="005F2FCF"/>
    <w:rsid w:val="005F3676"/>
    <w:rsid w:val="005F3A3C"/>
    <w:rsid w:val="005F40B1"/>
    <w:rsid w:val="005F4136"/>
    <w:rsid w:val="005F4863"/>
    <w:rsid w:val="005F4DA5"/>
    <w:rsid w:val="005F5553"/>
    <w:rsid w:val="005F5750"/>
    <w:rsid w:val="005F5AE0"/>
    <w:rsid w:val="005F5B8E"/>
    <w:rsid w:val="005F6267"/>
    <w:rsid w:val="005F6298"/>
    <w:rsid w:val="005F67D2"/>
    <w:rsid w:val="005F7465"/>
    <w:rsid w:val="005F74E3"/>
    <w:rsid w:val="005F77C4"/>
    <w:rsid w:val="005F7F50"/>
    <w:rsid w:val="00600E47"/>
    <w:rsid w:val="006015D6"/>
    <w:rsid w:val="00601E81"/>
    <w:rsid w:val="006021A0"/>
    <w:rsid w:val="00602457"/>
    <w:rsid w:val="006029A2"/>
    <w:rsid w:val="00603CC3"/>
    <w:rsid w:val="00604B3C"/>
    <w:rsid w:val="00604DCE"/>
    <w:rsid w:val="0060506C"/>
    <w:rsid w:val="00605301"/>
    <w:rsid w:val="00605EBB"/>
    <w:rsid w:val="006066C1"/>
    <w:rsid w:val="00606941"/>
    <w:rsid w:val="00606BDE"/>
    <w:rsid w:val="0060723F"/>
    <w:rsid w:val="00607D4F"/>
    <w:rsid w:val="00610163"/>
    <w:rsid w:val="006101AB"/>
    <w:rsid w:val="00610537"/>
    <w:rsid w:val="00610B1E"/>
    <w:rsid w:val="006114C8"/>
    <w:rsid w:val="00611A5E"/>
    <w:rsid w:val="00611C90"/>
    <w:rsid w:val="00612169"/>
    <w:rsid w:val="00612419"/>
    <w:rsid w:val="00612AC6"/>
    <w:rsid w:val="00612AF8"/>
    <w:rsid w:val="006132E7"/>
    <w:rsid w:val="00613575"/>
    <w:rsid w:val="00613716"/>
    <w:rsid w:val="00613B83"/>
    <w:rsid w:val="00613D21"/>
    <w:rsid w:val="006142C1"/>
    <w:rsid w:val="0061459F"/>
    <w:rsid w:val="00614642"/>
    <w:rsid w:val="006150A6"/>
    <w:rsid w:val="00615158"/>
    <w:rsid w:val="00615982"/>
    <w:rsid w:val="00615D7F"/>
    <w:rsid w:val="00615DB9"/>
    <w:rsid w:val="00616031"/>
    <w:rsid w:val="00616164"/>
    <w:rsid w:val="00616594"/>
    <w:rsid w:val="00616781"/>
    <w:rsid w:val="00616983"/>
    <w:rsid w:val="00616D8C"/>
    <w:rsid w:val="006174C9"/>
    <w:rsid w:val="00617531"/>
    <w:rsid w:val="00621265"/>
    <w:rsid w:val="00621F73"/>
    <w:rsid w:val="0062378D"/>
    <w:rsid w:val="0062463B"/>
    <w:rsid w:val="00624895"/>
    <w:rsid w:val="00624B07"/>
    <w:rsid w:val="00624C60"/>
    <w:rsid w:val="00624D2D"/>
    <w:rsid w:val="0062521A"/>
    <w:rsid w:val="00625895"/>
    <w:rsid w:val="00625AA3"/>
    <w:rsid w:val="00625B6E"/>
    <w:rsid w:val="00626731"/>
    <w:rsid w:val="00627B63"/>
    <w:rsid w:val="00627F17"/>
    <w:rsid w:val="0063053C"/>
    <w:rsid w:val="00630679"/>
    <w:rsid w:val="00630C15"/>
    <w:rsid w:val="00630CE5"/>
    <w:rsid w:val="006318F5"/>
    <w:rsid w:val="0063197C"/>
    <w:rsid w:val="00631A6B"/>
    <w:rsid w:val="00631F81"/>
    <w:rsid w:val="00632330"/>
    <w:rsid w:val="00632BFA"/>
    <w:rsid w:val="00633558"/>
    <w:rsid w:val="00634105"/>
    <w:rsid w:val="006342C0"/>
    <w:rsid w:val="00634F34"/>
    <w:rsid w:val="0063500F"/>
    <w:rsid w:val="00635718"/>
    <w:rsid w:val="0063594B"/>
    <w:rsid w:val="00635C3D"/>
    <w:rsid w:val="00635C56"/>
    <w:rsid w:val="00635DD0"/>
    <w:rsid w:val="00635F88"/>
    <w:rsid w:val="006362AD"/>
    <w:rsid w:val="00636358"/>
    <w:rsid w:val="006365EB"/>
    <w:rsid w:val="00636F93"/>
    <w:rsid w:val="006373D1"/>
    <w:rsid w:val="006373E7"/>
    <w:rsid w:val="0063744D"/>
    <w:rsid w:val="006405B9"/>
    <w:rsid w:val="00640E48"/>
    <w:rsid w:val="006413AB"/>
    <w:rsid w:val="00641ED4"/>
    <w:rsid w:val="006420B0"/>
    <w:rsid w:val="006422E4"/>
    <w:rsid w:val="00642628"/>
    <w:rsid w:val="006427D0"/>
    <w:rsid w:val="00643286"/>
    <w:rsid w:val="006432E3"/>
    <w:rsid w:val="006434D2"/>
    <w:rsid w:val="00643F11"/>
    <w:rsid w:val="00644210"/>
    <w:rsid w:val="00644262"/>
    <w:rsid w:val="0064485F"/>
    <w:rsid w:val="00645094"/>
    <w:rsid w:val="00645604"/>
    <w:rsid w:val="006458DB"/>
    <w:rsid w:val="00645938"/>
    <w:rsid w:val="00645C2E"/>
    <w:rsid w:val="00645D55"/>
    <w:rsid w:val="00645F37"/>
    <w:rsid w:val="006468F3"/>
    <w:rsid w:val="00647133"/>
    <w:rsid w:val="0064728D"/>
    <w:rsid w:val="006476AD"/>
    <w:rsid w:val="0064797C"/>
    <w:rsid w:val="00647D33"/>
    <w:rsid w:val="00647F7A"/>
    <w:rsid w:val="006502D1"/>
    <w:rsid w:val="006507AC"/>
    <w:rsid w:val="00650A49"/>
    <w:rsid w:val="00650D69"/>
    <w:rsid w:val="00651A47"/>
    <w:rsid w:val="00651E90"/>
    <w:rsid w:val="006528FD"/>
    <w:rsid w:val="00653122"/>
    <w:rsid w:val="00653312"/>
    <w:rsid w:val="006538D8"/>
    <w:rsid w:val="00653F56"/>
    <w:rsid w:val="0065400B"/>
    <w:rsid w:val="0065412C"/>
    <w:rsid w:val="0065525D"/>
    <w:rsid w:val="006560BD"/>
    <w:rsid w:val="00656156"/>
    <w:rsid w:val="006563EC"/>
    <w:rsid w:val="006604E9"/>
    <w:rsid w:val="00660528"/>
    <w:rsid w:val="00660B2A"/>
    <w:rsid w:val="00660D90"/>
    <w:rsid w:val="00662175"/>
    <w:rsid w:val="006628BA"/>
    <w:rsid w:val="006630E6"/>
    <w:rsid w:val="00663664"/>
    <w:rsid w:val="006638B2"/>
    <w:rsid w:val="00663978"/>
    <w:rsid w:val="00663985"/>
    <w:rsid w:val="00664505"/>
    <w:rsid w:val="00664973"/>
    <w:rsid w:val="0066505C"/>
    <w:rsid w:val="00665AB2"/>
    <w:rsid w:val="00665BEB"/>
    <w:rsid w:val="0066645E"/>
    <w:rsid w:val="00666578"/>
    <w:rsid w:val="00666E11"/>
    <w:rsid w:val="00667562"/>
    <w:rsid w:val="006676D0"/>
    <w:rsid w:val="006679A9"/>
    <w:rsid w:val="00670CF0"/>
    <w:rsid w:val="0067101D"/>
    <w:rsid w:val="006712A4"/>
    <w:rsid w:val="006718C3"/>
    <w:rsid w:val="00671960"/>
    <w:rsid w:val="00671B81"/>
    <w:rsid w:val="00671F91"/>
    <w:rsid w:val="00672E35"/>
    <w:rsid w:val="0067330F"/>
    <w:rsid w:val="00673399"/>
    <w:rsid w:val="006736F3"/>
    <w:rsid w:val="00674462"/>
    <w:rsid w:val="0067447D"/>
    <w:rsid w:val="00674845"/>
    <w:rsid w:val="00674E83"/>
    <w:rsid w:val="00675510"/>
    <w:rsid w:val="00675C3C"/>
    <w:rsid w:val="00675ECA"/>
    <w:rsid w:val="00675F90"/>
    <w:rsid w:val="00675FD5"/>
    <w:rsid w:val="006765E5"/>
    <w:rsid w:val="00676843"/>
    <w:rsid w:val="00676C20"/>
    <w:rsid w:val="00676D89"/>
    <w:rsid w:val="00677429"/>
    <w:rsid w:val="00677789"/>
    <w:rsid w:val="006802BB"/>
    <w:rsid w:val="00680B56"/>
    <w:rsid w:val="00680DCD"/>
    <w:rsid w:val="0068124E"/>
    <w:rsid w:val="00681281"/>
    <w:rsid w:val="006814C5"/>
    <w:rsid w:val="00681966"/>
    <w:rsid w:val="00681C14"/>
    <w:rsid w:val="00681E1B"/>
    <w:rsid w:val="00682881"/>
    <w:rsid w:val="00682A24"/>
    <w:rsid w:val="00682E5B"/>
    <w:rsid w:val="00683118"/>
    <w:rsid w:val="006831B1"/>
    <w:rsid w:val="00683628"/>
    <w:rsid w:val="006837BE"/>
    <w:rsid w:val="00683A67"/>
    <w:rsid w:val="006842E2"/>
    <w:rsid w:val="0068473C"/>
    <w:rsid w:val="00684995"/>
    <w:rsid w:val="00685252"/>
    <w:rsid w:val="006857E7"/>
    <w:rsid w:val="00685A8F"/>
    <w:rsid w:val="00685E02"/>
    <w:rsid w:val="006861A8"/>
    <w:rsid w:val="00686758"/>
    <w:rsid w:val="006874D8"/>
    <w:rsid w:val="00690293"/>
    <w:rsid w:val="0069032E"/>
    <w:rsid w:val="00690473"/>
    <w:rsid w:val="00690E7C"/>
    <w:rsid w:val="00690ECA"/>
    <w:rsid w:val="00690FBB"/>
    <w:rsid w:val="006911BD"/>
    <w:rsid w:val="0069278C"/>
    <w:rsid w:val="00692975"/>
    <w:rsid w:val="00693030"/>
    <w:rsid w:val="006938D9"/>
    <w:rsid w:val="006940DF"/>
    <w:rsid w:val="00694292"/>
    <w:rsid w:val="006943E9"/>
    <w:rsid w:val="00694F08"/>
    <w:rsid w:val="00695B8E"/>
    <w:rsid w:val="00695E60"/>
    <w:rsid w:val="00696356"/>
    <w:rsid w:val="00696772"/>
    <w:rsid w:val="00696E3C"/>
    <w:rsid w:val="00697146"/>
    <w:rsid w:val="00697C3B"/>
    <w:rsid w:val="00697CD6"/>
    <w:rsid w:val="006A08A8"/>
    <w:rsid w:val="006A0962"/>
    <w:rsid w:val="006A0FDF"/>
    <w:rsid w:val="006A111C"/>
    <w:rsid w:val="006A11E7"/>
    <w:rsid w:val="006A1552"/>
    <w:rsid w:val="006A15D6"/>
    <w:rsid w:val="006A171E"/>
    <w:rsid w:val="006A1951"/>
    <w:rsid w:val="006A29A5"/>
    <w:rsid w:val="006A2A2D"/>
    <w:rsid w:val="006A466D"/>
    <w:rsid w:val="006A5092"/>
    <w:rsid w:val="006A5143"/>
    <w:rsid w:val="006A51E4"/>
    <w:rsid w:val="006A54BD"/>
    <w:rsid w:val="006A5AC9"/>
    <w:rsid w:val="006A6501"/>
    <w:rsid w:val="006A6D10"/>
    <w:rsid w:val="006A70BD"/>
    <w:rsid w:val="006A71BE"/>
    <w:rsid w:val="006A754B"/>
    <w:rsid w:val="006A768B"/>
    <w:rsid w:val="006A7A8D"/>
    <w:rsid w:val="006B1F90"/>
    <w:rsid w:val="006B2666"/>
    <w:rsid w:val="006B2E4F"/>
    <w:rsid w:val="006B2F22"/>
    <w:rsid w:val="006B32B0"/>
    <w:rsid w:val="006B3681"/>
    <w:rsid w:val="006B3AA7"/>
    <w:rsid w:val="006B3D4B"/>
    <w:rsid w:val="006B410A"/>
    <w:rsid w:val="006B42BF"/>
    <w:rsid w:val="006B4484"/>
    <w:rsid w:val="006B4664"/>
    <w:rsid w:val="006B469C"/>
    <w:rsid w:val="006B4F40"/>
    <w:rsid w:val="006B53AB"/>
    <w:rsid w:val="006B574D"/>
    <w:rsid w:val="006B6342"/>
    <w:rsid w:val="006B66C9"/>
    <w:rsid w:val="006B670E"/>
    <w:rsid w:val="006B6774"/>
    <w:rsid w:val="006B7334"/>
    <w:rsid w:val="006B7AEF"/>
    <w:rsid w:val="006B7C7C"/>
    <w:rsid w:val="006B7DCF"/>
    <w:rsid w:val="006C04D1"/>
    <w:rsid w:val="006C0598"/>
    <w:rsid w:val="006C080F"/>
    <w:rsid w:val="006C0A87"/>
    <w:rsid w:val="006C138D"/>
    <w:rsid w:val="006C13BE"/>
    <w:rsid w:val="006C1A59"/>
    <w:rsid w:val="006C1F11"/>
    <w:rsid w:val="006C1F15"/>
    <w:rsid w:val="006C346F"/>
    <w:rsid w:val="006C35EC"/>
    <w:rsid w:val="006C3A6E"/>
    <w:rsid w:val="006C402F"/>
    <w:rsid w:val="006C47FC"/>
    <w:rsid w:val="006C4865"/>
    <w:rsid w:val="006C498B"/>
    <w:rsid w:val="006C4E0A"/>
    <w:rsid w:val="006C5630"/>
    <w:rsid w:val="006C5680"/>
    <w:rsid w:val="006C56AE"/>
    <w:rsid w:val="006C579D"/>
    <w:rsid w:val="006C584B"/>
    <w:rsid w:val="006C5E40"/>
    <w:rsid w:val="006C66DF"/>
    <w:rsid w:val="006C6CC2"/>
    <w:rsid w:val="006C6DD5"/>
    <w:rsid w:val="006C7405"/>
    <w:rsid w:val="006C7618"/>
    <w:rsid w:val="006C7729"/>
    <w:rsid w:val="006D06EA"/>
    <w:rsid w:val="006D0C66"/>
    <w:rsid w:val="006D0C68"/>
    <w:rsid w:val="006D1101"/>
    <w:rsid w:val="006D1B60"/>
    <w:rsid w:val="006D2549"/>
    <w:rsid w:val="006D27B7"/>
    <w:rsid w:val="006D2D83"/>
    <w:rsid w:val="006D2FD7"/>
    <w:rsid w:val="006D3317"/>
    <w:rsid w:val="006D3373"/>
    <w:rsid w:val="006D3696"/>
    <w:rsid w:val="006D38E6"/>
    <w:rsid w:val="006D520E"/>
    <w:rsid w:val="006D5957"/>
    <w:rsid w:val="006D6007"/>
    <w:rsid w:val="006D601B"/>
    <w:rsid w:val="006D605C"/>
    <w:rsid w:val="006D664F"/>
    <w:rsid w:val="006D69D7"/>
    <w:rsid w:val="006D6BD4"/>
    <w:rsid w:val="006D70DE"/>
    <w:rsid w:val="006D7466"/>
    <w:rsid w:val="006D769D"/>
    <w:rsid w:val="006D7ECC"/>
    <w:rsid w:val="006E0022"/>
    <w:rsid w:val="006E0032"/>
    <w:rsid w:val="006E039B"/>
    <w:rsid w:val="006E04F6"/>
    <w:rsid w:val="006E09CD"/>
    <w:rsid w:val="006E0D1F"/>
    <w:rsid w:val="006E28FA"/>
    <w:rsid w:val="006E3534"/>
    <w:rsid w:val="006E3688"/>
    <w:rsid w:val="006E37E9"/>
    <w:rsid w:val="006E474D"/>
    <w:rsid w:val="006E4A8E"/>
    <w:rsid w:val="006E5707"/>
    <w:rsid w:val="006E58E7"/>
    <w:rsid w:val="006E5A21"/>
    <w:rsid w:val="006E5C09"/>
    <w:rsid w:val="006E5C76"/>
    <w:rsid w:val="006E5F7A"/>
    <w:rsid w:val="006E62CD"/>
    <w:rsid w:val="006E655C"/>
    <w:rsid w:val="006E7473"/>
    <w:rsid w:val="006E7858"/>
    <w:rsid w:val="006E7B0F"/>
    <w:rsid w:val="006F004F"/>
    <w:rsid w:val="006F015F"/>
    <w:rsid w:val="006F0196"/>
    <w:rsid w:val="006F10C5"/>
    <w:rsid w:val="006F1872"/>
    <w:rsid w:val="006F1A34"/>
    <w:rsid w:val="006F1EE9"/>
    <w:rsid w:val="006F1F70"/>
    <w:rsid w:val="006F2197"/>
    <w:rsid w:val="006F2D59"/>
    <w:rsid w:val="006F3338"/>
    <w:rsid w:val="006F33B9"/>
    <w:rsid w:val="006F3E1C"/>
    <w:rsid w:val="006F3F84"/>
    <w:rsid w:val="006F4F6D"/>
    <w:rsid w:val="006F50FB"/>
    <w:rsid w:val="006F568A"/>
    <w:rsid w:val="006F6453"/>
    <w:rsid w:val="006F6524"/>
    <w:rsid w:val="006F67D5"/>
    <w:rsid w:val="006F6A02"/>
    <w:rsid w:val="006F77C5"/>
    <w:rsid w:val="006F79C6"/>
    <w:rsid w:val="0070017A"/>
    <w:rsid w:val="0070023B"/>
    <w:rsid w:val="007005EE"/>
    <w:rsid w:val="007006F6"/>
    <w:rsid w:val="00700795"/>
    <w:rsid w:val="00701356"/>
    <w:rsid w:val="00701A1A"/>
    <w:rsid w:val="00701FEA"/>
    <w:rsid w:val="00702457"/>
    <w:rsid w:val="0070283D"/>
    <w:rsid w:val="00702D95"/>
    <w:rsid w:val="0070334C"/>
    <w:rsid w:val="0070431B"/>
    <w:rsid w:val="0070439B"/>
    <w:rsid w:val="007047B3"/>
    <w:rsid w:val="00704889"/>
    <w:rsid w:val="00704B6A"/>
    <w:rsid w:val="00704BC0"/>
    <w:rsid w:val="00704DE3"/>
    <w:rsid w:val="00704EE0"/>
    <w:rsid w:val="007055F2"/>
    <w:rsid w:val="0070620F"/>
    <w:rsid w:val="0070642D"/>
    <w:rsid w:val="007067A0"/>
    <w:rsid w:val="00706C87"/>
    <w:rsid w:val="00706D85"/>
    <w:rsid w:val="00706F1E"/>
    <w:rsid w:val="007074D9"/>
    <w:rsid w:val="007075A5"/>
    <w:rsid w:val="007077DF"/>
    <w:rsid w:val="00707C0E"/>
    <w:rsid w:val="00707C77"/>
    <w:rsid w:val="00707EB1"/>
    <w:rsid w:val="00710164"/>
    <w:rsid w:val="007103CF"/>
    <w:rsid w:val="0071061F"/>
    <w:rsid w:val="00710A2E"/>
    <w:rsid w:val="007110BD"/>
    <w:rsid w:val="00711399"/>
    <w:rsid w:val="007114BA"/>
    <w:rsid w:val="00711657"/>
    <w:rsid w:val="007119D6"/>
    <w:rsid w:val="00712A27"/>
    <w:rsid w:val="00712A75"/>
    <w:rsid w:val="00712A76"/>
    <w:rsid w:val="00712DC5"/>
    <w:rsid w:val="00712F32"/>
    <w:rsid w:val="00713413"/>
    <w:rsid w:val="00713487"/>
    <w:rsid w:val="007138B6"/>
    <w:rsid w:val="007144A8"/>
    <w:rsid w:val="00714C5B"/>
    <w:rsid w:val="00714E2F"/>
    <w:rsid w:val="00714FDF"/>
    <w:rsid w:val="0071612B"/>
    <w:rsid w:val="00716385"/>
    <w:rsid w:val="00716EEB"/>
    <w:rsid w:val="0071759E"/>
    <w:rsid w:val="007177BE"/>
    <w:rsid w:val="007179EC"/>
    <w:rsid w:val="00717E70"/>
    <w:rsid w:val="007201BE"/>
    <w:rsid w:val="0072099A"/>
    <w:rsid w:val="00720EE1"/>
    <w:rsid w:val="007210F1"/>
    <w:rsid w:val="007222C0"/>
    <w:rsid w:val="0072273B"/>
    <w:rsid w:val="00723707"/>
    <w:rsid w:val="007238A8"/>
    <w:rsid w:val="00723E6E"/>
    <w:rsid w:val="007242A4"/>
    <w:rsid w:val="00724487"/>
    <w:rsid w:val="0072584B"/>
    <w:rsid w:val="00725A6E"/>
    <w:rsid w:val="00725BD6"/>
    <w:rsid w:val="00725C55"/>
    <w:rsid w:val="00725DD9"/>
    <w:rsid w:val="007260AE"/>
    <w:rsid w:val="00726195"/>
    <w:rsid w:val="007265EA"/>
    <w:rsid w:val="00726CD3"/>
    <w:rsid w:val="00726F34"/>
    <w:rsid w:val="007275CD"/>
    <w:rsid w:val="007277FF"/>
    <w:rsid w:val="00730031"/>
    <w:rsid w:val="00730077"/>
    <w:rsid w:val="007301D2"/>
    <w:rsid w:val="0073063E"/>
    <w:rsid w:val="00730EBC"/>
    <w:rsid w:val="0073151B"/>
    <w:rsid w:val="00731FD9"/>
    <w:rsid w:val="00732193"/>
    <w:rsid w:val="0073252B"/>
    <w:rsid w:val="00732695"/>
    <w:rsid w:val="00732D7E"/>
    <w:rsid w:val="00732ED2"/>
    <w:rsid w:val="00733E7F"/>
    <w:rsid w:val="00734F39"/>
    <w:rsid w:val="00735946"/>
    <w:rsid w:val="00736928"/>
    <w:rsid w:val="007376F6"/>
    <w:rsid w:val="007378E0"/>
    <w:rsid w:val="00737C8A"/>
    <w:rsid w:val="00740370"/>
    <w:rsid w:val="00740376"/>
    <w:rsid w:val="007412F6"/>
    <w:rsid w:val="00741650"/>
    <w:rsid w:val="00741939"/>
    <w:rsid w:val="00741C87"/>
    <w:rsid w:val="007421ED"/>
    <w:rsid w:val="007424F9"/>
    <w:rsid w:val="00742878"/>
    <w:rsid w:val="00742BA2"/>
    <w:rsid w:val="007435E6"/>
    <w:rsid w:val="00743675"/>
    <w:rsid w:val="00744621"/>
    <w:rsid w:val="0074485D"/>
    <w:rsid w:val="00744F51"/>
    <w:rsid w:val="00745597"/>
    <w:rsid w:val="007457E9"/>
    <w:rsid w:val="0074684E"/>
    <w:rsid w:val="00746AE3"/>
    <w:rsid w:val="007470A5"/>
    <w:rsid w:val="007474D8"/>
    <w:rsid w:val="007475AC"/>
    <w:rsid w:val="00747623"/>
    <w:rsid w:val="00747792"/>
    <w:rsid w:val="00747C01"/>
    <w:rsid w:val="00747CA4"/>
    <w:rsid w:val="00747D79"/>
    <w:rsid w:val="00747F3C"/>
    <w:rsid w:val="00750928"/>
    <w:rsid w:val="00751387"/>
    <w:rsid w:val="0075151A"/>
    <w:rsid w:val="00752380"/>
    <w:rsid w:val="00752781"/>
    <w:rsid w:val="00752AB4"/>
    <w:rsid w:val="00752D2C"/>
    <w:rsid w:val="007537FD"/>
    <w:rsid w:val="0075409F"/>
    <w:rsid w:val="00754375"/>
    <w:rsid w:val="007543DA"/>
    <w:rsid w:val="007546A1"/>
    <w:rsid w:val="00754D3A"/>
    <w:rsid w:val="00754E7B"/>
    <w:rsid w:val="00754F44"/>
    <w:rsid w:val="00754F90"/>
    <w:rsid w:val="007551D0"/>
    <w:rsid w:val="00755343"/>
    <w:rsid w:val="00755649"/>
    <w:rsid w:val="00755ABF"/>
    <w:rsid w:val="0075625D"/>
    <w:rsid w:val="007565D2"/>
    <w:rsid w:val="0075677F"/>
    <w:rsid w:val="007567A8"/>
    <w:rsid w:val="00756CEE"/>
    <w:rsid w:val="00756DF1"/>
    <w:rsid w:val="00756E9F"/>
    <w:rsid w:val="00756F58"/>
    <w:rsid w:val="00757CD6"/>
    <w:rsid w:val="00757FBA"/>
    <w:rsid w:val="0076020A"/>
    <w:rsid w:val="00760916"/>
    <w:rsid w:val="007609B8"/>
    <w:rsid w:val="00760B88"/>
    <w:rsid w:val="00760E09"/>
    <w:rsid w:val="00760E1F"/>
    <w:rsid w:val="00761268"/>
    <w:rsid w:val="007619CF"/>
    <w:rsid w:val="00761A01"/>
    <w:rsid w:val="007620C0"/>
    <w:rsid w:val="00762D06"/>
    <w:rsid w:val="00762E76"/>
    <w:rsid w:val="007641F5"/>
    <w:rsid w:val="007642D1"/>
    <w:rsid w:val="007647C3"/>
    <w:rsid w:val="00764BED"/>
    <w:rsid w:val="0076516F"/>
    <w:rsid w:val="007651D9"/>
    <w:rsid w:val="00765390"/>
    <w:rsid w:val="00765B90"/>
    <w:rsid w:val="00766432"/>
    <w:rsid w:val="007667A0"/>
    <w:rsid w:val="007670FD"/>
    <w:rsid w:val="00767BAC"/>
    <w:rsid w:val="00767C9F"/>
    <w:rsid w:val="00770884"/>
    <w:rsid w:val="00770A4B"/>
    <w:rsid w:val="00770D1B"/>
    <w:rsid w:val="00771375"/>
    <w:rsid w:val="00771616"/>
    <w:rsid w:val="007717AC"/>
    <w:rsid w:val="00772083"/>
    <w:rsid w:val="0077222D"/>
    <w:rsid w:val="00772A31"/>
    <w:rsid w:val="00772EB4"/>
    <w:rsid w:val="00773303"/>
    <w:rsid w:val="007735FB"/>
    <w:rsid w:val="00773BC1"/>
    <w:rsid w:val="00774116"/>
    <w:rsid w:val="007747DB"/>
    <w:rsid w:val="00774AC2"/>
    <w:rsid w:val="00776036"/>
    <w:rsid w:val="007760A2"/>
    <w:rsid w:val="00776434"/>
    <w:rsid w:val="007767E0"/>
    <w:rsid w:val="00776A8C"/>
    <w:rsid w:val="00777746"/>
    <w:rsid w:val="007779CE"/>
    <w:rsid w:val="00777C7D"/>
    <w:rsid w:val="00780768"/>
    <w:rsid w:val="00780C1C"/>
    <w:rsid w:val="0078159C"/>
    <w:rsid w:val="007818DD"/>
    <w:rsid w:val="00781E64"/>
    <w:rsid w:val="00783184"/>
    <w:rsid w:val="007833C5"/>
    <w:rsid w:val="007836A6"/>
    <w:rsid w:val="00783E7C"/>
    <w:rsid w:val="0078400E"/>
    <w:rsid w:val="00784060"/>
    <w:rsid w:val="007846C2"/>
    <w:rsid w:val="00785031"/>
    <w:rsid w:val="00785403"/>
    <w:rsid w:val="00785426"/>
    <w:rsid w:val="00785F7F"/>
    <w:rsid w:val="00785FD5"/>
    <w:rsid w:val="0078606D"/>
    <w:rsid w:val="00786678"/>
    <w:rsid w:val="00786FBA"/>
    <w:rsid w:val="00787689"/>
    <w:rsid w:val="00787C05"/>
    <w:rsid w:val="0079057A"/>
    <w:rsid w:val="0079067C"/>
    <w:rsid w:val="007908BB"/>
    <w:rsid w:val="00790B81"/>
    <w:rsid w:val="00790C53"/>
    <w:rsid w:val="00790EF8"/>
    <w:rsid w:val="0079115D"/>
    <w:rsid w:val="00791887"/>
    <w:rsid w:val="00792114"/>
    <w:rsid w:val="00792512"/>
    <w:rsid w:val="00792CB9"/>
    <w:rsid w:val="00792ED3"/>
    <w:rsid w:val="007932E4"/>
    <w:rsid w:val="007936BE"/>
    <w:rsid w:val="00793C0B"/>
    <w:rsid w:val="00794064"/>
    <w:rsid w:val="0079424D"/>
    <w:rsid w:val="00794974"/>
    <w:rsid w:val="007957E3"/>
    <w:rsid w:val="00795B8E"/>
    <w:rsid w:val="007961FC"/>
    <w:rsid w:val="00796645"/>
    <w:rsid w:val="007967E2"/>
    <w:rsid w:val="00796B8C"/>
    <w:rsid w:val="00797552"/>
    <w:rsid w:val="00797ADF"/>
    <w:rsid w:val="00797B8F"/>
    <w:rsid w:val="00797C13"/>
    <w:rsid w:val="00797D3E"/>
    <w:rsid w:val="007A065B"/>
    <w:rsid w:val="007A0895"/>
    <w:rsid w:val="007A092B"/>
    <w:rsid w:val="007A0B71"/>
    <w:rsid w:val="007A1552"/>
    <w:rsid w:val="007A1ED9"/>
    <w:rsid w:val="007A2406"/>
    <w:rsid w:val="007A273C"/>
    <w:rsid w:val="007A2C59"/>
    <w:rsid w:val="007A3093"/>
    <w:rsid w:val="007A360F"/>
    <w:rsid w:val="007A3C05"/>
    <w:rsid w:val="007A4C3B"/>
    <w:rsid w:val="007A4F80"/>
    <w:rsid w:val="007A5142"/>
    <w:rsid w:val="007A582D"/>
    <w:rsid w:val="007A59F6"/>
    <w:rsid w:val="007A66DF"/>
    <w:rsid w:val="007A694B"/>
    <w:rsid w:val="007A6B5C"/>
    <w:rsid w:val="007A7A2E"/>
    <w:rsid w:val="007B0003"/>
    <w:rsid w:val="007B02C0"/>
    <w:rsid w:val="007B0821"/>
    <w:rsid w:val="007B0A09"/>
    <w:rsid w:val="007B0EC3"/>
    <w:rsid w:val="007B1328"/>
    <w:rsid w:val="007B16FB"/>
    <w:rsid w:val="007B18C0"/>
    <w:rsid w:val="007B2005"/>
    <w:rsid w:val="007B235D"/>
    <w:rsid w:val="007B29C5"/>
    <w:rsid w:val="007B2A09"/>
    <w:rsid w:val="007B2C07"/>
    <w:rsid w:val="007B2CF7"/>
    <w:rsid w:val="007B3088"/>
    <w:rsid w:val="007B35CA"/>
    <w:rsid w:val="007B3C49"/>
    <w:rsid w:val="007B3EA1"/>
    <w:rsid w:val="007B3F65"/>
    <w:rsid w:val="007B44F7"/>
    <w:rsid w:val="007B473D"/>
    <w:rsid w:val="007B4D31"/>
    <w:rsid w:val="007B53AE"/>
    <w:rsid w:val="007B5735"/>
    <w:rsid w:val="007B6171"/>
    <w:rsid w:val="007B63B3"/>
    <w:rsid w:val="007B6496"/>
    <w:rsid w:val="007B6C16"/>
    <w:rsid w:val="007B7640"/>
    <w:rsid w:val="007B7A9F"/>
    <w:rsid w:val="007B7B4B"/>
    <w:rsid w:val="007C00F2"/>
    <w:rsid w:val="007C147F"/>
    <w:rsid w:val="007C30B1"/>
    <w:rsid w:val="007C3D9A"/>
    <w:rsid w:val="007C4055"/>
    <w:rsid w:val="007C4097"/>
    <w:rsid w:val="007C4386"/>
    <w:rsid w:val="007C4547"/>
    <w:rsid w:val="007C488B"/>
    <w:rsid w:val="007C52A0"/>
    <w:rsid w:val="007C5B9B"/>
    <w:rsid w:val="007C67AF"/>
    <w:rsid w:val="007C7A4C"/>
    <w:rsid w:val="007D1108"/>
    <w:rsid w:val="007D1175"/>
    <w:rsid w:val="007D14C4"/>
    <w:rsid w:val="007D163C"/>
    <w:rsid w:val="007D19B2"/>
    <w:rsid w:val="007D1AD3"/>
    <w:rsid w:val="007D1CA1"/>
    <w:rsid w:val="007D1F0D"/>
    <w:rsid w:val="007D20BB"/>
    <w:rsid w:val="007D29BE"/>
    <w:rsid w:val="007D2B4F"/>
    <w:rsid w:val="007D2BBD"/>
    <w:rsid w:val="007D3682"/>
    <w:rsid w:val="007D3833"/>
    <w:rsid w:val="007D38CA"/>
    <w:rsid w:val="007D39F2"/>
    <w:rsid w:val="007D3B51"/>
    <w:rsid w:val="007D48D2"/>
    <w:rsid w:val="007D4D18"/>
    <w:rsid w:val="007D4DFA"/>
    <w:rsid w:val="007D5253"/>
    <w:rsid w:val="007D5AAE"/>
    <w:rsid w:val="007D5C33"/>
    <w:rsid w:val="007D676D"/>
    <w:rsid w:val="007D6F1F"/>
    <w:rsid w:val="007D724D"/>
    <w:rsid w:val="007D724F"/>
    <w:rsid w:val="007D73E4"/>
    <w:rsid w:val="007D7D72"/>
    <w:rsid w:val="007D7EE7"/>
    <w:rsid w:val="007E02EA"/>
    <w:rsid w:val="007E0853"/>
    <w:rsid w:val="007E0AE6"/>
    <w:rsid w:val="007E0E81"/>
    <w:rsid w:val="007E10BE"/>
    <w:rsid w:val="007E1716"/>
    <w:rsid w:val="007E1D32"/>
    <w:rsid w:val="007E20FC"/>
    <w:rsid w:val="007E22D6"/>
    <w:rsid w:val="007E2791"/>
    <w:rsid w:val="007E29FB"/>
    <w:rsid w:val="007E2BED"/>
    <w:rsid w:val="007E36A8"/>
    <w:rsid w:val="007E3D1D"/>
    <w:rsid w:val="007E417C"/>
    <w:rsid w:val="007E563F"/>
    <w:rsid w:val="007E58B5"/>
    <w:rsid w:val="007E6454"/>
    <w:rsid w:val="007E6629"/>
    <w:rsid w:val="007E6B92"/>
    <w:rsid w:val="007E6E7D"/>
    <w:rsid w:val="007E6EC5"/>
    <w:rsid w:val="007E7100"/>
    <w:rsid w:val="007E72FC"/>
    <w:rsid w:val="007E783C"/>
    <w:rsid w:val="007E7F7B"/>
    <w:rsid w:val="007F0520"/>
    <w:rsid w:val="007F06A7"/>
    <w:rsid w:val="007F06F3"/>
    <w:rsid w:val="007F0742"/>
    <w:rsid w:val="007F08F2"/>
    <w:rsid w:val="007F0905"/>
    <w:rsid w:val="007F0AB4"/>
    <w:rsid w:val="007F0D0C"/>
    <w:rsid w:val="007F0E5E"/>
    <w:rsid w:val="007F12CD"/>
    <w:rsid w:val="007F15AE"/>
    <w:rsid w:val="007F18C3"/>
    <w:rsid w:val="007F2484"/>
    <w:rsid w:val="007F24CB"/>
    <w:rsid w:val="007F3532"/>
    <w:rsid w:val="007F379C"/>
    <w:rsid w:val="007F3D2F"/>
    <w:rsid w:val="007F3F3E"/>
    <w:rsid w:val="007F5602"/>
    <w:rsid w:val="007F57C3"/>
    <w:rsid w:val="007F595F"/>
    <w:rsid w:val="007F7019"/>
    <w:rsid w:val="007F72FD"/>
    <w:rsid w:val="007F75F3"/>
    <w:rsid w:val="007F7BAF"/>
    <w:rsid w:val="007F7BE0"/>
    <w:rsid w:val="007F7E2E"/>
    <w:rsid w:val="00800055"/>
    <w:rsid w:val="008000E7"/>
    <w:rsid w:val="00800465"/>
    <w:rsid w:val="00800671"/>
    <w:rsid w:val="00800ACF"/>
    <w:rsid w:val="00800CA4"/>
    <w:rsid w:val="00801342"/>
    <w:rsid w:val="00801752"/>
    <w:rsid w:val="00801DE2"/>
    <w:rsid w:val="008020EB"/>
    <w:rsid w:val="008027FD"/>
    <w:rsid w:val="00802D36"/>
    <w:rsid w:val="00803065"/>
    <w:rsid w:val="008034A5"/>
    <w:rsid w:val="00803916"/>
    <w:rsid w:val="00803BED"/>
    <w:rsid w:val="00804298"/>
    <w:rsid w:val="0080439E"/>
    <w:rsid w:val="00804ACF"/>
    <w:rsid w:val="00804C52"/>
    <w:rsid w:val="00805158"/>
    <w:rsid w:val="00805900"/>
    <w:rsid w:val="00806537"/>
    <w:rsid w:val="0080669E"/>
    <w:rsid w:val="0080673F"/>
    <w:rsid w:val="00806DDE"/>
    <w:rsid w:val="008076A8"/>
    <w:rsid w:val="008078A3"/>
    <w:rsid w:val="008078FE"/>
    <w:rsid w:val="008100BA"/>
    <w:rsid w:val="008101F2"/>
    <w:rsid w:val="0081026F"/>
    <w:rsid w:val="00810977"/>
    <w:rsid w:val="00810B43"/>
    <w:rsid w:val="00810E2C"/>
    <w:rsid w:val="00811367"/>
    <w:rsid w:val="00811540"/>
    <w:rsid w:val="008118ED"/>
    <w:rsid w:val="008121B0"/>
    <w:rsid w:val="00813250"/>
    <w:rsid w:val="00813ADB"/>
    <w:rsid w:val="00813B7F"/>
    <w:rsid w:val="00813ED9"/>
    <w:rsid w:val="008148C5"/>
    <w:rsid w:val="00814CF7"/>
    <w:rsid w:val="00815430"/>
    <w:rsid w:val="00815CCE"/>
    <w:rsid w:val="00816780"/>
    <w:rsid w:val="00816FDA"/>
    <w:rsid w:val="0081745F"/>
    <w:rsid w:val="008176EE"/>
    <w:rsid w:val="00817C32"/>
    <w:rsid w:val="008203FC"/>
    <w:rsid w:val="00820838"/>
    <w:rsid w:val="00820C2C"/>
    <w:rsid w:val="00821639"/>
    <w:rsid w:val="00821930"/>
    <w:rsid w:val="008224E1"/>
    <w:rsid w:val="00823733"/>
    <w:rsid w:val="00823E8C"/>
    <w:rsid w:val="00824AA9"/>
    <w:rsid w:val="008256C5"/>
    <w:rsid w:val="00825B4E"/>
    <w:rsid w:val="00826065"/>
    <w:rsid w:val="0082613F"/>
    <w:rsid w:val="008271F6"/>
    <w:rsid w:val="0082731F"/>
    <w:rsid w:val="008278AC"/>
    <w:rsid w:val="00827B46"/>
    <w:rsid w:val="008320C2"/>
    <w:rsid w:val="008325C9"/>
    <w:rsid w:val="008326D5"/>
    <w:rsid w:val="00833056"/>
    <w:rsid w:val="00833822"/>
    <w:rsid w:val="00833E66"/>
    <w:rsid w:val="00833EB0"/>
    <w:rsid w:val="008340C4"/>
    <w:rsid w:val="008340DF"/>
    <w:rsid w:val="00834361"/>
    <w:rsid w:val="008344C9"/>
    <w:rsid w:val="0083452D"/>
    <w:rsid w:val="00834746"/>
    <w:rsid w:val="00834849"/>
    <w:rsid w:val="00835088"/>
    <w:rsid w:val="00835283"/>
    <w:rsid w:val="0083560B"/>
    <w:rsid w:val="008356ED"/>
    <w:rsid w:val="00835743"/>
    <w:rsid w:val="008357D0"/>
    <w:rsid w:val="008358BE"/>
    <w:rsid w:val="00835B3D"/>
    <w:rsid w:val="00836416"/>
    <w:rsid w:val="0083670C"/>
    <w:rsid w:val="00836B49"/>
    <w:rsid w:val="00836DC5"/>
    <w:rsid w:val="0083743B"/>
    <w:rsid w:val="008374DB"/>
    <w:rsid w:val="00837562"/>
    <w:rsid w:val="008379DD"/>
    <w:rsid w:val="00837AF3"/>
    <w:rsid w:val="00837B20"/>
    <w:rsid w:val="00837E35"/>
    <w:rsid w:val="0084035D"/>
    <w:rsid w:val="00840E1D"/>
    <w:rsid w:val="008410F2"/>
    <w:rsid w:val="008412CF"/>
    <w:rsid w:val="00841584"/>
    <w:rsid w:val="00841795"/>
    <w:rsid w:val="008421D0"/>
    <w:rsid w:val="00842298"/>
    <w:rsid w:val="00842312"/>
    <w:rsid w:val="008428BC"/>
    <w:rsid w:val="00843CF7"/>
    <w:rsid w:val="00843DA7"/>
    <w:rsid w:val="008442AB"/>
    <w:rsid w:val="008447C4"/>
    <w:rsid w:val="00844933"/>
    <w:rsid w:val="00844944"/>
    <w:rsid w:val="00844B75"/>
    <w:rsid w:val="00844BA7"/>
    <w:rsid w:val="00844FBF"/>
    <w:rsid w:val="008450D5"/>
    <w:rsid w:val="00845364"/>
    <w:rsid w:val="008459C8"/>
    <w:rsid w:val="00845BC9"/>
    <w:rsid w:val="008460F3"/>
    <w:rsid w:val="008461CB"/>
    <w:rsid w:val="00846ACC"/>
    <w:rsid w:val="008470DB"/>
    <w:rsid w:val="008479DA"/>
    <w:rsid w:val="00847BFB"/>
    <w:rsid w:val="00847C06"/>
    <w:rsid w:val="0085017D"/>
    <w:rsid w:val="008502D0"/>
    <w:rsid w:val="00850D42"/>
    <w:rsid w:val="00851F5B"/>
    <w:rsid w:val="00851FAE"/>
    <w:rsid w:val="0085201A"/>
    <w:rsid w:val="008522F3"/>
    <w:rsid w:val="00852530"/>
    <w:rsid w:val="00852895"/>
    <w:rsid w:val="008528D2"/>
    <w:rsid w:val="00852A8B"/>
    <w:rsid w:val="00852BF1"/>
    <w:rsid w:val="00853029"/>
    <w:rsid w:val="0085322D"/>
    <w:rsid w:val="008535E4"/>
    <w:rsid w:val="00853766"/>
    <w:rsid w:val="00853F56"/>
    <w:rsid w:val="00853F5E"/>
    <w:rsid w:val="00854579"/>
    <w:rsid w:val="00855361"/>
    <w:rsid w:val="00855718"/>
    <w:rsid w:val="00855857"/>
    <w:rsid w:val="00856002"/>
    <w:rsid w:val="00856B66"/>
    <w:rsid w:val="00857430"/>
    <w:rsid w:val="0086071F"/>
    <w:rsid w:val="00861446"/>
    <w:rsid w:val="008617CB"/>
    <w:rsid w:val="008619C9"/>
    <w:rsid w:val="00861A7F"/>
    <w:rsid w:val="00862308"/>
    <w:rsid w:val="0086257C"/>
    <w:rsid w:val="008626D7"/>
    <w:rsid w:val="00862ACE"/>
    <w:rsid w:val="00862DC3"/>
    <w:rsid w:val="008638C3"/>
    <w:rsid w:val="00863CDE"/>
    <w:rsid w:val="008647BA"/>
    <w:rsid w:val="0086496E"/>
    <w:rsid w:val="00864AFA"/>
    <w:rsid w:val="00866AF4"/>
    <w:rsid w:val="00866BF1"/>
    <w:rsid w:val="008672F1"/>
    <w:rsid w:val="00867791"/>
    <w:rsid w:val="00867AE2"/>
    <w:rsid w:val="008702CF"/>
    <w:rsid w:val="008704E8"/>
    <w:rsid w:val="008707C5"/>
    <w:rsid w:val="00870FEE"/>
    <w:rsid w:val="00871513"/>
    <w:rsid w:val="00871DB3"/>
    <w:rsid w:val="0087248D"/>
    <w:rsid w:val="00872824"/>
    <w:rsid w:val="00873A79"/>
    <w:rsid w:val="00874185"/>
    <w:rsid w:val="008746BD"/>
    <w:rsid w:val="00874B81"/>
    <w:rsid w:val="00874CD2"/>
    <w:rsid w:val="00874D36"/>
    <w:rsid w:val="008757E8"/>
    <w:rsid w:val="00875AB4"/>
    <w:rsid w:val="00875D14"/>
    <w:rsid w:val="00875E0D"/>
    <w:rsid w:val="008766D1"/>
    <w:rsid w:val="00876A21"/>
    <w:rsid w:val="00877977"/>
    <w:rsid w:val="00877C3D"/>
    <w:rsid w:val="0088094F"/>
    <w:rsid w:val="00880A90"/>
    <w:rsid w:val="00880ACF"/>
    <w:rsid w:val="00881B5A"/>
    <w:rsid w:val="00881DC7"/>
    <w:rsid w:val="00882237"/>
    <w:rsid w:val="00882371"/>
    <w:rsid w:val="00882C1F"/>
    <w:rsid w:val="00882E51"/>
    <w:rsid w:val="00883419"/>
    <w:rsid w:val="008838CF"/>
    <w:rsid w:val="008848BA"/>
    <w:rsid w:val="00884B67"/>
    <w:rsid w:val="00885709"/>
    <w:rsid w:val="00885E1C"/>
    <w:rsid w:val="00886248"/>
    <w:rsid w:val="00886444"/>
    <w:rsid w:val="00886559"/>
    <w:rsid w:val="008867B8"/>
    <w:rsid w:val="00886EA1"/>
    <w:rsid w:val="008871F9"/>
    <w:rsid w:val="008875F1"/>
    <w:rsid w:val="008876D7"/>
    <w:rsid w:val="00887A74"/>
    <w:rsid w:val="00887C0A"/>
    <w:rsid w:val="00887EC4"/>
    <w:rsid w:val="00887F29"/>
    <w:rsid w:val="00887FA1"/>
    <w:rsid w:val="00887FDC"/>
    <w:rsid w:val="00890BF8"/>
    <w:rsid w:val="00890D17"/>
    <w:rsid w:val="00891240"/>
    <w:rsid w:val="0089131C"/>
    <w:rsid w:val="0089165B"/>
    <w:rsid w:val="0089198B"/>
    <w:rsid w:val="00892610"/>
    <w:rsid w:val="00892AE5"/>
    <w:rsid w:val="0089314A"/>
    <w:rsid w:val="008943AF"/>
    <w:rsid w:val="00894418"/>
    <w:rsid w:val="008946C8"/>
    <w:rsid w:val="00894C73"/>
    <w:rsid w:val="00895F2D"/>
    <w:rsid w:val="00896EA5"/>
    <w:rsid w:val="008977A3"/>
    <w:rsid w:val="008978B0"/>
    <w:rsid w:val="00897BFD"/>
    <w:rsid w:val="00897CC0"/>
    <w:rsid w:val="00897CDF"/>
    <w:rsid w:val="008A0518"/>
    <w:rsid w:val="008A078C"/>
    <w:rsid w:val="008A090B"/>
    <w:rsid w:val="008A11B5"/>
    <w:rsid w:val="008A195E"/>
    <w:rsid w:val="008A26C3"/>
    <w:rsid w:val="008A2C7A"/>
    <w:rsid w:val="008A376D"/>
    <w:rsid w:val="008A3F9F"/>
    <w:rsid w:val="008A4AEA"/>
    <w:rsid w:val="008A51B8"/>
    <w:rsid w:val="008A61A6"/>
    <w:rsid w:val="008A6B3B"/>
    <w:rsid w:val="008A6C78"/>
    <w:rsid w:val="008A72E3"/>
    <w:rsid w:val="008A76B0"/>
    <w:rsid w:val="008A76D5"/>
    <w:rsid w:val="008B0125"/>
    <w:rsid w:val="008B089A"/>
    <w:rsid w:val="008B133D"/>
    <w:rsid w:val="008B15DB"/>
    <w:rsid w:val="008B1EEA"/>
    <w:rsid w:val="008B255B"/>
    <w:rsid w:val="008B37E0"/>
    <w:rsid w:val="008B3DDC"/>
    <w:rsid w:val="008B3EBA"/>
    <w:rsid w:val="008B4641"/>
    <w:rsid w:val="008B47D7"/>
    <w:rsid w:val="008B4B96"/>
    <w:rsid w:val="008B501E"/>
    <w:rsid w:val="008B5E32"/>
    <w:rsid w:val="008B6CE0"/>
    <w:rsid w:val="008B6F07"/>
    <w:rsid w:val="008C026E"/>
    <w:rsid w:val="008C0324"/>
    <w:rsid w:val="008C0361"/>
    <w:rsid w:val="008C0F7E"/>
    <w:rsid w:val="008C1305"/>
    <w:rsid w:val="008C1AC1"/>
    <w:rsid w:val="008C1AE9"/>
    <w:rsid w:val="008C1DA1"/>
    <w:rsid w:val="008C1EE0"/>
    <w:rsid w:val="008C1F67"/>
    <w:rsid w:val="008C2A4D"/>
    <w:rsid w:val="008C2E3E"/>
    <w:rsid w:val="008C2F14"/>
    <w:rsid w:val="008C3332"/>
    <w:rsid w:val="008C3409"/>
    <w:rsid w:val="008C3513"/>
    <w:rsid w:val="008C42D8"/>
    <w:rsid w:val="008C50DE"/>
    <w:rsid w:val="008C52A1"/>
    <w:rsid w:val="008C5352"/>
    <w:rsid w:val="008C555B"/>
    <w:rsid w:val="008C5A75"/>
    <w:rsid w:val="008C6170"/>
    <w:rsid w:val="008C6429"/>
    <w:rsid w:val="008C7757"/>
    <w:rsid w:val="008C779F"/>
    <w:rsid w:val="008C7DC9"/>
    <w:rsid w:val="008D06F1"/>
    <w:rsid w:val="008D1115"/>
    <w:rsid w:val="008D1267"/>
    <w:rsid w:val="008D1E02"/>
    <w:rsid w:val="008D1F12"/>
    <w:rsid w:val="008D2532"/>
    <w:rsid w:val="008D25C6"/>
    <w:rsid w:val="008D37B3"/>
    <w:rsid w:val="008D3884"/>
    <w:rsid w:val="008D3E0E"/>
    <w:rsid w:val="008D3E5A"/>
    <w:rsid w:val="008D4913"/>
    <w:rsid w:val="008D4B3F"/>
    <w:rsid w:val="008D4B4C"/>
    <w:rsid w:val="008D4D0A"/>
    <w:rsid w:val="008D50FC"/>
    <w:rsid w:val="008D545C"/>
    <w:rsid w:val="008D59BD"/>
    <w:rsid w:val="008D5AE7"/>
    <w:rsid w:val="008D5C93"/>
    <w:rsid w:val="008D6124"/>
    <w:rsid w:val="008D63C8"/>
    <w:rsid w:val="008D6460"/>
    <w:rsid w:val="008D6D24"/>
    <w:rsid w:val="008D6D36"/>
    <w:rsid w:val="008D74C0"/>
    <w:rsid w:val="008D74CD"/>
    <w:rsid w:val="008D793E"/>
    <w:rsid w:val="008D79AE"/>
    <w:rsid w:val="008D7C6F"/>
    <w:rsid w:val="008D7D68"/>
    <w:rsid w:val="008E0140"/>
    <w:rsid w:val="008E08AB"/>
    <w:rsid w:val="008E0A9C"/>
    <w:rsid w:val="008E1C9B"/>
    <w:rsid w:val="008E1E6F"/>
    <w:rsid w:val="008E1FAF"/>
    <w:rsid w:val="008E2447"/>
    <w:rsid w:val="008E2463"/>
    <w:rsid w:val="008E2563"/>
    <w:rsid w:val="008E3535"/>
    <w:rsid w:val="008E369C"/>
    <w:rsid w:val="008E36C6"/>
    <w:rsid w:val="008E3B3E"/>
    <w:rsid w:val="008E41B9"/>
    <w:rsid w:val="008E4596"/>
    <w:rsid w:val="008E45E6"/>
    <w:rsid w:val="008E573D"/>
    <w:rsid w:val="008E5812"/>
    <w:rsid w:val="008E5B23"/>
    <w:rsid w:val="008E60DE"/>
    <w:rsid w:val="008E6859"/>
    <w:rsid w:val="008E6F30"/>
    <w:rsid w:val="008E755D"/>
    <w:rsid w:val="008E75AD"/>
    <w:rsid w:val="008E7D5E"/>
    <w:rsid w:val="008F0407"/>
    <w:rsid w:val="008F0CA1"/>
    <w:rsid w:val="008F2314"/>
    <w:rsid w:val="008F2432"/>
    <w:rsid w:val="008F278D"/>
    <w:rsid w:val="008F2D36"/>
    <w:rsid w:val="008F3000"/>
    <w:rsid w:val="008F3552"/>
    <w:rsid w:val="008F3950"/>
    <w:rsid w:val="008F3B3B"/>
    <w:rsid w:val="008F3CAA"/>
    <w:rsid w:val="008F401D"/>
    <w:rsid w:val="008F412A"/>
    <w:rsid w:val="008F4756"/>
    <w:rsid w:val="008F4FF3"/>
    <w:rsid w:val="008F500C"/>
    <w:rsid w:val="008F55D5"/>
    <w:rsid w:val="008F5EBD"/>
    <w:rsid w:val="008F5EF1"/>
    <w:rsid w:val="008F5FE3"/>
    <w:rsid w:val="008F60ED"/>
    <w:rsid w:val="008F6271"/>
    <w:rsid w:val="008F706D"/>
    <w:rsid w:val="008F7649"/>
    <w:rsid w:val="008F77C5"/>
    <w:rsid w:val="008F7CEE"/>
    <w:rsid w:val="008F7D9E"/>
    <w:rsid w:val="00900089"/>
    <w:rsid w:val="00900557"/>
    <w:rsid w:val="009007BC"/>
    <w:rsid w:val="00900A01"/>
    <w:rsid w:val="00900F81"/>
    <w:rsid w:val="00901E4D"/>
    <w:rsid w:val="00902513"/>
    <w:rsid w:val="00902626"/>
    <w:rsid w:val="00903616"/>
    <w:rsid w:val="009037A8"/>
    <w:rsid w:val="00903FA4"/>
    <w:rsid w:val="00904089"/>
    <w:rsid w:val="0090463E"/>
    <w:rsid w:val="009049BF"/>
    <w:rsid w:val="00905529"/>
    <w:rsid w:val="009059C1"/>
    <w:rsid w:val="00905CA7"/>
    <w:rsid w:val="00905DBC"/>
    <w:rsid w:val="0090618D"/>
    <w:rsid w:val="009064A2"/>
    <w:rsid w:val="009065C3"/>
    <w:rsid w:val="00906A48"/>
    <w:rsid w:val="00906ADB"/>
    <w:rsid w:val="00906C3E"/>
    <w:rsid w:val="00907106"/>
    <w:rsid w:val="00907708"/>
    <w:rsid w:val="00907852"/>
    <w:rsid w:val="00907F8B"/>
    <w:rsid w:val="00910432"/>
    <w:rsid w:val="00910B8A"/>
    <w:rsid w:val="00910DB7"/>
    <w:rsid w:val="00910E51"/>
    <w:rsid w:val="00911499"/>
    <w:rsid w:val="00912229"/>
    <w:rsid w:val="009123D1"/>
    <w:rsid w:val="009124A4"/>
    <w:rsid w:val="00913671"/>
    <w:rsid w:val="00913BA6"/>
    <w:rsid w:val="00913D53"/>
    <w:rsid w:val="0091449D"/>
    <w:rsid w:val="0091473E"/>
    <w:rsid w:val="00914840"/>
    <w:rsid w:val="00915CB9"/>
    <w:rsid w:val="009161AF"/>
    <w:rsid w:val="00916C4E"/>
    <w:rsid w:val="009177D0"/>
    <w:rsid w:val="00917803"/>
    <w:rsid w:val="00917A3B"/>
    <w:rsid w:val="00917A3C"/>
    <w:rsid w:val="00917C0E"/>
    <w:rsid w:val="00917D3F"/>
    <w:rsid w:val="00917F85"/>
    <w:rsid w:val="00920707"/>
    <w:rsid w:val="00920DB9"/>
    <w:rsid w:val="0092118B"/>
    <w:rsid w:val="009211A0"/>
    <w:rsid w:val="009217BA"/>
    <w:rsid w:val="00922176"/>
    <w:rsid w:val="009224A3"/>
    <w:rsid w:val="0092278F"/>
    <w:rsid w:val="00922B22"/>
    <w:rsid w:val="00922C46"/>
    <w:rsid w:val="00922E15"/>
    <w:rsid w:val="00923032"/>
    <w:rsid w:val="0092337D"/>
    <w:rsid w:val="00923D28"/>
    <w:rsid w:val="00923FB0"/>
    <w:rsid w:val="00924B4D"/>
    <w:rsid w:val="00924BB3"/>
    <w:rsid w:val="009252C4"/>
    <w:rsid w:val="009252E6"/>
    <w:rsid w:val="00925360"/>
    <w:rsid w:val="00925485"/>
    <w:rsid w:val="009258B6"/>
    <w:rsid w:val="0092644C"/>
    <w:rsid w:val="00926750"/>
    <w:rsid w:val="00927578"/>
    <w:rsid w:val="00927649"/>
    <w:rsid w:val="0092769F"/>
    <w:rsid w:val="00927A26"/>
    <w:rsid w:val="00927DFE"/>
    <w:rsid w:val="00927E73"/>
    <w:rsid w:val="0093003B"/>
    <w:rsid w:val="0093055E"/>
    <w:rsid w:val="00931442"/>
    <w:rsid w:val="00931908"/>
    <w:rsid w:val="00931985"/>
    <w:rsid w:val="00931B1A"/>
    <w:rsid w:val="00931DF0"/>
    <w:rsid w:val="0093217E"/>
    <w:rsid w:val="00932675"/>
    <w:rsid w:val="00932EB1"/>
    <w:rsid w:val="00932F64"/>
    <w:rsid w:val="0093329E"/>
    <w:rsid w:val="00933BFD"/>
    <w:rsid w:val="00934262"/>
    <w:rsid w:val="009343BC"/>
    <w:rsid w:val="00934A6B"/>
    <w:rsid w:val="00934C3A"/>
    <w:rsid w:val="00935B30"/>
    <w:rsid w:val="009360B2"/>
    <w:rsid w:val="00936AD7"/>
    <w:rsid w:val="009377FD"/>
    <w:rsid w:val="009405CB"/>
    <w:rsid w:val="009409E1"/>
    <w:rsid w:val="00940DD1"/>
    <w:rsid w:val="0094104E"/>
    <w:rsid w:val="0094183E"/>
    <w:rsid w:val="00941B3B"/>
    <w:rsid w:val="00941D83"/>
    <w:rsid w:val="009422AB"/>
    <w:rsid w:val="00942884"/>
    <w:rsid w:val="00942929"/>
    <w:rsid w:val="0094309F"/>
    <w:rsid w:val="009430E9"/>
    <w:rsid w:val="00943407"/>
    <w:rsid w:val="009436C9"/>
    <w:rsid w:val="009438DD"/>
    <w:rsid w:val="00943FCB"/>
    <w:rsid w:val="00944014"/>
    <w:rsid w:val="0094452E"/>
    <w:rsid w:val="0094482A"/>
    <w:rsid w:val="009449AD"/>
    <w:rsid w:val="009451D8"/>
    <w:rsid w:val="00945FA9"/>
    <w:rsid w:val="00946470"/>
    <w:rsid w:val="00946A5F"/>
    <w:rsid w:val="00946D9D"/>
    <w:rsid w:val="00946F72"/>
    <w:rsid w:val="0094711E"/>
    <w:rsid w:val="00950133"/>
    <w:rsid w:val="00950177"/>
    <w:rsid w:val="0095151D"/>
    <w:rsid w:val="00951CE9"/>
    <w:rsid w:val="00951ED2"/>
    <w:rsid w:val="009522C6"/>
    <w:rsid w:val="00952F9C"/>
    <w:rsid w:val="00953A16"/>
    <w:rsid w:val="00953D51"/>
    <w:rsid w:val="00954DFE"/>
    <w:rsid w:val="00954FEB"/>
    <w:rsid w:val="0095536B"/>
    <w:rsid w:val="009557DC"/>
    <w:rsid w:val="009558A5"/>
    <w:rsid w:val="00956476"/>
    <w:rsid w:val="009570CA"/>
    <w:rsid w:val="0095779F"/>
    <w:rsid w:val="00960323"/>
    <w:rsid w:val="00960D11"/>
    <w:rsid w:val="00960DF9"/>
    <w:rsid w:val="00960E32"/>
    <w:rsid w:val="0096137F"/>
    <w:rsid w:val="009614CE"/>
    <w:rsid w:val="00961AC6"/>
    <w:rsid w:val="00961D44"/>
    <w:rsid w:val="00962B31"/>
    <w:rsid w:val="00963B2A"/>
    <w:rsid w:val="009647FD"/>
    <w:rsid w:val="00964993"/>
    <w:rsid w:val="00964AF8"/>
    <w:rsid w:val="00964E05"/>
    <w:rsid w:val="009652CB"/>
    <w:rsid w:val="009654EB"/>
    <w:rsid w:val="00965B10"/>
    <w:rsid w:val="00965B18"/>
    <w:rsid w:val="00965B27"/>
    <w:rsid w:val="00965BFB"/>
    <w:rsid w:val="009669CA"/>
    <w:rsid w:val="00967E19"/>
    <w:rsid w:val="00967F69"/>
    <w:rsid w:val="009702AB"/>
    <w:rsid w:val="009710B2"/>
    <w:rsid w:val="00972FE4"/>
    <w:rsid w:val="009739EE"/>
    <w:rsid w:val="00973C05"/>
    <w:rsid w:val="009743DB"/>
    <w:rsid w:val="00974754"/>
    <w:rsid w:val="00974D87"/>
    <w:rsid w:val="00975433"/>
    <w:rsid w:val="00975737"/>
    <w:rsid w:val="009757A4"/>
    <w:rsid w:val="00976162"/>
    <w:rsid w:val="009762BE"/>
    <w:rsid w:val="00976743"/>
    <w:rsid w:val="00976905"/>
    <w:rsid w:val="00976BCE"/>
    <w:rsid w:val="00976CF7"/>
    <w:rsid w:val="00977691"/>
    <w:rsid w:val="009779C5"/>
    <w:rsid w:val="00977C6D"/>
    <w:rsid w:val="0098018F"/>
    <w:rsid w:val="0098061E"/>
    <w:rsid w:val="00980B54"/>
    <w:rsid w:val="00981013"/>
    <w:rsid w:val="00981321"/>
    <w:rsid w:val="0098138F"/>
    <w:rsid w:val="00981599"/>
    <w:rsid w:val="00981669"/>
    <w:rsid w:val="00981B2A"/>
    <w:rsid w:val="009826CA"/>
    <w:rsid w:val="00982926"/>
    <w:rsid w:val="00982D32"/>
    <w:rsid w:val="00982DFA"/>
    <w:rsid w:val="00982FFE"/>
    <w:rsid w:val="00984E74"/>
    <w:rsid w:val="00985496"/>
    <w:rsid w:val="00985A11"/>
    <w:rsid w:val="00985EEB"/>
    <w:rsid w:val="00986290"/>
    <w:rsid w:val="00986295"/>
    <w:rsid w:val="0098699C"/>
    <w:rsid w:val="00987D88"/>
    <w:rsid w:val="00990601"/>
    <w:rsid w:val="00990B2D"/>
    <w:rsid w:val="00990B78"/>
    <w:rsid w:val="00991269"/>
    <w:rsid w:val="0099148C"/>
    <w:rsid w:val="00991859"/>
    <w:rsid w:val="009918FC"/>
    <w:rsid w:val="00991ACD"/>
    <w:rsid w:val="0099208A"/>
    <w:rsid w:val="00992BE5"/>
    <w:rsid w:val="00992C2E"/>
    <w:rsid w:val="00992C54"/>
    <w:rsid w:val="0099302F"/>
    <w:rsid w:val="009931BA"/>
    <w:rsid w:val="00993676"/>
    <w:rsid w:val="009938F7"/>
    <w:rsid w:val="00993FB1"/>
    <w:rsid w:val="009941E1"/>
    <w:rsid w:val="0099520E"/>
    <w:rsid w:val="00995C7B"/>
    <w:rsid w:val="00995EFF"/>
    <w:rsid w:val="00995F27"/>
    <w:rsid w:val="00995FA7"/>
    <w:rsid w:val="00996104"/>
    <w:rsid w:val="009967AE"/>
    <w:rsid w:val="00996ABA"/>
    <w:rsid w:val="00996AD2"/>
    <w:rsid w:val="00996ED6"/>
    <w:rsid w:val="00997892"/>
    <w:rsid w:val="00997EB6"/>
    <w:rsid w:val="009A01D4"/>
    <w:rsid w:val="009A023C"/>
    <w:rsid w:val="009A0609"/>
    <w:rsid w:val="009A095F"/>
    <w:rsid w:val="009A099F"/>
    <w:rsid w:val="009A09A0"/>
    <w:rsid w:val="009A0C71"/>
    <w:rsid w:val="009A13CB"/>
    <w:rsid w:val="009A1DF0"/>
    <w:rsid w:val="009A246D"/>
    <w:rsid w:val="009A2C17"/>
    <w:rsid w:val="009A2E39"/>
    <w:rsid w:val="009A31BB"/>
    <w:rsid w:val="009A325A"/>
    <w:rsid w:val="009A326C"/>
    <w:rsid w:val="009A337E"/>
    <w:rsid w:val="009A391B"/>
    <w:rsid w:val="009A3927"/>
    <w:rsid w:val="009A414B"/>
    <w:rsid w:val="009A4520"/>
    <w:rsid w:val="009A4EA8"/>
    <w:rsid w:val="009A4F0E"/>
    <w:rsid w:val="009A6CAF"/>
    <w:rsid w:val="009A7172"/>
    <w:rsid w:val="009A75D3"/>
    <w:rsid w:val="009A7F36"/>
    <w:rsid w:val="009B08ED"/>
    <w:rsid w:val="009B0ED9"/>
    <w:rsid w:val="009B12EA"/>
    <w:rsid w:val="009B132B"/>
    <w:rsid w:val="009B1349"/>
    <w:rsid w:val="009B1BC9"/>
    <w:rsid w:val="009B2C48"/>
    <w:rsid w:val="009B344C"/>
    <w:rsid w:val="009B38EF"/>
    <w:rsid w:val="009B39BF"/>
    <w:rsid w:val="009B3A92"/>
    <w:rsid w:val="009B3AAE"/>
    <w:rsid w:val="009B3BAB"/>
    <w:rsid w:val="009B45DF"/>
    <w:rsid w:val="009B4837"/>
    <w:rsid w:val="009B4E1E"/>
    <w:rsid w:val="009B5428"/>
    <w:rsid w:val="009B58E2"/>
    <w:rsid w:val="009B5FE3"/>
    <w:rsid w:val="009B68B0"/>
    <w:rsid w:val="009B6BCF"/>
    <w:rsid w:val="009B71CC"/>
    <w:rsid w:val="009B7281"/>
    <w:rsid w:val="009B78E5"/>
    <w:rsid w:val="009B7AAF"/>
    <w:rsid w:val="009B7C01"/>
    <w:rsid w:val="009C0132"/>
    <w:rsid w:val="009C0271"/>
    <w:rsid w:val="009C02F3"/>
    <w:rsid w:val="009C0313"/>
    <w:rsid w:val="009C031B"/>
    <w:rsid w:val="009C13E1"/>
    <w:rsid w:val="009C163A"/>
    <w:rsid w:val="009C17A3"/>
    <w:rsid w:val="009C2BC3"/>
    <w:rsid w:val="009C2BF8"/>
    <w:rsid w:val="009C36F8"/>
    <w:rsid w:val="009C3889"/>
    <w:rsid w:val="009C4272"/>
    <w:rsid w:val="009C432E"/>
    <w:rsid w:val="009C4422"/>
    <w:rsid w:val="009C4C2A"/>
    <w:rsid w:val="009C51BC"/>
    <w:rsid w:val="009C5A9C"/>
    <w:rsid w:val="009C5CD2"/>
    <w:rsid w:val="009C5E22"/>
    <w:rsid w:val="009C6A36"/>
    <w:rsid w:val="009C732F"/>
    <w:rsid w:val="009D133B"/>
    <w:rsid w:val="009D2652"/>
    <w:rsid w:val="009D2A9D"/>
    <w:rsid w:val="009D3315"/>
    <w:rsid w:val="009D3A13"/>
    <w:rsid w:val="009D3CA3"/>
    <w:rsid w:val="009D3F61"/>
    <w:rsid w:val="009D4CB6"/>
    <w:rsid w:val="009D5B05"/>
    <w:rsid w:val="009D5FA3"/>
    <w:rsid w:val="009D6069"/>
    <w:rsid w:val="009D6588"/>
    <w:rsid w:val="009D685E"/>
    <w:rsid w:val="009D6A43"/>
    <w:rsid w:val="009D7098"/>
    <w:rsid w:val="009D7583"/>
    <w:rsid w:val="009D77C1"/>
    <w:rsid w:val="009D78F4"/>
    <w:rsid w:val="009E0B12"/>
    <w:rsid w:val="009E0D2C"/>
    <w:rsid w:val="009E0EDA"/>
    <w:rsid w:val="009E123F"/>
    <w:rsid w:val="009E1962"/>
    <w:rsid w:val="009E27C7"/>
    <w:rsid w:val="009E2ED2"/>
    <w:rsid w:val="009E31BF"/>
    <w:rsid w:val="009E38B0"/>
    <w:rsid w:val="009E3EE5"/>
    <w:rsid w:val="009E49BD"/>
    <w:rsid w:val="009E4A8E"/>
    <w:rsid w:val="009E4FB7"/>
    <w:rsid w:val="009E5B8F"/>
    <w:rsid w:val="009E5BFD"/>
    <w:rsid w:val="009E5FE1"/>
    <w:rsid w:val="009E65DC"/>
    <w:rsid w:val="009E6803"/>
    <w:rsid w:val="009E6D99"/>
    <w:rsid w:val="009F00CB"/>
    <w:rsid w:val="009F081E"/>
    <w:rsid w:val="009F13B0"/>
    <w:rsid w:val="009F1795"/>
    <w:rsid w:val="009F19E9"/>
    <w:rsid w:val="009F2610"/>
    <w:rsid w:val="009F291C"/>
    <w:rsid w:val="009F29B6"/>
    <w:rsid w:val="009F2A6B"/>
    <w:rsid w:val="009F3ED5"/>
    <w:rsid w:val="009F3FEA"/>
    <w:rsid w:val="009F4ABE"/>
    <w:rsid w:val="009F4BD6"/>
    <w:rsid w:val="009F4D2C"/>
    <w:rsid w:val="009F5238"/>
    <w:rsid w:val="009F546D"/>
    <w:rsid w:val="009F5982"/>
    <w:rsid w:val="009F5CA6"/>
    <w:rsid w:val="009F5FEE"/>
    <w:rsid w:val="009F6AE6"/>
    <w:rsid w:val="009F6CF4"/>
    <w:rsid w:val="009F7612"/>
    <w:rsid w:val="009F78A6"/>
    <w:rsid w:val="009F7C31"/>
    <w:rsid w:val="00A00596"/>
    <w:rsid w:val="00A00608"/>
    <w:rsid w:val="00A00E02"/>
    <w:rsid w:val="00A00EA6"/>
    <w:rsid w:val="00A01A9C"/>
    <w:rsid w:val="00A01F16"/>
    <w:rsid w:val="00A0207A"/>
    <w:rsid w:val="00A02158"/>
    <w:rsid w:val="00A0287C"/>
    <w:rsid w:val="00A02B21"/>
    <w:rsid w:val="00A02B7D"/>
    <w:rsid w:val="00A02BC1"/>
    <w:rsid w:val="00A02C4C"/>
    <w:rsid w:val="00A02D0E"/>
    <w:rsid w:val="00A032B2"/>
    <w:rsid w:val="00A033AF"/>
    <w:rsid w:val="00A0341A"/>
    <w:rsid w:val="00A03CFB"/>
    <w:rsid w:val="00A0478F"/>
    <w:rsid w:val="00A0497A"/>
    <w:rsid w:val="00A04A48"/>
    <w:rsid w:val="00A04F39"/>
    <w:rsid w:val="00A0500F"/>
    <w:rsid w:val="00A05023"/>
    <w:rsid w:val="00A05088"/>
    <w:rsid w:val="00A05344"/>
    <w:rsid w:val="00A0558E"/>
    <w:rsid w:val="00A055A8"/>
    <w:rsid w:val="00A05B97"/>
    <w:rsid w:val="00A0648C"/>
    <w:rsid w:val="00A06868"/>
    <w:rsid w:val="00A06E88"/>
    <w:rsid w:val="00A073FA"/>
    <w:rsid w:val="00A1071F"/>
    <w:rsid w:val="00A1080D"/>
    <w:rsid w:val="00A10A3F"/>
    <w:rsid w:val="00A11BE4"/>
    <w:rsid w:val="00A11BE7"/>
    <w:rsid w:val="00A11EFF"/>
    <w:rsid w:val="00A11F11"/>
    <w:rsid w:val="00A1309A"/>
    <w:rsid w:val="00A133B3"/>
    <w:rsid w:val="00A13591"/>
    <w:rsid w:val="00A138E8"/>
    <w:rsid w:val="00A1414B"/>
    <w:rsid w:val="00A1419E"/>
    <w:rsid w:val="00A1422E"/>
    <w:rsid w:val="00A14270"/>
    <w:rsid w:val="00A147A2"/>
    <w:rsid w:val="00A14ACD"/>
    <w:rsid w:val="00A14F06"/>
    <w:rsid w:val="00A14F4E"/>
    <w:rsid w:val="00A159CF"/>
    <w:rsid w:val="00A15B41"/>
    <w:rsid w:val="00A15B74"/>
    <w:rsid w:val="00A16149"/>
    <w:rsid w:val="00A1638A"/>
    <w:rsid w:val="00A16405"/>
    <w:rsid w:val="00A1657B"/>
    <w:rsid w:val="00A17774"/>
    <w:rsid w:val="00A17C3B"/>
    <w:rsid w:val="00A20457"/>
    <w:rsid w:val="00A20A4F"/>
    <w:rsid w:val="00A212D1"/>
    <w:rsid w:val="00A21963"/>
    <w:rsid w:val="00A21A87"/>
    <w:rsid w:val="00A2220B"/>
    <w:rsid w:val="00A2345C"/>
    <w:rsid w:val="00A23A08"/>
    <w:rsid w:val="00A242A9"/>
    <w:rsid w:val="00A242C7"/>
    <w:rsid w:val="00A24475"/>
    <w:rsid w:val="00A24C5A"/>
    <w:rsid w:val="00A24C9C"/>
    <w:rsid w:val="00A24E63"/>
    <w:rsid w:val="00A24FA9"/>
    <w:rsid w:val="00A25AA2"/>
    <w:rsid w:val="00A25E96"/>
    <w:rsid w:val="00A260AE"/>
    <w:rsid w:val="00A269B8"/>
    <w:rsid w:val="00A269FF"/>
    <w:rsid w:val="00A2701E"/>
    <w:rsid w:val="00A27647"/>
    <w:rsid w:val="00A27F42"/>
    <w:rsid w:val="00A303AB"/>
    <w:rsid w:val="00A304E7"/>
    <w:rsid w:val="00A30A0A"/>
    <w:rsid w:val="00A31129"/>
    <w:rsid w:val="00A3115F"/>
    <w:rsid w:val="00A31330"/>
    <w:rsid w:val="00A318C8"/>
    <w:rsid w:val="00A318EE"/>
    <w:rsid w:val="00A31AA0"/>
    <w:rsid w:val="00A32231"/>
    <w:rsid w:val="00A3231F"/>
    <w:rsid w:val="00A324EA"/>
    <w:rsid w:val="00A3254E"/>
    <w:rsid w:val="00A32B31"/>
    <w:rsid w:val="00A32FF3"/>
    <w:rsid w:val="00A33330"/>
    <w:rsid w:val="00A335B5"/>
    <w:rsid w:val="00A33615"/>
    <w:rsid w:val="00A33BAD"/>
    <w:rsid w:val="00A33E33"/>
    <w:rsid w:val="00A34AD4"/>
    <w:rsid w:val="00A357DE"/>
    <w:rsid w:val="00A35D27"/>
    <w:rsid w:val="00A35D2C"/>
    <w:rsid w:val="00A367BB"/>
    <w:rsid w:val="00A36BF6"/>
    <w:rsid w:val="00A36D4E"/>
    <w:rsid w:val="00A37174"/>
    <w:rsid w:val="00A379DF"/>
    <w:rsid w:val="00A37F77"/>
    <w:rsid w:val="00A40073"/>
    <w:rsid w:val="00A401F2"/>
    <w:rsid w:val="00A41115"/>
    <w:rsid w:val="00A4169F"/>
    <w:rsid w:val="00A41B51"/>
    <w:rsid w:val="00A41C3A"/>
    <w:rsid w:val="00A41FC1"/>
    <w:rsid w:val="00A42212"/>
    <w:rsid w:val="00A42439"/>
    <w:rsid w:val="00A42727"/>
    <w:rsid w:val="00A42A05"/>
    <w:rsid w:val="00A430E3"/>
    <w:rsid w:val="00A43238"/>
    <w:rsid w:val="00A43B46"/>
    <w:rsid w:val="00A4465C"/>
    <w:rsid w:val="00A447E7"/>
    <w:rsid w:val="00A44E2D"/>
    <w:rsid w:val="00A44F40"/>
    <w:rsid w:val="00A4517C"/>
    <w:rsid w:val="00A4554D"/>
    <w:rsid w:val="00A45D68"/>
    <w:rsid w:val="00A45D70"/>
    <w:rsid w:val="00A45D8C"/>
    <w:rsid w:val="00A4634C"/>
    <w:rsid w:val="00A47560"/>
    <w:rsid w:val="00A509E8"/>
    <w:rsid w:val="00A50BC0"/>
    <w:rsid w:val="00A51231"/>
    <w:rsid w:val="00A51733"/>
    <w:rsid w:val="00A5184C"/>
    <w:rsid w:val="00A51CDF"/>
    <w:rsid w:val="00A52935"/>
    <w:rsid w:val="00A52C06"/>
    <w:rsid w:val="00A52D4F"/>
    <w:rsid w:val="00A535E7"/>
    <w:rsid w:val="00A53941"/>
    <w:rsid w:val="00A53A7D"/>
    <w:rsid w:val="00A542C6"/>
    <w:rsid w:val="00A54D12"/>
    <w:rsid w:val="00A5502C"/>
    <w:rsid w:val="00A55F24"/>
    <w:rsid w:val="00A56170"/>
    <w:rsid w:val="00A576A5"/>
    <w:rsid w:val="00A57E1B"/>
    <w:rsid w:val="00A57F60"/>
    <w:rsid w:val="00A57FC6"/>
    <w:rsid w:val="00A60131"/>
    <w:rsid w:val="00A604F7"/>
    <w:rsid w:val="00A60728"/>
    <w:rsid w:val="00A60963"/>
    <w:rsid w:val="00A61159"/>
    <w:rsid w:val="00A61651"/>
    <w:rsid w:val="00A618F9"/>
    <w:rsid w:val="00A61CF1"/>
    <w:rsid w:val="00A622C4"/>
    <w:rsid w:val="00A62D93"/>
    <w:rsid w:val="00A62E58"/>
    <w:rsid w:val="00A630DD"/>
    <w:rsid w:val="00A63BD8"/>
    <w:rsid w:val="00A63DB9"/>
    <w:rsid w:val="00A63F6C"/>
    <w:rsid w:val="00A641EF"/>
    <w:rsid w:val="00A648F2"/>
    <w:rsid w:val="00A64CD8"/>
    <w:rsid w:val="00A6500B"/>
    <w:rsid w:val="00A653AF"/>
    <w:rsid w:val="00A65448"/>
    <w:rsid w:val="00A6549C"/>
    <w:rsid w:val="00A65984"/>
    <w:rsid w:val="00A6689A"/>
    <w:rsid w:val="00A668A3"/>
    <w:rsid w:val="00A67F86"/>
    <w:rsid w:val="00A67F9D"/>
    <w:rsid w:val="00A700BA"/>
    <w:rsid w:val="00A71110"/>
    <w:rsid w:val="00A71377"/>
    <w:rsid w:val="00A71861"/>
    <w:rsid w:val="00A71933"/>
    <w:rsid w:val="00A71A61"/>
    <w:rsid w:val="00A720BB"/>
    <w:rsid w:val="00A73029"/>
    <w:rsid w:val="00A7310A"/>
    <w:rsid w:val="00A733C0"/>
    <w:rsid w:val="00A73753"/>
    <w:rsid w:val="00A7435E"/>
    <w:rsid w:val="00A7437D"/>
    <w:rsid w:val="00A747A5"/>
    <w:rsid w:val="00A74A1C"/>
    <w:rsid w:val="00A76419"/>
    <w:rsid w:val="00A76496"/>
    <w:rsid w:val="00A76647"/>
    <w:rsid w:val="00A76B31"/>
    <w:rsid w:val="00A76CC2"/>
    <w:rsid w:val="00A77316"/>
    <w:rsid w:val="00A77B04"/>
    <w:rsid w:val="00A77F09"/>
    <w:rsid w:val="00A8004A"/>
    <w:rsid w:val="00A8004E"/>
    <w:rsid w:val="00A801C7"/>
    <w:rsid w:val="00A80247"/>
    <w:rsid w:val="00A809A4"/>
    <w:rsid w:val="00A80C55"/>
    <w:rsid w:val="00A80CFF"/>
    <w:rsid w:val="00A80DBC"/>
    <w:rsid w:val="00A80E3D"/>
    <w:rsid w:val="00A815D8"/>
    <w:rsid w:val="00A8242A"/>
    <w:rsid w:val="00A82504"/>
    <w:rsid w:val="00A8264F"/>
    <w:rsid w:val="00A82C7A"/>
    <w:rsid w:val="00A82FDC"/>
    <w:rsid w:val="00A83894"/>
    <w:rsid w:val="00A83C6F"/>
    <w:rsid w:val="00A83D3E"/>
    <w:rsid w:val="00A83DCE"/>
    <w:rsid w:val="00A83EEF"/>
    <w:rsid w:val="00A8486A"/>
    <w:rsid w:val="00A85658"/>
    <w:rsid w:val="00A86654"/>
    <w:rsid w:val="00A8681A"/>
    <w:rsid w:val="00A8699F"/>
    <w:rsid w:val="00A86DC0"/>
    <w:rsid w:val="00A87B8D"/>
    <w:rsid w:val="00A87C79"/>
    <w:rsid w:val="00A87DC1"/>
    <w:rsid w:val="00A903EA"/>
    <w:rsid w:val="00A90C29"/>
    <w:rsid w:val="00A910B5"/>
    <w:rsid w:val="00A91652"/>
    <w:rsid w:val="00A91AF5"/>
    <w:rsid w:val="00A91C00"/>
    <w:rsid w:val="00A92338"/>
    <w:rsid w:val="00A92FC5"/>
    <w:rsid w:val="00A9351D"/>
    <w:rsid w:val="00A9363C"/>
    <w:rsid w:val="00A93CE8"/>
    <w:rsid w:val="00A94F14"/>
    <w:rsid w:val="00A954AE"/>
    <w:rsid w:val="00A95916"/>
    <w:rsid w:val="00A95EA6"/>
    <w:rsid w:val="00A95ED4"/>
    <w:rsid w:val="00A95F3C"/>
    <w:rsid w:val="00A9622C"/>
    <w:rsid w:val="00A967EB"/>
    <w:rsid w:val="00A96D98"/>
    <w:rsid w:val="00A97EA5"/>
    <w:rsid w:val="00AA0447"/>
    <w:rsid w:val="00AA06DE"/>
    <w:rsid w:val="00AA08BE"/>
    <w:rsid w:val="00AA0DEE"/>
    <w:rsid w:val="00AA0E01"/>
    <w:rsid w:val="00AA1041"/>
    <w:rsid w:val="00AA128C"/>
    <w:rsid w:val="00AA1BBB"/>
    <w:rsid w:val="00AA3428"/>
    <w:rsid w:val="00AA380D"/>
    <w:rsid w:val="00AA3CF3"/>
    <w:rsid w:val="00AA4714"/>
    <w:rsid w:val="00AA48A0"/>
    <w:rsid w:val="00AA490B"/>
    <w:rsid w:val="00AA4B3A"/>
    <w:rsid w:val="00AA4C9D"/>
    <w:rsid w:val="00AA4D44"/>
    <w:rsid w:val="00AA4D57"/>
    <w:rsid w:val="00AA592E"/>
    <w:rsid w:val="00AA5B85"/>
    <w:rsid w:val="00AA6718"/>
    <w:rsid w:val="00AB0567"/>
    <w:rsid w:val="00AB0AEC"/>
    <w:rsid w:val="00AB0FCD"/>
    <w:rsid w:val="00AB12F7"/>
    <w:rsid w:val="00AB13D1"/>
    <w:rsid w:val="00AB1434"/>
    <w:rsid w:val="00AB158D"/>
    <w:rsid w:val="00AB1881"/>
    <w:rsid w:val="00AB1CFA"/>
    <w:rsid w:val="00AB2021"/>
    <w:rsid w:val="00AB241F"/>
    <w:rsid w:val="00AB2C9C"/>
    <w:rsid w:val="00AB3104"/>
    <w:rsid w:val="00AB4006"/>
    <w:rsid w:val="00AB46C7"/>
    <w:rsid w:val="00AB477E"/>
    <w:rsid w:val="00AB478A"/>
    <w:rsid w:val="00AB4D18"/>
    <w:rsid w:val="00AB5D93"/>
    <w:rsid w:val="00AB5E61"/>
    <w:rsid w:val="00AB6860"/>
    <w:rsid w:val="00AB6883"/>
    <w:rsid w:val="00AB6BD1"/>
    <w:rsid w:val="00AB7CC7"/>
    <w:rsid w:val="00AC051D"/>
    <w:rsid w:val="00AC13CA"/>
    <w:rsid w:val="00AC1535"/>
    <w:rsid w:val="00AC17D8"/>
    <w:rsid w:val="00AC17DA"/>
    <w:rsid w:val="00AC1DFD"/>
    <w:rsid w:val="00AC1FB6"/>
    <w:rsid w:val="00AC242A"/>
    <w:rsid w:val="00AC266C"/>
    <w:rsid w:val="00AC2C4D"/>
    <w:rsid w:val="00AC37BE"/>
    <w:rsid w:val="00AC403B"/>
    <w:rsid w:val="00AC56B2"/>
    <w:rsid w:val="00AC57A8"/>
    <w:rsid w:val="00AC673C"/>
    <w:rsid w:val="00AC7420"/>
    <w:rsid w:val="00AC7BA2"/>
    <w:rsid w:val="00AC7E8C"/>
    <w:rsid w:val="00AD0A6E"/>
    <w:rsid w:val="00AD0DA5"/>
    <w:rsid w:val="00AD0E06"/>
    <w:rsid w:val="00AD1824"/>
    <w:rsid w:val="00AD1861"/>
    <w:rsid w:val="00AD191C"/>
    <w:rsid w:val="00AD2044"/>
    <w:rsid w:val="00AD2416"/>
    <w:rsid w:val="00AD2B01"/>
    <w:rsid w:val="00AD2E1B"/>
    <w:rsid w:val="00AD398F"/>
    <w:rsid w:val="00AD3F54"/>
    <w:rsid w:val="00AD4132"/>
    <w:rsid w:val="00AD4395"/>
    <w:rsid w:val="00AD441E"/>
    <w:rsid w:val="00AD453A"/>
    <w:rsid w:val="00AD4949"/>
    <w:rsid w:val="00AD4AEE"/>
    <w:rsid w:val="00AD51D4"/>
    <w:rsid w:val="00AD56A9"/>
    <w:rsid w:val="00AD5CEA"/>
    <w:rsid w:val="00AD5CFD"/>
    <w:rsid w:val="00AD6491"/>
    <w:rsid w:val="00AD64FD"/>
    <w:rsid w:val="00AD731C"/>
    <w:rsid w:val="00AD73A8"/>
    <w:rsid w:val="00AD7790"/>
    <w:rsid w:val="00AD79D9"/>
    <w:rsid w:val="00AD7E51"/>
    <w:rsid w:val="00AE03E7"/>
    <w:rsid w:val="00AE0448"/>
    <w:rsid w:val="00AE0471"/>
    <w:rsid w:val="00AE04B6"/>
    <w:rsid w:val="00AE050E"/>
    <w:rsid w:val="00AE106E"/>
    <w:rsid w:val="00AE14E5"/>
    <w:rsid w:val="00AE178D"/>
    <w:rsid w:val="00AE18F2"/>
    <w:rsid w:val="00AE1B95"/>
    <w:rsid w:val="00AE1FAF"/>
    <w:rsid w:val="00AE2053"/>
    <w:rsid w:val="00AE2805"/>
    <w:rsid w:val="00AE2D32"/>
    <w:rsid w:val="00AE2F84"/>
    <w:rsid w:val="00AE393A"/>
    <w:rsid w:val="00AE3B00"/>
    <w:rsid w:val="00AE3D59"/>
    <w:rsid w:val="00AE3D7A"/>
    <w:rsid w:val="00AE40E2"/>
    <w:rsid w:val="00AE45FC"/>
    <w:rsid w:val="00AE4BF4"/>
    <w:rsid w:val="00AE4FAF"/>
    <w:rsid w:val="00AE580A"/>
    <w:rsid w:val="00AE592F"/>
    <w:rsid w:val="00AE5D18"/>
    <w:rsid w:val="00AE743C"/>
    <w:rsid w:val="00AE749A"/>
    <w:rsid w:val="00AE79E8"/>
    <w:rsid w:val="00AE7A59"/>
    <w:rsid w:val="00AE7C44"/>
    <w:rsid w:val="00AF0623"/>
    <w:rsid w:val="00AF0FDC"/>
    <w:rsid w:val="00AF18FE"/>
    <w:rsid w:val="00AF197C"/>
    <w:rsid w:val="00AF2E4A"/>
    <w:rsid w:val="00AF3077"/>
    <w:rsid w:val="00AF3F1B"/>
    <w:rsid w:val="00AF49B2"/>
    <w:rsid w:val="00AF4E1F"/>
    <w:rsid w:val="00AF61AA"/>
    <w:rsid w:val="00AF6285"/>
    <w:rsid w:val="00AF62D7"/>
    <w:rsid w:val="00AF66DE"/>
    <w:rsid w:val="00AF6844"/>
    <w:rsid w:val="00AF7336"/>
    <w:rsid w:val="00AF74BD"/>
    <w:rsid w:val="00AF7785"/>
    <w:rsid w:val="00AF7907"/>
    <w:rsid w:val="00AF7C26"/>
    <w:rsid w:val="00B008D1"/>
    <w:rsid w:val="00B00A00"/>
    <w:rsid w:val="00B00E36"/>
    <w:rsid w:val="00B02C69"/>
    <w:rsid w:val="00B03459"/>
    <w:rsid w:val="00B0393C"/>
    <w:rsid w:val="00B03C1E"/>
    <w:rsid w:val="00B04257"/>
    <w:rsid w:val="00B042DC"/>
    <w:rsid w:val="00B0469C"/>
    <w:rsid w:val="00B04969"/>
    <w:rsid w:val="00B04D0C"/>
    <w:rsid w:val="00B04E3F"/>
    <w:rsid w:val="00B04F8C"/>
    <w:rsid w:val="00B0501C"/>
    <w:rsid w:val="00B050EE"/>
    <w:rsid w:val="00B05A45"/>
    <w:rsid w:val="00B067D2"/>
    <w:rsid w:val="00B071C9"/>
    <w:rsid w:val="00B073D0"/>
    <w:rsid w:val="00B0746F"/>
    <w:rsid w:val="00B078B2"/>
    <w:rsid w:val="00B07D11"/>
    <w:rsid w:val="00B100FB"/>
    <w:rsid w:val="00B1087F"/>
    <w:rsid w:val="00B11031"/>
    <w:rsid w:val="00B112B5"/>
    <w:rsid w:val="00B113E9"/>
    <w:rsid w:val="00B11662"/>
    <w:rsid w:val="00B11A11"/>
    <w:rsid w:val="00B12F75"/>
    <w:rsid w:val="00B13990"/>
    <w:rsid w:val="00B13E40"/>
    <w:rsid w:val="00B144A5"/>
    <w:rsid w:val="00B14605"/>
    <w:rsid w:val="00B14B16"/>
    <w:rsid w:val="00B15559"/>
    <w:rsid w:val="00B1583C"/>
    <w:rsid w:val="00B15AED"/>
    <w:rsid w:val="00B15E33"/>
    <w:rsid w:val="00B1647A"/>
    <w:rsid w:val="00B16D0C"/>
    <w:rsid w:val="00B203D9"/>
    <w:rsid w:val="00B214E9"/>
    <w:rsid w:val="00B21BD0"/>
    <w:rsid w:val="00B21CED"/>
    <w:rsid w:val="00B220AA"/>
    <w:rsid w:val="00B223AE"/>
    <w:rsid w:val="00B23003"/>
    <w:rsid w:val="00B23143"/>
    <w:rsid w:val="00B2339D"/>
    <w:rsid w:val="00B23ADB"/>
    <w:rsid w:val="00B23AE5"/>
    <w:rsid w:val="00B23C85"/>
    <w:rsid w:val="00B2414A"/>
    <w:rsid w:val="00B24841"/>
    <w:rsid w:val="00B249F0"/>
    <w:rsid w:val="00B24B31"/>
    <w:rsid w:val="00B25472"/>
    <w:rsid w:val="00B2584F"/>
    <w:rsid w:val="00B25E5D"/>
    <w:rsid w:val="00B25FFF"/>
    <w:rsid w:val="00B26653"/>
    <w:rsid w:val="00B26BCE"/>
    <w:rsid w:val="00B26C0E"/>
    <w:rsid w:val="00B26DA5"/>
    <w:rsid w:val="00B27C5C"/>
    <w:rsid w:val="00B27E8C"/>
    <w:rsid w:val="00B3074D"/>
    <w:rsid w:val="00B309ED"/>
    <w:rsid w:val="00B30D8D"/>
    <w:rsid w:val="00B31113"/>
    <w:rsid w:val="00B31D88"/>
    <w:rsid w:val="00B31FF7"/>
    <w:rsid w:val="00B321F7"/>
    <w:rsid w:val="00B3226C"/>
    <w:rsid w:val="00B327D7"/>
    <w:rsid w:val="00B33C3F"/>
    <w:rsid w:val="00B34E58"/>
    <w:rsid w:val="00B3510F"/>
    <w:rsid w:val="00B35180"/>
    <w:rsid w:val="00B35755"/>
    <w:rsid w:val="00B365BD"/>
    <w:rsid w:val="00B376FF"/>
    <w:rsid w:val="00B37908"/>
    <w:rsid w:val="00B37937"/>
    <w:rsid w:val="00B41016"/>
    <w:rsid w:val="00B412AA"/>
    <w:rsid w:val="00B41562"/>
    <w:rsid w:val="00B41FBF"/>
    <w:rsid w:val="00B42012"/>
    <w:rsid w:val="00B42682"/>
    <w:rsid w:val="00B43281"/>
    <w:rsid w:val="00B438A8"/>
    <w:rsid w:val="00B4398B"/>
    <w:rsid w:val="00B440FB"/>
    <w:rsid w:val="00B44F9A"/>
    <w:rsid w:val="00B45951"/>
    <w:rsid w:val="00B45A6F"/>
    <w:rsid w:val="00B45C72"/>
    <w:rsid w:val="00B45EBC"/>
    <w:rsid w:val="00B46B27"/>
    <w:rsid w:val="00B46BF2"/>
    <w:rsid w:val="00B46D88"/>
    <w:rsid w:val="00B46DAD"/>
    <w:rsid w:val="00B46EAC"/>
    <w:rsid w:val="00B5065C"/>
    <w:rsid w:val="00B5075C"/>
    <w:rsid w:val="00B508CD"/>
    <w:rsid w:val="00B50CBB"/>
    <w:rsid w:val="00B50F16"/>
    <w:rsid w:val="00B51C6F"/>
    <w:rsid w:val="00B51FDB"/>
    <w:rsid w:val="00B521FF"/>
    <w:rsid w:val="00B52878"/>
    <w:rsid w:val="00B5320F"/>
    <w:rsid w:val="00B537BF"/>
    <w:rsid w:val="00B5382A"/>
    <w:rsid w:val="00B53E7C"/>
    <w:rsid w:val="00B54091"/>
    <w:rsid w:val="00B54828"/>
    <w:rsid w:val="00B54990"/>
    <w:rsid w:val="00B54C10"/>
    <w:rsid w:val="00B54EC5"/>
    <w:rsid w:val="00B55039"/>
    <w:rsid w:val="00B55084"/>
    <w:rsid w:val="00B550B0"/>
    <w:rsid w:val="00B550F0"/>
    <w:rsid w:val="00B55113"/>
    <w:rsid w:val="00B5538E"/>
    <w:rsid w:val="00B5583A"/>
    <w:rsid w:val="00B558BD"/>
    <w:rsid w:val="00B567C5"/>
    <w:rsid w:val="00B56BA7"/>
    <w:rsid w:val="00B57129"/>
    <w:rsid w:val="00B576FB"/>
    <w:rsid w:val="00B577E9"/>
    <w:rsid w:val="00B5796F"/>
    <w:rsid w:val="00B61156"/>
    <w:rsid w:val="00B613B9"/>
    <w:rsid w:val="00B61479"/>
    <w:rsid w:val="00B617DF"/>
    <w:rsid w:val="00B6190E"/>
    <w:rsid w:val="00B624BA"/>
    <w:rsid w:val="00B62A4A"/>
    <w:rsid w:val="00B637D6"/>
    <w:rsid w:val="00B639B9"/>
    <w:rsid w:val="00B64092"/>
    <w:rsid w:val="00B64099"/>
    <w:rsid w:val="00B64114"/>
    <w:rsid w:val="00B643BC"/>
    <w:rsid w:val="00B64428"/>
    <w:rsid w:val="00B64DF2"/>
    <w:rsid w:val="00B65416"/>
    <w:rsid w:val="00B654EE"/>
    <w:rsid w:val="00B65FE2"/>
    <w:rsid w:val="00B662A7"/>
    <w:rsid w:val="00B666F3"/>
    <w:rsid w:val="00B66B1E"/>
    <w:rsid w:val="00B67962"/>
    <w:rsid w:val="00B67FF5"/>
    <w:rsid w:val="00B7032E"/>
    <w:rsid w:val="00B70B4E"/>
    <w:rsid w:val="00B70BE7"/>
    <w:rsid w:val="00B70C6C"/>
    <w:rsid w:val="00B70D39"/>
    <w:rsid w:val="00B70F9C"/>
    <w:rsid w:val="00B715B2"/>
    <w:rsid w:val="00B71EB9"/>
    <w:rsid w:val="00B720DB"/>
    <w:rsid w:val="00B721AF"/>
    <w:rsid w:val="00B7239A"/>
    <w:rsid w:val="00B72495"/>
    <w:rsid w:val="00B73085"/>
    <w:rsid w:val="00B73648"/>
    <w:rsid w:val="00B73816"/>
    <w:rsid w:val="00B73F11"/>
    <w:rsid w:val="00B74055"/>
    <w:rsid w:val="00B74ADD"/>
    <w:rsid w:val="00B74F28"/>
    <w:rsid w:val="00B75345"/>
    <w:rsid w:val="00B75599"/>
    <w:rsid w:val="00B75E40"/>
    <w:rsid w:val="00B76BC2"/>
    <w:rsid w:val="00B77042"/>
    <w:rsid w:val="00B770FF"/>
    <w:rsid w:val="00B77220"/>
    <w:rsid w:val="00B778DA"/>
    <w:rsid w:val="00B77F09"/>
    <w:rsid w:val="00B80382"/>
    <w:rsid w:val="00B80BC2"/>
    <w:rsid w:val="00B8184C"/>
    <w:rsid w:val="00B81A51"/>
    <w:rsid w:val="00B82192"/>
    <w:rsid w:val="00B82716"/>
    <w:rsid w:val="00B82FB7"/>
    <w:rsid w:val="00B830E0"/>
    <w:rsid w:val="00B837C7"/>
    <w:rsid w:val="00B842DE"/>
    <w:rsid w:val="00B8431C"/>
    <w:rsid w:val="00B8457B"/>
    <w:rsid w:val="00B849DE"/>
    <w:rsid w:val="00B84B98"/>
    <w:rsid w:val="00B84C59"/>
    <w:rsid w:val="00B852CC"/>
    <w:rsid w:val="00B85523"/>
    <w:rsid w:val="00B85793"/>
    <w:rsid w:val="00B85C9D"/>
    <w:rsid w:val="00B86C24"/>
    <w:rsid w:val="00B872AF"/>
    <w:rsid w:val="00B879EC"/>
    <w:rsid w:val="00B87AF1"/>
    <w:rsid w:val="00B903D9"/>
    <w:rsid w:val="00B90549"/>
    <w:rsid w:val="00B905F8"/>
    <w:rsid w:val="00B906FC"/>
    <w:rsid w:val="00B9073E"/>
    <w:rsid w:val="00B908A8"/>
    <w:rsid w:val="00B9098F"/>
    <w:rsid w:val="00B91231"/>
    <w:rsid w:val="00B9131D"/>
    <w:rsid w:val="00B918A8"/>
    <w:rsid w:val="00B920FD"/>
    <w:rsid w:val="00B92D14"/>
    <w:rsid w:val="00B9349F"/>
    <w:rsid w:val="00B938E9"/>
    <w:rsid w:val="00B945E8"/>
    <w:rsid w:val="00B94D5D"/>
    <w:rsid w:val="00B953F5"/>
    <w:rsid w:val="00B955A2"/>
    <w:rsid w:val="00B95800"/>
    <w:rsid w:val="00B95B12"/>
    <w:rsid w:val="00B96640"/>
    <w:rsid w:val="00B96C2B"/>
    <w:rsid w:val="00B9741E"/>
    <w:rsid w:val="00B97543"/>
    <w:rsid w:val="00B979D3"/>
    <w:rsid w:val="00BA00EF"/>
    <w:rsid w:val="00BA0270"/>
    <w:rsid w:val="00BA03F5"/>
    <w:rsid w:val="00BA0932"/>
    <w:rsid w:val="00BA1002"/>
    <w:rsid w:val="00BA12B4"/>
    <w:rsid w:val="00BA2B11"/>
    <w:rsid w:val="00BA30D4"/>
    <w:rsid w:val="00BA3157"/>
    <w:rsid w:val="00BA32FA"/>
    <w:rsid w:val="00BA3D6A"/>
    <w:rsid w:val="00BA5745"/>
    <w:rsid w:val="00BA59BF"/>
    <w:rsid w:val="00BA59D2"/>
    <w:rsid w:val="00BA6098"/>
    <w:rsid w:val="00BA6102"/>
    <w:rsid w:val="00BA6B44"/>
    <w:rsid w:val="00BA70EE"/>
    <w:rsid w:val="00BA734C"/>
    <w:rsid w:val="00BA7365"/>
    <w:rsid w:val="00BA74DB"/>
    <w:rsid w:val="00BA74F6"/>
    <w:rsid w:val="00BA797D"/>
    <w:rsid w:val="00BA79E3"/>
    <w:rsid w:val="00BA7C59"/>
    <w:rsid w:val="00BA7E6A"/>
    <w:rsid w:val="00BA7E72"/>
    <w:rsid w:val="00BB0077"/>
    <w:rsid w:val="00BB0C92"/>
    <w:rsid w:val="00BB16B0"/>
    <w:rsid w:val="00BB1BF4"/>
    <w:rsid w:val="00BB1DC1"/>
    <w:rsid w:val="00BB2410"/>
    <w:rsid w:val="00BB27DC"/>
    <w:rsid w:val="00BB29FA"/>
    <w:rsid w:val="00BB2EEC"/>
    <w:rsid w:val="00BB3532"/>
    <w:rsid w:val="00BB35B2"/>
    <w:rsid w:val="00BB38CB"/>
    <w:rsid w:val="00BB39ED"/>
    <w:rsid w:val="00BB3AB6"/>
    <w:rsid w:val="00BB3E30"/>
    <w:rsid w:val="00BB3F81"/>
    <w:rsid w:val="00BB4261"/>
    <w:rsid w:val="00BB5436"/>
    <w:rsid w:val="00BB5471"/>
    <w:rsid w:val="00BB5B6D"/>
    <w:rsid w:val="00BB5C1D"/>
    <w:rsid w:val="00BB6885"/>
    <w:rsid w:val="00BB6ACC"/>
    <w:rsid w:val="00BB6B66"/>
    <w:rsid w:val="00BB7405"/>
    <w:rsid w:val="00BC0244"/>
    <w:rsid w:val="00BC062A"/>
    <w:rsid w:val="00BC1232"/>
    <w:rsid w:val="00BC1C3C"/>
    <w:rsid w:val="00BC23A1"/>
    <w:rsid w:val="00BC2DC4"/>
    <w:rsid w:val="00BC2E9D"/>
    <w:rsid w:val="00BC2EDA"/>
    <w:rsid w:val="00BC2F86"/>
    <w:rsid w:val="00BC3280"/>
    <w:rsid w:val="00BC3AF8"/>
    <w:rsid w:val="00BC3BB0"/>
    <w:rsid w:val="00BC4403"/>
    <w:rsid w:val="00BC499A"/>
    <w:rsid w:val="00BC4A69"/>
    <w:rsid w:val="00BC509E"/>
    <w:rsid w:val="00BC5767"/>
    <w:rsid w:val="00BC5803"/>
    <w:rsid w:val="00BC60AD"/>
    <w:rsid w:val="00BC60E1"/>
    <w:rsid w:val="00BC6419"/>
    <w:rsid w:val="00BC74D6"/>
    <w:rsid w:val="00BD005B"/>
    <w:rsid w:val="00BD0330"/>
    <w:rsid w:val="00BD0A41"/>
    <w:rsid w:val="00BD0BC4"/>
    <w:rsid w:val="00BD13DC"/>
    <w:rsid w:val="00BD15BD"/>
    <w:rsid w:val="00BD19F7"/>
    <w:rsid w:val="00BD23B8"/>
    <w:rsid w:val="00BD28D6"/>
    <w:rsid w:val="00BD39F2"/>
    <w:rsid w:val="00BD458B"/>
    <w:rsid w:val="00BD4F77"/>
    <w:rsid w:val="00BD5201"/>
    <w:rsid w:val="00BD536B"/>
    <w:rsid w:val="00BD55F4"/>
    <w:rsid w:val="00BD5B42"/>
    <w:rsid w:val="00BD5B5C"/>
    <w:rsid w:val="00BD5BF4"/>
    <w:rsid w:val="00BD5CE0"/>
    <w:rsid w:val="00BD5DB1"/>
    <w:rsid w:val="00BD671C"/>
    <w:rsid w:val="00BD6982"/>
    <w:rsid w:val="00BD6D05"/>
    <w:rsid w:val="00BD6F55"/>
    <w:rsid w:val="00BD7035"/>
    <w:rsid w:val="00BD72E5"/>
    <w:rsid w:val="00BD7CBC"/>
    <w:rsid w:val="00BE0349"/>
    <w:rsid w:val="00BE05F6"/>
    <w:rsid w:val="00BE0726"/>
    <w:rsid w:val="00BE08EB"/>
    <w:rsid w:val="00BE0C9F"/>
    <w:rsid w:val="00BE0CE5"/>
    <w:rsid w:val="00BE0E2C"/>
    <w:rsid w:val="00BE0F4E"/>
    <w:rsid w:val="00BE1250"/>
    <w:rsid w:val="00BE15A1"/>
    <w:rsid w:val="00BE19C0"/>
    <w:rsid w:val="00BE1D90"/>
    <w:rsid w:val="00BE22DF"/>
    <w:rsid w:val="00BE23D5"/>
    <w:rsid w:val="00BE2EE7"/>
    <w:rsid w:val="00BE307F"/>
    <w:rsid w:val="00BE31E2"/>
    <w:rsid w:val="00BE41B1"/>
    <w:rsid w:val="00BE41C0"/>
    <w:rsid w:val="00BE41ED"/>
    <w:rsid w:val="00BE5156"/>
    <w:rsid w:val="00BE5505"/>
    <w:rsid w:val="00BE6589"/>
    <w:rsid w:val="00BE685D"/>
    <w:rsid w:val="00BE6CAC"/>
    <w:rsid w:val="00BE7C4B"/>
    <w:rsid w:val="00BE7CC1"/>
    <w:rsid w:val="00BE7FA1"/>
    <w:rsid w:val="00BF0016"/>
    <w:rsid w:val="00BF009A"/>
    <w:rsid w:val="00BF023C"/>
    <w:rsid w:val="00BF02BF"/>
    <w:rsid w:val="00BF037B"/>
    <w:rsid w:val="00BF04E8"/>
    <w:rsid w:val="00BF089C"/>
    <w:rsid w:val="00BF12D1"/>
    <w:rsid w:val="00BF144E"/>
    <w:rsid w:val="00BF1F73"/>
    <w:rsid w:val="00BF2AD9"/>
    <w:rsid w:val="00BF2FA2"/>
    <w:rsid w:val="00BF3703"/>
    <w:rsid w:val="00BF3729"/>
    <w:rsid w:val="00BF39BA"/>
    <w:rsid w:val="00BF3E8B"/>
    <w:rsid w:val="00BF4138"/>
    <w:rsid w:val="00BF429A"/>
    <w:rsid w:val="00BF4488"/>
    <w:rsid w:val="00BF4C08"/>
    <w:rsid w:val="00BF50C5"/>
    <w:rsid w:val="00BF58D8"/>
    <w:rsid w:val="00BF58DC"/>
    <w:rsid w:val="00BF5B65"/>
    <w:rsid w:val="00BF5C84"/>
    <w:rsid w:val="00BF614C"/>
    <w:rsid w:val="00BF623D"/>
    <w:rsid w:val="00BF6385"/>
    <w:rsid w:val="00BF6742"/>
    <w:rsid w:val="00BF6F6E"/>
    <w:rsid w:val="00BF781D"/>
    <w:rsid w:val="00BF7902"/>
    <w:rsid w:val="00BF7D5F"/>
    <w:rsid w:val="00C00891"/>
    <w:rsid w:val="00C00DB3"/>
    <w:rsid w:val="00C0121B"/>
    <w:rsid w:val="00C01706"/>
    <w:rsid w:val="00C01974"/>
    <w:rsid w:val="00C01D83"/>
    <w:rsid w:val="00C0278E"/>
    <w:rsid w:val="00C02D2A"/>
    <w:rsid w:val="00C03065"/>
    <w:rsid w:val="00C03817"/>
    <w:rsid w:val="00C03B34"/>
    <w:rsid w:val="00C043A1"/>
    <w:rsid w:val="00C04674"/>
    <w:rsid w:val="00C0473C"/>
    <w:rsid w:val="00C04CF8"/>
    <w:rsid w:val="00C04FE7"/>
    <w:rsid w:val="00C051E7"/>
    <w:rsid w:val="00C05AAA"/>
    <w:rsid w:val="00C0627A"/>
    <w:rsid w:val="00C06418"/>
    <w:rsid w:val="00C0719D"/>
    <w:rsid w:val="00C07758"/>
    <w:rsid w:val="00C07B19"/>
    <w:rsid w:val="00C07C0D"/>
    <w:rsid w:val="00C07C80"/>
    <w:rsid w:val="00C10018"/>
    <w:rsid w:val="00C107BA"/>
    <w:rsid w:val="00C107CB"/>
    <w:rsid w:val="00C11463"/>
    <w:rsid w:val="00C1169D"/>
    <w:rsid w:val="00C1257B"/>
    <w:rsid w:val="00C125D4"/>
    <w:rsid w:val="00C1270F"/>
    <w:rsid w:val="00C12D2C"/>
    <w:rsid w:val="00C13188"/>
    <w:rsid w:val="00C13986"/>
    <w:rsid w:val="00C14003"/>
    <w:rsid w:val="00C1418B"/>
    <w:rsid w:val="00C143B4"/>
    <w:rsid w:val="00C144CE"/>
    <w:rsid w:val="00C144DB"/>
    <w:rsid w:val="00C14503"/>
    <w:rsid w:val="00C14903"/>
    <w:rsid w:val="00C1584C"/>
    <w:rsid w:val="00C158FD"/>
    <w:rsid w:val="00C15CA0"/>
    <w:rsid w:val="00C16C92"/>
    <w:rsid w:val="00C172CD"/>
    <w:rsid w:val="00C177CB"/>
    <w:rsid w:val="00C2042D"/>
    <w:rsid w:val="00C208F1"/>
    <w:rsid w:val="00C20FD5"/>
    <w:rsid w:val="00C2133B"/>
    <w:rsid w:val="00C21748"/>
    <w:rsid w:val="00C2196C"/>
    <w:rsid w:val="00C21984"/>
    <w:rsid w:val="00C21D79"/>
    <w:rsid w:val="00C22A2C"/>
    <w:rsid w:val="00C230F2"/>
    <w:rsid w:val="00C23691"/>
    <w:rsid w:val="00C23891"/>
    <w:rsid w:val="00C240FF"/>
    <w:rsid w:val="00C2483F"/>
    <w:rsid w:val="00C250D8"/>
    <w:rsid w:val="00C25C99"/>
    <w:rsid w:val="00C26012"/>
    <w:rsid w:val="00C26574"/>
    <w:rsid w:val="00C2694A"/>
    <w:rsid w:val="00C26A08"/>
    <w:rsid w:val="00C26F7F"/>
    <w:rsid w:val="00C27A66"/>
    <w:rsid w:val="00C3085A"/>
    <w:rsid w:val="00C308DA"/>
    <w:rsid w:val="00C30EE3"/>
    <w:rsid w:val="00C31A59"/>
    <w:rsid w:val="00C31D6A"/>
    <w:rsid w:val="00C320A4"/>
    <w:rsid w:val="00C32466"/>
    <w:rsid w:val="00C32C4C"/>
    <w:rsid w:val="00C32FCE"/>
    <w:rsid w:val="00C33048"/>
    <w:rsid w:val="00C335C1"/>
    <w:rsid w:val="00C33AA7"/>
    <w:rsid w:val="00C34133"/>
    <w:rsid w:val="00C3446A"/>
    <w:rsid w:val="00C346C2"/>
    <w:rsid w:val="00C35278"/>
    <w:rsid w:val="00C357EB"/>
    <w:rsid w:val="00C35999"/>
    <w:rsid w:val="00C359A7"/>
    <w:rsid w:val="00C35E80"/>
    <w:rsid w:val="00C3693C"/>
    <w:rsid w:val="00C37116"/>
    <w:rsid w:val="00C3715C"/>
    <w:rsid w:val="00C372BC"/>
    <w:rsid w:val="00C374F4"/>
    <w:rsid w:val="00C3766E"/>
    <w:rsid w:val="00C37ACA"/>
    <w:rsid w:val="00C40018"/>
    <w:rsid w:val="00C4053D"/>
    <w:rsid w:val="00C40687"/>
    <w:rsid w:val="00C40D2E"/>
    <w:rsid w:val="00C4237F"/>
    <w:rsid w:val="00C42B44"/>
    <w:rsid w:val="00C43508"/>
    <w:rsid w:val="00C4353F"/>
    <w:rsid w:val="00C44849"/>
    <w:rsid w:val="00C44BD8"/>
    <w:rsid w:val="00C44C34"/>
    <w:rsid w:val="00C44DE2"/>
    <w:rsid w:val="00C45902"/>
    <w:rsid w:val="00C46075"/>
    <w:rsid w:val="00C46D40"/>
    <w:rsid w:val="00C47189"/>
    <w:rsid w:val="00C47193"/>
    <w:rsid w:val="00C4734E"/>
    <w:rsid w:val="00C47C73"/>
    <w:rsid w:val="00C502AF"/>
    <w:rsid w:val="00C502F6"/>
    <w:rsid w:val="00C50DC2"/>
    <w:rsid w:val="00C51A78"/>
    <w:rsid w:val="00C51C9D"/>
    <w:rsid w:val="00C524CD"/>
    <w:rsid w:val="00C52A63"/>
    <w:rsid w:val="00C52F5E"/>
    <w:rsid w:val="00C530EB"/>
    <w:rsid w:val="00C53705"/>
    <w:rsid w:val="00C53F2E"/>
    <w:rsid w:val="00C53FF3"/>
    <w:rsid w:val="00C542F0"/>
    <w:rsid w:val="00C54362"/>
    <w:rsid w:val="00C54E6C"/>
    <w:rsid w:val="00C54FF7"/>
    <w:rsid w:val="00C5602F"/>
    <w:rsid w:val="00C56046"/>
    <w:rsid w:val="00C561C5"/>
    <w:rsid w:val="00C56BD9"/>
    <w:rsid w:val="00C56BE8"/>
    <w:rsid w:val="00C56FB0"/>
    <w:rsid w:val="00C577D1"/>
    <w:rsid w:val="00C60587"/>
    <w:rsid w:val="00C6095F"/>
    <w:rsid w:val="00C60F58"/>
    <w:rsid w:val="00C61060"/>
    <w:rsid w:val="00C6135C"/>
    <w:rsid w:val="00C614CF"/>
    <w:rsid w:val="00C61F8C"/>
    <w:rsid w:val="00C62311"/>
    <w:rsid w:val="00C6244E"/>
    <w:rsid w:val="00C626FB"/>
    <w:rsid w:val="00C62AC1"/>
    <w:rsid w:val="00C63020"/>
    <w:rsid w:val="00C6359B"/>
    <w:rsid w:val="00C63659"/>
    <w:rsid w:val="00C63758"/>
    <w:rsid w:val="00C63967"/>
    <w:rsid w:val="00C63DEA"/>
    <w:rsid w:val="00C63DF0"/>
    <w:rsid w:val="00C64006"/>
    <w:rsid w:val="00C64BCC"/>
    <w:rsid w:val="00C64F35"/>
    <w:rsid w:val="00C65177"/>
    <w:rsid w:val="00C655B5"/>
    <w:rsid w:val="00C65993"/>
    <w:rsid w:val="00C65D9B"/>
    <w:rsid w:val="00C66160"/>
    <w:rsid w:val="00C6672F"/>
    <w:rsid w:val="00C66A6F"/>
    <w:rsid w:val="00C67275"/>
    <w:rsid w:val="00C6732C"/>
    <w:rsid w:val="00C675DC"/>
    <w:rsid w:val="00C67680"/>
    <w:rsid w:val="00C6794C"/>
    <w:rsid w:val="00C67B33"/>
    <w:rsid w:val="00C70238"/>
    <w:rsid w:val="00C7078C"/>
    <w:rsid w:val="00C70C44"/>
    <w:rsid w:val="00C71031"/>
    <w:rsid w:val="00C712DC"/>
    <w:rsid w:val="00C713FC"/>
    <w:rsid w:val="00C71BBB"/>
    <w:rsid w:val="00C71D01"/>
    <w:rsid w:val="00C72DDA"/>
    <w:rsid w:val="00C73A34"/>
    <w:rsid w:val="00C73D42"/>
    <w:rsid w:val="00C749BA"/>
    <w:rsid w:val="00C74AC3"/>
    <w:rsid w:val="00C74E1D"/>
    <w:rsid w:val="00C75642"/>
    <w:rsid w:val="00C75D7B"/>
    <w:rsid w:val="00C76251"/>
    <w:rsid w:val="00C76E8D"/>
    <w:rsid w:val="00C77401"/>
    <w:rsid w:val="00C77448"/>
    <w:rsid w:val="00C778E0"/>
    <w:rsid w:val="00C77ABC"/>
    <w:rsid w:val="00C77AFE"/>
    <w:rsid w:val="00C8045C"/>
    <w:rsid w:val="00C80C32"/>
    <w:rsid w:val="00C815E9"/>
    <w:rsid w:val="00C81A43"/>
    <w:rsid w:val="00C81C4B"/>
    <w:rsid w:val="00C82090"/>
    <w:rsid w:val="00C823BF"/>
    <w:rsid w:val="00C82AEA"/>
    <w:rsid w:val="00C82D67"/>
    <w:rsid w:val="00C82E51"/>
    <w:rsid w:val="00C82FA6"/>
    <w:rsid w:val="00C836E9"/>
    <w:rsid w:val="00C8525E"/>
    <w:rsid w:val="00C8526B"/>
    <w:rsid w:val="00C852B4"/>
    <w:rsid w:val="00C85645"/>
    <w:rsid w:val="00C857A4"/>
    <w:rsid w:val="00C85DA4"/>
    <w:rsid w:val="00C85E5A"/>
    <w:rsid w:val="00C862C9"/>
    <w:rsid w:val="00C86D87"/>
    <w:rsid w:val="00C86DF1"/>
    <w:rsid w:val="00C8781E"/>
    <w:rsid w:val="00C902E2"/>
    <w:rsid w:val="00C90468"/>
    <w:rsid w:val="00C90A76"/>
    <w:rsid w:val="00C91010"/>
    <w:rsid w:val="00C910FE"/>
    <w:rsid w:val="00C91C30"/>
    <w:rsid w:val="00C925F1"/>
    <w:rsid w:val="00C92B52"/>
    <w:rsid w:val="00C93166"/>
    <w:rsid w:val="00C93AF5"/>
    <w:rsid w:val="00C94196"/>
    <w:rsid w:val="00C94564"/>
    <w:rsid w:val="00C949A7"/>
    <w:rsid w:val="00C94B87"/>
    <w:rsid w:val="00C95064"/>
    <w:rsid w:val="00C9528C"/>
    <w:rsid w:val="00C95304"/>
    <w:rsid w:val="00C95DD2"/>
    <w:rsid w:val="00C9665D"/>
    <w:rsid w:val="00C96ED9"/>
    <w:rsid w:val="00C97134"/>
    <w:rsid w:val="00C971F0"/>
    <w:rsid w:val="00C973F2"/>
    <w:rsid w:val="00C9795C"/>
    <w:rsid w:val="00C97D8C"/>
    <w:rsid w:val="00CA05FE"/>
    <w:rsid w:val="00CA0A02"/>
    <w:rsid w:val="00CA0A56"/>
    <w:rsid w:val="00CA0BA1"/>
    <w:rsid w:val="00CA0DFF"/>
    <w:rsid w:val="00CA17BC"/>
    <w:rsid w:val="00CA1B07"/>
    <w:rsid w:val="00CA1E6C"/>
    <w:rsid w:val="00CA219D"/>
    <w:rsid w:val="00CA2286"/>
    <w:rsid w:val="00CA256E"/>
    <w:rsid w:val="00CA3397"/>
    <w:rsid w:val="00CA34C0"/>
    <w:rsid w:val="00CA38F7"/>
    <w:rsid w:val="00CA4164"/>
    <w:rsid w:val="00CA44A1"/>
    <w:rsid w:val="00CA4C70"/>
    <w:rsid w:val="00CA51F1"/>
    <w:rsid w:val="00CA52A7"/>
    <w:rsid w:val="00CA5AD7"/>
    <w:rsid w:val="00CA5E69"/>
    <w:rsid w:val="00CA6798"/>
    <w:rsid w:val="00CA696D"/>
    <w:rsid w:val="00CA7262"/>
    <w:rsid w:val="00CA734F"/>
    <w:rsid w:val="00CA77F7"/>
    <w:rsid w:val="00CA7A74"/>
    <w:rsid w:val="00CA7FE9"/>
    <w:rsid w:val="00CB05E4"/>
    <w:rsid w:val="00CB08B1"/>
    <w:rsid w:val="00CB0C5D"/>
    <w:rsid w:val="00CB0E14"/>
    <w:rsid w:val="00CB169B"/>
    <w:rsid w:val="00CB1EBC"/>
    <w:rsid w:val="00CB211A"/>
    <w:rsid w:val="00CB2AB9"/>
    <w:rsid w:val="00CB2C3C"/>
    <w:rsid w:val="00CB3CD0"/>
    <w:rsid w:val="00CB3D22"/>
    <w:rsid w:val="00CB3E82"/>
    <w:rsid w:val="00CB43EB"/>
    <w:rsid w:val="00CB4859"/>
    <w:rsid w:val="00CB48E6"/>
    <w:rsid w:val="00CB4E96"/>
    <w:rsid w:val="00CB61BA"/>
    <w:rsid w:val="00CB62C2"/>
    <w:rsid w:val="00CB6B65"/>
    <w:rsid w:val="00CB6F3D"/>
    <w:rsid w:val="00CB6FF0"/>
    <w:rsid w:val="00CB6FF1"/>
    <w:rsid w:val="00CB77A9"/>
    <w:rsid w:val="00CB7AF9"/>
    <w:rsid w:val="00CC0098"/>
    <w:rsid w:val="00CC09F8"/>
    <w:rsid w:val="00CC0C05"/>
    <w:rsid w:val="00CC11D1"/>
    <w:rsid w:val="00CC11E3"/>
    <w:rsid w:val="00CC16BE"/>
    <w:rsid w:val="00CC17EF"/>
    <w:rsid w:val="00CC1B56"/>
    <w:rsid w:val="00CC1FF8"/>
    <w:rsid w:val="00CC22B7"/>
    <w:rsid w:val="00CC276C"/>
    <w:rsid w:val="00CC2823"/>
    <w:rsid w:val="00CC2D81"/>
    <w:rsid w:val="00CC308C"/>
    <w:rsid w:val="00CC30EA"/>
    <w:rsid w:val="00CC3163"/>
    <w:rsid w:val="00CC3901"/>
    <w:rsid w:val="00CC3908"/>
    <w:rsid w:val="00CC47FC"/>
    <w:rsid w:val="00CC4BD0"/>
    <w:rsid w:val="00CC522A"/>
    <w:rsid w:val="00CC5744"/>
    <w:rsid w:val="00CC5788"/>
    <w:rsid w:val="00CC62D3"/>
    <w:rsid w:val="00CC64B5"/>
    <w:rsid w:val="00CC6548"/>
    <w:rsid w:val="00CC6DC0"/>
    <w:rsid w:val="00CC7280"/>
    <w:rsid w:val="00CC7A92"/>
    <w:rsid w:val="00CC7BD6"/>
    <w:rsid w:val="00CC7CAF"/>
    <w:rsid w:val="00CC7F2E"/>
    <w:rsid w:val="00CD2097"/>
    <w:rsid w:val="00CD20FB"/>
    <w:rsid w:val="00CD24D0"/>
    <w:rsid w:val="00CD25FC"/>
    <w:rsid w:val="00CD3111"/>
    <w:rsid w:val="00CD5548"/>
    <w:rsid w:val="00CD78D9"/>
    <w:rsid w:val="00CE05D9"/>
    <w:rsid w:val="00CE0BD3"/>
    <w:rsid w:val="00CE1BBF"/>
    <w:rsid w:val="00CE252A"/>
    <w:rsid w:val="00CE259C"/>
    <w:rsid w:val="00CE30A7"/>
    <w:rsid w:val="00CE35FC"/>
    <w:rsid w:val="00CE3F5A"/>
    <w:rsid w:val="00CE419C"/>
    <w:rsid w:val="00CE44FA"/>
    <w:rsid w:val="00CE47FD"/>
    <w:rsid w:val="00CE4D49"/>
    <w:rsid w:val="00CE4E49"/>
    <w:rsid w:val="00CE51EF"/>
    <w:rsid w:val="00CE59F4"/>
    <w:rsid w:val="00CE5F6E"/>
    <w:rsid w:val="00CE645D"/>
    <w:rsid w:val="00CE669C"/>
    <w:rsid w:val="00CE693B"/>
    <w:rsid w:val="00CE6B8D"/>
    <w:rsid w:val="00CE6ECC"/>
    <w:rsid w:val="00CE7572"/>
    <w:rsid w:val="00CE764A"/>
    <w:rsid w:val="00CE7ACD"/>
    <w:rsid w:val="00CE7B42"/>
    <w:rsid w:val="00CE7FAB"/>
    <w:rsid w:val="00CF076F"/>
    <w:rsid w:val="00CF0830"/>
    <w:rsid w:val="00CF0B39"/>
    <w:rsid w:val="00CF10A7"/>
    <w:rsid w:val="00CF1428"/>
    <w:rsid w:val="00CF2270"/>
    <w:rsid w:val="00CF2477"/>
    <w:rsid w:val="00CF2A17"/>
    <w:rsid w:val="00CF35A3"/>
    <w:rsid w:val="00CF3AD4"/>
    <w:rsid w:val="00CF3E90"/>
    <w:rsid w:val="00CF3EA0"/>
    <w:rsid w:val="00CF42CF"/>
    <w:rsid w:val="00CF4A46"/>
    <w:rsid w:val="00CF4EDD"/>
    <w:rsid w:val="00CF510A"/>
    <w:rsid w:val="00CF5E92"/>
    <w:rsid w:val="00CF617C"/>
    <w:rsid w:val="00CF62BA"/>
    <w:rsid w:val="00CF679D"/>
    <w:rsid w:val="00CF6EEA"/>
    <w:rsid w:val="00CF7131"/>
    <w:rsid w:val="00CF7ED1"/>
    <w:rsid w:val="00D001F1"/>
    <w:rsid w:val="00D00273"/>
    <w:rsid w:val="00D00611"/>
    <w:rsid w:val="00D00831"/>
    <w:rsid w:val="00D00AC3"/>
    <w:rsid w:val="00D00B3A"/>
    <w:rsid w:val="00D01361"/>
    <w:rsid w:val="00D01CAB"/>
    <w:rsid w:val="00D01FA1"/>
    <w:rsid w:val="00D02474"/>
    <w:rsid w:val="00D0254B"/>
    <w:rsid w:val="00D027F0"/>
    <w:rsid w:val="00D0324A"/>
    <w:rsid w:val="00D03310"/>
    <w:rsid w:val="00D03898"/>
    <w:rsid w:val="00D03C19"/>
    <w:rsid w:val="00D03FF6"/>
    <w:rsid w:val="00D0428C"/>
    <w:rsid w:val="00D043F4"/>
    <w:rsid w:val="00D04AD9"/>
    <w:rsid w:val="00D04D73"/>
    <w:rsid w:val="00D04E81"/>
    <w:rsid w:val="00D055EE"/>
    <w:rsid w:val="00D05878"/>
    <w:rsid w:val="00D05972"/>
    <w:rsid w:val="00D06140"/>
    <w:rsid w:val="00D06547"/>
    <w:rsid w:val="00D0678E"/>
    <w:rsid w:val="00D06D0C"/>
    <w:rsid w:val="00D06DCE"/>
    <w:rsid w:val="00D06FA9"/>
    <w:rsid w:val="00D07C7C"/>
    <w:rsid w:val="00D10370"/>
    <w:rsid w:val="00D1047A"/>
    <w:rsid w:val="00D1063E"/>
    <w:rsid w:val="00D10C65"/>
    <w:rsid w:val="00D10CA1"/>
    <w:rsid w:val="00D10D2A"/>
    <w:rsid w:val="00D1105B"/>
    <w:rsid w:val="00D11ED7"/>
    <w:rsid w:val="00D12498"/>
    <w:rsid w:val="00D125DD"/>
    <w:rsid w:val="00D12915"/>
    <w:rsid w:val="00D139C7"/>
    <w:rsid w:val="00D13A51"/>
    <w:rsid w:val="00D13B63"/>
    <w:rsid w:val="00D13E7C"/>
    <w:rsid w:val="00D15175"/>
    <w:rsid w:val="00D1575F"/>
    <w:rsid w:val="00D15A9A"/>
    <w:rsid w:val="00D15B89"/>
    <w:rsid w:val="00D16028"/>
    <w:rsid w:val="00D160C5"/>
    <w:rsid w:val="00D16224"/>
    <w:rsid w:val="00D164AE"/>
    <w:rsid w:val="00D16C0E"/>
    <w:rsid w:val="00D17517"/>
    <w:rsid w:val="00D175DE"/>
    <w:rsid w:val="00D17731"/>
    <w:rsid w:val="00D17E53"/>
    <w:rsid w:val="00D17F38"/>
    <w:rsid w:val="00D2039C"/>
    <w:rsid w:val="00D20898"/>
    <w:rsid w:val="00D20C22"/>
    <w:rsid w:val="00D20D6F"/>
    <w:rsid w:val="00D21036"/>
    <w:rsid w:val="00D210A5"/>
    <w:rsid w:val="00D21389"/>
    <w:rsid w:val="00D21BA2"/>
    <w:rsid w:val="00D21CB0"/>
    <w:rsid w:val="00D22534"/>
    <w:rsid w:val="00D226F3"/>
    <w:rsid w:val="00D22F04"/>
    <w:rsid w:val="00D23180"/>
    <w:rsid w:val="00D2353F"/>
    <w:rsid w:val="00D23805"/>
    <w:rsid w:val="00D23899"/>
    <w:rsid w:val="00D23D90"/>
    <w:rsid w:val="00D24EA0"/>
    <w:rsid w:val="00D24F75"/>
    <w:rsid w:val="00D24F87"/>
    <w:rsid w:val="00D25102"/>
    <w:rsid w:val="00D25D66"/>
    <w:rsid w:val="00D26069"/>
    <w:rsid w:val="00D26577"/>
    <w:rsid w:val="00D26B57"/>
    <w:rsid w:val="00D26F04"/>
    <w:rsid w:val="00D26F9C"/>
    <w:rsid w:val="00D27953"/>
    <w:rsid w:val="00D30509"/>
    <w:rsid w:val="00D3066E"/>
    <w:rsid w:val="00D30FF9"/>
    <w:rsid w:val="00D3118B"/>
    <w:rsid w:val="00D316F0"/>
    <w:rsid w:val="00D31BE0"/>
    <w:rsid w:val="00D31FF9"/>
    <w:rsid w:val="00D32244"/>
    <w:rsid w:val="00D324BD"/>
    <w:rsid w:val="00D326D8"/>
    <w:rsid w:val="00D32743"/>
    <w:rsid w:val="00D33089"/>
    <w:rsid w:val="00D33362"/>
    <w:rsid w:val="00D33B8C"/>
    <w:rsid w:val="00D34835"/>
    <w:rsid w:val="00D34B66"/>
    <w:rsid w:val="00D34D0F"/>
    <w:rsid w:val="00D34E5E"/>
    <w:rsid w:val="00D35D79"/>
    <w:rsid w:val="00D370B2"/>
    <w:rsid w:val="00D37789"/>
    <w:rsid w:val="00D37D80"/>
    <w:rsid w:val="00D37FCF"/>
    <w:rsid w:val="00D40693"/>
    <w:rsid w:val="00D40CC5"/>
    <w:rsid w:val="00D40DA9"/>
    <w:rsid w:val="00D415AA"/>
    <w:rsid w:val="00D421FF"/>
    <w:rsid w:val="00D42280"/>
    <w:rsid w:val="00D4247D"/>
    <w:rsid w:val="00D426B7"/>
    <w:rsid w:val="00D4276D"/>
    <w:rsid w:val="00D427C3"/>
    <w:rsid w:val="00D42D71"/>
    <w:rsid w:val="00D42E75"/>
    <w:rsid w:val="00D431A6"/>
    <w:rsid w:val="00D43C2B"/>
    <w:rsid w:val="00D43D53"/>
    <w:rsid w:val="00D44231"/>
    <w:rsid w:val="00D4428E"/>
    <w:rsid w:val="00D44800"/>
    <w:rsid w:val="00D44C27"/>
    <w:rsid w:val="00D4557E"/>
    <w:rsid w:val="00D4567D"/>
    <w:rsid w:val="00D45736"/>
    <w:rsid w:val="00D459CB"/>
    <w:rsid w:val="00D45B4C"/>
    <w:rsid w:val="00D4630C"/>
    <w:rsid w:val="00D476F8"/>
    <w:rsid w:val="00D47DAD"/>
    <w:rsid w:val="00D50D17"/>
    <w:rsid w:val="00D51253"/>
    <w:rsid w:val="00D51257"/>
    <w:rsid w:val="00D51459"/>
    <w:rsid w:val="00D5186F"/>
    <w:rsid w:val="00D518CC"/>
    <w:rsid w:val="00D51B5C"/>
    <w:rsid w:val="00D5254D"/>
    <w:rsid w:val="00D527E3"/>
    <w:rsid w:val="00D528D5"/>
    <w:rsid w:val="00D53D5E"/>
    <w:rsid w:val="00D54E40"/>
    <w:rsid w:val="00D562A6"/>
    <w:rsid w:val="00D5669C"/>
    <w:rsid w:val="00D56908"/>
    <w:rsid w:val="00D56E00"/>
    <w:rsid w:val="00D57789"/>
    <w:rsid w:val="00D60EA2"/>
    <w:rsid w:val="00D60EA7"/>
    <w:rsid w:val="00D61273"/>
    <w:rsid w:val="00D61507"/>
    <w:rsid w:val="00D620C4"/>
    <w:rsid w:val="00D621C7"/>
    <w:rsid w:val="00D626B4"/>
    <w:rsid w:val="00D629A0"/>
    <w:rsid w:val="00D62D24"/>
    <w:rsid w:val="00D631B1"/>
    <w:rsid w:val="00D63508"/>
    <w:rsid w:val="00D63777"/>
    <w:rsid w:val="00D63C9B"/>
    <w:rsid w:val="00D64FEF"/>
    <w:rsid w:val="00D651F4"/>
    <w:rsid w:val="00D656A0"/>
    <w:rsid w:val="00D65A3E"/>
    <w:rsid w:val="00D65AF5"/>
    <w:rsid w:val="00D65BBF"/>
    <w:rsid w:val="00D6635D"/>
    <w:rsid w:val="00D66756"/>
    <w:rsid w:val="00D66C5E"/>
    <w:rsid w:val="00D66FD8"/>
    <w:rsid w:val="00D674ED"/>
    <w:rsid w:val="00D702FA"/>
    <w:rsid w:val="00D70EC1"/>
    <w:rsid w:val="00D712A6"/>
    <w:rsid w:val="00D72A24"/>
    <w:rsid w:val="00D72BCD"/>
    <w:rsid w:val="00D72EB6"/>
    <w:rsid w:val="00D737A5"/>
    <w:rsid w:val="00D73B8F"/>
    <w:rsid w:val="00D73CEC"/>
    <w:rsid w:val="00D73E3B"/>
    <w:rsid w:val="00D742B0"/>
    <w:rsid w:val="00D74475"/>
    <w:rsid w:val="00D746BF"/>
    <w:rsid w:val="00D7517C"/>
    <w:rsid w:val="00D75599"/>
    <w:rsid w:val="00D75867"/>
    <w:rsid w:val="00D75BB4"/>
    <w:rsid w:val="00D75C1D"/>
    <w:rsid w:val="00D75F92"/>
    <w:rsid w:val="00D7667B"/>
    <w:rsid w:val="00D76715"/>
    <w:rsid w:val="00D768B4"/>
    <w:rsid w:val="00D76975"/>
    <w:rsid w:val="00D77009"/>
    <w:rsid w:val="00D771A2"/>
    <w:rsid w:val="00D80616"/>
    <w:rsid w:val="00D80A94"/>
    <w:rsid w:val="00D80BE7"/>
    <w:rsid w:val="00D80C9A"/>
    <w:rsid w:val="00D82583"/>
    <w:rsid w:val="00D82D9A"/>
    <w:rsid w:val="00D83CE3"/>
    <w:rsid w:val="00D842D8"/>
    <w:rsid w:val="00D85419"/>
    <w:rsid w:val="00D85553"/>
    <w:rsid w:val="00D85B41"/>
    <w:rsid w:val="00D8623A"/>
    <w:rsid w:val="00D863AE"/>
    <w:rsid w:val="00D86499"/>
    <w:rsid w:val="00D8675A"/>
    <w:rsid w:val="00D87395"/>
    <w:rsid w:val="00D875B5"/>
    <w:rsid w:val="00D878C0"/>
    <w:rsid w:val="00D878D3"/>
    <w:rsid w:val="00D90A85"/>
    <w:rsid w:val="00D90C96"/>
    <w:rsid w:val="00D9120E"/>
    <w:rsid w:val="00D91559"/>
    <w:rsid w:val="00D917F2"/>
    <w:rsid w:val="00D91A7E"/>
    <w:rsid w:val="00D931E8"/>
    <w:rsid w:val="00D9403B"/>
    <w:rsid w:val="00D94582"/>
    <w:rsid w:val="00D946B2"/>
    <w:rsid w:val="00D95456"/>
    <w:rsid w:val="00D95B4C"/>
    <w:rsid w:val="00D95CE7"/>
    <w:rsid w:val="00D9718F"/>
    <w:rsid w:val="00D97625"/>
    <w:rsid w:val="00D97626"/>
    <w:rsid w:val="00DA000E"/>
    <w:rsid w:val="00DA04FB"/>
    <w:rsid w:val="00DA1127"/>
    <w:rsid w:val="00DA1812"/>
    <w:rsid w:val="00DA1B0D"/>
    <w:rsid w:val="00DA1B76"/>
    <w:rsid w:val="00DA281C"/>
    <w:rsid w:val="00DA30F1"/>
    <w:rsid w:val="00DA3818"/>
    <w:rsid w:val="00DA3B93"/>
    <w:rsid w:val="00DA3DEE"/>
    <w:rsid w:val="00DA406D"/>
    <w:rsid w:val="00DA46D1"/>
    <w:rsid w:val="00DA4D97"/>
    <w:rsid w:val="00DA535E"/>
    <w:rsid w:val="00DA5664"/>
    <w:rsid w:val="00DA5FC7"/>
    <w:rsid w:val="00DA65A4"/>
    <w:rsid w:val="00DA6D97"/>
    <w:rsid w:val="00DA710F"/>
    <w:rsid w:val="00DA7AFC"/>
    <w:rsid w:val="00DA7C88"/>
    <w:rsid w:val="00DA7DDC"/>
    <w:rsid w:val="00DA7DE0"/>
    <w:rsid w:val="00DB0592"/>
    <w:rsid w:val="00DB063E"/>
    <w:rsid w:val="00DB13B9"/>
    <w:rsid w:val="00DB1455"/>
    <w:rsid w:val="00DB163D"/>
    <w:rsid w:val="00DB184E"/>
    <w:rsid w:val="00DB1A15"/>
    <w:rsid w:val="00DB1A42"/>
    <w:rsid w:val="00DB1D8A"/>
    <w:rsid w:val="00DB1E6B"/>
    <w:rsid w:val="00DB1EE4"/>
    <w:rsid w:val="00DB2583"/>
    <w:rsid w:val="00DB291E"/>
    <w:rsid w:val="00DB3821"/>
    <w:rsid w:val="00DB4994"/>
    <w:rsid w:val="00DB4E21"/>
    <w:rsid w:val="00DB53F0"/>
    <w:rsid w:val="00DB54BB"/>
    <w:rsid w:val="00DB5A67"/>
    <w:rsid w:val="00DB61D0"/>
    <w:rsid w:val="00DB65F8"/>
    <w:rsid w:val="00DB6C5B"/>
    <w:rsid w:val="00DB7006"/>
    <w:rsid w:val="00DB743C"/>
    <w:rsid w:val="00DB7488"/>
    <w:rsid w:val="00DB7631"/>
    <w:rsid w:val="00DB7798"/>
    <w:rsid w:val="00DC04C0"/>
    <w:rsid w:val="00DC04FB"/>
    <w:rsid w:val="00DC06EF"/>
    <w:rsid w:val="00DC077C"/>
    <w:rsid w:val="00DC0967"/>
    <w:rsid w:val="00DC0AA2"/>
    <w:rsid w:val="00DC16BB"/>
    <w:rsid w:val="00DC23A8"/>
    <w:rsid w:val="00DC24F2"/>
    <w:rsid w:val="00DC2988"/>
    <w:rsid w:val="00DC36D2"/>
    <w:rsid w:val="00DC3A93"/>
    <w:rsid w:val="00DC3B5F"/>
    <w:rsid w:val="00DC3CCB"/>
    <w:rsid w:val="00DC3D3A"/>
    <w:rsid w:val="00DC4509"/>
    <w:rsid w:val="00DC4CA7"/>
    <w:rsid w:val="00DC50FF"/>
    <w:rsid w:val="00DC54A6"/>
    <w:rsid w:val="00DC54BB"/>
    <w:rsid w:val="00DC5CBE"/>
    <w:rsid w:val="00DC5E04"/>
    <w:rsid w:val="00DC6085"/>
    <w:rsid w:val="00DC65A1"/>
    <w:rsid w:val="00DC6985"/>
    <w:rsid w:val="00DC6BC9"/>
    <w:rsid w:val="00DC6F17"/>
    <w:rsid w:val="00DC71DB"/>
    <w:rsid w:val="00DC7A87"/>
    <w:rsid w:val="00DC7E41"/>
    <w:rsid w:val="00DD083F"/>
    <w:rsid w:val="00DD0B56"/>
    <w:rsid w:val="00DD0BD2"/>
    <w:rsid w:val="00DD0D1E"/>
    <w:rsid w:val="00DD12C4"/>
    <w:rsid w:val="00DD22E6"/>
    <w:rsid w:val="00DD2B72"/>
    <w:rsid w:val="00DD2C2F"/>
    <w:rsid w:val="00DD2F05"/>
    <w:rsid w:val="00DD32D3"/>
    <w:rsid w:val="00DD3540"/>
    <w:rsid w:val="00DD44D3"/>
    <w:rsid w:val="00DD454D"/>
    <w:rsid w:val="00DD46E9"/>
    <w:rsid w:val="00DD49D9"/>
    <w:rsid w:val="00DD4A85"/>
    <w:rsid w:val="00DD4B6D"/>
    <w:rsid w:val="00DD5323"/>
    <w:rsid w:val="00DD580F"/>
    <w:rsid w:val="00DD5BCE"/>
    <w:rsid w:val="00DD622C"/>
    <w:rsid w:val="00DD6429"/>
    <w:rsid w:val="00DD65AF"/>
    <w:rsid w:val="00DD65C9"/>
    <w:rsid w:val="00DD6771"/>
    <w:rsid w:val="00DD6AC9"/>
    <w:rsid w:val="00DD6B94"/>
    <w:rsid w:val="00DD764A"/>
    <w:rsid w:val="00DD7D77"/>
    <w:rsid w:val="00DD7FF6"/>
    <w:rsid w:val="00DE0173"/>
    <w:rsid w:val="00DE0442"/>
    <w:rsid w:val="00DE0A1E"/>
    <w:rsid w:val="00DE14BC"/>
    <w:rsid w:val="00DE1C85"/>
    <w:rsid w:val="00DE2178"/>
    <w:rsid w:val="00DE2440"/>
    <w:rsid w:val="00DE27B5"/>
    <w:rsid w:val="00DE387E"/>
    <w:rsid w:val="00DE3992"/>
    <w:rsid w:val="00DE3CEF"/>
    <w:rsid w:val="00DE3D36"/>
    <w:rsid w:val="00DE552D"/>
    <w:rsid w:val="00DE58F1"/>
    <w:rsid w:val="00DE5A53"/>
    <w:rsid w:val="00DE5C39"/>
    <w:rsid w:val="00DE5F90"/>
    <w:rsid w:val="00DE5FEB"/>
    <w:rsid w:val="00DE6118"/>
    <w:rsid w:val="00DE64FB"/>
    <w:rsid w:val="00DE7158"/>
    <w:rsid w:val="00DE7390"/>
    <w:rsid w:val="00DE7DAA"/>
    <w:rsid w:val="00DE7DC9"/>
    <w:rsid w:val="00DF02EE"/>
    <w:rsid w:val="00DF091A"/>
    <w:rsid w:val="00DF15EF"/>
    <w:rsid w:val="00DF1A40"/>
    <w:rsid w:val="00DF1E60"/>
    <w:rsid w:val="00DF27D5"/>
    <w:rsid w:val="00DF299C"/>
    <w:rsid w:val="00DF2B6B"/>
    <w:rsid w:val="00DF34C2"/>
    <w:rsid w:val="00DF409A"/>
    <w:rsid w:val="00DF4428"/>
    <w:rsid w:val="00DF514C"/>
    <w:rsid w:val="00DF5579"/>
    <w:rsid w:val="00DF5D47"/>
    <w:rsid w:val="00DF6578"/>
    <w:rsid w:val="00DF680F"/>
    <w:rsid w:val="00DF7197"/>
    <w:rsid w:val="00DF742D"/>
    <w:rsid w:val="00DF78ED"/>
    <w:rsid w:val="00E00693"/>
    <w:rsid w:val="00E00BA2"/>
    <w:rsid w:val="00E013FA"/>
    <w:rsid w:val="00E0164C"/>
    <w:rsid w:val="00E0167B"/>
    <w:rsid w:val="00E016E2"/>
    <w:rsid w:val="00E01D50"/>
    <w:rsid w:val="00E02316"/>
    <w:rsid w:val="00E02B89"/>
    <w:rsid w:val="00E02BBF"/>
    <w:rsid w:val="00E02C08"/>
    <w:rsid w:val="00E034A4"/>
    <w:rsid w:val="00E04011"/>
    <w:rsid w:val="00E04C3E"/>
    <w:rsid w:val="00E04C54"/>
    <w:rsid w:val="00E054AB"/>
    <w:rsid w:val="00E056A5"/>
    <w:rsid w:val="00E05985"/>
    <w:rsid w:val="00E05C88"/>
    <w:rsid w:val="00E061E9"/>
    <w:rsid w:val="00E06C3B"/>
    <w:rsid w:val="00E06CAF"/>
    <w:rsid w:val="00E06CBE"/>
    <w:rsid w:val="00E076FC"/>
    <w:rsid w:val="00E07B54"/>
    <w:rsid w:val="00E1019E"/>
    <w:rsid w:val="00E10366"/>
    <w:rsid w:val="00E10A55"/>
    <w:rsid w:val="00E10B6E"/>
    <w:rsid w:val="00E118DE"/>
    <w:rsid w:val="00E11BAD"/>
    <w:rsid w:val="00E11EBB"/>
    <w:rsid w:val="00E122F2"/>
    <w:rsid w:val="00E1267E"/>
    <w:rsid w:val="00E1274B"/>
    <w:rsid w:val="00E1278D"/>
    <w:rsid w:val="00E13542"/>
    <w:rsid w:val="00E13556"/>
    <w:rsid w:val="00E13F12"/>
    <w:rsid w:val="00E140A9"/>
    <w:rsid w:val="00E1430C"/>
    <w:rsid w:val="00E14401"/>
    <w:rsid w:val="00E14771"/>
    <w:rsid w:val="00E147A1"/>
    <w:rsid w:val="00E14E47"/>
    <w:rsid w:val="00E151BD"/>
    <w:rsid w:val="00E15569"/>
    <w:rsid w:val="00E15572"/>
    <w:rsid w:val="00E155FF"/>
    <w:rsid w:val="00E15642"/>
    <w:rsid w:val="00E15BB3"/>
    <w:rsid w:val="00E16019"/>
    <w:rsid w:val="00E16115"/>
    <w:rsid w:val="00E16678"/>
    <w:rsid w:val="00E16B89"/>
    <w:rsid w:val="00E16DD2"/>
    <w:rsid w:val="00E17903"/>
    <w:rsid w:val="00E205BC"/>
    <w:rsid w:val="00E20B47"/>
    <w:rsid w:val="00E20D1B"/>
    <w:rsid w:val="00E2101F"/>
    <w:rsid w:val="00E21317"/>
    <w:rsid w:val="00E217E1"/>
    <w:rsid w:val="00E21A53"/>
    <w:rsid w:val="00E21DB6"/>
    <w:rsid w:val="00E22126"/>
    <w:rsid w:val="00E22438"/>
    <w:rsid w:val="00E224A4"/>
    <w:rsid w:val="00E22F00"/>
    <w:rsid w:val="00E22F23"/>
    <w:rsid w:val="00E239EF"/>
    <w:rsid w:val="00E23ABE"/>
    <w:rsid w:val="00E23BFD"/>
    <w:rsid w:val="00E24AA9"/>
    <w:rsid w:val="00E252A9"/>
    <w:rsid w:val="00E25938"/>
    <w:rsid w:val="00E25988"/>
    <w:rsid w:val="00E25CAC"/>
    <w:rsid w:val="00E25CD7"/>
    <w:rsid w:val="00E26144"/>
    <w:rsid w:val="00E262DE"/>
    <w:rsid w:val="00E26D29"/>
    <w:rsid w:val="00E26E52"/>
    <w:rsid w:val="00E26FEC"/>
    <w:rsid w:val="00E274C7"/>
    <w:rsid w:val="00E27A61"/>
    <w:rsid w:val="00E3068B"/>
    <w:rsid w:val="00E30E0C"/>
    <w:rsid w:val="00E30EEB"/>
    <w:rsid w:val="00E315BB"/>
    <w:rsid w:val="00E316F8"/>
    <w:rsid w:val="00E319F0"/>
    <w:rsid w:val="00E32200"/>
    <w:rsid w:val="00E33569"/>
    <w:rsid w:val="00E338F9"/>
    <w:rsid w:val="00E34033"/>
    <w:rsid w:val="00E34D35"/>
    <w:rsid w:val="00E354E2"/>
    <w:rsid w:val="00E356E6"/>
    <w:rsid w:val="00E35C9F"/>
    <w:rsid w:val="00E364D2"/>
    <w:rsid w:val="00E36515"/>
    <w:rsid w:val="00E36A05"/>
    <w:rsid w:val="00E36D29"/>
    <w:rsid w:val="00E37195"/>
    <w:rsid w:val="00E37A30"/>
    <w:rsid w:val="00E40AEF"/>
    <w:rsid w:val="00E40D73"/>
    <w:rsid w:val="00E410FC"/>
    <w:rsid w:val="00E42CCA"/>
    <w:rsid w:val="00E43250"/>
    <w:rsid w:val="00E436CF"/>
    <w:rsid w:val="00E4433A"/>
    <w:rsid w:val="00E453A9"/>
    <w:rsid w:val="00E4598A"/>
    <w:rsid w:val="00E45C97"/>
    <w:rsid w:val="00E45D02"/>
    <w:rsid w:val="00E46105"/>
    <w:rsid w:val="00E4650F"/>
    <w:rsid w:val="00E47666"/>
    <w:rsid w:val="00E47E7A"/>
    <w:rsid w:val="00E506AF"/>
    <w:rsid w:val="00E50EE3"/>
    <w:rsid w:val="00E50F71"/>
    <w:rsid w:val="00E510C6"/>
    <w:rsid w:val="00E515D6"/>
    <w:rsid w:val="00E524D4"/>
    <w:rsid w:val="00E52AC8"/>
    <w:rsid w:val="00E53725"/>
    <w:rsid w:val="00E5373D"/>
    <w:rsid w:val="00E5383C"/>
    <w:rsid w:val="00E539A7"/>
    <w:rsid w:val="00E53AB3"/>
    <w:rsid w:val="00E53B68"/>
    <w:rsid w:val="00E53DDF"/>
    <w:rsid w:val="00E53EE4"/>
    <w:rsid w:val="00E53F46"/>
    <w:rsid w:val="00E53FB6"/>
    <w:rsid w:val="00E5525B"/>
    <w:rsid w:val="00E56105"/>
    <w:rsid w:val="00E56604"/>
    <w:rsid w:val="00E5707E"/>
    <w:rsid w:val="00E571DA"/>
    <w:rsid w:val="00E576D6"/>
    <w:rsid w:val="00E57926"/>
    <w:rsid w:val="00E57AD7"/>
    <w:rsid w:val="00E57EB3"/>
    <w:rsid w:val="00E57F2F"/>
    <w:rsid w:val="00E603B1"/>
    <w:rsid w:val="00E607DB"/>
    <w:rsid w:val="00E60C82"/>
    <w:rsid w:val="00E60D06"/>
    <w:rsid w:val="00E60D4A"/>
    <w:rsid w:val="00E60FCC"/>
    <w:rsid w:val="00E61290"/>
    <w:rsid w:val="00E61297"/>
    <w:rsid w:val="00E61489"/>
    <w:rsid w:val="00E615E5"/>
    <w:rsid w:val="00E624DD"/>
    <w:rsid w:val="00E62519"/>
    <w:rsid w:val="00E62CED"/>
    <w:rsid w:val="00E62F36"/>
    <w:rsid w:val="00E632D9"/>
    <w:rsid w:val="00E63980"/>
    <w:rsid w:val="00E639CB"/>
    <w:rsid w:val="00E63AE7"/>
    <w:rsid w:val="00E63B35"/>
    <w:rsid w:val="00E6447B"/>
    <w:rsid w:val="00E65395"/>
    <w:rsid w:val="00E659BA"/>
    <w:rsid w:val="00E659F2"/>
    <w:rsid w:val="00E65DB4"/>
    <w:rsid w:val="00E664A7"/>
    <w:rsid w:val="00E66F05"/>
    <w:rsid w:val="00E66F1C"/>
    <w:rsid w:val="00E66F8B"/>
    <w:rsid w:val="00E672DE"/>
    <w:rsid w:val="00E67468"/>
    <w:rsid w:val="00E676D1"/>
    <w:rsid w:val="00E67A41"/>
    <w:rsid w:val="00E705B6"/>
    <w:rsid w:val="00E70A9B"/>
    <w:rsid w:val="00E70C9F"/>
    <w:rsid w:val="00E70DAC"/>
    <w:rsid w:val="00E70DDC"/>
    <w:rsid w:val="00E72064"/>
    <w:rsid w:val="00E72D4C"/>
    <w:rsid w:val="00E73287"/>
    <w:rsid w:val="00E733A1"/>
    <w:rsid w:val="00E737F6"/>
    <w:rsid w:val="00E738BB"/>
    <w:rsid w:val="00E7392C"/>
    <w:rsid w:val="00E73EB3"/>
    <w:rsid w:val="00E74081"/>
    <w:rsid w:val="00E74394"/>
    <w:rsid w:val="00E743A3"/>
    <w:rsid w:val="00E744AB"/>
    <w:rsid w:val="00E744BD"/>
    <w:rsid w:val="00E748EB"/>
    <w:rsid w:val="00E74ADB"/>
    <w:rsid w:val="00E75E40"/>
    <w:rsid w:val="00E75ECE"/>
    <w:rsid w:val="00E760D2"/>
    <w:rsid w:val="00E80382"/>
    <w:rsid w:val="00E80693"/>
    <w:rsid w:val="00E80824"/>
    <w:rsid w:val="00E80E48"/>
    <w:rsid w:val="00E81254"/>
    <w:rsid w:val="00E8187D"/>
    <w:rsid w:val="00E8199B"/>
    <w:rsid w:val="00E81D3F"/>
    <w:rsid w:val="00E81E92"/>
    <w:rsid w:val="00E823ED"/>
    <w:rsid w:val="00E825AB"/>
    <w:rsid w:val="00E83244"/>
    <w:rsid w:val="00E834B4"/>
    <w:rsid w:val="00E83503"/>
    <w:rsid w:val="00E83745"/>
    <w:rsid w:val="00E8377A"/>
    <w:rsid w:val="00E83B8A"/>
    <w:rsid w:val="00E84DD3"/>
    <w:rsid w:val="00E85008"/>
    <w:rsid w:val="00E85684"/>
    <w:rsid w:val="00E85CD4"/>
    <w:rsid w:val="00E86084"/>
    <w:rsid w:val="00E864C8"/>
    <w:rsid w:val="00E86C6E"/>
    <w:rsid w:val="00E86EA8"/>
    <w:rsid w:val="00E86FD3"/>
    <w:rsid w:val="00E877DF"/>
    <w:rsid w:val="00E87A6E"/>
    <w:rsid w:val="00E905BC"/>
    <w:rsid w:val="00E90BC2"/>
    <w:rsid w:val="00E90D9D"/>
    <w:rsid w:val="00E91AF5"/>
    <w:rsid w:val="00E920AB"/>
    <w:rsid w:val="00E92208"/>
    <w:rsid w:val="00E92449"/>
    <w:rsid w:val="00E928DE"/>
    <w:rsid w:val="00E928F5"/>
    <w:rsid w:val="00E9309D"/>
    <w:rsid w:val="00E93247"/>
    <w:rsid w:val="00E93663"/>
    <w:rsid w:val="00E9399A"/>
    <w:rsid w:val="00E939F5"/>
    <w:rsid w:val="00E941DC"/>
    <w:rsid w:val="00E94431"/>
    <w:rsid w:val="00E94784"/>
    <w:rsid w:val="00E95183"/>
    <w:rsid w:val="00E95420"/>
    <w:rsid w:val="00E95A6E"/>
    <w:rsid w:val="00E95A74"/>
    <w:rsid w:val="00E95AE2"/>
    <w:rsid w:val="00E9647D"/>
    <w:rsid w:val="00E9660A"/>
    <w:rsid w:val="00E96DB8"/>
    <w:rsid w:val="00E979DB"/>
    <w:rsid w:val="00E97D37"/>
    <w:rsid w:val="00EA00DB"/>
    <w:rsid w:val="00EA0867"/>
    <w:rsid w:val="00EA0BDE"/>
    <w:rsid w:val="00EA118F"/>
    <w:rsid w:val="00EA1201"/>
    <w:rsid w:val="00EA1494"/>
    <w:rsid w:val="00EA161E"/>
    <w:rsid w:val="00EA1759"/>
    <w:rsid w:val="00EA17C2"/>
    <w:rsid w:val="00EA1831"/>
    <w:rsid w:val="00EA1C6C"/>
    <w:rsid w:val="00EA1F6F"/>
    <w:rsid w:val="00EA2084"/>
    <w:rsid w:val="00EA28A9"/>
    <w:rsid w:val="00EA29A6"/>
    <w:rsid w:val="00EA2C30"/>
    <w:rsid w:val="00EA2E19"/>
    <w:rsid w:val="00EA31A2"/>
    <w:rsid w:val="00EA3292"/>
    <w:rsid w:val="00EA359F"/>
    <w:rsid w:val="00EA39ED"/>
    <w:rsid w:val="00EA3B67"/>
    <w:rsid w:val="00EA3F0F"/>
    <w:rsid w:val="00EA43AF"/>
    <w:rsid w:val="00EA48E2"/>
    <w:rsid w:val="00EA49BF"/>
    <w:rsid w:val="00EA5722"/>
    <w:rsid w:val="00EA6769"/>
    <w:rsid w:val="00EA6E74"/>
    <w:rsid w:val="00EA7909"/>
    <w:rsid w:val="00EB09CD"/>
    <w:rsid w:val="00EB183C"/>
    <w:rsid w:val="00EB1B75"/>
    <w:rsid w:val="00EB1E56"/>
    <w:rsid w:val="00EB25C6"/>
    <w:rsid w:val="00EB28D5"/>
    <w:rsid w:val="00EB2A47"/>
    <w:rsid w:val="00EB2D77"/>
    <w:rsid w:val="00EB3650"/>
    <w:rsid w:val="00EB4114"/>
    <w:rsid w:val="00EB4605"/>
    <w:rsid w:val="00EB54F3"/>
    <w:rsid w:val="00EB5ED1"/>
    <w:rsid w:val="00EB6227"/>
    <w:rsid w:val="00EB6417"/>
    <w:rsid w:val="00EB65FB"/>
    <w:rsid w:val="00EB68E4"/>
    <w:rsid w:val="00EB6B9B"/>
    <w:rsid w:val="00EB6D4C"/>
    <w:rsid w:val="00EB6F6E"/>
    <w:rsid w:val="00EB75C1"/>
    <w:rsid w:val="00EB78FF"/>
    <w:rsid w:val="00EC0804"/>
    <w:rsid w:val="00EC12BF"/>
    <w:rsid w:val="00EC17C7"/>
    <w:rsid w:val="00EC1B48"/>
    <w:rsid w:val="00EC1FD7"/>
    <w:rsid w:val="00EC2317"/>
    <w:rsid w:val="00EC2ABC"/>
    <w:rsid w:val="00EC2AD6"/>
    <w:rsid w:val="00EC2FEB"/>
    <w:rsid w:val="00EC3577"/>
    <w:rsid w:val="00EC37D0"/>
    <w:rsid w:val="00EC467A"/>
    <w:rsid w:val="00EC4730"/>
    <w:rsid w:val="00EC5671"/>
    <w:rsid w:val="00EC5757"/>
    <w:rsid w:val="00EC5966"/>
    <w:rsid w:val="00EC5A34"/>
    <w:rsid w:val="00EC5F7C"/>
    <w:rsid w:val="00EC5F9E"/>
    <w:rsid w:val="00EC6192"/>
    <w:rsid w:val="00EC6964"/>
    <w:rsid w:val="00EC6EFF"/>
    <w:rsid w:val="00EC6F9C"/>
    <w:rsid w:val="00EC73E6"/>
    <w:rsid w:val="00EC7A34"/>
    <w:rsid w:val="00EC7DB3"/>
    <w:rsid w:val="00ED01EF"/>
    <w:rsid w:val="00ED037E"/>
    <w:rsid w:val="00ED07C2"/>
    <w:rsid w:val="00ED0D94"/>
    <w:rsid w:val="00ED1522"/>
    <w:rsid w:val="00ED152C"/>
    <w:rsid w:val="00ED17F2"/>
    <w:rsid w:val="00ED1865"/>
    <w:rsid w:val="00ED29BC"/>
    <w:rsid w:val="00ED2E5C"/>
    <w:rsid w:val="00ED335C"/>
    <w:rsid w:val="00ED39FE"/>
    <w:rsid w:val="00ED3D3C"/>
    <w:rsid w:val="00ED3ED8"/>
    <w:rsid w:val="00ED4E67"/>
    <w:rsid w:val="00ED4FCC"/>
    <w:rsid w:val="00ED50BE"/>
    <w:rsid w:val="00ED6071"/>
    <w:rsid w:val="00ED71E4"/>
    <w:rsid w:val="00ED78BA"/>
    <w:rsid w:val="00EE098F"/>
    <w:rsid w:val="00EE09AD"/>
    <w:rsid w:val="00EE0D94"/>
    <w:rsid w:val="00EE1DB0"/>
    <w:rsid w:val="00EE1F59"/>
    <w:rsid w:val="00EE26D8"/>
    <w:rsid w:val="00EE29F1"/>
    <w:rsid w:val="00EE2FD7"/>
    <w:rsid w:val="00EE304D"/>
    <w:rsid w:val="00EE3938"/>
    <w:rsid w:val="00EE3998"/>
    <w:rsid w:val="00EE3F34"/>
    <w:rsid w:val="00EE436D"/>
    <w:rsid w:val="00EE437D"/>
    <w:rsid w:val="00EE4B4E"/>
    <w:rsid w:val="00EE5044"/>
    <w:rsid w:val="00EE52C2"/>
    <w:rsid w:val="00EE560A"/>
    <w:rsid w:val="00EE572D"/>
    <w:rsid w:val="00EE67D0"/>
    <w:rsid w:val="00EE6B67"/>
    <w:rsid w:val="00EE7405"/>
    <w:rsid w:val="00EE754E"/>
    <w:rsid w:val="00EE7614"/>
    <w:rsid w:val="00EE7629"/>
    <w:rsid w:val="00EE7962"/>
    <w:rsid w:val="00EE7978"/>
    <w:rsid w:val="00EE7AE1"/>
    <w:rsid w:val="00EE7D85"/>
    <w:rsid w:val="00EF0E6A"/>
    <w:rsid w:val="00EF1107"/>
    <w:rsid w:val="00EF13F5"/>
    <w:rsid w:val="00EF26FF"/>
    <w:rsid w:val="00EF273F"/>
    <w:rsid w:val="00EF27A3"/>
    <w:rsid w:val="00EF2ABE"/>
    <w:rsid w:val="00EF31EB"/>
    <w:rsid w:val="00EF3C72"/>
    <w:rsid w:val="00EF3D82"/>
    <w:rsid w:val="00EF450D"/>
    <w:rsid w:val="00EF47AC"/>
    <w:rsid w:val="00EF4BA7"/>
    <w:rsid w:val="00EF4BB5"/>
    <w:rsid w:val="00EF4FB5"/>
    <w:rsid w:val="00EF53C3"/>
    <w:rsid w:val="00EF56EC"/>
    <w:rsid w:val="00EF56F6"/>
    <w:rsid w:val="00EF658D"/>
    <w:rsid w:val="00EF6EA4"/>
    <w:rsid w:val="00EF738A"/>
    <w:rsid w:val="00EF7603"/>
    <w:rsid w:val="00EF7683"/>
    <w:rsid w:val="00EF780C"/>
    <w:rsid w:val="00F006B2"/>
    <w:rsid w:val="00F006B6"/>
    <w:rsid w:val="00F013E1"/>
    <w:rsid w:val="00F017DC"/>
    <w:rsid w:val="00F0197B"/>
    <w:rsid w:val="00F01F3E"/>
    <w:rsid w:val="00F02781"/>
    <w:rsid w:val="00F02B92"/>
    <w:rsid w:val="00F034BA"/>
    <w:rsid w:val="00F03F41"/>
    <w:rsid w:val="00F045A6"/>
    <w:rsid w:val="00F04F13"/>
    <w:rsid w:val="00F05189"/>
    <w:rsid w:val="00F051B4"/>
    <w:rsid w:val="00F05252"/>
    <w:rsid w:val="00F05435"/>
    <w:rsid w:val="00F05666"/>
    <w:rsid w:val="00F05D41"/>
    <w:rsid w:val="00F0600B"/>
    <w:rsid w:val="00F06C5A"/>
    <w:rsid w:val="00F10C33"/>
    <w:rsid w:val="00F1150D"/>
    <w:rsid w:val="00F117F2"/>
    <w:rsid w:val="00F118F6"/>
    <w:rsid w:val="00F11A54"/>
    <w:rsid w:val="00F11DF1"/>
    <w:rsid w:val="00F120AC"/>
    <w:rsid w:val="00F12484"/>
    <w:rsid w:val="00F125BA"/>
    <w:rsid w:val="00F1269C"/>
    <w:rsid w:val="00F127A6"/>
    <w:rsid w:val="00F131F5"/>
    <w:rsid w:val="00F13292"/>
    <w:rsid w:val="00F135E3"/>
    <w:rsid w:val="00F141D7"/>
    <w:rsid w:val="00F14943"/>
    <w:rsid w:val="00F150DF"/>
    <w:rsid w:val="00F16BA9"/>
    <w:rsid w:val="00F17577"/>
    <w:rsid w:val="00F2078B"/>
    <w:rsid w:val="00F20EBF"/>
    <w:rsid w:val="00F21C9D"/>
    <w:rsid w:val="00F22348"/>
    <w:rsid w:val="00F23B1B"/>
    <w:rsid w:val="00F23BF2"/>
    <w:rsid w:val="00F23D4E"/>
    <w:rsid w:val="00F23E36"/>
    <w:rsid w:val="00F23E62"/>
    <w:rsid w:val="00F242CC"/>
    <w:rsid w:val="00F2436C"/>
    <w:rsid w:val="00F25779"/>
    <w:rsid w:val="00F257D1"/>
    <w:rsid w:val="00F2583D"/>
    <w:rsid w:val="00F25981"/>
    <w:rsid w:val="00F26536"/>
    <w:rsid w:val="00F26A2B"/>
    <w:rsid w:val="00F27182"/>
    <w:rsid w:val="00F27253"/>
    <w:rsid w:val="00F27379"/>
    <w:rsid w:val="00F275FE"/>
    <w:rsid w:val="00F27600"/>
    <w:rsid w:val="00F27ABD"/>
    <w:rsid w:val="00F3004E"/>
    <w:rsid w:val="00F3061A"/>
    <w:rsid w:val="00F30CA8"/>
    <w:rsid w:val="00F31CDF"/>
    <w:rsid w:val="00F31D3B"/>
    <w:rsid w:val="00F3220B"/>
    <w:rsid w:val="00F326A4"/>
    <w:rsid w:val="00F32DCC"/>
    <w:rsid w:val="00F32F76"/>
    <w:rsid w:val="00F33839"/>
    <w:rsid w:val="00F33C11"/>
    <w:rsid w:val="00F340FF"/>
    <w:rsid w:val="00F34426"/>
    <w:rsid w:val="00F34CFF"/>
    <w:rsid w:val="00F34D8D"/>
    <w:rsid w:val="00F34E03"/>
    <w:rsid w:val="00F37FD6"/>
    <w:rsid w:val="00F40747"/>
    <w:rsid w:val="00F40CC6"/>
    <w:rsid w:val="00F411D7"/>
    <w:rsid w:val="00F41594"/>
    <w:rsid w:val="00F4168F"/>
    <w:rsid w:val="00F42814"/>
    <w:rsid w:val="00F42D1A"/>
    <w:rsid w:val="00F448C9"/>
    <w:rsid w:val="00F44A9F"/>
    <w:rsid w:val="00F44AA7"/>
    <w:rsid w:val="00F44AED"/>
    <w:rsid w:val="00F44CBC"/>
    <w:rsid w:val="00F453CB"/>
    <w:rsid w:val="00F4575A"/>
    <w:rsid w:val="00F46488"/>
    <w:rsid w:val="00F46882"/>
    <w:rsid w:val="00F46D05"/>
    <w:rsid w:val="00F47044"/>
    <w:rsid w:val="00F47126"/>
    <w:rsid w:val="00F471FD"/>
    <w:rsid w:val="00F473B3"/>
    <w:rsid w:val="00F477FD"/>
    <w:rsid w:val="00F47BD4"/>
    <w:rsid w:val="00F5037B"/>
    <w:rsid w:val="00F503A3"/>
    <w:rsid w:val="00F5080F"/>
    <w:rsid w:val="00F5184C"/>
    <w:rsid w:val="00F526D8"/>
    <w:rsid w:val="00F52767"/>
    <w:rsid w:val="00F5290A"/>
    <w:rsid w:val="00F547D9"/>
    <w:rsid w:val="00F54B69"/>
    <w:rsid w:val="00F55CF4"/>
    <w:rsid w:val="00F55F0A"/>
    <w:rsid w:val="00F55F2F"/>
    <w:rsid w:val="00F561B6"/>
    <w:rsid w:val="00F571EC"/>
    <w:rsid w:val="00F572AE"/>
    <w:rsid w:val="00F578A5"/>
    <w:rsid w:val="00F578ED"/>
    <w:rsid w:val="00F579E6"/>
    <w:rsid w:val="00F57B27"/>
    <w:rsid w:val="00F57C6A"/>
    <w:rsid w:val="00F57DC0"/>
    <w:rsid w:val="00F60047"/>
    <w:rsid w:val="00F6007C"/>
    <w:rsid w:val="00F603F4"/>
    <w:rsid w:val="00F60587"/>
    <w:rsid w:val="00F60723"/>
    <w:rsid w:val="00F611E3"/>
    <w:rsid w:val="00F6120A"/>
    <w:rsid w:val="00F61EC2"/>
    <w:rsid w:val="00F626A2"/>
    <w:rsid w:val="00F628FF"/>
    <w:rsid w:val="00F62B72"/>
    <w:rsid w:val="00F630F7"/>
    <w:rsid w:val="00F648BD"/>
    <w:rsid w:val="00F649B0"/>
    <w:rsid w:val="00F64C5D"/>
    <w:rsid w:val="00F64E6C"/>
    <w:rsid w:val="00F65351"/>
    <w:rsid w:val="00F653B4"/>
    <w:rsid w:val="00F65435"/>
    <w:rsid w:val="00F65A8A"/>
    <w:rsid w:val="00F673B4"/>
    <w:rsid w:val="00F6776B"/>
    <w:rsid w:val="00F708D0"/>
    <w:rsid w:val="00F70A10"/>
    <w:rsid w:val="00F70C55"/>
    <w:rsid w:val="00F70EB6"/>
    <w:rsid w:val="00F71554"/>
    <w:rsid w:val="00F71629"/>
    <w:rsid w:val="00F71949"/>
    <w:rsid w:val="00F71A0A"/>
    <w:rsid w:val="00F71C70"/>
    <w:rsid w:val="00F71FC9"/>
    <w:rsid w:val="00F729A5"/>
    <w:rsid w:val="00F72D8D"/>
    <w:rsid w:val="00F7398F"/>
    <w:rsid w:val="00F73C61"/>
    <w:rsid w:val="00F744A7"/>
    <w:rsid w:val="00F747CC"/>
    <w:rsid w:val="00F747F9"/>
    <w:rsid w:val="00F74A89"/>
    <w:rsid w:val="00F74D3B"/>
    <w:rsid w:val="00F74FEB"/>
    <w:rsid w:val="00F759D3"/>
    <w:rsid w:val="00F75B31"/>
    <w:rsid w:val="00F75F72"/>
    <w:rsid w:val="00F76987"/>
    <w:rsid w:val="00F76DD1"/>
    <w:rsid w:val="00F77078"/>
    <w:rsid w:val="00F7781D"/>
    <w:rsid w:val="00F801D2"/>
    <w:rsid w:val="00F8070E"/>
    <w:rsid w:val="00F807AC"/>
    <w:rsid w:val="00F81484"/>
    <w:rsid w:val="00F828F6"/>
    <w:rsid w:val="00F82C7A"/>
    <w:rsid w:val="00F83E98"/>
    <w:rsid w:val="00F8509B"/>
    <w:rsid w:val="00F85378"/>
    <w:rsid w:val="00F86014"/>
    <w:rsid w:val="00F870FE"/>
    <w:rsid w:val="00F876EA"/>
    <w:rsid w:val="00F87AFA"/>
    <w:rsid w:val="00F9046D"/>
    <w:rsid w:val="00F905CA"/>
    <w:rsid w:val="00F9165A"/>
    <w:rsid w:val="00F91746"/>
    <w:rsid w:val="00F92D28"/>
    <w:rsid w:val="00F93978"/>
    <w:rsid w:val="00F940C3"/>
    <w:rsid w:val="00F94B18"/>
    <w:rsid w:val="00F94DE2"/>
    <w:rsid w:val="00F94E34"/>
    <w:rsid w:val="00F951E2"/>
    <w:rsid w:val="00F95842"/>
    <w:rsid w:val="00F96B40"/>
    <w:rsid w:val="00F96BDB"/>
    <w:rsid w:val="00FA0BE8"/>
    <w:rsid w:val="00FA0C70"/>
    <w:rsid w:val="00FA0E82"/>
    <w:rsid w:val="00FA1457"/>
    <w:rsid w:val="00FA2AA3"/>
    <w:rsid w:val="00FA2BF4"/>
    <w:rsid w:val="00FA2F96"/>
    <w:rsid w:val="00FA31F8"/>
    <w:rsid w:val="00FA3379"/>
    <w:rsid w:val="00FA3978"/>
    <w:rsid w:val="00FA3B69"/>
    <w:rsid w:val="00FA3F1C"/>
    <w:rsid w:val="00FA4735"/>
    <w:rsid w:val="00FA4964"/>
    <w:rsid w:val="00FA4DF0"/>
    <w:rsid w:val="00FA4F44"/>
    <w:rsid w:val="00FA50F9"/>
    <w:rsid w:val="00FA5626"/>
    <w:rsid w:val="00FA595B"/>
    <w:rsid w:val="00FA59E9"/>
    <w:rsid w:val="00FA5B71"/>
    <w:rsid w:val="00FA635E"/>
    <w:rsid w:val="00FA6546"/>
    <w:rsid w:val="00FA65B2"/>
    <w:rsid w:val="00FA675F"/>
    <w:rsid w:val="00FA6DDE"/>
    <w:rsid w:val="00FA7971"/>
    <w:rsid w:val="00FA7F0D"/>
    <w:rsid w:val="00FB11D9"/>
    <w:rsid w:val="00FB11DD"/>
    <w:rsid w:val="00FB16A3"/>
    <w:rsid w:val="00FB1CD3"/>
    <w:rsid w:val="00FB1EE2"/>
    <w:rsid w:val="00FB269E"/>
    <w:rsid w:val="00FB281A"/>
    <w:rsid w:val="00FB2B27"/>
    <w:rsid w:val="00FB353A"/>
    <w:rsid w:val="00FB376B"/>
    <w:rsid w:val="00FB3B02"/>
    <w:rsid w:val="00FB4686"/>
    <w:rsid w:val="00FB4BFC"/>
    <w:rsid w:val="00FB5716"/>
    <w:rsid w:val="00FB5C95"/>
    <w:rsid w:val="00FB6027"/>
    <w:rsid w:val="00FB726C"/>
    <w:rsid w:val="00FB734D"/>
    <w:rsid w:val="00FB73D4"/>
    <w:rsid w:val="00FB74CD"/>
    <w:rsid w:val="00FB74F3"/>
    <w:rsid w:val="00FB7861"/>
    <w:rsid w:val="00FB7D1F"/>
    <w:rsid w:val="00FB7EA0"/>
    <w:rsid w:val="00FB7F60"/>
    <w:rsid w:val="00FC0647"/>
    <w:rsid w:val="00FC0676"/>
    <w:rsid w:val="00FC0826"/>
    <w:rsid w:val="00FC1CFF"/>
    <w:rsid w:val="00FC1EC6"/>
    <w:rsid w:val="00FC295C"/>
    <w:rsid w:val="00FC33A0"/>
    <w:rsid w:val="00FC3483"/>
    <w:rsid w:val="00FC3673"/>
    <w:rsid w:val="00FC42EE"/>
    <w:rsid w:val="00FC4D22"/>
    <w:rsid w:val="00FC5948"/>
    <w:rsid w:val="00FC5A76"/>
    <w:rsid w:val="00FC6435"/>
    <w:rsid w:val="00FC712B"/>
    <w:rsid w:val="00FC72FC"/>
    <w:rsid w:val="00FC7C8B"/>
    <w:rsid w:val="00FD0A04"/>
    <w:rsid w:val="00FD1005"/>
    <w:rsid w:val="00FD17B9"/>
    <w:rsid w:val="00FD1C87"/>
    <w:rsid w:val="00FD23FD"/>
    <w:rsid w:val="00FD2BC4"/>
    <w:rsid w:val="00FD2EED"/>
    <w:rsid w:val="00FD3095"/>
    <w:rsid w:val="00FD30DE"/>
    <w:rsid w:val="00FD3885"/>
    <w:rsid w:val="00FD41AD"/>
    <w:rsid w:val="00FD437D"/>
    <w:rsid w:val="00FD4DDF"/>
    <w:rsid w:val="00FD5906"/>
    <w:rsid w:val="00FD5C02"/>
    <w:rsid w:val="00FD63F7"/>
    <w:rsid w:val="00FD6594"/>
    <w:rsid w:val="00FD6CE1"/>
    <w:rsid w:val="00FD717A"/>
    <w:rsid w:val="00FD7569"/>
    <w:rsid w:val="00FD75E6"/>
    <w:rsid w:val="00FE0284"/>
    <w:rsid w:val="00FE0769"/>
    <w:rsid w:val="00FE0E6B"/>
    <w:rsid w:val="00FE1AE8"/>
    <w:rsid w:val="00FE2ED6"/>
    <w:rsid w:val="00FE33B3"/>
    <w:rsid w:val="00FE381B"/>
    <w:rsid w:val="00FE3942"/>
    <w:rsid w:val="00FE3B0F"/>
    <w:rsid w:val="00FE3E96"/>
    <w:rsid w:val="00FE4474"/>
    <w:rsid w:val="00FE4A43"/>
    <w:rsid w:val="00FE5482"/>
    <w:rsid w:val="00FE627D"/>
    <w:rsid w:val="00FE6C7E"/>
    <w:rsid w:val="00FE7A22"/>
    <w:rsid w:val="00FF019C"/>
    <w:rsid w:val="00FF0217"/>
    <w:rsid w:val="00FF0849"/>
    <w:rsid w:val="00FF0BE5"/>
    <w:rsid w:val="00FF0CF9"/>
    <w:rsid w:val="00FF10BF"/>
    <w:rsid w:val="00FF12DF"/>
    <w:rsid w:val="00FF17CA"/>
    <w:rsid w:val="00FF18AC"/>
    <w:rsid w:val="00FF1F76"/>
    <w:rsid w:val="00FF2B9F"/>
    <w:rsid w:val="00FF2E58"/>
    <w:rsid w:val="00FF373A"/>
    <w:rsid w:val="00FF3AD5"/>
    <w:rsid w:val="00FF3CCB"/>
    <w:rsid w:val="00FF43CB"/>
    <w:rsid w:val="00FF4477"/>
    <w:rsid w:val="00FF46CC"/>
    <w:rsid w:val="00FF4C4C"/>
    <w:rsid w:val="00FF4C64"/>
    <w:rsid w:val="00FF4D5D"/>
    <w:rsid w:val="00FF5ADF"/>
    <w:rsid w:val="00FF659D"/>
    <w:rsid w:val="00FF6A7F"/>
    <w:rsid w:val="00FF6F08"/>
    <w:rsid w:val="00FF7398"/>
    <w:rsid w:val="00FF757E"/>
    <w:rsid w:val="00FF7B1B"/>
    <w:rsid w:val="00FF7CA2"/>
    <w:rsid w:val="00FF7CED"/>
    <w:rsid w:val="01556D5A"/>
    <w:rsid w:val="019FF958"/>
    <w:rsid w:val="03419DC8"/>
    <w:rsid w:val="036ED7C1"/>
    <w:rsid w:val="04DE2E32"/>
    <w:rsid w:val="05F8231B"/>
    <w:rsid w:val="06BE79FE"/>
    <w:rsid w:val="09942837"/>
    <w:rsid w:val="09E61B97"/>
    <w:rsid w:val="0C34D31D"/>
    <w:rsid w:val="0EF17CBF"/>
    <w:rsid w:val="0F8D936E"/>
    <w:rsid w:val="11EF2B77"/>
    <w:rsid w:val="14C3D31B"/>
    <w:rsid w:val="17AF9A2A"/>
    <w:rsid w:val="19904F63"/>
    <w:rsid w:val="1B788791"/>
    <w:rsid w:val="1BAC316E"/>
    <w:rsid w:val="1C3E9C78"/>
    <w:rsid w:val="1D37EFC4"/>
    <w:rsid w:val="1D961A49"/>
    <w:rsid w:val="1E93FD94"/>
    <w:rsid w:val="225D0565"/>
    <w:rsid w:val="2307F0A7"/>
    <w:rsid w:val="266CBB84"/>
    <w:rsid w:val="2801FE45"/>
    <w:rsid w:val="2AB70E93"/>
    <w:rsid w:val="2AF604DD"/>
    <w:rsid w:val="2AFB2703"/>
    <w:rsid w:val="2B6F5E6D"/>
    <w:rsid w:val="2C44AB82"/>
    <w:rsid w:val="2D2A44E2"/>
    <w:rsid w:val="2D6223C6"/>
    <w:rsid w:val="2EC0969B"/>
    <w:rsid w:val="2F92B4D3"/>
    <w:rsid w:val="330E6188"/>
    <w:rsid w:val="359A653C"/>
    <w:rsid w:val="36083007"/>
    <w:rsid w:val="39DA172B"/>
    <w:rsid w:val="3DBC43C9"/>
    <w:rsid w:val="3FDFA937"/>
    <w:rsid w:val="41B652C9"/>
    <w:rsid w:val="428935C1"/>
    <w:rsid w:val="43E4C0C1"/>
    <w:rsid w:val="4730EA09"/>
    <w:rsid w:val="48D26CE0"/>
    <w:rsid w:val="494CB209"/>
    <w:rsid w:val="49BD6790"/>
    <w:rsid w:val="4CB404D0"/>
    <w:rsid w:val="4F717C8E"/>
    <w:rsid w:val="54ABB255"/>
    <w:rsid w:val="54D0FD6A"/>
    <w:rsid w:val="55857A12"/>
    <w:rsid w:val="568900C1"/>
    <w:rsid w:val="579479DF"/>
    <w:rsid w:val="5AA0405C"/>
    <w:rsid w:val="5C4E27FD"/>
    <w:rsid w:val="626FB90B"/>
    <w:rsid w:val="63CAC276"/>
    <w:rsid w:val="66570610"/>
    <w:rsid w:val="66A29AEE"/>
    <w:rsid w:val="67FCDD0F"/>
    <w:rsid w:val="6A70B0DF"/>
    <w:rsid w:val="6E3371AA"/>
    <w:rsid w:val="6E77619F"/>
    <w:rsid w:val="6EA5227A"/>
    <w:rsid w:val="7204A86C"/>
    <w:rsid w:val="723A1B87"/>
    <w:rsid w:val="72FDA9ED"/>
    <w:rsid w:val="731ED16B"/>
    <w:rsid w:val="74E27069"/>
    <w:rsid w:val="7621ACCA"/>
    <w:rsid w:val="76DDC4F9"/>
    <w:rsid w:val="792654AA"/>
    <w:rsid w:val="7C5C96DF"/>
    <w:rsid w:val="7F54A2C6"/>
    <w:rsid w:val="7FECF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AD2CA1"/>
  <w15:docId w15:val="{98A78226-4F2D-49EB-BDA3-2BE7140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Batang"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43"/>
    <w:pPr>
      <w:tabs>
        <w:tab w:val="left" w:pos="794"/>
        <w:tab w:val="left" w:pos="1191"/>
        <w:tab w:val="left" w:pos="1588"/>
        <w:tab w:val="left" w:pos="1985"/>
      </w:tabs>
      <w:spacing w:before="120"/>
    </w:pPr>
    <w:rPr>
      <w:rFonts w:ascii="Times New Roman" w:eastAsia="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A53A7D"/>
    <w:pPr>
      <w:keepNext/>
      <w:keepLines/>
      <w:overflowPunct w:val="0"/>
      <w:autoSpaceDE w:val="0"/>
      <w:autoSpaceDN w:val="0"/>
      <w:adjustRightInd w:val="0"/>
      <w:spacing w:before="480"/>
      <w:ind w:left="794" w:hanging="794"/>
      <w:textAlignment w:val="baseline"/>
      <w:outlineLvl w:val="0"/>
    </w:pPr>
    <w:rPr>
      <w:rFonts w:eastAsia="Batang"/>
      <w:b/>
    </w:rPr>
  </w:style>
  <w:style w:type="paragraph" w:styleId="Heading2">
    <w:name w:val="heading 2"/>
    <w:basedOn w:val="Normal"/>
    <w:next w:val="Normal"/>
    <w:link w:val="Heading2Char"/>
    <w:qFormat/>
    <w:rsid w:val="00A53A7D"/>
    <w:pPr>
      <w:keepNext/>
      <w:keepLines/>
      <w:overflowPunct w:val="0"/>
      <w:autoSpaceDE w:val="0"/>
      <w:autoSpaceDN w:val="0"/>
      <w:adjustRightInd w:val="0"/>
      <w:spacing w:before="313"/>
      <w:ind w:left="794" w:hanging="794"/>
      <w:textAlignment w:val="baseline"/>
      <w:outlineLvl w:val="1"/>
    </w:pPr>
    <w:rPr>
      <w:rFonts w:eastAsia="Batang"/>
      <w:b/>
      <w:sz w:val="22"/>
    </w:rPr>
  </w:style>
  <w:style w:type="paragraph" w:styleId="Heading3">
    <w:name w:val="heading 3"/>
    <w:basedOn w:val="Normal"/>
    <w:next w:val="Normal"/>
    <w:link w:val="Heading3Char"/>
    <w:qFormat/>
    <w:rsid w:val="00A53A7D"/>
    <w:pPr>
      <w:keepNext/>
      <w:keepLines/>
      <w:overflowPunct w:val="0"/>
      <w:autoSpaceDE w:val="0"/>
      <w:autoSpaceDN w:val="0"/>
      <w:adjustRightInd w:val="0"/>
      <w:spacing w:before="181"/>
      <w:ind w:left="794" w:hanging="794"/>
      <w:textAlignment w:val="baseline"/>
      <w:outlineLvl w:val="2"/>
    </w:pPr>
    <w:rPr>
      <w:rFonts w:eastAsia="Batang"/>
      <w:b/>
      <w:sz w:val="20"/>
    </w:rPr>
  </w:style>
  <w:style w:type="paragraph" w:styleId="Heading4">
    <w:name w:val="heading 4"/>
    <w:basedOn w:val="Heading3"/>
    <w:next w:val="Normal"/>
    <w:link w:val="Heading4Char"/>
    <w:qFormat/>
    <w:rsid w:val="00A53A7D"/>
    <w:pPr>
      <w:outlineLvl w:val="3"/>
    </w:pPr>
  </w:style>
  <w:style w:type="paragraph" w:styleId="Heading5">
    <w:name w:val="heading 5"/>
    <w:basedOn w:val="Heading3"/>
    <w:next w:val="Normal"/>
    <w:link w:val="Heading5Char"/>
    <w:qFormat/>
    <w:rsid w:val="00A53A7D"/>
    <w:pPr>
      <w:tabs>
        <w:tab w:val="clear" w:pos="794"/>
        <w:tab w:val="left" w:pos="907"/>
      </w:tabs>
      <w:ind w:left="907" w:hanging="907"/>
      <w:outlineLvl w:val="4"/>
    </w:pPr>
  </w:style>
  <w:style w:type="paragraph" w:styleId="Heading6">
    <w:name w:val="heading 6"/>
    <w:basedOn w:val="Heading3"/>
    <w:next w:val="Normal"/>
    <w:link w:val="Heading6Char"/>
    <w:qFormat/>
    <w:rsid w:val="00A53A7D"/>
    <w:pPr>
      <w:outlineLvl w:val="5"/>
    </w:pPr>
  </w:style>
  <w:style w:type="paragraph" w:styleId="Heading7">
    <w:name w:val="heading 7"/>
    <w:basedOn w:val="Heading3"/>
    <w:next w:val="Normal"/>
    <w:link w:val="Heading7Char"/>
    <w:qFormat/>
    <w:rsid w:val="00A53A7D"/>
    <w:pPr>
      <w:outlineLvl w:val="6"/>
    </w:pPr>
  </w:style>
  <w:style w:type="paragraph" w:styleId="Heading8">
    <w:name w:val="heading 8"/>
    <w:basedOn w:val="Heading9"/>
    <w:next w:val="Normal"/>
    <w:link w:val="Heading8Char"/>
    <w:qFormat/>
    <w:rsid w:val="00A53A7D"/>
    <w:pPr>
      <w:outlineLvl w:val="7"/>
    </w:pPr>
    <w:rPr>
      <w:rFonts w:cs="Times New Roman"/>
      <w:b w:val="0"/>
      <w:i/>
      <w:iCs/>
    </w:rPr>
  </w:style>
  <w:style w:type="paragraph" w:styleId="Heading9">
    <w:name w:val="heading 9"/>
    <w:basedOn w:val="Heading1"/>
    <w:next w:val="Normal"/>
    <w:link w:val="Heading9Char"/>
    <w:qFormat/>
    <w:rsid w:val="00A53A7D"/>
    <w:pPr>
      <w:tabs>
        <w:tab w:val="clear" w:pos="794"/>
        <w:tab w:val="clear" w:pos="1191"/>
        <w:tab w:val="clear" w:pos="1588"/>
        <w:tab w:val="clear" w:pos="1985"/>
      </w:tabs>
      <w:ind w:left="0" w:firstLine="0"/>
      <w:jc w:val="center"/>
      <w:outlineLvl w:val="8"/>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A53A7D"/>
    <w:rPr>
      <w:rFonts w:ascii="Times New Roman" w:hAnsi="Times New Roman"/>
      <w:b/>
      <w:sz w:val="24"/>
      <w:lang w:val="en-GB" w:eastAsia="en-US"/>
    </w:rPr>
  </w:style>
  <w:style w:type="character" w:customStyle="1" w:styleId="Heading2Char">
    <w:name w:val="Heading 2 Char"/>
    <w:basedOn w:val="DefaultParagraphFont"/>
    <w:link w:val="Heading2"/>
    <w:rsid w:val="00A53A7D"/>
    <w:rPr>
      <w:rFonts w:ascii="Times New Roman" w:hAnsi="Times New Roman"/>
      <w:b/>
      <w:sz w:val="22"/>
      <w:lang w:val="en-GB" w:eastAsia="en-US"/>
    </w:rPr>
  </w:style>
  <w:style w:type="character" w:customStyle="1" w:styleId="Heading3Char">
    <w:name w:val="Heading 3 Char"/>
    <w:basedOn w:val="DefaultParagraphFont"/>
    <w:link w:val="Heading3"/>
    <w:rsid w:val="00A53A7D"/>
    <w:rPr>
      <w:rFonts w:ascii="Times New Roman" w:hAnsi="Times New Roman"/>
      <w:b/>
      <w:lang w:val="en-GB" w:eastAsia="en-US"/>
    </w:rPr>
  </w:style>
  <w:style w:type="character" w:customStyle="1" w:styleId="Heading4Char">
    <w:name w:val="Heading 4 Char"/>
    <w:basedOn w:val="DefaultParagraphFont"/>
    <w:link w:val="Heading4"/>
    <w:rsid w:val="00A53A7D"/>
    <w:rPr>
      <w:rFonts w:ascii="Times New Roman" w:hAnsi="Times New Roman"/>
      <w:b/>
      <w:lang w:val="en-GB" w:eastAsia="en-US"/>
    </w:rPr>
  </w:style>
  <w:style w:type="character" w:customStyle="1" w:styleId="Heading5Char">
    <w:name w:val="Heading 5 Char"/>
    <w:basedOn w:val="DefaultParagraphFont"/>
    <w:link w:val="Heading5"/>
    <w:rsid w:val="00A53A7D"/>
    <w:rPr>
      <w:rFonts w:ascii="Times New Roman" w:hAnsi="Times New Roman"/>
      <w:b/>
      <w:lang w:val="en-GB" w:eastAsia="en-US"/>
    </w:rPr>
  </w:style>
  <w:style w:type="character" w:customStyle="1" w:styleId="Heading6Char">
    <w:name w:val="Heading 6 Char"/>
    <w:basedOn w:val="DefaultParagraphFont"/>
    <w:link w:val="Heading6"/>
    <w:rsid w:val="00A53A7D"/>
    <w:rPr>
      <w:rFonts w:ascii="Times New Roman" w:hAnsi="Times New Roman"/>
      <w:b/>
      <w:lang w:val="en-GB" w:eastAsia="en-US"/>
    </w:rPr>
  </w:style>
  <w:style w:type="character" w:customStyle="1" w:styleId="Heading7Char">
    <w:name w:val="Heading 7 Char"/>
    <w:basedOn w:val="DefaultParagraphFont"/>
    <w:link w:val="Heading7"/>
    <w:rsid w:val="00A53A7D"/>
    <w:rPr>
      <w:rFonts w:ascii="Times New Roman" w:hAnsi="Times New Roman"/>
      <w:b/>
      <w:lang w:val="en-GB" w:eastAsia="en-US"/>
    </w:rPr>
  </w:style>
  <w:style w:type="character" w:customStyle="1" w:styleId="Heading8Char">
    <w:name w:val="Heading 8 Char"/>
    <w:basedOn w:val="DefaultParagraphFont"/>
    <w:link w:val="Heading8"/>
    <w:rsid w:val="00A53A7D"/>
    <w:rPr>
      <w:rFonts w:ascii="Times New Roman" w:hAnsi="Times New Roman"/>
      <w:b/>
      <w:sz w:val="24"/>
      <w:lang w:val="en-GB" w:eastAsia="en-US"/>
    </w:rPr>
  </w:style>
  <w:style w:type="character" w:customStyle="1" w:styleId="Heading9Char">
    <w:name w:val="Heading 9 Char"/>
    <w:basedOn w:val="DefaultParagraphFont"/>
    <w:link w:val="Heading9"/>
    <w:rsid w:val="00A53A7D"/>
    <w:rPr>
      <w:rFonts w:ascii="Times New Roman" w:hAnsi="Times New Roman" w:cstheme="majorBidi"/>
      <w:b/>
      <w:sz w:val="24"/>
      <w:lang w:val="en-GB" w:eastAsia="en-US"/>
    </w:rPr>
  </w:style>
  <w:style w:type="paragraph" w:styleId="Caption">
    <w:name w:val="caption"/>
    <w:basedOn w:val="Normal"/>
    <w:next w:val="Normal"/>
    <w:qFormat/>
    <w:rsid w:val="00A53A7D"/>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A53A7D"/>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A53A7D"/>
    <w:rPr>
      <w:rFonts w:ascii="Times New Roman" w:hAnsi="Times New Roman"/>
      <w:b/>
      <w:sz w:val="24"/>
      <w:lang w:val="en-GB" w:eastAsia="en-US"/>
    </w:rPr>
  </w:style>
  <w:style w:type="paragraph" w:styleId="ListParagraph">
    <w:name w:val="List Paragraph"/>
    <w:basedOn w:val="Normal"/>
    <w:uiPriority w:val="34"/>
    <w:qFormat/>
    <w:rsid w:val="00A53A7D"/>
    <w:pPr>
      <w:overflowPunct w:val="0"/>
      <w:autoSpaceDE w:val="0"/>
      <w:autoSpaceDN w:val="0"/>
      <w:adjustRightInd w:val="0"/>
      <w:spacing w:before="136"/>
      <w:ind w:leftChars="400" w:left="800"/>
      <w:textAlignment w:val="baseline"/>
    </w:pPr>
    <w:rPr>
      <w:rFonts w:eastAsia="Batang"/>
      <w:sz w:val="20"/>
    </w:rPr>
  </w:style>
  <w:style w:type="paragraph" w:styleId="Footer">
    <w:name w:val="footer"/>
    <w:basedOn w:val="Normal"/>
    <w:link w:val="FooterChar"/>
    <w:rsid w:val="00F603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F603F4"/>
    <w:rPr>
      <w:rFonts w:ascii="Times New Roman" w:eastAsia="Times New Roman" w:hAnsi="Times New Roman"/>
      <w:caps/>
      <w:noProof/>
      <w:sz w:val="16"/>
      <w:lang w:val="fr-FR" w:eastAsia="en-US"/>
    </w:rPr>
  </w:style>
  <w:style w:type="paragraph" w:customStyle="1" w:styleId="TableTitle">
    <w:name w:val="Table_Title"/>
    <w:basedOn w:val="Normal"/>
    <w:next w:val="Normal"/>
    <w:rsid w:val="00F603F4"/>
    <w:pPr>
      <w:keepNext/>
      <w:keepLines/>
      <w:spacing w:before="0" w:after="120"/>
      <w:jc w:val="center"/>
    </w:pPr>
    <w:rPr>
      <w:b/>
    </w:rPr>
  </w:style>
  <w:style w:type="paragraph" w:customStyle="1" w:styleId="LetterStart">
    <w:name w:val="Letter_Start"/>
    <w:basedOn w:val="Normal"/>
    <w:rsid w:val="00F603F4"/>
    <w:pPr>
      <w:tabs>
        <w:tab w:val="clear" w:pos="794"/>
        <w:tab w:val="clear" w:pos="1191"/>
        <w:tab w:val="clear" w:pos="1588"/>
        <w:tab w:val="clear" w:pos="1985"/>
        <w:tab w:val="left" w:pos="1361"/>
        <w:tab w:val="left" w:pos="1758"/>
        <w:tab w:val="left" w:pos="2155"/>
        <w:tab w:val="left" w:pos="2552"/>
      </w:tabs>
      <w:spacing w:before="284"/>
      <w:ind w:left="567"/>
    </w:pPr>
  </w:style>
  <w:style w:type="paragraph" w:styleId="BalloonText">
    <w:name w:val="Balloon Text"/>
    <w:basedOn w:val="Normal"/>
    <w:link w:val="BalloonTextChar"/>
    <w:uiPriority w:val="99"/>
    <w:semiHidden/>
    <w:unhideWhenUsed/>
    <w:rsid w:val="00F10C3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3"/>
    <w:rPr>
      <w:rFonts w:ascii="Tahoma" w:eastAsia="Times New Roman" w:hAnsi="Tahoma" w:cs="Tahoma"/>
      <w:sz w:val="16"/>
      <w:szCs w:val="16"/>
      <w:lang w:val="en-GB" w:eastAsia="en-US"/>
    </w:rPr>
  </w:style>
  <w:style w:type="paragraph" w:styleId="Header">
    <w:name w:val="header"/>
    <w:basedOn w:val="Normal"/>
    <w:link w:val="HeaderChar"/>
    <w:rsid w:val="0076020A"/>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76020A"/>
    <w:rPr>
      <w:rFonts w:ascii="Times New Roman" w:eastAsia="Times New Roman" w:hAnsi="Times New Roman"/>
      <w:sz w:val="18"/>
      <w:lang w:val="fr-FR" w:eastAsia="en-US"/>
    </w:rPr>
  </w:style>
  <w:style w:type="character" w:styleId="PageNumber">
    <w:name w:val="page number"/>
    <w:basedOn w:val="DefaultParagraphFont"/>
    <w:uiPriority w:val="99"/>
    <w:rsid w:val="0076020A"/>
    <w:rPr>
      <w:rFonts w:cs="Times New Roman"/>
    </w:rPr>
  </w:style>
  <w:style w:type="paragraph" w:styleId="TOC8">
    <w:name w:val="toc 8"/>
    <w:basedOn w:val="TOC3"/>
    <w:next w:val="Normal"/>
    <w:uiPriority w:val="99"/>
    <w:semiHidden/>
    <w:rsid w:val="009E5FE1"/>
  </w:style>
  <w:style w:type="paragraph" w:styleId="TOC7">
    <w:name w:val="toc 7"/>
    <w:basedOn w:val="TOC3"/>
    <w:next w:val="Normal"/>
    <w:uiPriority w:val="99"/>
    <w:semiHidden/>
    <w:rsid w:val="009E5FE1"/>
  </w:style>
  <w:style w:type="paragraph" w:styleId="TOC6">
    <w:name w:val="toc 6"/>
    <w:basedOn w:val="TOC3"/>
    <w:next w:val="Normal"/>
    <w:uiPriority w:val="99"/>
    <w:semiHidden/>
    <w:rsid w:val="009E5FE1"/>
  </w:style>
  <w:style w:type="paragraph" w:styleId="TOC5">
    <w:name w:val="toc 5"/>
    <w:basedOn w:val="TOC3"/>
    <w:next w:val="Normal"/>
    <w:uiPriority w:val="99"/>
    <w:semiHidden/>
    <w:rsid w:val="009E5FE1"/>
  </w:style>
  <w:style w:type="paragraph" w:styleId="TOC4">
    <w:name w:val="toc 4"/>
    <w:basedOn w:val="TOC3"/>
    <w:next w:val="Normal"/>
    <w:uiPriority w:val="99"/>
    <w:semiHidden/>
    <w:rsid w:val="009E5FE1"/>
  </w:style>
  <w:style w:type="paragraph" w:styleId="TOC3">
    <w:name w:val="toc 3"/>
    <w:basedOn w:val="TOC2"/>
    <w:next w:val="Normal"/>
    <w:uiPriority w:val="99"/>
    <w:semiHidden/>
    <w:rsid w:val="009E5FE1"/>
    <w:pPr>
      <w:spacing w:before="80"/>
    </w:pPr>
  </w:style>
  <w:style w:type="paragraph" w:styleId="TOC2">
    <w:name w:val="toc 2"/>
    <w:basedOn w:val="TOC1"/>
    <w:next w:val="Normal"/>
    <w:uiPriority w:val="99"/>
    <w:semiHidden/>
    <w:rsid w:val="009E5FE1"/>
    <w:pPr>
      <w:spacing w:before="120"/>
    </w:pPr>
  </w:style>
  <w:style w:type="paragraph" w:styleId="TOC1">
    <w:name w:val="toc 1"/>
    <w:basedOn w:val="Normal"/>
    <w:uiPriority w:val="99"/>
    <w:semiHidden/>
    <w:rsid w:val="009E5FE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9E5FE1"/>
    <w:pPr>
      <w:ind w:left="1698"/>
    </w:pPr>
  </w:style>
  <w:style w:type="paragraph" w:styleId="Index6">
    <w:name w:val="index 6"/>
    <w:basedOn w:val="Normal"/>
    <w:next w:val="Normal"/>
    <w:uiPriority w:val="99"/>
    <w:semiHidden/>
    <w:rsid w:val="009E5FE1"/>
    <w:pPr>
      <w:ind w:left="1415"/>
    </w:pPr>
  </w:style>
  <w:style w:type="paragraph" w:styleId="Index5">
    <w:name w:val="index 5"/>
    <w:basedOn w:val="Normal"/>
    <w:next w:val="Normal"/>
    <w:uiPriority w:val="99"/>
    <w:semiHidden/>
    <w:rsid w:val="009E5FE1"/>
    <w:pPr>
      <w:ind w:left="1132"/>
    </w:pPr>
  </w:style>
  <w:style w:type="paragraph" w:styleId="Index4">
    <w:name w:val="index 4"/>
    <w:basedOn w:val="Normal"/>
    <w:next w:val="Normal"/>
    <w:uiPriority w:val="99"/>
    <w:semiHidden/>
    <w:rsid w:val="009E5FE1"/>
    <w:pPr>
      <w:ind w:left="851"/>
    </w:pPr>
  </w:style>
  <w:style w:type="paragraph" w:styleId="Index3">
    <w:name w:val="index 3"/>
    <w:basedOn w:val="Normal"/>
    <w:next w:val="Normal"/>
    <w:uiPriority w:val="99"/>
    <w:semiHidden/>
    <w:rsid w:val="009E5FE1"/>
    <w:pPr>
      <w:ind w:left="567"/>
    </w:pPr>
  </w:style>
  <w:style w:type="paragraph" w:styleId="Index2">
    <w:name w:val="index 2"/>
    <w:basedOn w:val="Normal"/>
    <w:next w:val="Normal"/>
    <w:uiPriority w:val="99"/>
    <w:semiHidden/>
    <w:rsid w:val="009E5FE1"/>
    <w:pPr>
      <w:ind w:left="284"/>
    </w:pPr>
  </w:style>
  <w:style w:type="paragraph" w:styleId="Index1">
    <w:name w:val="index 1"/>
    <w:basedOn w:val="Normal"/>
    <w:next w:val="Normal"/>
    <w:uiPriority w:val="99"/>
    <w:semiHidden/>
    <w:rsid w:val="009E5FE1"/>
  </w:style>
  <w:style w:type="character" w:styleId="LineNumber">
    <w:name w:val="line number"/>
    <w:basedOn w:val="DefaultParagraphFont"/>
    <w:uiPriority w:val="99"/>
    <w:rsid w:val="009E5FE1"/>
    <w:rPr>
      <w:rFonts w:cs="Times New Roman"/>
    </w:rPr>
  </w:style>
  <w:style w:type="paragraph" w:styleId="IndexHeading">
    <w:name w:val="index heading"/>
    <w:basedOn w:val="Normal"/>
    <w:next w:val="Normal"/>
    <w:uiPriority w:val="99"/>
    <w:semiHidden/>
    <w:rsid w:val="009E5FE1"/>
  </w:style>
  <w:style w:type="character" w:styleId="FootnoteReference">
    <w:name w:val="footnote reference"/>
    <w:basedOn w:val="DefaultParagraphFont"/>
    <w:uiPriority w:val="99"/>
    <w:semiHidden/>
    <w:rsid w:val="009E5FE1"/>
    <w:rPr>
      <w:rFonts w:cs="Times New Roman"/>
      <w:position w:val="6"/>
      <w:sz w:val="16"/>
    </w:rPr>
  </w:style>
  <w:style w:type="paragraph" w:styleId="FootnoteText">
    <w:name w:val="footnote text"/>
    <w:basedOn w:val="Normal"/>
    <w:link w:val="FootnoteTextChar"/>
    <w:uiPriority w:val="99"/>
    <w:semiHidden/>
    <w:rsid w:val="009E5FE1"/>
    <w:pPr>
      <w:keepLines/>
      <w:tabs>
        <w:tab w:val="left" w:pos="256"/>
      </w:tabs>
      <w:ind w:left="256" w:hanging="256"/>
    </w:pPr>
  </w:style>
  <w:style w:type="character" w:customStyle="1" w:styleId="FootnoteTextChar">
    <w:name w:val="Footnote Text Char"/>
    <w:basedOn w:val="DefaultParagraphFont"/>
    <w:link w:val="FootnoteText"/>
    <w:uiPriority w:val="99"/>
    <w:semiHidden/>
    <w:rsid w:val="009E5FE1"/>
    <w:rPr>
      <w:rFonts w:ascii="Times New Roman" w:eastAsia="Times New Roman" w:hAnsi="Times New Roman"/>
      <w:sz w:val="24"/>
      <w:lang w:val="en-GB" w:eastAsia="en-US"/>
    </w:rPr>
  </w:style>
  <w:style w:type="paragraph" w:styleId="NormalIndent">
    <w:name w:val="Normal Indent"/>
    <w:basedOn w:val="Normal"/>
    <w:uiPriority w:val="99"/>
    <w:rsid w:val="009E5FE1"/>
    <w:pPr>
      <w:ind w:left="794"/>
    </w:pPr>
  </w:style>
  <w:style w:type="paragraph" w:customStyle="1" w:styleId="TableLegend">
    <w:name w:val="Table_Legend"/>
    <w:basedOn w:val="TableText"/>
    <w:uiPriority w:val="99"/>
    <w:rsid w:val="009E5FE1"/>
    <w:pPr>
      <w:spacing w:before="120"/>
    </w:pPr>
  </w:style>
  <w:style w:type="paragraph" w:customStyle="1" w:styleId="TableText">
    <w:name w:val="Table_Text"/>
    <w:basedOn w:val="Normal"/>
    <w:uiPriority w:val="99"/>
    <w:rsid w:val="009E5F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
    <w:name w:val="Table_#"/>
    <w:basedOn w:val="Normal"/>
    <w:next w:val="TableTitle"/>
    <w:uiPriority w:val="99"/>
    <w:rsid w:val="009E5FE1"/>
    <w:pPr>
      <w:keepNext/>
      <w:spacing w:before="560" w:after="120"/>
      <w:jc w:val="center"/>
    </w:pPr>
    <w:rPr>
      <w:caps/>
    </w:rPr>
  </w:style>
  <w:style w:type="paragraph" w:customStyle="1" w:styleId="enumlev1">
    <w:name w:val="enumlev1"/>
    <w:basedOn w:val="Normal"/>
    <w:uiPriority w:val="99"/>
    <w:rsid w:val="009E5FE1"/>
    <w:pPr>
      <w:spacing w:before="80"/>
      <w:ind w:left="794" w:hanging="794"/>
    </w:pPr>
  </w:style>
  <w:style w:type="paragraph" w:customStyle="1" w:styleId="enumlev2">
    <w:name w:val="enumlev2"/>
    <w:basedOn w:val="enumlev1"/>
    <w:uiPriority w:val="99"/>
    <w:rsid w:val="009E5FE1"/>
    <w:pPr>
      <w:ind w:left="1191" w:hanging="397"/>
    </w:pPr>
  </w:style>
  <w:style w:type="paragraph" w:customStyle="1" w:styleId="enumlev3">
    <w:name w:val="enumlev3"/>
    <w:basedOn w:val="enumlev2"/>
    <w:uiPriority w:val="99"/>
    <w:rsid w:val="009E5FE1"/>
    <w:pPr>
      <w:ind w:left="1588"/>
    </w:pPr>
  </w:style>
  <w:style w:type="paragraph" w:customStyle="1" w:styleId="TableHead">
    <w:name w:val="Table_Head"/>
    <w:basedOn w:val="TableText"/>
    <w:uiPriority w:val="99"/>
    <w:rsid w:val="009E5FE1"/>
    <w:pPr>
      <w:keepNext/>
      <w:spacing w:before="80" w:after="80"/>
      <w:jc w:val="center"/>
    </w:pPr>
    <w:rPr>
      <w:b/>
    </w:rPr>
  </w:style>
  <w:style w:type="paragraph" w:customStyle="1" w:styleId="FigureLegend">
    <w:name w:val="Figure_Legend"/>
    <w:basedOn w:val="Normal"/>
    <w:uiPriority w:val="99"/>
    <w:rsid w:val="009E5FE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9E5FE1"/>
    <w:pPr>
      <w:spacing w:before="480"/>
    </w:pPr>
  </w:style>
  <w:style w:type="paragraph" w:customStyle="1" w:styleId="FigureTitle">
    <w:name w:val="Figure_Title"/>
    <w:basedOn w:val="TableTitle"/>
    <w:next w:val="Normal"/>
    <w:uiPriority w:val="99"/>
    <w:rsid w:val="009E5FE1"/>
    <w:pPr>
      <w:keepNext w:val="0"/>
      <w:spacing w:after="480"/>
    </w:pPr>
  </w:style>
  <w:style w:type="paragraph" w:customStyle="1" w:styleId="Annex">
    <w:name w:val="Annex_#"/>
    <w:basedOn w:val="Normal"/>
    <w:next w:val="AnnexRef"/>
    <w:uiPriority w:val="99"/>
    <w:rsid w:val="009E5FE1"/>
    <w:pPr>
      <w:keepNext/>
      <w:keepLines/>
      <w:spacing w:before="480" w:after="80"/>
      <w:jc w:val="center"/>
    </w:pPr>
    <w:rPr>
      <w:caps/>
    </w:rPr>
  </w:style>
  <w:style w:type="paragraph" w:customStyle="1" w:styleId="AnnexRef">
    <w:name w:val="Annex_Ref"/>
    <w:basedOn w:val="Normal"/>
    <w:next w:val="AnnexTitle"/>
    <w:uiPriority w:val="99"/>
    <w:rsid w:val="009E5FE1"/>
    <w:pPr>
      <w:keepNext/>
      <w:keepLines/>
      <w:jc w:val="center"/>
    </w:pPr>
  </w:style>
  <w:style w:type="paragraph" w:customStyle="1" w:styleId="AnnexTitle">
    <w:name w:val="Annex_Title"/>
    <w:basedOn w:val="Normal"/>
    <w:next w:val="Normalaftertitle"/>
    <w:uiPriority w:val="99"/>
    <w:rsid w:val="009E5FE1"/>
    <w:pPr>
      <w:keepNext/>
      <w:keepLines/>
      <w:spacing w:before="240" w:after="280"/>
      <w:jc w:val="center"/>
    </w:pPr>
    <w:rPr>
      <w:b/>
    </w:rPr>
  </w:style>
  <w:style w:type="paragraph" w:customStyle="1" w:styleId="Appendix">
    <w:name w:val="Appendix_#"/>
    <w:basedOn w:val="Annex"/>
    <w:next w:val="AppendixRef"/>
    <w:uiPriority w:val="99"/>
    <w:rsid w:val="009E5FE1"/>
  </w:style>
  <w:style w:type="paragraph" w:customStyle="1" w:styleId="AppendixRef">
    <w:name w:val="Appendix_Ref"/>
    <w:basedOn w:val="AnnexRef"/>
    <w:next w:val="AppendixTitle"/>
    <w:uiPriority w:val="99"/>
    <w:rsid w:val="009E5FE1"/>
  </w:style>
  <w:style w:type="paragraph" w:customStyle="1" w:styleId="AppendixTitle">
    <w:name w:val="Appendix_Title"/>
    <w:basedOn w:val="AnnexTitle"/>
    <w:next w:val="Normalaftertitle"/>
    <w:uiPriority w:val="99"/>
    <w:rsid w:val="009E5FE1"/>
  </w:style>
  <w:style w:type="paragraph" w:customStyle="1" w:styleId="RefTitle">
    <w:name w:val="Ref_Title"/>
    <w:basedOn w:val="Normal"/>
    <w:next w:val="RefText"/>
    <w:uiPriority w:val="99"/>
    <w:rsid w:val="009E5FE1"/>
    <w:pPr>
      <w:spacing w:before="480"/>
      <w:jc w:val="center"/>
    </w:pPr>
    <w:rPr>
      <w:caps/>
    </w:rPr>
  </w:style>
  <w:style w:type="paragraph" w:customStyle="1" w:styleId="RefText">
    <w:name w:val="Ref_Text"/>
    <w:basedOn w:val="Normal"/>
    <w:uiPriority w:val="99"/>
    <w:rsid w:val="009E5FE1"/>
    <w:pPr>
      <w:ind w:left="794" w:hanging="794"/>
    </w:pPr>
  </w:style>
  <w:style w:type="paragraph" w:customStyle="1" w:styleId="Equation">
    <w:name w:val="Equation"/>
    <w:basedOn w:val="Normal"/>
    <w:uiPriority w:val="99"/>
    <w:rsid w:val="009E5FE1"/>
    <w:pPr>
      <w:tabs>
        <w:tab w:val="clear" w:pos="1191"/>
        <w:tab w:val="clear" w:pos="1588"/>
        <w:tab w:val="clear" w:pos="1985"/>
        <w:tab w:val="center" w:pos="4876"/>
        <w:tab w:val="right" w:pos="9752"/>
      </w:tabs>
    </w:pPr>
  </w:style>
  <w:style w:type="paragraph" w:customStyle="1" w:styleId="Head">
    <w:name w:val="Head"/>
    <w:basedOn w:val="Normal"/>
    <w:uiPriority w:val="99"/>
    <w:rsid w:val="009E5FE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9E5FE1"/>
    <w:pPr>
      <w:keepNext/>
      <w:keepLines/>
      <w:spacing w:before="240"/>
      <w:jc w:val="center"/>
    </w:pPr>
    <w:rPr>
      <w:b/>
      <w:caps/>
    </w:rPr>
  </w:style>
  <w:style w:type="paragraph" w:customStyle="1" w:styleId="Normalaftertitle">
    <w:name w:val="Normal after title"/>
    <w:basedOn w:val="Normal"/>
    <w:next w:val="Normal"/>
    <w:uiPriority w:val="99"/>
    <w:rsid w:val="009E5FE1"/>
    <w:pPr>
      <w:spacing w:before="320"/>
    </w:pPr>
  </w:style>
  <w:style w:type="paragraph" w:customStyle="1" w:styleId="call">
    <w:name w:val="call"/>
    <w:basedOn w:val="Normal"/>
    <w:next w:val="Normal"/>
    <w:uiPriority w:val="99"/>
    <w:rsid w:val="009E5FE1"/>
    <w:pPr>
      <w:keepNext/>
      <w:keepLines/>
      <w:spacing w:before="160"/>
      <w:ind w:left="794"/>
    </w:pPr>
    <w:rPr>
      <w:i/>
    </w:rPr>
  </w:style>
  <w:style w:type="paragraph" w:customStyle="1" w:styleId="Rec">
    <w:name w:val="Rec_#"/>
    <w:basedOn w:val="Normal"/>
    <w:next w:val="RecTitle"/>
    <w:uiPriority w:val="99"/>
    <w:rsid w:val="009E5FE1"/>
    <w:pPr>
      <w:keepNext/>
      <w:keepLines/>
      <w:spacing w:before="480"/>
      <w:jc w:val="center"/>
    </w:pPr>
    <w:rPr>
      <w:caps/>
    </w:rPr>
  </w:style>
  <w:style w:type="paragraph" w:customStyle="1" w:styleId="toc0">
    <w:name w:val="toc 0"/>
    <w:basedOn w:val="Normal"/>
    <w:next w:val="TOC1"/>
    <w:uiPriority w:val="99"/>
    <w:rsid w:val="009E5FE1"/>
    <w:pPr>
      <w:tabs>
        <w:tab w:val="clear" w:pos="794"/>
        <w:tab w:val="clear" w:pos="1191"/>
        <w:tab w:val="clear" w:pos="1588"/>
        <w:tab w:val="clear" w:pos="1985"/>
        <w:tab w:val="right" w:pos="9781"/>
      </w:tabs>
    </w:pPr>
    <w:rPr>
      <w:b/>
    </w:rPr>
  </w:style>
  <w:style w:type="paragraph" w:styleId="List">
    <w:name w:val="List"/>
    <w:basedOn w:val="Normal"/>
    <w:uiPriority w:val="99"/>
    <w:rsid w:val="009E5FE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9E5FE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9E5FE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9E5FE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sz w:val="24"/>
    </w:rPr>
  </w:style>
  <w:style w:type="paragraph" w:customStyle="1" w:styleId="Keywords">
    <w:name w:val="Keywords"/>
    <w:basedOn w:val="Normal"/>
    <w:uiPriority w:val="99"/>
    <w:rsid w:val="009E5FE1"/>
    <w:pPr>
      <w:tabs>
        <w:tab w:val="clear" w:pos="1191"/>
        <w:tab w:val="clear" w:pos="1588"/>
      </w:tabs>
      <w:ind w:left="794" w:hanging="794"/>
    </w:pPr>
  </w:style>
  <w:style w:type="paragraph" w:customStyle="1" w:styleId="ASN1">
    <w:name w:val="ASN.1"/>
    <w:basedOn w:val="Normal"/>
    <w:uiPriority w:val="99"/>
    <w:rsid w:val="009E5FE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9E5FE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9E5FE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rsid w:val="009E5FE1"/>
    <w:rPr>
      <w:rFonts w:ascii="Times New Roman" w:eastAsia="Times New Roman" w:hAnsi="Times New Roman"/>
      <w:sz w:val="24"/>
      <w:lang w:val="en-GB" w:eastAsia="en-US"/>
    </w:rPr>
  </w:style>
  <w:style w:type="paragraph" w:customStyle="1" w:styleId="meeting">
    <w:name w:val="meeting"/>
    <w:basedOn w:val="Head"/>
    <w:next w:val="Head"/>
    <w:uiPriority w:val="99"/>
    <w:rsid w:val="009E5FE1"/>
    <w:pPr>
      <w:tabs>
        <w:tab w:val="left" w:pos="7371"/>
      </w:tabs>
      <w:spacing w:after="560"/>
    </w:pPr>
  </w:style>
  <w:style w:type="paragraph" w:customStyle="1" w:styleId="BodyText">
    <w:name w:val="BodyText"/>
    <w:basedOn w:val="Normal"/>
    <w:uiPriority w:val="99"/>
    <w:rsid w:val="009E5FE1"/>
    <w:pPr>
      <w:tabs>
        <w:tab w:val="clear" w:pos="794"/>
        <w:tab w:val="clear" w:pos="1191"/>
        <w:tab w:val="clear" w:pos="1588"/>
        <w:tab w:val="clear" w:pos="1985"/>
      </w:tabs>
      <w:spacing w:before="240"/>
    </w:pPr>
  </w:style>
  <w:style w:type="paragraph" w:customStyle="1" w:styleId="ITUadres">
    <w:name w:val="ITU_adres"/>
    <w:basedOn w:val="Normal"/>
    <w:uiPriority w:val="99"/>
    <w:rsid w:val="009E5FE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9E5FE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9E5FE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9E5FE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9E5FE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9E5FE1"/>
  </w:style>
  <w:style w:type="paragraph" w:customStyle="1" w:styleId="ITUbureau">
    <w:name w:val="ITU_bureau"/>
    <w:basedOn w:val="Normal"/>
    <w:uiPriority w:val="99"/>
    <w:rsid w:val="009E5FE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9E5FE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9E5FE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9E5FE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Text">
    <w:name w:val="Letter_Text"/>
    <w:basedOn w:val="LetterStart"/>
    <w:uiPriority w:val="99"/>
    <w:rsid w:val="009E5FE1"/>
    <w:pPr>
      <w:tabs>
        <w:tab w:val="left" w:pos="1418"/>
        <w:tab w:val="left" w:pos="1985"/>
        <w:tab w:val="left" w:pos="2268"/>
      </w:tabs>
      <w:ind w:firstLine="1304"/>
    </w:pPr>
  </w:style>
  <w:style w:type="paragraph" w:customStyle="1" w:styleId="Tiret">
    <w:name w:val="Tiret"/>
    <w:basedOn w:val="Normal"/>
    <w:uiPriority w:val="99"/>
    <w:rsid w:val="009E5FE1"/>
    <w:pPr>
      <w:tabs>
        <w:tab w:val="clear" w:pos="794"/>
        <w:tab w:val="clear" w:pos="1191"/>
        <w:tab w:val="clear" w:pos="1588"/>
        <w:tab w:val="clear" w:pos="1985"/>
      </w:tabs>
      <w:ind w:left="-680"/>
    </w:pPr>
  </w:style>
  <w:style w:type="paragraph" w:customStyle="1" w:styleId="NormFoot">
    <w:name w:val="Norm_Foot"/>
    <w:basedOn w:val="Normal"/>
    <w:uiPriority w:val="99"/>
    <w:rsid w:val="009E5FE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9E5FE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9E5FE1"/>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b w:val="0"/>
      <w:i/>
      <w:sz w:val="24"/>
    </w:rPr>
  </w:style>
  <w:style w:type="character" w:styleId="Hyperlink">
    <w:name w:val="Hyperlink"/>
    <w:basedOn w:val="DefaultParagraphFont"/>
    <w:uiPriority w:val="99"/>
    <w:rsid w:val="009E5FE1"/>
    <w:rPr>
      <w:rFonts w:cs="Times New Roman"/>
      <w:color w:val="0000FF"/>
      <w:u w:val="single"/>
    </w:rPr>
  </w:style>
  <w:style w:type="paragraph" w:customStyle="1" w:styleId="Qlist">
    <w:name w:val="Qlist"/>
    <w:basedOn w:val="Normal"/>
    <w:uiPriority w:val="99"/>
    <w:rsid w:val="009E5FE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9E5FE1"/>
    <w:pPr>
      <w:tabs>
        <w:tab w:val="left" w:pos="397"/>
      </w:tabs>
    </w:pPr>
  </w:style>
  <w:style w:type="paragraph" w:customStyle="1" w:styleId="FirstFooter">
    <w:name w:val="FirstFooter"/>
    <w:basedOn w:val="Footer"/>
    <w:uiPriority w:val="99"/>
    <w:rsid w:val="009E5FE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9E5FE1"/>
  </w:style>
  <w:style w:type="paragraph" w:styleId="BodyText0">
    <w:name w:val="Body Text"/>
    <w:basedOn w:val="Normal"/>
    <w:link w:val="BodyTextChar"/>
    <w:uiPriority w:val="99"/>
    <w:rsid w:val="009E5FE1"/>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rsid w:val="009E5FE1"/>
    <w:rPr>
      <w:rFonts w:ascii="Times New Roman" w:eastAsia="Times New Roman" w:hAnsi="Times New Roman"/>
      <w:i/>
      <w:iCs/>
      <w:sz w:val="24"/>
      <w:szCs w:val="24"/>
      <w:lang w:eastAsia="en-US"/>
    </w:rPr>
  </w:style>
  <w:style w:type="paragraph" w:customStyle="1" w:styleId="AnnexNo">
    <w:name w:val="Annex_No"/>
    <w:basedOn w:val="Normal"/>
    <w:next w:val="Normal"/>
    <w:uiPriority w:val="99"/>
    <w:rsid w:val="009E5FE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9E5FE1"/>
    <w:rPr>
      <w:rFonts w:cs="Times New Roman"/>
      <w:color w:val="800080"/>
      <w:u w:val="single"/>
    </w:rPr>
  </w:style>
  <w:style w:type="paragraph" w:customStyle="1" w:styleId="pnew">
    <w:name w:val="pnew"/>
    <w:basedOn w:val="Normal"/>
    <w:uiPriority w:val="99"/>
    <w:rsid w:val="009E5FE1"/>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9E5FE1"/>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table" w:styleId="TableGrid">
    <w:name w:val="Table Grid"/>
    <w:basedOn w:val="TableNormal"/>
    <w:uiPriority w:val="99"/>
    <w:rsid w:val="009E5FE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5FE1"/>
    <w:pPr>
      <w:tabs>
        <w:tab w:val="clear" w:pos="794"/>
        <w:tab w:val="clear" w:pos="1191"/>
        <w:tab w:val="clear" w:pos="1588"/>
        <w:tab w:val="clear" w:pos="1985"/>
      </w:tabs>
      <w:spacing w:before="0"/>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semiHidden/>
    <w:rsid w:val="009E5FE1"/>
    <w:rPr>
      <w:rFonts w:ascii="Consolas" w:eastAsia="SimSun" w:hAnsi="Consolas" w:cs="Arial"/>
      <w:sz w:val="21"/>
      <w:szCs w:val="21"/>
    </w:rPr>
  </w:style>
  <w:style w:type="character" w:styleId="CommentReference">
    <w:name w:val="annotation reference"/>
    <w:basedOn w:val="DefaultParagraphFont"/>
    <w:uiPriority w:val="99"/>
    <w:semiHidden/>
    <w:unhideWhenUsed/>
    <w:rsid w:val="009E5FE1"/>
    <w:rPr>
      <w:sz w:val="16"/>
      <w:szCs w:val="16"/>
    </w:rPr>
  </w:style>
  <w:style w:type="paragraph" w:styleId="CommentText">
    <w:name w:val="annotation text"/>
    <w:basedOn w:val="Normal"/>
    <w:link w:val="CommentTextChar"/>
    <w:uiPriority w:val="99"/>
    <w:semiHidden/>
    <w:unhideWhenUsed/>
    <w:rsid w:val="009E5FE1"/>
    <w:rPr>
      <w:sz w:val="20"/>
    </w:rPr>
  </w:style>
  <w:style w:type="character" w:customStyle="1" w:styleId="CommentTextChar">
    <w:name w:val="Comment Text Char"/>
    <w:basedOn w:val="DefaultParagraphFont"/>
    <w:link w:val="CommentText"/>
    <w:uiPriority w:val="99"/>
    <w:semiHidden/>
    <w:rsid w:val="009E5FE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E304D"/>
    <w:rPr>
      <w:b/>
      <w:bCs/>
    </w:rPr>
  </w:style>
  <w:style w:type="character" w:customStyle="1" w:styleId="CommentSubjectChar">
    <w:name w:val="Comment Subject Char"/>
    <w:basedOn w:val="CommentTextChar"/>
    <w:link w:val="CommentSubject"/>
    <w:uiPriority w:val="99"/>
    <w:semiHidden/>
    <w:rsid w:val="00EE304D"/>
    <w:rPr>
      <w:rFonts w:ascii="Times New Roman" w:eastAsia="Times New Roman" w:hAnsi="Times New Roman"/>
      <w:b/>
      <w:bCs/>
      <w:lang w:val="en-GB" w:eastAsia="en-US"/>
    </w:rPr>
  </w:style>
  <w:style w:type="paragraph" w:customStyle="1" w:styleId="Docnumber">
    <w:name w:val="Docnumber"/>
    <w:basedOn w:val="Normal"/>
    <w:link w:val="DocnumberChar"/>
    <w:qFormat/>
    <w:rsid w:val="00FF43CB"/>
    <w:pPr>
      <w:jc w:val="right"/>
    </w:pPr>
    <w:rPr>
      <w:b/>
      <w:bCs/>
      <w:sz w:val="40"/>
    </w:rPr>
  </w:style>
  <w:style w:type="character" w:customStyle="1" w:styleId="DocnumberChar">
    <w:name w:val="Docnumber Char"/>
    <w:basedOn w:val="DefaultParagraphFont"/>
    <w:link w:val="Docnumber"/>
    <w:rsid w:val="00FF43CB"/>
    <w:rPr>
      <w:rFonts w:ascii="Times New Roman" w:eastAsia="Times New Roman" w:hAnsi="Times New Roman"/>
      <w:b/>
      <w:bCs/>
      <w:sz w:val="40"/>
      <w:lang w:val="en-GB" w:eastAsia="en-US"/>
    </w:rPr>
  </w:style>
  <w:style w:type="character" w:styleId="UnresolvedMention">
    <w:name w:val="Unresolved Mention"/>
    <w:basedOn w:val="DefaultParagraphFont"/>
    <w:uiPriority w:val="99"/>
    <w:semiHidden/>
    <w:unhideWhenUsed/>
    <w:rsid w:val="0042349C"/>
    <w:rPr>
      <w:color w:val="605E5C"/>
      <w:shd w:val="clear" w:color="auto" w:fill="E1DFDD"/>
    </w:rPr>
  </w:style>
  <w:style w:type="paragraph" w:customStyle="1" w:styleId="Headingb0">
    <w:name w:val="Heading_b"/>
    <w:basedOn w:val="Normal"/>
    <w:next w:val="Normal"/>
    <w:qFormat/>
    <w:rsid w:val="00FA5626"/>
    <w:pPr>
      <w:keepNext/>
      <w:overflowPunct w:val="0"/>
      <w:autoSpaceDE w:val="0"/>
      <w:autoSpaceDN w:val="0"/>
      <w:adjustRightInd w:val="0"/>
      <w:spacing w:before="160"/>
      <w:textAlignment w:val="baseline"/>
    </w:pPr>
    <w:rPr>
      <w:rFonts w:eastAsiaTheme="minorHAnsi"/>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329">
      <w:bodyDiv w:val="1"/>
      <w:marLeft w:val="0"/>
      <w:marRight w:val="0"/>
      <w:marTop w:val="0"/>
      <w:marBottom w:val="0"/>
      <w:divBdr>
        <w:top w:val="none" w:sz="0" w:space="0" w:color="auto"/>
        <w:left w:val="none" w:sz="0" w:space="0" w:color="auto"/>
        <w:bottom w:val="none" w:sz="0" w:space="0" w:color="auto"/>
        <w:right w:val="none" w:sz="0" w:space="0" w:color="auto"/>
      </w:divBdr>
    </w:div>
    <w:div w:id="167915194">
      <w:bodyDiv w:val="1"/>
      <w:marLeft w:val="0"/>
      <w:marRight w:val="0"/>
      <w:marTop w:val="0"/>
      <w:marBottom w:val="0"/>
      <w:divBdr>
        <w:top w:val="none" w:sz="0" w:space="0" w:color="auto"/>
        <w:left w:val="none" w:sz="0" w:space="0" w:color="auto"/>
        <w:bottom w:val="none" w:sz="0" w:space="0" w:color="auto"/>
        <w:right w:val="none" w:sz="0" w:space="0" w:color="auto"/>
      </w:divBdr>
    </w:div>
    <w:div w:id="201551345">
      <w:bodyDiv w:val="1"/>
      <w:marLeft w:val="0"/>
      <w:marRight w:val="0"/>
      <w:marTop w:val="0"/>
      <w:marBottom w:val="0"/>
      <w:divBdr>
        <w:top w:val="none" w:sz="0" w:space="0" w:color="auto"/>
        <w:left w:val="none" w:sz="0" w:space="0" w:color="auto"/>
        <w:bottom w:val="none" w:sz="0" w:space="0" w:color="auto"/>
        <w:right w:val="none" w:sz="0" w:space="0" w:color="auto"/>
      </w:divBdr>
    </w:div>
    <w:div w:id="451288568">
      <w:bodyDiv w:val="1"/>
      <w:marLeft w:val="0"/>
      <w:marRight w:val="0"/>
      <w:marTop w:val="0"/>
      <w:marBottom w:val="0"/>
      <w:divBdr>
        <w:top w:val="none" w:sz="0" w:space="0" w:color="auto"/>
        <w:left w:val="none" w:sz="0" w:space="0" w:color="auto"/>
        <w:bottom w:val="none" w:sz="0" w:space="0" w:color="auto"/>
        <w:right w:val="none" w:sz="0" w:space="0" w:color="auto"/>
      </w:divBdr>
    </w:div>
    <w:div w:id="558829485">
      <w:bodyDiv w:val="1"/>
      <w:marLeft w:val="0"/>
      <w:marRight w:val="0"/>
      <w:marTop w:val="0"/>
      <w:marBottom w:val="0"/>
      <w:divBdr>
        <w:top w:val="none" w:sz="0" w:space="0" w:color="auto"/>
        <w:left w:val="none" w:sz="0" w:space="0" w:color="auto"/>
        <w:bottom w:val="none" w:sz="0" w:space="0" w:color="auto"/>
        <w:right w:val="none" w:sz="0" w:space="0" w:color="auto"/>
      </w:divBdr>
    </w:div>
    <w:div w:id="570579789">
      <w:bodyDiv w:val="1"/>
      <w:marLeft w:val="0"/>
      <w:marRight w:val="0"/>
      <w:marTop w:val="0"/>
      <w:marBottom w:val="0"/>
      <w:divBdr>
        <w:top w:val="none" w:sz="0" w:space="0" w:color="auto"/>
        <w:left w:val="none" w:sz="0" w:space="0" w:color="auto"/>
        <w:bottom w:val="none" w:sz="0" w:space="0" w:color="auto"/>
        <w:right w:val="none" w:sz="0" w:space="0" w:color="auto"/>
      </w:divBdr>
    </w:div>
    <w:div w:id="615865991">
      <w:bodyDiv w:val="1"/>
      <w:marLeft w:val="0"/>
      <w:marRight w:val="0"/>
      <w:marTop w:val="0"/>
      <w:marBottom w:val="0"/>
      <w:divBdr>
        <w:top w:val="none" w:sz="0" w:space="0" w:color="auto"/>
        <w:left w:val="none" w:sz="0" w:space="0" w:color="auto"/>
        <w:bottom w:val="none" w:sz="0" w:space="0" w:color="auto"/>
        <w:right w:val="none" w:sz="0" w:space="0" w:color="auto"/>
      </w:divBdr>
    </w:div>
    <w:div w:id="788400729">
      <w:bodyDiv w:val="1"/>
      <w:marLeft w:val="0"/>
      <w:marRight w:val="0"/>
      <w:marTop w:val="0"/>
      <w:marBottom w:val="0"/>
      <w:divBdr>
        <w:top w:val="none" w:sz="0" w:space="0" w:color="auto"/>
        <w:left w:val="none" w:sz="0" w:space="0" w:color="auto"/>
        <w:bottom w:val="none" w:sz="0" w:space="0" w:color="auto"/>
        <w:right w:val="none" w:sz="0" w:space="0" w:color="auto"/>
      </w:divBdr>
    </w:div>
    <w:div w:id="800155137">
      <w:bodyDiv w:val="1"/>
      <w:marLeft w:val="0"/>
      <w:marRight w:val="0"/>
      <w:marTop w:val="0"/>
      <w:marBottom w:val="0"/>
      <w:divBdr>
        <w:top w:val="none" w:sz="0" w:space="0" w:color="auto"/>
        <w:left w:val="none" w:sz="0" w:space="0" w:color="auto"/>
        <w:bottom w:val="none" w:sz="0" w:space="0" w:color="auto"/>
        <w:right w:val="none" w:sz="0" w:space="0" w:color="auto"/>
      </w:divBdr>
    </w:div>
    <w:div w:id="804736060">
      <w:bodyDiv w:val="1"/>
      <w:marLeft w:val="0"/>
      <w:marRight w:val="0"/>
      <w:marTop w:val="0"/>
      <w:marBottom w:val="0"/>
      <w:divBdr>
        <w:top w:val="none" w:sz="0" w:space="0" w:color="auto"/>
        <w:left w:val="none" w:sz="0" w:space="0" w:color="auto"/>
        <w:bottom w:val="none" w:sz="0" w:space="0" w:color="auto"/>
        <w:right w:val="none" w:sz="0" w:space="0" w:color="auto"/>
      </w:divBdr>
    </w:div>
    <w:div w:id="814950322">
      <w:bodyDiv w:val="1"/>
      <w:marLeft w:val="0"/>
      <w:marRight w:val="0"/>
      <w:marTop w:val="0"/>
      <w:marBottom w:val="0"/>
      <w:divBdr>
        <w:top w:val="none" w:sz="0" w:space="0" w:color="auto"/>
        <w:left w:val="none" w:sz="0" w:space="0" w:color="auto"/>
        <w:bottom w:val="none" w:sz="0" w:space="0" w:color="auto"/>
        <w:right w:val="none" w:sz="0" w:space="0" w:color="auto"/>
      </w:divBdr>
    </w:div>
    <w:div w:id="907114214">
      <w:bodyDiv w:val="1"/>
      <w:marLeft w:val="0"/>
      <w:marRight w:val="0"/>
      <w:marTop w:val="0"/>
      <w:marBottom w:val="0"/>
      <w:divBdr>
        <w:top w:val="none" w:sz="0" w:space="0" w:color="auto"/>
        <w:left w:val="none" w:sz="0" w:space="0" w:color="auto"/>
        <w:bottom w:val="none" w:sz="0" w:space="0" w:color="auto"/>
        <w:right w:val="none" w:sz="0" w:space="0" w:color="auto"/>
      </w:divBdr>
    </w:div>
    <w:div w:id="1005397263">
      <w:bodyDiv w:val="1"/>
      <w:marLeft w:val="0"/>
      <w:marRight w:val="0"/>
      <w:marTop w:val="0"/>
      <w:marBottom w:val="0"/>
      <w:divBdr>
        <w:top w:val="none" w:sz="0" w:space="0" w:color="auto"/>
        <w:left w:val="none" w:sz="0" w:space="0" w:color="auto"/>
        <w:bottom w:val="none" w:sz="0" w:space="0" w:color="auto"/>
        <w:right w:val="none" w:sz="0" w:space="0" w:color="auto"/>
      </w:divBdr>
    </w:div>
    <w:div w:id="1089696955">
      <w:bodyDiv w:val="1"/>
      <w:marLeft w:val="0"/>
      <w:marRight w:val="0"/>
      <w:marTop w:val="0"/>
      <w:marBottom w:val="0"/>
      <w:divBdr>
        <w:top w:val="none" w:sz="0" w:space="0" w:color="auto"/>
        <w:left w:val="none" w:sz="0" w:space="0" w:color="auto"/>
        <w:bottom w:val="none" w:sz="0" w:space="0" w:color="auto"/>
        <w:right w:val="none" w:sz="0" w:space="0" w:color="auto"/>
      </w:divBdr>
    </w:div>
    <w:div w:id="1154300787">
      <w:bodyDiv w:val="1"/>
      <w:marLeft w:val="0"/>
      <w:marRight w:val="0"/>
      <w:marTop w:val="0"/>
      <w:marBottom w:val="0"/>
      <w:divBdr>
        <w:top w:val="none" w:sz="0" w:space="0" w:color="auto"/>
        <w:left w:val="none" w:sz="0" w:space="0" w:color="auto"/>
        <w:bottom w:val="none" w:sz="0" w:space="0" w:color="auto"/>
        <w:right w:val="none" w:sz="0" w:space="0" w:color="auto"/>
      </w:divBdr>
    </w:div>
    <w:div w:id="1311131525">
      <w:bodyDiv w:val="1"/>
      <w:marLeft w:val="0"/>
      <w:marRight w:val="0"/>
      <w:marTop w:val="0"/>
      <w:marBottom w:val="0"/>
      <w:divBdr>
        <w:top w:val="none" w:sz="0" w:space="0" w:color="auto"/>
        <w:left w:val="none" w:sz="0" w:space="0" w:color="auto"/>
        <w:bottom w:val="none" w:sz="0" w:space="0" w:color="auto"/>
        <w:right w:val="none" w:sz="0" w:space="0" w:color="auto"/>
      </w:divBdr>
    </w:div>
    <w:div w:id="1355812827">
      <w:bodyDiv w:val="1"/>
      <w:marLeft w:val="0"/>
      <w:marRight w:val="0"/>
      <w:marTop w:val="0"/>
      <w:marBottom w:val="0"/>
      <w:divBdr>
        <w:top w:val="none" w:sz="0" w:space="0" w:color="auto"/>
        <w:left w:val="none" w:sz="0" w:space="0" w:color="auto"/>
        <w:bottom w:val="none" w:sz="0" w:space="0" w:color="auto"/>
        <w:right w:val="none" w:sz="0" w:space="0" w:color="auto"/>
      </w:divBdr>
    </w:div>
    <w:div w:id="1521427430">
      <w:bodyDiv w:val="1"/>
      <w:marLeft w:val="0"/>
      <w:marRight w:val="0"/>
      <w:marTop w:val="0"/>
      <w:marBottom w:val="0"/>
      <w:divBdr>
        <w:top w:val="none" w:sz="0" w:space="0" w:color="auto"/>
        <w:left w:val="none" w:sz="0" w:space="0" w:color="auto"/>
        <w:bottom w:val="none" w:sz="0" w:space="0" w:color="auto"/>
        <w:right w:val="none" w:sz="0" w:space="0" w:color="auto"/>
      </w:divBdr>
    </w:div>
    <w:div w:id="1526404997">
      <w:bodyDiv w:val="1"/>
      <w:marLeft w:val="0"/>
      <w:marRight w:val="0"/>
      <w:marTop w:val="0"/>
      <w:marBottom w:val="0"/>
      <w:divBdr>
        <w:top w:val="none" w:sz="0" w:space="0" w:color="auto"/>
        <w:left w:val="none" w:sz="0" w:space="0" w:color="auto"/>
        <w:bottom w:val="none" w:sz="0" w:space="0" w:color="auto"/>
        <w:right w:val="none" w:sz="0" w:space="0" w:color="auto"/>
      </w:divBdr>
    </w:div>
    <w:div w:id="1548032217">
      <w:bodyDiv w:val="1"/>
      <w:marLeft w:val="0"/>
      <w:marRight w:val="0"/>
      <w:marTop w:val="0"/>
      <w:marBottom w:val="0"/>
      <w:divBdr>
        <w:top w:val="none" w:sz="0" w:space="0" w:color="auto"/>
        <w:left w:val="none" w:sz="0" w:space="0" w:color="auto"/>
        <w:bottom w:val="none" w:sz="0" w:space="0" w:color="auto"/>
        <w:right w:val="none" w:sz="0" w:space="0" w:color="auto"/>
      </w:divBdr>
    </w:div>
    <w:div w:id="1597134707">
      <w:bodyDiv w:val="1"/>
      <w:marLeft w:val="0"/>
      <w:marRight w:val="0"/>
      <w:marTop w:val="0"/>
      <w:marBottom w:val="0"/>
      <w:divBdr>
        <w:top w:val="none" w:sz="0" w:space="0" w:color="auto"/>
        <w:left w:val="none" w:sz="0" w:space="0" w:color="auto"/>
        <w:bottom w:val="none" w:sz="0" w:space="0" w:color="auto"/>
        <w:right w:val="none" w:sz="0" w:space="0" w:color="auto"/>
      </w:divBdr>
    </w:div>
    <w:div w:id="1606232807">
      <w:bodyDiv w:val="1"/>
      <w:marLeft w:val="0"/>
      <w:marRight w:val="0"/>
      <w:marTop w:val="0"/>
      <w:marBottom w:val="0"/>
      <w:divBdr>
        <w:top w:val="none" w:sz="0" w:space="0" w:color="auto"/>
        <w:left w:val="none" w:sz="0" w:space="0" w:color="auto"/>
        <w:bottom w:val="none" w:sz="0" w:space="0" w:color="auto"/>
        <w:right w:val="none" w:sz="0" w:space="0" w:color="auto"/>
      </w:divBdr>
    </w:div>
    <w:div w:id="1611550002">
      <w:bodyDiv w:val="1"/>
      <w:marLeft w:val="0"/>
      <w:marRight w:val="0"/>
      <w:marTop w:val="0"/>
      <w:marBottom w:val="0"/>
      <w:divBdr>
        <w:top w:val="none" w:sz="0" w:space="0" w:color="auto"/>
        <w:left w:val="none" w:sz="0" w:space="0" w:color="auto"/>
        <w:bottom w:val="none" w:sz="0" w:space="0" w:color="auto"/>
        <w:right w:val="none" w:sz="0" w:space="0" w:color="auto"/>
      </w:divBdr>
    </w:div>
    <w:div w:id="1617518974">
      <w:bodyDiv w:val="1"/>
      <w:marLeft w:val="0"/>
      <w:marRight w:val="0"/>
      <w:marTop w:val="0"/>
      <w:marBottom w:val="0"/>
      <w:divBdr>
        <w:top w:val="none" w:sz="0" w:space="0" w:color="auto"/>
        <w:left w:val="none" w:sz="0" w:space="0" w:color="auto"/>
        <w:bottom w:val="none" w:sz="0" w:space="0" w:color="auto"/>
        <w:right w:val="none" w:sz="0" w:space="0" w:color="auto"/>
      </w:divBdr>
    </w:div>
    <w:div w:id="1716929297">
      <w:bodyDiv w:val="1"/>
      <w:marLeft w:val="0"/>
      <w:marRight w:val="0"/>
      <w:marTop w:val="0"/>
      <w:marBottom w:val="0"/>
      <w:divBdr>
        <w:top w:val="none" w:sz="0" w:space="0" w:color="auto"/>
        <w:left w:val="none" w:sz="0" w:space="0" w:color="auto"/>
        <w:bottom w:val="none" w:sz="0" w:space="0" w:color="auto"/>
        <w:right w:val="none" w:sz="0" w:space="0" w:color="auto"/>
      </w:divBdr>
    </w:div>
    <w:div w:id="1750689741">
      <w:bodyDiv w:val="1"/>
      <w:marLeft w:val="0"/>
      <w:marRight w:val="0"/>
      <w:marTop w:val="0"/>
      <w:marBottom w:val="0"/>
      <w:divBdr>
        <w:top w:val="none" w:sz="0" w:space="0" w:color="auto"/>
        <w:left w:val="none" w:sz="0" w:space="0" w:color="auto"/>
        <w:bottom w:val="none" w:sz="0" w:space="0" w:color="auto"/>
        <w:right w:val="none" w:sz="0" w:space="0" w:color="auto"/>
      </w:divBdr>
    </w:div>
    <w:div w:id="1755007488">
      <w:bodyDiv w:val="1"/>
      <w:marLeft w:val="0"/>
      <w:marRight w:val="0"/>
      <w:marTop w:val="0"/>
      <w:marBottom w:val="0"/>
      <w:divBdr>
        <w:top w:val="none" w:sz="0" w:space="0" w:color="auto"/>
        <w:left w:val="none" w:sz="0" w:space="0" w:color="auto"/>
        <w:bottom w:val="none" w:sz="0" w:space="0" w:color="auto"/>
        <w:right w:val="none" w:sz="0" w:space="0" w:color="auto"/>
      </w:divBdr>
    </w:div>
    <w:div w:id="1755512859">
      <w:bodyDiv w:val="1"/>
      <w:marLeft w:val="0"/>
      <w:marRight w:val="0"/>
      <w:marTop w:val="0"/>
      <w:marBottom w:val="0"/>
      <w:divBdr>
        <w:top w:val="none" w:sz="0" w:space="0" w:color="auto"/>
        <w:left w:val="none" w:sz="0" w:space="0" w:color="auto"/>
        <w:bottom w:val="none" w:sz="0" w:space="0" w:color="auto"/>
        <w:right w:val="none" w:sz="0" w:space="0" w:color="auto"/>
      </w:divBdr>
    </w:div>
    <w:div w:id="1818066728">
      <w:bodyDiv w:val="1"/>
      <w:marLeft w:val="0"/>
      <w:marRight w:val="0"/>
      <w:marTop w:val="0"/>
      <w:marBottom w:val="0"/>
      <w:divBdr>
        <w:top w:val="none" w:sz="0" w:space="0" w:color="auto"/>
        <w:left w:val="none" w:sz="0" w:space="0" w:color="auto"/>
        <w:bottom w:val="none" w:sz="0" w:space="0" w:color="auto"/>
        <w:right w:val="none" w:sz="0" w:space="0" w:color="auto"/>
      </w:divBdr>
    </w:div>
    <w:div w:id="1885754371">
      <w:bodyDiv w:val="1"/>
      <w:marLeft w:val="0"/>
      <w:marRight w:val="0"/>
      <w:marTop w:val="0"/>
      <w:marBottom w:val="0"/>
      <w:divBdr>
        <w:top w:val="none" w:sz="0" w:space="0" w:color="auto"/>
        <w:left w:val="none" w:sz="0" w:space="0" w:color="auto"/>
        <w:bottom w:val="none" w:sz="0" w:space="0" w:color="auto"/>
        <w:right w:val="none" w:sz="0" w:space="0" w:color="auto"/>
      </w:divBdr>
    </w:div>
    <w:div w:id="1900356731">
      <w:bodyDiv w:val="1"/>
      <w:marLeft w:val="0"/>
      <w:marRight w:val="0"/>
      <w:marTop w:val="0"/>
      <w:marBottom w:val="0"/>
      <w:divBdr>
        <w:top w:val="none" w:sz="0" w:space="0" w:color="auto"/>
        <w:left w:val="none" w:sz="0" w:space="0" w:color="auto"/>
        <w:bottom w:val="none" w:sz="0" w:space="0" w:color="auto"/>
        <w:right w:val="none" w:sz="0" w:space="0" w:color="auto"/>
      </w:divBdr>
    </w:div>
    <w:div w:id="2056808927">
      <w:bodyDiv w:val="1"/>
      <w:marLeft w:val="0"/>
      <w:marRight w:val="0"/>
      <w:marTop w:val="0"/>
      <w:marBottom w:val="0"/>
      <w:divBdr>
        <w:top w:val="none" w:sz="0" w:space="0" w:color="auto"/>
        <w:left w:val="none" w:sz="0" w:space="0" w:color="auto"/>
        <w:bottom w:val="none" w:sz="0" w:space="0" w:color="auto"/>
        <w:right w:val="none" w:sz="0" w:space="0" w:color="auto"/>
      </w:divBdr>
    </w:div>
    <w:div w:id="20894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yworkspace/home/index/remote_participation"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sg17@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net4/CRM/xreg/web/Registration.aspx?Event=C-00007932"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studygroups/2017-2020/17/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E4D6567844D94A90BB884B46BE595"/>
        <w:category>
          <w:name w:val="General"/>
          <w:gallery w:val="placeholder"/>
        </w:category>
        <w:types>
          <w:type w:val="bbPlcHdr"/>
        </w:types>
        <w:behaviors>
          <w:behavior w:val="content"/>
        </w:behaviors>
        <w:guid w:val="{11106A5D-45DF-40CC-BE4A-4BF0980C137F}"/>
      </w:docPartPr>
      <w:docPartBody>
        <w:p w:rsidR="00D07C7C" w:rsidRDefault="00D07C7C" w:rsidP="00D07C7C">
          <w:pPr>
            <w:pStyle w:val="643E4D6567844D94A90BB884B46BE595"/>
          </w:pPr>
          <w:r>
            <w:rPr>
              <w:rStyle w:val="PlaceholderText"/>
            </w:rPr>
            <w:t>Insert keywords separated by semicolon (;)</w:t>
          </w:r>
        </w:p>
      </w:docPartBody>
    </w:docPart>
    <w:docPart>
      <w:docPartPr>
        <w:name w:val="D489135C7AA14E46974FF2E570C10229"/>
        <w:category>
          <w:name w:val="General"/>
          <w:gallery w:val="placeholder"/>
        </w:category>
        <w:types>
          <w:type w:val="bbPlcHdr"/>
        </w:types>
        <w:behaviors>
          <w:behavior w:val="content"/>
        </w:behaviors>
        <w:guid w:val="{DF4CC954-4BCA-4E85-A320-7E2D7AE120C6}"/>
      </w:docPartPr>
      <w:docPartBody>
        <w:p w:rsidR="00D07C7C" w:rsidRDefault="00D07C7C" w:rsidP="00D07C7C">
          <w:pPr>
            <w:pStyle w:val="D489135C7AA14E46974FF2E570C10229"/>
          </w:pPr>
          <w:r>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7C"/>
    <w:rsid w:val="000E609F"/>
    <w:rsid w:val="001C5AC8"/>
    <w:rsid w:val="00235A8F"/>
    <w:rsid w:val="00403E38"/>
    <w:rsid w:val="00696114"/>
    <w:rsid w:val="007B4892"/>
    <w:rsid w:val="008C5A04"/>
    <w:rsid w:val="009662E7"/>
    <w:rsid w:val="00A42888"/>
    <w:rsid w:val="00BA08B2"/>
    <w:rsid w:val="00D07C7C"/>
    <w:rsid w:val="00D770AE"/>
    <w:rsid w:val="00F13374"/>
    <w:rsid w:val="00F13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114"/>
  </w:style>
  <w:style w:type="paragraph" w:customStyle="1" w:styleId="643E4D6567844D94A90BB884B46BE595">
    <w:name w:val="643E4D6567844D94A90BB884B46BE595"/>
    <w:rsid w:val="00D07C7C"/>
  </w:style>
  <w:style w:type="paragraph" w:customStyle="1" w:styleId="D489135C7AA14E46974FF2E570C10229">
    <w:name w:val="D489135C7AA14E46974FF2E570C10229"/>
    <w:rsid w:val="00D0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D15DAC426A74E91982A7A3C20D1B9" ma:contentTypeVersion="1" ma:contentTypeDescription="Create a new document." ma:contentTypeScope="" ma:versionID="fc5e67e7e61c2358fbea2f30edc65b3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2DC1FA-1A9F-4563-926D-C59F6B0A1DF1}">
  <ds:schemaRefs>
    <ds:schemaRef ds:uri="http://schemas.microsoft.com/sharepoint/v3/contenttype/forms"/>
  </ds:schemaRefs>
</ds:datastoreItem>
</file>

<file path=customXml/itemProps2.xml><?xml version="1.0" encoding="utf-8"?>
<ds:datastoreItem xmlns:ds="http://schemas.openxmlformats.org/officeDocument/2006/customXml" ds:itemID="{6D004BC8-1194-4494-A567-BCA821A2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C488E-4438-47B2-B1B1-96C08DE73932}">
  <ds:schemaRefs>
    <ds:schemaRef ds:uri="http://schemas.openxmlformats.org/officeDocument/2006/bibliography"/>
  </ds:schemaRefs>
</ds:datastoreItem>
</file>

<file path=customXml/itemProps4.xml><?xml version="1.0" encoding="utf-8"?>
<ds:datastoreItem xmlns:ds="http://schemas.openxmlformats.org/officeDocument/2006/customXml" ds:itemID="{D167DC5A-EA88-4AA9-AF9B-B61F2E5C17E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Work plan and session schedule for ITU-T Study Group 17 meeting (Geneva, 22-30 January 2019)</vt:lpstr>
    </vt:vector>
  </TitlesOfParts>
  <Manager>ITU-T</Manager>
  <Company>International Telecommunication Union (ITU)</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and session schedule for ITU-T Study Group 17 meeting (Geneva, 22-30 January 2019)</dc:title>
  <dc:subject/>
  <dc:creator>TSB</dc:creator>
  <cp:keywords>ITU-T SG17, meeting plan, timetable</cp:keywords>
  <dc:description/>
  <cp:lastModifiedBy>Bilani, Joumana</cp:lastModifiedBy>
  <cp:revision>6</cp:revision>
  <cp:lastPrinted>2020-08-24T08:09:00Z</cp:lastPrinted>
  <dcterms:created xsi:type="dcterms:W3CDTF">2021-04-19T08:17:00Z</dcterms:created>
  <dcterms:modified xsi:type="dcterms:W3CDTF">2021-04-20T08:13:00Z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0x0101003E9D15DAC426A74E91982A7A3C20D1B9</vt:lpwstr>
  </property>
  <property fmtid="{D5CDD505-2E9C-101B-9397-08002B2CF9AE}" pid="3" name="Docnum">
    <vt:lpwstr>SG17-TD2008</vt:lpwstr>
  </property>
  <property fmtid="{D5CDD505-2E9C-101B-9397-08002B2CF9AE}" pid="4" name="Docdate">
    <vt:lpwstr/>
  </property>
  <property fmtid="{D5CDD505-2E9C-101B-9397-08002B2CF9AE}" pid="5" name="Docorlang">
    <vt:lpwstr/>
  </property>
  <property fmtid="{D5CDD505-2E9C-101B-9397-08002B2CF9AE}" pid="6" name="Docbluepink">
    <vt:lpwstr>All/17</vt:lpwstr>
  </property>
  <property fmtid="{D5CDD505-2E9C-101B-9397-08002B2CF9AE}" pid="7" name="Docdest">
    <vt:lpwstr>Geneva, 27 August - 5 September 2019</vt:lpwstr>
  </property>
  <property fmtid="{D5CDD505-2E9C-101B-9397-08002B2CF9AE}" pid="8" name="Docauthor">
    <vt:lpwstr>TSB</vt:lpwstr>
  </property>
  <property fmtid="{D5CDD505-2E9C-101B-9397-08002B2CF9AE}" pid="9" name="_DocHome">
    <vt:i4>-138520364</vt:i4>
  </property>
</Properties>
</file>