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57" w:type="dxa"/>
          <w:right w:w="57" w:type="dxa"/>
        </w:tblCellMar>
        <w:tblLook w:val="0000" w:firstRow="0" w:lastRow="0" w:firstColumn="0" w:lastColumn="0" w:noHBand="0" w:noVBand="0"/>
      </w:tblPr>
      <w:tblGrid>
        <w:gridCol w:w="1190"/>
        <w:gridCol w:w="228"/>
        <w:gridCol w:w="3823"/>
        <w:gridCol w:w="769"/>
        <w:gridCol w:w="3913"/>
      </w:tblGrid>
      <w:tr w:rsidR="0039786D" w:rsidRPr="00AD191C" w14:paraId="5E461C3F" w14:textId="77777777" w:rsidTr="007C147F">
        <w:trPr>
          <w:cantSplit/>
        </w:trPr>
        <w:tc>
          <w:tcPr>
            <w:tcW w:w="1190" w:type="dxa"/>
            <w:vMerge w:val="restart"/>
          </w:tcPr>
          <w:p w14:paraId="222A0387" w14:textId="77777777" w:rsidR="0039786D" w:rsidRPr="0039786D" w:rsidRDefault="0039786D" w:rsidP="0039786D">
            <w:pPr>
              <w:rPr>
                <w:sz w:val="20"/>
              </w:rPr>
            </w:pPr>
            <w:bookmarkStart w:id="0" w:name="dnum" w:colFirst="2" w:colLast="2"/>
            <w:bookmarkStart w:id="1" w:name="dtableau"/>
            <w:r w:rsidRPr="0039786D">
              <w:rPr>
                <w:noProof/>
                <w:sz w:val="20"/>
                <w:lang w:eastAsia="zh-CN"/>
              </w:rPr>
              <w:drawing>
                <wp:inline distT="0" distB="0" distL="0" distR="0" wp14:anchorId="52B85607" wp14:editId="04C91F97">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2"/>
            <w:vMerge w:val="restart"/>
          </w:tcPr>
          <w:p w14:paraId="40D6279D" w14:textId="77777777" w:rsidR="0039786D" w:rsidRPr="0039786D" w:rsidRDefault="0039786D" w:rsidP="0039786D">
            <w:pPr>
              <w:rPr>
                <w:sz w:val="16"/>
                <w:szCs w:val="16"/>
              </w:rPr>
            </w:pPr>
            <w:r w:rsidRPr="0039786D">
              <w:rPr>
                <w:sz w:val="16"/>
                <w:szCs w:val="16"/>
              </w:rPr>
              <w:t>INTERNATIONAL TELECOMMUNICATION UNION</w:t>
            </w:r>
          </w:p>
          <w:p w14:paraId="72BA7624" w14:textId="77777777" w:rsidR="0039786D" w:rsidRPr="0039786D" w:rsidRDefault="0039786D" w:rsidP="0039786D">
            <w:pPr>
              <w:rPr>
                <w:b/>
                <w:bCs/>
                <w:sz w:val="26"/>
                <w:szCs w:val="26"/>
              </w:rPr>
            </w:pPr>
            <w:r w:rsidRPr="0039786D">
              <w:rPr>
                <w:b/>
                <w:bCs/>
                <w:sz w:val="26"/>
                <w:szCs w:val="26"/>
              </w:rPr>
              <w:t>TELECOMMUNICATION</w:t>
            </w:r>
            <w:r w:rsidRPr="0039786D">
              <w:rPr>
                <w:b/>
                <w:bCs/>
                <w:sz w:val="26"/>
                <w:szCs w:val="26"/>
              </w:rPr>
              <w:br/>
              <w:t>STANDARDIZATION SECTOR</w:t>
            </w:r>
          </w:p>
          <w:p w14:paraId="7653478C" w14:textId="77777777" w:rsidR="0039786D" w:rsidRPr="0039786D" w:rsidRDefault="0039786D" w:rsidP="0039786D">
            <w:pPr>
              <w:rPr>
                <w:sz w:val="20"/>
              </w:rPr>
            </w:pPr>
            <w:r w:rsidRPr="0039786D">
              <w:rPr>
                <w:sz w:val="20"/>
              </w:rPr>
              <w:t xml:space="preserve">STUDY PERIOD </w:t>
            </w:r>
            <w:bookmarkStart w:id="2" w:name="dstudyperiod"/>
            <w:r w:rsidRPr="0039786D">
              <w:rPr>
                <w:sz w:val="20"/>
              </w:rPr>
              <w:t>2017-2020</w:t>
            </w:r>
            <w:bookmarkEnd w:id="2"/>
          </w:p>
        </w:tc>
        <w:tc>
          <w:tcPr>
            <w:tcW w:w="4682" w:type="dxa"/>
            <w:gridSpan w:val="2"/>
            <w:vAlign w:val="center"/>
          </w:tcPr>
          <w:p w14:paraId="73ECCB74" w14:textId="17B120D7" w:rsidR="0039786D" w:rsidRPr="00AD191C" w:rsidRDefault="0039786D" w:rsidP="3FDFA937">
            <w:pPr>
              <w:pStyle w:val="Docnumber"/>
              <w:rPr>
                <w:sz w:val="32"/>
                <w:szCs w:val="32"/>
                <w:lang w:eastAsia="ko-KR"/>
              </w:rPr>
            </w:pPr>
            <w:r w:rsidRPr="00AD191C">
              <w:rPr>
                <w:sz w:val="32"/>
                <w:szCs w:val="32"/>
              </w:rPr>
              <w:t>SG17-</w:t>
            </w:r>
            <w:r w:rsidR="00E70DDC" w:rsidRPr="00AD191C">
              <w:rPr>
                <w:sz w:val="32"/>
                <w:szCs w:val="32"/>
              </w:rPr>
              <w:t>TD</w:t>
            </w:r>
            <w:r w:rsidR="00211DCA">
              <w:rPr>
                <w:sz w:val="32"/>
                <w:szCs w:val="32"/>
              </w:rPr>
              <w:t>3</w:t>
            </w:r>
            <w:r w:rsidR="0083560B">
              <w:rPr>
                <w:sz w:val="32"/>
                <w:szCs w:val="32"/>
              </w:rPr>
              <w:t>5</w:t>
            </w:r>
            <w:r w:rsidR="00B008D1">
              <w:rPr>
                <w:sz w:val="32"/>
                <w:szCs w:val="32"/>
              </w:rPr>
              <w:t>3</w:t>
            </w:r>
            <w:r w:rsidR="00211DCA">
              <w:rPr>
                <w:rFonts w:eastAsia="Malgun Gothic"/>
                <w:sz w:val="32"/>
                <w:szCs w:val="32"/>
                <w:lang w:eastAsia="ko-KR"/>
              </w:rPr>
              <w:t>0</w:t>
            </w:r>
            <w:r w:rsidR="007C7A4C">
              <w:rPr>
                <w:rFonts w:eastAsia="Malgun Gothic"/>
                <w:sz w:val="32"/>
                <w:szCs w:val="32"/>
                <w:lang w:eastAsia="ko-KR"/>
              </w:rPr>
              <w:t>R</w:t>
            </w:r>
            <w:r w:rsidR="00FA5BFE">
              <w:rPr>
                <w:rFonts w:eastAsia="Malgun Gothic"/>
                <w:sz w:val="32"/>
                <w:szCs w:val="32"/>
                <w:lang w:eastAsia="ko-KR"/>
              </w:rPr>
              <w:t>9</w:t>
            </w:r>
          </w:p>
        </w:tc>
      </w:tr>
      <w:tr w:rsidR="0039786D" w:rsidRPr="0039786D" w14:paraId="26930ABB" w14:textId="77777777" w:rsidTr="007C147F">
        <w:trPr>
          <w:cantSplit/>
        </w:trPr>
        <w:tc>
          <w:tcPr>
            <w:tcW w:w="1190" w:type="dxa"/>
            <w:vMerge/>
          </w:tcPr>
          <w:p w14:paraId="42B68783" w14:textId="77777777" w:rsidR="0039786D" w:rsidRPr="0039786D" w:rsidRDefault="0039786D" w:rsidP="0039786D">
            <w:pPr>
              <w:rPr>
                <w:smallCaps/>
                <w:sz w:val="20"/>
              </w:rPr>
            </w:pPr>
            <w:bookmarkStart w:id="3" w:name="dsg" w:colFirst="2" w:colLast="2"/>
            <w:bookmarkEnd w:id="0"/>
          </w:p>
        </w:tc>
        <w:tc>
          <w:tcPr>
            <w:tcW w:w="4051" w:type="dxa"/>
            <w:gridSpan w:val="2"/>
            <w:vMerge/>
          </w:tcPr>
          <w:p w14:paraId="6F797245" w14:textId="77777777" w:rsidR="0039786D" w:rsidRPr="0039786D" w:rsidRDefault="0039786D" w:rsidP="0039786D">
            <w:pPr>
              <w:rPr>
                <w:smallCaps/>
                <w:sz w:val="20"/>
              </w:rPr>
            </w:pPr>
          </w:p>
        </w:tc>
        <w:tc>
          <w:tcPr>
            <w:tcW w:w="4682" w:type="dxa"/>
            <w:gridSpan w:val="2"/>
          </w:tcPr>
          <w:p w14:paraId="2121BE6C" w14:textId="60412FB8" w:rsidR="0039786D" w:rsidRPr="0039786D" w:rsidRDefault="0039786D" w:rsidP="0039786D">
            <w:pPr>
              <w:jc w:val="right"/>
              <w:rPr>
                <w:b/>
                <w:bCs/>
                <w:smallCaps/>
                <w:sz w:val="28"/>
                <w:szCs w:val="28"/>
              </w:rPr>
            </w:pPr>
            <w:r>
              <w:rPr>
                <w:b/>
                <w:bCs/>
                <w:smallCaps/>
                <w:sz w:val="28"/>
                <w:szCs w:val="28"/>
              </w:rPr>
              <w:t>STUDY GROUP 17</w:t>
            </w:r>
          </w:p>
        </w:tc>
      </w:tr>
      <w:bookmarkEnd w:id="3"/>
      <w:tr w:rsidR="0039786D" w:rsidRPr="0039786D" w14:paraId="7CE656AD" w14:textId="77777777" w:rsidTr="004275C6">
        <w:trPr>
          <w:cantSplit/>
        </w:trPr>
        <w:tc>
          <w:tcPr>
            <w:tcW w:w="1190" w:type="dxa"/>
            <w:vMerge/>
            <w:tcBorders>
              <w:bottom w:val="single" w:sz="12" w:space="0" w:color="auto"/>
            </w:tcBorders>
          </w:tcPr>
          <w:p w14:paraId="720F6513" w14:textId="77777777" w:rsidR="0039786D" w:rsidRPr="0039786D" w:rsidRDefault="0039786D" w:rsidP="0039786D">
            <w:pPr>
              <w:rPr>
                <w:b/>
                <w:bCs/>
                <w:sz w:val="26"/>
              </w:rPr>
            </w:pPr>
          </w:p>
        </w:tc>
        <w:tc>
          <w:tcPr>
            <w:tcW w:w="4051" w:type="dxa"/>
            <w:gridSpan w:val="2"/>
            <w:vMerge/>
            <w:tcBorders>
              <w:bottom w:val="single" w:sz="12" w:space="0" w:color="auto"/>
            </w:tcBorders>
          </w:tcPr>
          <w:p w14:paraId="53A56C22" w14:textId="77777777" w:rsidR="0039786D" w:rsidRPr="0039786D" w:rsidRDefault="0039786D" w:rsidP="0039786D">
            <w:pPr>
              <w:rPr>
                <w:b/>
                <w:bCs/>
                <w:sz w:val="26"/>
              </w:rPr>
            </w:pPr>
          </w:p>
        </w:tc>
        <w:tc>
          <w:tcPr>
            <w:tcW w:w="4682" w:type="dxa"/>
            <w:gridSpan w:val="2"/>
            <w:tcBorders>
              <w:bottom w:val="single" w:sz="12" w:space="0" w:color="auto"/>
            </w:tcBorders>
            <w:vAlign w:val="center"/>
          </w:tcPr>
          <w:p w14:paraId="0C32334A" w14:textId="77777777" w:rsidR="0039786D" w:rsidRPr="0039786D" w:rsidRDefault="0039786D" w:rsidP="0039786D">
            <w:pPr>
              <w:jc w:val="right"/>
              <w:rPr>
                <w:b/>
                <w:bCs/>
                <w:sz w:val="28"/>
                <w:szCs w:val="28"/>
              </w:rPr>
            </w:pPr>
            <w:r w:rsidRPr="0039786D">
              <w:rPr>
                <w:b/>
                <w:bCs/>
                <w:sz w:val="28"/>
                <w:szCs w:val="28"/>
              </w:rPr>
              <w:t>Original: English</w:t>
            </w:r>
          </w:p>
        </w:tc>
      </w:tr>
      <w:tr w:rsidR="0039786D" w:rsidRPr="0039786D" w14:paraId="017AE3E7" w14:textId="77777777" w:rsidTr="00A8004E">
        <w:trPr>
          <w:cantSplit/>
        </w:trPr>
        <w:tc>
          <w:tcPr>
            <w:tcW w:w="1418" w:type="dxa"/>
            <w:gridSpan w:val="2"/>
            <w:tcBorders>
              <w:top w:val="single" w:sz="12" w:space="0" w:color="auto"/>
            </w:tcBorders>
          </w:tcPr>
          <w:p w14:paraId="2B981EEA" w14:textId="77777777" w:rsidR="0039786D" w:rsidRPr="0039786D" w:rsidRDefault="0039786D" w:rsidP="0039786D">
            <w:pPr>
              <w:rPr>
                <w:b/>
                <w:bCs/>
                <w:szCs w:val="24"/>
              </w:rPr>
            </w:pPr>
            <w:bookmarkStart w:id="4" w:name="dbluepink" w:colFirst="1" w:colLast="1"/>
            <w:bookmarkStart w:id="5" w:name="dmeeting" w:colFirst="2" w:colLast="2"/>
            <w:r w:rsidRPr="0039786D">
              <w:rPr>
                <w:b/>
                <w:bCs/>
                <w:szCs w:val="24"/>
              </w:rPr>
              <w:t>Question(s):</w:t>
            </w:r>
          </w:p>
        </w:tc>
        <w:tc>
          <w:tcPr>
            <w:tcW w:w="3823" w:type="dxa"/>
            <w:tcBorders>
              <w:top w:val="single" w:sz="12" w:space="0" w:color="auto"/>
            </w:tcBorders>
          </w:tcPr>
          <w:p w14:paraId="05E6B86D" w14:textId="4014E7D6" w:rsidR="0039786D" w:rsidRPr="0039786D" w:rsidRDefault="0039786D" w:rsidP="0039786D">
            <w:pPr>
              <w:rPr>
                <w:szCs w:val="24"/>
              </w:rPr>
            </w:pPr>
            <w:r w:rsidRPr="0039786D">
              <w:rPr>
                <w:szCs w:val="24"/>
              </w:rPr>
              <w:t>All/17</w:t>
            </w:r>
          </w:p>
        </w:tc>
        <w:tc>
          <w:tcPr>
            <w:tcW w:w="4682" w:type="dxa"/>
            <w:gridSpan w:val="2"/>
          </w:tcPr>
          <w:p w14:paraId="7F3DD0A9" w14:textId="711F04DC" w:rsidR="0039786D" w:rsidRPr="0039786D" w:rsidRDefault="00697C3B" w:rsidP="00F801D2">
            <w:pPr>
              <w:jc w:val="right"/>
              <w:rPr>
                <w:szCs w:val="24"/>
              </w:rPr>
            </w:pPr>
            <w:r>
              <w:rPr>
                <w:szCs w:val="24"/>
              </w:rPr>
              <w:t>Virtual</w:t>
            </w:r>
            <w:r w:rsidR="0039786D" w:rsidRPr="0039786D">
              <w:rPr>
                <w:szCs w:val="24"/>
              </w:rPr>
              <w:t xml:space="preserve">, </w:t>
            </w:r>
            <w:r w:rsidR="00211DCA">
              <w:rPr>
                <w:szCs w:val="24"/>
              </w:rPr>
              <w:t>20–30 April</w:t>
            </w:r>
            <w:r w:rsidR="0039786D" w:rsidRPr="0039786D">
              <w:rPr>
                <w:szCs w:val="24"/>
              </w:rPr>
              <w:t xml:space="preserve"> 20</w:t>
            </w:r>
            <w:r w:rsidR="00F801D2">
              <w:rPr>
                <w:szCs w:val="24"/>
              </w:rPr>
              <w:t>2</w:t>
            </w:r>
            <w:r w:rsidR="00211DCA">
              <w:rPr>
                <w:szCs w:val="24"/>
              </w:rPr>
              <w:t>1</w:t>
            </w:r>
          </w:p>
        </w:tc>
      </w:tr>
      <w:tr w:rsidR="0039786D" w:rsidRPr="0039786D" w14:paraId="3E9CBC70" w14:textId="77777777" w:rsidTr="007C147F">
        <w:trPr>
          <w:cantSplit/>
        </w:trPr>
        <w:tc>
          <w:tcPr>
            <w:tcW w:w="9923" w:type="dxa"/>
            <w:gridSpan w:val="5"/>
          </w:tcPr>
          <w:p w14:paraId="6285B5CF" w14:textId="4A5D92B7" w:rsidR="0039786D" w:rsidRPr="0039786D" w:rsidRDefault="0039786D" w:rsidP="00DE3992">
            <w:pPr>
              <w:jc w:val="center"/>
              <w:rPr>
                <w:b/>
                <w:bCs/>
                <w:szCs w:val="24"/>
              </w:rPr>
            </w:pPr>
            <w:bookmarkStart w:id="6" w:name="ddoctype" w:colFirst="0" w:colLast="0"/>
            <w:bookmarkEnd w:id="4"/>
            <w:bookmarkEnd w:id="5"/>
            <w:r w:rsidRPr="0039786D">
              <w:rPr>
                <w:b/>
                <w:bCs/>
                <w:szCs w:val="24"/>
              </w:rPr>
              <w:t>TD</w:t>
            </w:r>
          </w:p>
        </w:tc>
      </w:tr>
      <w:tr w:rsidR="0039786D" w:rsidRPr="0039786D" w14:paraId="169231EB" w14:textId="77777777" w:rsidTr="00A8004E">
        <w:trPr>
          <w:cantSplit/>
        </w:trPr>
        <w:tc>
          <w:tcPr>
            <w:tcW w:w="1418" w:type="dxa"/>
            <w:gridSpan w:val="2"/>
          </w:tcPr>
          <w:p w14:paraId="1DF5EBC2" w14:textId="77777777" w:rsidR="0039786D" w:rsidRPr="0039786D" w:rsidRDefault="0039786D" w:rsidP="0039786D">
            <w:pPr>
              <w:rPr>
                <w:b/>
                <w:bCs/>
                <w:szCs w:val="24"/>
              </w:rPr>
            </w:pPr>
            <w:bookmarkStart w:id="7" w:name="dsource" w:colFirst="1" w:colLast="1"/>
            <w:bookmarkEnd w:id="6"/>
            <w:r w:rsidRPr="0039786D">
              <w:rPr>
                <w:b/>
                <w:bCs/>
                <w:szCs w:val="24"/>
              </w:rPr>
              <w:t>Source:</w:t>
            </w:r>
          </w:p>
        </w:tc>
        <w:tc>
          <w:tcPr>
            <w:tcW w:w="8505" w:type="dxa"/>
            <w:gridSpan w:val="3"/>
          </w:tcPr>
          <w:p w14:paraId="7E62277F" w14:textId="3DC67E3D" w:rsidR="0039786D" w:rsidRPr="0039786D" w:rsidRDefault="0039786D" w:rsidP="0039786D">
            <w:pPr>
              <w:rPr>
                <w:szCs w:val="24"/>
              </w:rPr>
            </w:pPr>
            <w:r w:rsidRPr="0039786D">
              <w:rPr>
                <w:szCs w:val="24"/>
              </w:rPr>
              <w:t>TSB</w:t>
            </w:r>
          </w:p>
        </w:tc>
      </w:tr>
      <w:tr w:rsidR="0039786D" w:rsidRPr="0039786D" w14:paraId="252F4073" w14:textId="77777777" w:rsidTr="00A8004E">
        <w:trPr>
          <w:cantSplit/>
        </w:trPr>
        <w:tc>
          <w:tcPr>
            <w:tcW w:w="1418" w:type="dxa"/>
            <w:gridSpan w:val="2"/>
          </w:tcPr>
          <w:p w14:paraId="0191C4BD" w14:textId="77777777" w:rsidR="0039786D" w:rsidRPr="0039786D" w:rsidRDefault="0039786D" w:rsidP="0039786D">
            <w:pPr>
              <w:rPr>
                <w:szCs w:val="24"/>
              </w:rPr>
            </w:pPr>
            <w:bookmarkStart w:id="8" w:name="dtitle1" w:colFirst="1" w:colLast="1"/>
            <w:bookmarkEnd w:id="7"/>
            <w:r w:rsidRPr="0039786D">
              <w:rPr>
                <w:b/>
                <w:bCs/>
                <w:szCs w:val="24"/>
              </w:rPr>
              <w:t>Title:</w:t>
            </w:r>
          </w:p>
        </w:tc>
        <w:tc>
          <w:tcPr>
            <w:tcW w:w="8505" w:type="dxa"/>
            <w:gridSpan w:val="3"/>
          </w:tcPr>
          <w:p w14:paraId="50353B42" w14:textId="67AC8D47" w:rsidR="0039786D" w:rsidRPr="0039786D" w:rsidRDefault="0039786D" w:rsidP="0039786D">
            <w:pPr>
              <w:rPr>
                <w:szCs w:val="24"/>
              </w:rPr>
            </w:pPr>
            <w:r w:rsidRPr="0039786D">
              <w:rPr>
                <w:szCs w:val="24"/>
              </w:rPr>
              <w:t xml:space="preserve">Work plan and session schedule for ITU-T </w:t>
            </w:r>
            <w:r w:rsidR="00BB2410">
              <w:rPr>
                <w:szCs w:val="24"/>
              </w:rPr>
              <w:t>SG</w:t>
            </w:r>
            <w:r w:rsidRPr="0039786D">
              <w:rPr>
                <w:szCs w:val="24"/>
              </w:rPr>
              <w:t>17 meeting (</w:t>
            </w:r>
            <w:r w:rsidR="00A8004E">
              <w:rPr>
                <w:szCs w:val="24"/>
              </w:rPr>
              <w:t>V</w:t>
            </w:r>
            <w:r w:rsidR="00592468">
              <w:rPr>
                <w:szCs w:val="24"/>
              </w:rPr>
              <w:t xml:space="preserve">irtual, </w:t>
            </w:r>
            <w:r w:rsidR="00211DCA">
              <w:rPr>
                <w:szCs w:val="24"/>
              </w:rPr>
              <w:t>20–30 April</w:t>
            </w:r>
            <w:r w:rsidR="00211DCA" w:rsidRPr="0039786D">
              <w:rPr>
                <w:szCs w:val="24"/>
              </w:rPr>
              <w:t xml:space="preserve"> 20</w:t>
            </w:r>
            <w:r w:rsidR="00211DCA">
              <w:rPr>
                <w:szCs w:val="24"/>
              </w:rPr>
              <w:t>21</w:t>
            </w:r>
            <w:r w:rsidRPr="0039786D">
              <w:rPr>
                <w:szCs w:val="24"/>
              </w:rPr>
              <w:t>)</w:t>
            </w:r>
          </w:p>
        </w:tc>
      </w:tr>
      <w:tr w:rsidR="0039786D" w:rsidRPr="0039786D" w14:paraId="6F8EC213" w14:textId="77777777" w:rsidTr="00A8004E">
        <w:trPr>
          <w:cantSplit/>
        </w:trPr>
        <w:tc>
          <w:tcPr>
            <w:tcW w:w="1418" w:type="dxa"/>
            <w:gridSpan w:val="2"/>
            <w:tcBorders>
              <w:bottom w:val="single" w:sz="8" w:space="0" w:color="auto"/>
            </w:tcBorders>
          </w:tcPr>
          <w:p w14:paraId="20C8492E" w14:textId="77777777" w:rsidR="0039786D" w:rsidRPr="0039786D" w:rsidRDefault="0039786D" w:rsidP="0039786D">
            <w:pPr>
              <w:rPr>
                <w:b/>
                <w:bCs/>
                <w:szCs w:val="24"/>
              </w:rPr>
            </w:pPr>
            <w:bookmarkStart w:id="9" w:name="dpurpose" w:colFirst="1" w:colLast="1"/>
            <w:bookmarkEnd w:id="8"/>
            <w:r w:rsidRPr="0039786D">
              <w:rPr>
                <w:b/>
                <w:bCs/>
                <w:szCs w:val="24"/>
              </w:rPr>
              <w:t>Purpose:</w:t>
            </w:r>
          </w:p>
        </w:tc>
        <w:tc>
          <w:tcPr>
            <w:tcW w:w="8505" w:type="dxa"/>
            <w:gridSpan w:val="3"/>
            <w:tcBorders>
              <w:bottom w:val="single" w:sz="8" w:space="0" w:color="auto"/>
            </w:tcBorders>
          </w:tcPr>
          <w:p w14:paraId="3EAC358A" w14:textId="45BF2D1A" w:rsidR="0039786D" w:rsidRPr="0039786D" w:rsidRDefault="0039786D" w:rsidP="0039786D">
            <w:pPr>
              <w:rPr>
                <w:szCs w:val="24"/>
              </w:rPr>
            </w:pPr>
            <w:r w:rsidRPr="0039786D">
              <w:rPr>
                <w:szCs w:val="24"/>
              </w:rPr>
              <w:t>Admin</w:t>
            </w:r>
          </w:p>
        </w:tc>
      </w:tr>
      <w:bookmarkEnd w:id="1"/>
      <w:bookmarkEnd w:id="9"/>
      <w:tr w:rsidR="00B92D14" w:rsidRPr="005243CD" w14:paraId="05DFE0E6" w14:textId="77777777" w:rsidTr="00A8004E">
        <w:tblPrEx>
          <w:jc w:val="center"/>
          <w:tblCellMar>
            <w:left w:w="108" w:type="dxa"/>
            <w:right w:w="108" w:type="dxa"/>
          </w:tblCellMar>
        </w:tblPrEx>
        <w:trPr>
          <w:cantSplit/>
          <w:jc w:val="center"/>
        </w:trPr>
        <w:tc>
          <w:tcPr>
            <w:tcW w:w="1418" w:type="dxa"/>
            <w:gridSpan w:val="2"/>
            <w:tcBorders>
              <w:top w:val="single" w:sz="12" w:space="0" w:color="auto"/>
              <w:bottom w:val="single" w:sz="4" w:space="0" w:color="auto"/>
            </w:tcBorders>
          </w:tcPr>
          <w:p w14:paraId="77723FEB" w14:textId="77777777" w:rsidR="00B92D14" w:rsidRPr="002172AF" w:rsidRDefault="00B92D14" w:rsidP="002172AF">
            <w:pPr>
              <w:spacing w:after="120"/>
              <w:rPr>
                <w:szCs w:val="24"/>
              </w:rPr>
            </w:pPr>
            <w:r w:rsidRPr="002172AF">
              <w:rPr>
                <w:b/>
                <w:bCs/>
                <w:szCs w:val="24"/>
              </w:rPr>
              <w:t>Contact</w:t>
            </w:r>
            <w:r w:rsidRPr="002172AF">
              <w:rPr>
                <w:szCs w:val="24"/>
              </w:rPr>
              <w:t>:</w:t>
            </w:r>
          </w:p>
        </w:tc>
        <w:tc>
          <w:tcPr>
            <w:tcW w:w="4592" w:type="dxa"/>
            <w:gridSpan w:val="2"/>
            <w:tcBorders>
              <w:top w:val="single" w:sz="12" w:space="0" w:color="auto"/>
              <w:bottom w:val="single" w:sz="4" w:space="0" w:color="auto"/>
            </w:tcBorders>
          </w:tcPr>
          <w:p w14:paraId="750B036B" w14:textId="77777777" w:rsidR="00B92D14" w:rsidRPr="00974D87" w:rsidRDefault="00B92D14" w:rsidP="002172AF">
            <w:pPr>
              <w:spacing w:after="120"/>
              <w:rPr>
                <w:szCs w:val="24"/>
                <w:lang w:val="en-US"/>
              </w:rPr>
            </w:pPr>
            <w:r w:rsidRPr="002172AF">
              <w:rPr>
                <w:szCs w:val="24"/>
              </w:rPr>
              <w:t>TSB</w:t>
            </w:r>
          </w:p>
        </w:tc>
        <w:tc>
          <w:tcPr>
            <w:tcW w:w="3913" w:type="dxa"/>
            <w:tcBorders>
              <w:top w:val="single" w:sz="12" w:space="0" w:color="auto"/>
              <w:bottom w:val="single" w:sz="4" w:space="0" w:color="auto"/>
            </w:tcBorders>
          </w:tcPr>
          <w:p w14:paraId="428F1330" w14:textId="4E26FB82" w:rsidR="00B92D14" w:rsidRPr="002172AF" w:rsidRDefault="00B92D14" w:rsidP="00237275">
            <w:pPr>
              <w:spacing w:after="120"/>
              <w:rPr>
                <w:szCs w:val="24"/>
              </w:rPr>
            </w:pPr>
            <w:r w:rsidRPr="002172AF">
              <w:rPr>
                <w:szCs w:val="24"/>
              </w:rPr>
              <w:t>Tel:</w:t>
            </w:r>
            <w:r w:rsidRPr="002172AF">
              <w:rPr>
                <w:szCs w:val="24"/>
              </w:rPr>
              <w:tab/>
              <w:t>+41 22 730 5866</w:t>
            </w:r>
            <w:r w:rsidRPr="002172AF">
              <w:rPr>
                <w:szCs w:val="24"/>
              </w:rPr>
              <w:br/>
              <w:t>Fax:</w:t>
            </w:r>
            <w:r w:rsidRPr="002172AF">
              <w:rPr>
                <w:szCs w:val="24"/>
              </w:rPr>
              <w:tab/>
              <w:t>+41 22 730 5853</w:t>
            </w:r>
            <w:r w:rsidRPr="002172AF">
              <w:rPr>
                <w:szCs w:val="24"/>
              </w:rPr>
              <w:br/>
              <w:t>E-mail</w:t>
            </w:r>
            <w:r w:rsidRPr="002172AF">
              <w:rPr>
                <w:szCs w:val="24"/>
              </w:rPr>
              <w:tab/>
            </w:r>
            <w:hyperlink r:id="rId12" w:history="1">
              <w:r w:rsidR="00237275" w:rsidRPr="00073C89">
                <w:rPr>
                  <w:rStyle w:val="Hyperlink"/>
                  <w:szCs w:val="24"/>
                </w:rPr>
                <w:t>tsbsg17@itu.int</w:t>
              </w:r>
            </w:hyperlink>
            <w:r w:rsidRPr="002172AF">
              <w:rPr>
                <w:szCs w:val="24"/>
              </w:rPr>
              <w:t xml:space="preserve"> </w:t>
            </w:r>
          </w:p>
        </w:tc>
      </w:tr>
    </w:tbl>
    <w:p w14:paraId="1538D0E3" w14:textId="77777777" w:rsidR="007C147F" w:rsidRDefault="007C147F"/>
    <w:tbl>
      <w:tblPr>
        <w:tblW w:w="10206" w:type="dxa"/>
        <w:tblLayout w:type="fixed"/>
        <w:tblCellMar>
          <w:left w:w="57" w:type="dxa"/>
          <w:right w:w="57" w:type="dxa"/>
        </w:tblCellMar>
        <w:tblLook w:val="04A0" w:firstRow="1" w:lastRow="0" w:firstColumn="1" w:lastColumn="0" w:noHBand="0" w:noVBand="1"/>
      </w:tblPr>
      <w:tblGrid>
        <w:gridCol w:w="1418"/>
        <w:gridCol w:w="8788"/>
      </w:tblGrid>
      <w:tr w:rsidR="00BB2410" w14:paraId="2BAD1D28" w14:textId="77777777" w:rsidTr="00A8004E">
        <w:trPr>
          <w:cantSplit/>
        </w:trPr>
        <w:tc>
          <w:tcPr>
            <w:tcW w:w="1418" w:type="dxa"/>
            <w:hideMark/>
          </w:tcPr>
          <w:p w14:paraId="3DA0F994" w14:textId="77777777" w:rsidR="00BB2410" w:rsidRDefault="00BB2410" w:rsidP="00BB2410">
            <w:pPr>
              <w:rPr>
                <w:b/>
                <w:bCs/>
              </w:rPr>
            </w:pPr>
            <w:r>
              <w:rPr>
                <w:b/>
                <w:bCs/>
              </w:rPr>
              <w:t>Keywords:</w:t>
            </w:r>
          </w:p>
        </w:tc>
        <w:tc>
          <w:tcPr>
            <w:tcW w:w="8788" w:type="dxa"/>
            <w:hideMark/>
          </w:tcPr>
          <w:p w14:paraId="6393799B" w14:textId="2E8E4380" w:rsidR="00BB2410" w:rsidRDefault="008D6606" w:rsidP="00BB2410">
            <w:sdt>
              <w:sdtPr>
                <w:alias w:val="Keywords"/>
                <w:tag w:val="Keywords"/>
                <w:id w:val="-1329598096"/>
                <w:placeholder>
                  <w:docPart w:val="643E4D6567844D94A90BB884B46BE595"/>
                </w:placeholder>
                <w:dataBinding w:prefixMappings="xmlns:ns0='http://purl.org/dc/elements/1.1/' xmlns:ns1='http://schemas.openxmlformats.org/package/2006/metadata/core-properties' " w:xpath="/ns1:coreProperties[1]/ns1:keywords[1]" w:storeItemID="{6C3C8BC8-F283-45AE-878A-BAB7291924A1}"/>
                <w:text/>
              </w:sdtPr>
              <w:sdtEndPr/>
              <w:sdtContent>
                <w:r w:rsidR="002F0EBA">
                  <w:t>ITU-T SG17, meeting plan, timetable</w:t>
                </w:r>
              </w:sdtContent>
            </w:sdt>
          </w:p>
        </w:tc>
      </w:tr>
      <w:tr w:rsidR="00BB2410" w14:paraId="229DBF7C" w14:textId="77777777" w:rsidTr="00A8004E">
        <w:trPr>
          <w:cantSplit/>
        </w:trPr>
        <w:tc>
          <w:tcPr>
            <w:tcW w:w="1418" w:type="dxa"/>
            <w:hideMark/>
          </w:tcPr>
          <w:p w14:paraId="2B4445F3" w14:textId="77777777" w:rsidR="00BB2410" w:rsidRDefault="00BB2410" w:rsidP="00BB2410">
            <w:pPr>
              <w:rPr>
                <w:b/>
                <w:bCs/>
              </w:rPr>
            </w:pPr>
            <w:r>
              <w:rPr>
                <w:b/>
                <w:bCs/>
              </w:rPr>
              <w:t>Abstract:</w:t>
            </w:r>
          </w:p>
        </w:tc>
        <w:tc>
          <w:tcPr>
            <w:tcW w:w="8788" w:type="dxa"/>
            <w:hideMark/>
          </w:tcPr>
          <w:p w14:paraId="753C3A84" w14:textId="3409AA53" w:rsidR="00BB2410" w:rsidRPr="00031D8E" w:rsidRDefault="008D6606" w:rsidP="00BB2410">
            <w:sdt>
              <w:sdtPr>
                <w:rPr>
                  <w:szCs w:val="24"/>
                </w:rPr>
                <w:alias w:val="Abstract"/>
                <w:tag w:val="Abstract"/>
                <w:id w:val="-939903723"/>
                <w:placeholder>
                  <w:docPart w:val="D489135C7AA14E46974FF2E570C1022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r w:rsidR="002F0EBA">
                  <w:rPr>
                    <w:szCs w:val="24"/>
                  </w:rPr>
                  <w:t>This TD contains the meeting plan for the SG17 virtual meeting, 20–30 April 2021.</w:t>
                </w:r>
              </w:sdtContent>
            </w:sdt>
          </w:p>
        </w:tc>
      </w:tr>
    </w:tbl>
    <w:p w14:paraId="76E39C9D" w14:textId="251A7D5A" w:rsidR="00BB2410" w:rsidRPr="00F85CEE" w:rsidRDefault="00BB2410" w:rsidP="00BB2410">
      <w:r w:rsidRPr="00F85CEE">
        <w:t>Please always use the latest revision of this document.</w:t>
      </w:r>
    </w:p>
    <w:p w14:paraId="5623463C" w14:textId="77777777" w:rsidR="003A2CAB" w:rsidRPr="00EC5A34" w:rsidRDefault="003A2CAB" w:rsidP="003A2CAB">
      <w:pPr>
        <w:pStyle w:val="Footer"/>
        <w:tabs>
          <w:tab w:val="left" w:pos="840"/>
          <w:tab w:val="left" w:pos="900"/>
          <w:tab w:val="left" w:pos="1191"/>
          <w:tab w:val="left" w:pos="1588"/>
          <w:tab w:val="left" w:pos="1985"/>
        </w:tabs>
        <w:rPr>
          <w:caps w:val="0"/>
          <w:noProof w:val="0"/>
          <w:sz w:val="22"/>
          <w:szCs w:val="22"/>
          <w:lang w:val="en-GB"/>
        </w:rPr>
      </w:pPr>
    </w:p>
    <w:p w14:paraId="224A4B7C" w14:textId="77777777" w:rsidR="003A2CAB" w:rsidRDefault="003A2CAB" w:rsidP="003A2CAB">
      <w:pPr>
        <w:pStyle w:val="Footer"/>
        <w:tabs>
          <w:tab w:val="left" w:pos="840"/>
          <w:tab w:val="left" w:pos="900"/>
          <w:tab w:val="left" w:pos="1191"/>
          <w:tab w:val="left" w:pos="1588"/>
          <w:tab w:val="left" w:pos="1985"/>
        </w:tabs>
        <w:rPr>
          <w:caps w:val="0"/>
          <w:noProof w:val="0"/>
          <w:sz w:val="22"/>
          <w:szCs w:val="22"/>
          <w:lang w:val="fr-CH"/>
        </w:rPr>
      </w:pPr>
      <w:r>
        <w:rPr>
          <w:caps w:val="0"/>
          <w:noProof w:val="0"/>
          <w:sz w:val="22"/>
          <w:szCs w:val="22"/>
          <w:lang w:val="fr-CH"/>
        </w:rPr>
        <w:t xml:space="preserve">World time zones : </w:t>
      </w:r>
    </w:p>
    <w:tbl>
      <w:tblPr>
        <w:tblW w:w="9346" w:type="dxa"/>
        <w:tblCellMar>
          <w:left w:w="0" w:type="dxa"/>
          <w:right w:w="0" w:type="dxa"/>
        </w:tblCellMar>
        <w:tblLook w:val="04A0" w:firstRow="1" w:lastRow="0" w:firstColumn="1" w:lastColumn="0" w:noHBand="0" w:noVBand="1"/>
      </w:tblPr>
      <w:tblGrid>
        <w:gridCol w:w="2116"/>
        <w:gridCol w:w="1456"/>
        <w:gridCol w:w="1456"/>
        <w:gridCol w:w="1456"/>
        <w:gridCol w:w="1456"/>
        <w:gridCol w:w="1406"/>
      </w:tblGrid>
      <w:tr w:rsidR="00211DCA" w14:paraId="087DFC1E" w14:textId="77777777" w:rsidTr="00430EDD">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3E85CD" w14:textId="74AB145A" w:rsidR="00211DCA" w:rsidRDefault="00211DCA" w:rsidP="00245EBA">
            <w:pPr>
              <w:rPr>
                <w:b/>
                <w:bCs/>
                <w:sz w:val="22"/>
                <w:szCs w:val="22"/>
                <w:lang w:eastAsia="zh-CN"/>
              </w:rPr>
            </w:pPr>
            <w:r>
              <w:rPr>
                <w:rFonts w:hint="eastAsia"/>
                <w:b/>
                <w:bCs/>
                <w:sz w:val="22"/>
                <w:szCs w:val="22"/>
              </w:rPr>
              <w:t>Geneva</w:t>
            </w:r>
            <w:r>
              <w:rPr>
                <w:b/>
                <w:bCs/>
                <w:sz w:val="22"/>
                <w:szCs w:val="22"/>
              </w:rPr>
              <w:t xml:space="preserve"> </w:t>
            </w:r>
            <w:r w:rsidR="00DB1455">
              <w:rPr>
                <w:b/>
                <w:bCs/>
                <w:sz w:val="22"/>
                <w:szCs w:val="22"/>
              </w:rPr>
              <w:t>Time (CEST)</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C2E89A" w14:textId="357FF2D7" w:rsidR="00211DCA" w:rsidRDefault="00211DCA" w:rsidP="00430EDD">
            <w:pPr>
              <w:jc w:val="center"/>
              <w:rPr>
                <w:b/>
                <w:bCs/>
                <w:sz w:val="22"/>
                <w:szCs w:val="22"/>
              </w:rPr>
            </w:pPr>
            <w:r w:rsidRPr="41B652C9">
              <w:rPr>
                <w:b/>
                <w:bCs/>
                <w:sz w:val="22"/>
                <w:szCs w:val="22"/>
              </w:rPr>
              <w:t>10:</w:t>
            </w:r>
            <w:r>
              <w:rPr>
                <w:b/>
                <w:bCs/>
                <w:sz w:val="22"/>
                <w:szCs w:val="22"/>
              </w:rPr>
              <w:t>0</w:t>
            </w:r>
            <w:r w:rsidRPr="41B652C9">
              <w:rPr>
                <w:b/>
                <w:bCs/>
                <w:sz w:val="22"/>
                <w:szCs w:val="22"/>
              </w:rPr>
              <w:t>0 am</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A15F9A" w14:textId="21D8F81C" w:rsidR="00211DCA" w:rsidRPr="00EA1759" w:rsidRDefault="00211DCA" w:rsidP="00430EDD">
            <w:pPr>
              <w:jc w:val="center"/>
              <w:rPr>
                <w:b/>
                <w:bCs/>
                <w:sz w:val="22"/>
                <w:szCs w:val="22"/>
              </w:rPr>
            </w:pPr>
            <w:r w:rsidRPr="00EA1759">
              <w:rPr>
                <w:rFonts w:hint="eastAsia"/>
                <w:b/>
                <w:bCs/>
                <w:sz w:val="22"/>
                <w:szCs w:val="22"/>
              </w:rPr>
              <w:t>1</w:t>
            </w:r>
            <w:r w:rsidR="002B4074">
              <w:rPr>
                <w:b/>
                <w:bCs/>
                <w:sz w:val="22"/>
                <w:szCs w:val="22"/>
              </w:rPr>
              <w:t>1</w:t>
            </w:r>
            <w:r w:rsidRPr="00EA1759">
              <w:rPr>
                <w:rFonts w:hint="eastAsia"/>
                <w:b/>
                <w:bCs/>
                <w:sz w:val="22"/>
                <w:szCs w:val="22"/>
              </w:rPr>
              <w:t>:</w:t>
            </w:r>
            <w:r w:rsidR="002B4074">
              <w:rPr>
                <w:b/>
                <w:bCs/>
                <w:sz w:val="22"/>
                <w:szCs w:val="22"/>
              </w:rPr>
              <w:t>3</w:t>
            </w:r>
            <w:r w:rsidRPr="00EA1759">
              <w:rPr>
                <w:rFonts w:hint="eastAsia"/>
                <w:b/>
                <w:bCs/>
                <w:sz w:val="22"/>
                <w:szCs w:val="22"/>
              </w:rPr>
              <w:t xml:space="preserve">0 </w:t>
            </w:r>
            <w:r>
              <w:rPr>
                <w:b/>
                <w:bCs/>
                <w:sz w:val="22"/>
                <w:szCs w:val="22"/>
              </w:rPr>
              <w:t>p</w:t>
            </w:r>
            <w:r w:rsidRPr="00EA1759">
              <w:rPr>
                <w:rFonts w:hint="eastAsia"/>
                <w:b/>
                <w:bCs/>
                <w:sz w:val="22"/>
                <w:szCs w:val="22"/>
              </w:rPr>
              <w:t>m</w:t>
            </w:r>
          </w:p>
        </w:tc>
        <w:tc>
          <w:tcPr>
            <w:tcW w:w="1701" w:type="dxa"/>
            <w:tcBorders>
              <w:top w:val="single" w:sz="8" w:space="0" w:color="auto"/>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53DD5C8E" w14:textId="77777777" w:rsidR="00211DCA" w:rsidRPr="00EA1759" w:rsidRDefault="00211DCA" w:rsidP="00430EDD">
            <w:pPr>
              <w:jc w:val="center"/>
              <w:rPr>
                <w:b/>
                <w:bCs/>
                <w:sz w:val="22"/>
                <w:szCs w:val="22"/>
              </w:rPr>
            </w:pPr>
            <w:r w:rsidRPr="00EA1759">
              <w:rPr>
                <w:rFonts w:hint="eastAsia"/>
                <w:b/>
                <w:bCs/>
                <w:sz w:val="22"/>
                <w:szCs w:val="22"/>
              </w:rPr>
              <w:t>13:00 pm</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34839B" w14:textId="340FF772" w:rsidR="00211DCA" w:rsidRPr="00EA1759" w:rsidRDefault="00211DCA" w:rsidP="00430EDD">
            <w:pPr>
              <w:jc w:val="center"/>
              <w:rPr>
                <w:b/>
                <w:bCs/>
                <w:sz w:val="22"/>
                <w:szCs w:val="22"/>
              </w:rPr>
            </w:pPr>
            <w:r w:rsidRPr="00EA1759">
              <w:rPr>
                <w:rFonts w:hint="eastAsia"/>
                <w:b/>
                <w:bCs/>
                <w:sz w:val="22"/>
                <w:szCs w:val="22"/>
              </w:rPr>
              <w:t>14:</w:t>
            </w:r>
            <w:r w:rsidR="002B4074">
              <w:rPr>
                <w:b/>
                <w:bCs/>
                <w:sz w:val="22"/>
                <w:szCs w:val="22"/>
              </w:rPr>
              <w:t>3</w:t>
            </w:r>
            <w:r w:rsidRPr="00EA1759">
              <w:rPr>
                <w:rFonts w:hint="eastAsia"/>
                <w:b/>
                <w:bCs/>
                <w:sz w:val="22"/>
                <w:szCs w:val="22"/>
              </w:rPr>
              <w:t>0 pm</w:t>
            </w:r>
          </w:p>
        </w:tc>
        <w:tc>
          <w:tcPr>
            <w:tcW w:w="1701" w:type="dxa"/>
            <w:tcBorders>
              <w:top w:val="single" w:sz="8" w:space="0" w:color="auto"/>
              <w:left w:val="nil"/>
              <w:bottom w:val="single" w:sz="8" w:space="0" w:color="auto"/>
              <w:right w:val="single" w:sz="8" w:space="0" w:color="auto"/>
            </w:tcBorders>
            <w:hideMark/>
          </w:tcPr>
          <w:p w14:paraId="6FA9D135" w14:textId="77777777" w:rsidR="00211DCA" w:rsidRPr="00EA1759" w:rsidRDefault="00211DCA" w:rsidP="00430EDD">
            <w:pPr>
              <w:jc w:val="center"/>
              <w:rPr>
                <w:b/>
                <w:bCs/>
                <w:sz w:val="22"/>
                <w:szCs w:val="22"/>
              </w:rPr>
            </w:pPr>
            <w:r w:rsidRPr="00EA1759">
              <w:rPr>
                <w:rFonts w:hint="eastAsia"/>
                <w:b/>
                <w:bCs/>
                <w:sz w:val="22"/>
                <w:szCs w:val="22"/>
              </w:rPr>
              <w:t>16:00 pm</w:t>
            </w:r>
          </w:p>
        </w:tc>
      </w:tr>
      <w:tr w:rsidR="00211DCA" w14:paraId="055CE0D2" w14:textId="77777777" w:rsidTr="00430EDD">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3DB41B" w14:textId="77777777" w:rsidR="00211DCA" w:rsidRDefault="00211DCA" w:rsidP="00245EBA">
            <w:pPr>
              <w:rPr>
                <w:sz w:val="22"/>
                <w:szCs w:val="22"/>
              </w:rPr>
            </w:pPr>
            <w:r>
              <w:rPr>
                <w:rFonts w:hint="eastAsia"/>
                <w:sz w:val="22"/>
                <w:szCs w:val="22"/>
              </w:rPr>
              <w:t>Korea/Japan</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3A7952" w14:textId="772990D0" w:rsidR="00211DCA" w:rsidRPr="003218DF" w:rsidRDefault="00211DCA" w:rsidP="00430EDD">
            <w:pPr>
              <w:jc w:val="center"/>
              <w:rPr>
                <w:sz w:val="22"/>
                <w:szCs w:val="22"/>
              </w:rPr>
            </w:pPr>
            <w:r w:rsidRPr="003218DF">
              <w:rPr>
                <w:sz w:val="22"/>
                <w:szCs w:val="22"/>
              </w:rPr>
              <w:t>17:</w:t>
            </w:r>
            <w:r>
              <w:rPr>
                <w:sz w:val="22"/>
                <w:szCs w:val="22"/>
              </w:rPr>
              <w:t>0</w:t>
            </w:r>
            <w:r w:rsidRPr="003218DF">
              <w:rPr>
                <w:sz w:val="22"/>
                <w:szCs w:val="22"/>
              </w:rPr>
              <w:t xml:space="preserve">0 </w:t>
            </w:r>
            <w:r w:rsidRPr="41B652C9">
              <w:rPr>
                <w:sz w:val="22"/>
                <w:szCs w:val="22"/>
              </w:rPr>
              <w:t>p</w:t>
            </w:r>
            <w:r w:rsidRPr="003218DF">
              <w:rPr>
                <w:sz w:val="22"/>
                <w:szCs w:val="22"/>
              </w:rPr>
              <w:t>m</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CD3B3B" w14:textId="4BBA1E59" w:rsidR="00211DCA" w:rsidRPr="00EA1759" w:rsidRDefault="00211DCA" w:rsidP="00430EDD">
            <w:pPr>
              <w:jc w:val="center"/>
              <w:rPr>
                <w:sz w:val="22"/>
                <w:szCs w:val="22"/>
              </w:rPr>
            </w:pPr>
            <w:r w:rsidRPr="00EA1759">
              <w:rPr>
                <w:rFonts w:hint="eastAsia"/>
                <w:sz w:val="22"/>
                <w:szCs w:val="22"/>
              </w:rPr>
              <w:t>1</w:t>
            </w:r>
            <w:r w:rsidR="002B4074">
              <w:rPr>
                <w:sz w:val="22"/>
                <w:szCs w:val="22"/>
              </w:rPr>
              <w:t>8</w:t>
            </w:r>
            <w:r w:rsidRPr="00EA1759">
              <w:rPr>
                <w:rFonts w:hint="eastAsia"/>
                <w:sz w:val="22"/>
                <w:szCs w:val="22"/>
              </w:rPr>
              <w:t>:</w:t>
            </w:r>
            <w:r w:rsidR="002B4074">
              <w:rPr>
                <w:sz w:val="22"/>
                <w:szCs w:val="22"/>
              </w:rPr>
              <w:t>3</w:t>
            </w:r>
            <w:r w:rsidRPr="00EA1759">
              <w:rPr>
                <w:rFonts w:hint="eastAsia"/>
                <w:sz w:val="22"/>
                <w:szCs w:val="22"/>
              </w:rPr>
              <w:t>0 pm</w:t>
            </w:r>
          </w:p>
        </w:tc>
        <w:tc>
          <w:tcPr>
            <w:tcW w:w="1701"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2D6607B3" w14:textId="77777777" w:rsidR="00211DCA" w:rsidRPr="00EA1759" w:rsidRDefault="00211DCA" w:rsidP="00430EDD">
            <w:pPr>
              <w:jc w:val="center"/>
              <w:rPr>
                <w:sz w:val="22"/>
                <w:szCs w:val="22"/>
              </w:rPr>
            </w:pPr>
            <w:r w:rsidRPr="00EA1759">
              <w:rPr>
                <w:rFonts w:hint="eastAsia"/>
                <w:sz w:val="22"/>
                <w:szCs w:val="22"/>
              </w:rPr>
              <w:t>2</w:t>
            </w:r>
            <w:r>
              <w:rPr>
                <w:sz w:val="22"/>
                <w:szCs w:val="22"/>
              </w:rPr>
              <w:t>0</w:t>
            </w:r>
            <w:r w:rsidRPr="00EA1759">
              <w:rPr>
                <w:rFonts w:hint="eastAsia"/>
                <w:sz w:val="22"/>
                <w:szCs w:val="22"/>
              </w:rPr>
              <w:t>:00 pm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E421985" w14:textId="16177308" w:rsidR="00211DCA" w:rsidRPr="00EA1759" w:rsidRDefault="00211DCA" w:rsidP="00430EDD">
            <w:pPr>
              <w:jc w:val="center"/>
              <w:rPr>
                <w:sz w:val="22"/>
                <w:szCs w:val="22"/>
              </w:rPr>
            </w:pPr>
            <w:r w:rsidRPr="00AA3428">
              <w:rPr>
                <w:rFonts w:hint="eastAsia"/>
                <w:sz w:val="22"/>
                <w:szCs w:val="22"/>
              </w:rPr>
              <w:t>2</w:t>
            </w:r>
            <w:r w:rsidRPr="00AA3428">
              <w:rPr>
                <w:sz w:val="22"/>
                <w:szCs w:val="22"/>
              </w:rPr>
              <w:t>1</w:t>
            </w:r>
            <w:r w:rsidRPr="00AA3428">
              <w:rPr>
                <w:rFonts w:hint="eastAsia"/>
                <w:sz w:val="22"/>
                <w:szCs w:val="22"/>
              </w:rPr>
              <w:t>:</w:t>
            </w:r>
            <w:r w:rsidR="002B4074">
              <w:rPr>
                <w:sz w:val="22"/>
                <w:szCs w:val="22"/>
              </w:rPr>
              <w:t>3</w:t>
            </w:r>
            <w:r w:rsidRPr="00AA3428">
              <w:rPr>
                <w:rFonts w:hint="eastAsia"/>
                <w:sz w:val="22"/>
                <w:szCs w:val="22"/>
              </w:rPr>
              <w:t>0 pm</w:t>
            </w:r>
          </w:p>
        </w:tc>
        <w:tc>
          <w:tcPr>
            <w:tcW w:w="1701" w:type="dxa"/>
            <w:tcBorders>
              <w:top w:val="single" w:sz="8" w:space="0" w:color="auto"/>
              <w:left w:val="nil"/>
              <w:bottom w:val="single" w:sz="8" w:space="0" w:color="auto"/>
              <w:right w:val="single" w:sz="8" w:space="0" w:color="auto"/>
            </w:tcBorders>
            <w:hideMark/>
          </w:tcPr>
          <w:p w14:paraId="08D9E5B3" w14:textId="77777777" w:rsidR="00211DCA" w:rsidRPr="00EA1759" w:rsidRDefault="00211DCA" w:rsidP="00430EDD">
            <w:pPr>
              <w:jc w:val="center"/>
              <w:rPr>
                <w:sz w:val="22"/>
                <w:szCs w:val="22"/>
              </w:rPr>
            </w:pPr>
            <w:r>
              <w:rPr>
                <w:color w:val="FF0000"/>
                <w:sz w:val="22"/>
                <w:szCs w:val="22"/>
              </w:rPr>
              <w:t>23</w:t>
            </w:r>
            <w:r w:rsidRPr="00EA1759">
              <w:rPr>
                <w:rFonts w:hint="eastAsia"/>
                <w:color w:val="FF0000"/>
                <w:sz w:val="22"/>
                <w:szCs w:val="22"/>
              </w:rPr>
              <w:t xml:space="preserve">:00 </w:t>
            </w:r>
            <w:r>
              <w:rPr>
                <w:color w:val="FF0000"/>
                <w:sz w:val="22"/>
                <w:szCs w:val="22"/>
              </w:rPr>
              <w:t>p</w:t>
            </w:r>
            <w:r w:rsidRPr="00EA1759">
              <w:rPr>
                <w:rFonts w:hint="eastAsia"/>
                <w:color w:val="FF0000"/>
                <w:sz w:val="22"/>
                <w:szCs w:val="22"/>
              </w:rPr>
              <w:t>m</w:t>
            </w:r>
          </w:p>
        </w:tc>
      </w:tr>
      <w:tr w:rsidR="00211DCA" w14:paraId="27899AF2" w14:textId="77777777" w:rsidTr="00430EDD">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29847F" w14:textId="77777777" w:rsidR="00211DCA" w:rsidRDefault="00211DCA" w:rsidP="00245EBA">
            <w:pPr>
              <w:rPr>
                <w:sz w:val="22"/>
                <w:szCs w:val="22"/>
              </w:rPr>
            </w:pPr>
            <w:r>
              <w:rPr>
                <w:rFonts w:hint="eastAsia"/>
                <w:sz w:val="22"/>
                <w:szCs w:val="22"/>
              </w:rPr>
              <w:t>China</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F7959A" w14:textId="0C09E90B" w:rsidR="00211DCA" w:rsidRDefault="00211DCA" w:rsidP="00430EDD">
            <w:pPr>
              <w:jc w:val="center"/>
              <w:rPr>
                <w:sz w:val="22"/>
                <w:szCs w:val="22"/>
              </w:rPr>
            </w:pPr>
            <w:r w:rsidRPr="41B652C9">
              <w:rPr>
                <w:sz w:val="22"/>
                <w:szCs w:val="22"/>
              </w:rPr>
              <w:t>16:</w:t>
            </w:r>
            <w:r>
              <w:rPr>
                <w:sz w:val="22"/>
                <w:szCs w:val="22"/>
              </w:rPr>
              <w:t>0</w:t>
            </w:r>
            <w:r w:rsidRPr="41B652C9">
              <w:rPr>
                <w:sz w:val="22"/>
                <w:szCs w:val="22"/>
              </w:rPr>
              <w:t>0 pm</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30DE5F" w14:textId="1EC8FA31" w:rsidR="00211DCA" w:rsidRPr="00EA1759" w:rsidRDefault="00211DCA" w:rsidP="00430EDD">
            <w:pPr>
              <w:jc w:val="center"/>
              <w:rPr>
                <w:sz w:val="22"/>
                <w:szCs w:val="22"/>
              </w:rPr>
            </w:pPr>
            <w:r w:rsidRPr="00EA1759">
              <w:rPr>
                <w:rFonts w:hint="eastAsia"/>
                <w:sz w:val="22"/>
                <w:szCs w:val="22"/>
              </w:rPr>
              <w:t>1</w:t>
            </w:r>
            <w:r w:rsidR="002B4074">
              <w:rPr>
                <w:sz w:val="22"/>
                <w:szCs w:val="22"/>
              </w:rPr>
              <w:t>7</w:t>
            </w:r>
            <w:r w:rsidRPr="00EA1759">
              <w:rPr>
                <w:rFonts w:hint="eastAsia"/>
                <w:sz w:val="22"/>
                <w:szCs w:val="22"/>
              </w:rPr>
              <w:t>:</w:t>
            </w:r>
            <w:r w:rsidR="002B4074">
              <w:rPr>
                <w:sz w:val="22"/>
                <w:szCs w:val="22"/>
              </w:rPr>
              <w:t>3</w:t>
            </w:r>
            <w:r w:rsidRPr="00EA1759">
              <w:rPr>
                <w:rFonts w:hint="eastAsia"/>
                <w:sz w:val="22"/>
                <w:szCs w:val="22"/>
              </w:rPr>
              <w:t>0 pm</w:t>
            </w:r>
          </w:p>
        </w:tc>
        <w:tc>
          <w:tcPr>
            <w:tcW w:w="1701"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21CFB2C3" w14:textId="77777777" w:rsidR="00211DCA" w:rsidRPr="00EA1759" w:rsidRDefault="00211DCA" w:rsidP="00430EDD">
            <w:pPr>
              <w:jc w:val="center"/>
              <w:rPr>
                <w:sz w:val="22"/>
                <w:szCs w:val="22"/>
              </w:rPr>
            </w:pPr>
            <w:r>
              <w:rPr>
                <w:sz w:val="22"/>
                <w:szCs w:val="22"/>
              </w:rPr>
              <w:t>19</w:t>
            </w:r>
            <w:r w:rsidRPr="00EA1759">
              <w:rPr>
                <w:rFonts w:hint="eastAsia"/>
                <w:sz w:val="22"/>
                <w:szCs w:val="22"/>
              </w:rPr>
              <w:t>:00 pm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809AAEC" w14:textId="2829D4DC" w:rsidR="00211DCA" w:rsidRPr="00EA1759" w:rsidRDefault="00211DCA" w:rsidP="00430EDD">
            <w:pPr>
              <w:jc w:val="center"/>
              <w:rPr>
                <w:sz w:val="22"/>
                <w:szCs w:val="22"/>
              </w:rPr>
            </w:pPr>
            <w:r w:rsidRPr="00EA1759">
              <w:rPr>
                <w:rFonts w:hint="eastAsia"/>
                <w:sz w:val="22"/>
                <w:szCs w:val="22"/>
              </w:rPr>
              <w:t>2</w:t>
            </w:r>
            <w:r>
              <w:rPr>
                <w:sz w:val="22"/>
                <w:szCs w:val="22"/>
              </w:rPr>
              <w:t>0</w:t>
            </w:r>
            <w:r w:rsidRPr="00EA1759">
              <w:rPr>
                <w:rFonts w:hint="eastAsia"/>
                <w:sz w:val="22"/>
                <w:szCs w:val="22"/>
              </w:rPr>
              <w:t>:</w:t>
            </w:r>
            <w:r w:rsidR="002B4074">
              <w:rPr>
                <w:sz w:val="22"/>
                <w:szCs w:val="22"/>
              </w:rPr>
              <w:t>3</w:t>
            </w:r>
            <w:r w:rsidRPr="00EA1759">
              <w:rPr>
                <w:rFonts w:hint="eastAsia"/>
                <w:sz w:val="22"/>
                <w:szCs w:val="22"/>
              </w:rPr>
              <w:t>0 pm</w:t>
            </w:r>
          </w:p>
        </w:tc>
        <w:tc>
          <w:tcPr>
            <w:tcW w:w="1701" w:type="dxa"/>
            <w:tcBorders>
              <w:top w:val="single" w:sz="8" w:space="0" w:color="auto"/>
              <w:left w:val="nil"/>
              <w:bottom w:val="single" w:sz="8" w:space="0" w:color="auto"/>
              <w:right w:val="single" w:sz="8" w:space="0" w:color="auto"/>
            </w:tcBorders>
            <w:hideMark/>
          </w:tcPr>
          <w:p w14:paraId="65EEEF88" w14:textId="77777777" w:rsidR="00211DCA" w:rsidRPr="00EA1759" w:rsidRDefault="00211DCA" w:rsidP="00430EDD">
            <w:pPr>
              <w:jc w:val="center"/>
              <w:rPr>
                <w:sz w:val="22"/>
                <w:szCs w:val="22"/>
              </w:rPr>
            </w:pPr>
            <w:r w:rsidRPr="00EA1759">
              <w:rPr>
                <w:rFonts w:hint="eastAsia"/>
                <w:color w:val="FF0000"/>
                <w:sz w:val="22"/>
                <w:szCs w:val="22"/>
              </w:rPr>
              <w:t>2</w:t>
            </w:r>
            <w:r>
              <w:rPr>
                <w:color w:val="FF0000"/>
                <w:sz w:val="22"/>
                <w:szCs w:val="22"/>
              </w:rPr>
              <w:t>2</w:t>
            </w:r>
            <w:r w:rsidRPr="00EA1759">
              <w:rPr>
                <w:rFonts w:hint="eastAsia"/>
                <w:color w:val="FF0000"/>
                <w:sz w:val="22"/>
                <w:szCs w:val="22"/>
              </w:rPr>
              <w:t>:00 pm</w:t>
            </w:r>
          </w:p>
        </w:tc>
      </w:tr>
      <w:tr w:rsidR="00211DCA" w14:paraId="41F87A41" w14:textId="77777777" w:rsidTr="00430EDD">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09F84C" w14:textId="77777777" w:rsidR="00211DCA" w:rsidRDefault="00211DCA" w:rsidP="00245EBA">
            <w:pPr>
              <w:rPr>
                <w:sz w:val="22"/>
                <w:szCs w:val="22"/>
              </w:rPr>
            </w:pPr>
            <w:r>
              <w:rPr>
                <w:rFonts w:hint="eastAsia"/>
                <w:sz w:val="22"/>
                <w:szCs w:val="22"/>
              </w:rPr>
              <w:t>Brazil/Argentina</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23790E" w14:textId="6F81597B" w:rsidR="00211DCA" w:rsidRPr="003218DF" w:rsidRDefault="00211DCA" w:rsidP="00430EDD">
            <w:pPr>
              <w:jc w:val="center"/>
              <w:rPr>
                <w:color w:val="FF0000"/>
                <w:sz w:val="22"/>
                <w:szCs w:val="22"/>
              </w:rPr>
            </w:pPr>
            <w:r w:rsidRPr="003218DF">
              <w:rPr>
                <w:color w:val="FF0000"/>
                <w:sz w:val="22"/>
                <w:szCs w:val="22"/>
              </w:rPr>
              <w:t>05:</w:t>
            </w:r>
            <w:r>
              <w:rPr>
                <w:color w:val="FF0000"/>
                <w:sz w:val="22"/>
                <w:szCs w:val="22"/>
              </w:rPr>
              <w:t>0</w:t>
            </w:r>
            <w:r w:rsidRPr="003218DF">
              <w:rPr>
                <w:color w:val="FF0000"/>
                <w:sz w:val="22"/>
                <w:szCs w:val="22"/>
              </w:rPr>
              <w:t>0 am</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43F0A2" w14:textId="3C5B2AC2" w:rsidR="00211DCA" w:rsidRPr="00EA1759" w:rsidRDefault="00211DCA" w:rsidP="00430EDD">
            <w:pPr>
              <w:jc w:val="center"/>
              <w:rPr>
                <w:sz w:val="22"/>
                <w:szCs w:val="22"/>
              </w:rPr>
            </w:pPr>
            <w:r w:rsidRPr="00AA3428">
              <w:rPr>
                <w:rFonts w:hint="eastAsia"/>
                <w:sz w:val="22"/>
                <w:szCs w:val="22"/>
              </w:rPr>
              <w:t>0</w:t>
            </w:r>
            <w:r w:rsidR="002B4074">
              <w:rPr>
                <w:sz w:val="22"/>
                <w:szCs w:val="22"/>
              </w:rPr>
              <w:t>6</w:t>
            </w:r>
            <w:r w:rsidRPr="00AA3428">
              <w:rPr>
                <w:rFonts w:hint="eastAsia"/>
                <w:sz w:val="22"/>
                <w:szCs w:val="22"/>
              </w:rPr>
              <w:t>:</w:t>
            </w:r>
            <w:r w:rsidR="002B4074">
              <w:rPr>
                <w:sz w:val="22"/>
                <w:szCs w:val="22"/>
              </w:rPr>
              <w:t>3</w:t>
            </w:r>
            <w:r w:rsidRPr="00AA3428">
              <w:rPr>
                <w:rFonts w:hint="eastAsia"/>
                <w:sz w:val="22"/>
                <w:szCs w:val="22"/>
              </w:rPr>
              <w:t>0 am</w:t>
            </w:r>
          </w:p>
        </w:tc>
        <w:tc>
          <w:tcPr>
            <w:tcW w:w="1701"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2B7342E8" w14:textId="77777777" w:rsidR="00211DCA" w:rsidRPr="00EA1759" w:rsidRDefault="00211DCA" w:rsidP="00430EDD">
            <w:pPr>
              <w:jc w:val="center"/>
              <w:rPr>
                <w:sz w:val="22"/>
                <w:szCs w:val="22"/>
              </w:rPr>
            </w:pPr>
            <w:r w:rsidRPr="00EA1759">
              <w:rPr>
                <w:rFonts w:hint="eastAsia"/>
                <w:sz w:val="22"/>
                <w:szCs w:val="22"/>
              </w:rPr>
              <w:t>0</w:t>
            </w:r>
            <w:r>
              <w:rPr>
                <w:sz w:val="22"/>
                <w:szCs w:val="22"/>
              </w:rPr>
              <w:t>8</w:t>
            </w:r>
            <w:r w:rsidRPr="00EA1759">
              <w:rPr>
                <w:rFonts w:hint="eastAsia"/>
                <w:sz w:val="22"/>
                <w:szCs w:val="22"/>
              </w:rPr>
              <w:t>:00 am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FDA7FC4" w14:textId="2F3ED23E" w:rsidR="00211DCA" w:rsidRPr="00EA1759" w:rsidRDefault="00211DCA" w:rsidP="00430EDD">
            <w:pPr>
              <w:jc w:val="center"/>
              <w:rPr>
                <w:sz w:val="22"/>
                <w:szCs w:val="22"/>
              </w:rPr>
            </w:pPr>
            <w:r>
              <w:rPr>
                <w:sz w:val="22"/>
                <w:szCs w:val="22"/>
              </w:rPr>
              <w:t>09</w:t>
            </w:r>
            <w:r w:rsidRPr="00EA1759">
              <w:rPr>
                <w:rFonts w:hint="eastAsia"/>
                <w:sz w:val="22"/>
                <w:szCs w:val="22"/>
              </w:rPr>
              <w:t>:</w:t>
            </w:r>
            <w:r w:rsidR="002B4074">
              <w:rPr>
                <w:sz w:val="22"/>
                <w:szCs w:val="22"/>
              </w:rPr>
              <w:t>3</w:t>
            </w:r>
            <w:r w:rsidRPr="00EA1759">
              <w:rPr>
                <w:rFonts w:hint="eastAsia"/>
                <w:sz w:val="22"/>
                <w:szCs w:val="22"/>
              </w:rPr>
              <w:t>0 am</w:t>
            </w:r>
          </w:p>
        </w:tc>
        <w:tc>
          <w:tcPr>
            <w:tcW w:w="1701" w:type="dxa"/>
            <w:tcBorders>
              <w:top w:val="single" w:sz="8" w:space="0" w:color="auto"/>
              <w:left w:val="nil"/>
              <w:bottom w:val="single" w:sz="8" w:space="0" w:color="auto"/>
              <w:right w:val="single" w:sz="8" w:space="0" w:color="auto"/>
            </w:tcBorders>
            <w:hideMark/>
          </w:tcPr>
          <w:p w14:paraId="7C6478F6" w14:textId="77777777" w:rsidR="00211DCA" w:rsidRPr="00EA1759" w:rsidRDefault="00211DCA" w:rsidP="00430EDD">
            <w:pPr>
              <w:jc w:val="center"/>
              <w:rPr>
                <w:sz w:val="22"/>
                <w:szCs w:val="22"/>
              </w:rPr>
            </w:pPr>
            <w:r w:rsidRPr="00EA1759">
              <w:rPr>
                <w:rFonts w:hint="eastAsia"/>
                <w:sz w:val="22"/>
                <w:szCs w:val="22"/>
              </w:rPr>
              <w:t>1</w:t>
            </w:r>
            <w:r>
              <w:rPr>
                <w:sz w:val="22"/>
                <w:szCs w:val="22"/>
              </w:rPr>
              <w:t>1</w:t>
            </w:r>
            <w:r w:rsidRPr="00EA1759">
              <w:rPr>
                <w:rFonts w:hint="eastAsia"/>
                <w:sz w:val="22"/>
                <w:szCs w:val="22"/>
              </w:rPr>
              <w:t xml:space="preserve">:00 </w:t>
            </w:r>
            <w:r>
              <w:rPr>
                <w:sz w:val="22"/>
                <w:szCs w:val="22"/>
              </w:rPr>
              <w:t>a</w:t>
            </w:r>
            <w:r w:rsidRPr="00EA1759">
              <w:rPr>
                <w:rFonts w:hint="eastAsia"/>
                <w:sz w:val="22"/>
                <w:szCs w:val="22"/>
              </w:rPr>
              <w:t>m</w:t>
            </w:r>
          </w:p>
        </w:tc>
      </w:tr>
      <w:tr w:rsidR="00211DCA" w14:paraId="48BEA5E6" w14:textId="77777777" w:rsidTr="00430EDD">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6D7D7" w14:textId="77777777" w:rsidR="00211DCA" w:rsidRDefault="00211DCA" w:rsidP="00245EBA">
            <w:pPr>
              <w:rPr>
                <w:sz w:val="22"/>
                <w:szCs w:val="22"/>
              </w:rPr>
            </w:pPr>
            <w:r>
              <w:rPr>
                <w:rFonts w:hint="eastAsia"/>
                <w:sz w:val="22"/>
                <w:szCs w:val="22"/>
              </w:rPr>
              <w:t>Canada/US East Coast</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8109D7" w14:textId="5FEE7214" w:rsidR="00211DCA" w:rsidRPr="003218DF" w:rsidRDefault="00211DCA" w:rsidP="00430EDD">
            <w:pPr>
              <w:jc w:val="center"/>
              <w:rPr>
                <w:color w:val="FF0000"/>
                <w:sz w:val="22"/>
                <w:szCs w:val="22"/>
              </w:rPr>
            </w:pPr>
            <w:r w:rsidRPr="003218DF">
              <w:rPr>
                <w:color w:val="FF0000"/>
                <w:sz w:val="22"/>
                <w:szCs w:val="22"/>
              </w:rPr>
              <w:t>04:</w:t>
            </w:r>
            <w:r>
              <w:rPr>
                <w:color w:val="FF0000"/>
                <w:sz w:val="22"/>
                <w:szCs w:val="22"/>
              </w:rPr>
              <w:t>0</w:t>
            </w:r>
            <w:r w:rsidRPr="003218DF">
              <w:rPr>
                <w:color w:val="FF0000"/>
                <w:sz w:val="22"/>
                <w:szCs w:val="22"/>
              </w:rPr>
              <w:t>0 am</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7548B9" w14:textId="48F3E3D7" w:rsidR="00211DCA" w:rsidRPr="00EA1759" w:rsidRDefault="00211DCA" w:rsidP="00430EDD">
            <w:pPr>
              <w:jc w:val="center"/>
              <w:rPr>
                <w:sz w:val="22"/>
                <w:szCs w:val="22"/>
              </w:rPr>
            </w:pPr>
            <w:r w:rsidRPr="00EA1759">
              <w:rPr>
                <w:rFonts w:hint="eastAsia"/>
                <w:color w:val="FF0000"/>
                <w:sz w:val="22"/>
                <w:szCs w:val="22"/>
              </w:rPr>
              <w:t>0</w:t>
            </w:r>
            <w:r w:rsidR="002B4074">
              <w:rPr>
                <w:color w:val="FF0000"/>
                <w:sz w:val="22"/>
                <w:szCs w:val="22"/>
              </w:rPr>
              <w:t>5</w:t>
            </w:r>
            <w:r w:rsidRPr="00EA1759">
              <w:rPr>
                <w:rFonts w:hint="eastAsia"/>
                <w:color w:val="FF0000"/>
                <w:sz w:val="22"/>
                <w:szCs w:val="22"/>
              </w:rPr>
              <w:t>:</w:t>
            </w:r>
            <w:r w:rsidR="002B4074">
              <w:rPr>
                <w:color w:val="FF0000"/>
                <w:sz w:val="22"/>
                <w:szCs w:val="22"/>
              </w:rPr>
              <w:t>3</w:t>
            </w:r>
            <w:r w:rsidRPr="00EA1759">
              <w:rPr>
                <w:rFonts w:hint="eastAsia"/>
                <w:color w:val="FF0000"/>
                <w:sz w:val="22"/>
                <w:szCs w:val="22"/>
              </w:rPr>
              <w:t>0 am</w:t>
            </w:r>
          </w:p>
        </w:tc>
        <w:tc>
          <w:tcPr>
            <w:tcW w:w="1701"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5673AB16" w14:textId="77777777" w:rsidR="00211DCA" w:rsidRPr="00EA1759" w:rsidRDefault="00211DCA" w:rsidP="00430EDD">
            <w:pPr>
              <w:jc w:val="center"/>
              <w:rPr>
                <w:sz w:val="22"/>
                <w:szCs w:val="22"/>
              </w:rPr>
            </w:pPr>
            <w:r w:rsidRPr="00EA1759">
              <w:rPr>
                <w:rFonts w:hint="eastAsia"/>
                <w:sz w:val="22"/>
                <w:szCs w:val="22"/>
              </w:rPr>
              <w:t>0</w:t>
            </w:r>
            <w:r>
              <w:rPr>
                <w:sz w:val="22"/>
                <w:szCs w:val="22"/>
              </w:rPr>
              <w:t>7</w:t>
            </w:r>
            <w:r w:rsidRPr="00EA1759">
              <w:rPr>
                <w:rFonts w:hint="eastAsia"/>
                <w:sz w:val="22"/>
                <w:szCs w:val="22"/>
              </w:rPr>
              <w:t>:00 am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E774894" w14:textId="46AC2185" w:rsidR="00211DCA" w:rsidRPr="00EA1759" w:rsidRDefault="00211DCA" w:rsidP="00430EDD">
            <w:pPr>
              <w:jc w:val="center"/>
              <w:rPr>
                <w:sz w:val="22"/>
                <w:szCs w:val="22"/>
              </w:rPr>
            </w:pPr>
            <w:r w:rsidRPr="00EA1759">
              <w:rPr>
                <w:rFonts w:hint="eastAsia"/>
                <w:sz w:val="22"/>
                <w:szCs w:val="22"/>
              </w:rPr>
              <w:t>0</w:t>
            </w:r>
            <w:r>
              <w:rPr>
                <w:sz w:val="22"/>
                <w:szCs w:val="22"/>
              </w:rPr>
              <w:t>8</w:t>
            </w:r>
            <w:r w:rsidRPr="00EA1759">
              <w:rPr>
                <w:rFonts w:hint="eastAsia"/>
                <w:sz w:val="22"/>
                <w:szCs w:val="22"/>
              </w:rPr>
              <w:t>:</w:t>
            </w:r>
            <w:r w:rsidR="002B4074">
              <w:rPr>
                <w:sz w:val="22"/>
                <w:szCs w:val="22"/>
              </w:rPr>
              <w:t>3</w:t>
            </w:r>
            <w:r w:rsidRPr="00EA1759">
              <w:rPr>
                <w:rFonts w:hint="eastAsia"/>
                <w:sz w:val="22"/>
                <w:szCs w:val="22"/>
              </w:rPr>
              <w:t>0 am</w:t>
            </w:r>
          </w:p>
        </w:tc>
        <w:tc>
          <w:tcPr>
            <w:tcW w:w="1701" w:type="dxa"/>
            <w:tcBorders>
              <w:top w:val="single" w:sz="8" w:space="0" w:color="auto"/>
              <w:left w:val="nil"/>
              <w:bottom w:val="single" w:sz="8" w:space="0" w:color="auto"/>
              <w:right w:val="single" w:sz="8" w:space="0" w:color="auto"/>
            </w:tcBorders>
            <w:hideMark/>
          </w:tcPr>
          <w:p w14:paraId="31282A96" w14:textId="77777777" w:rsidR="00211DCA" w:rsidRPr="00EA1759" w:rsidRDefault="00211DCA" w:rsidP="00430EDD">
            <w:pPr>
              <w:jc w:val="center"/>
              <w:rPr>
                <w:sz w:val="22"/>
                <w:szCs w:val="22"/>
              </w:rPr>
            </w:pPr>
            <w:r w:rsidRPr="00EA1759">
              <w:rPr>
                <w:rFonts w:hint="eastAsia"/>
                <w:sz w:val="22"/>
                <w:szCs w:val="22"/>
              </w:rPr>
              <w:t>1</w:t>
            </w:r>
            <w:r>
              <w:rPr>
                <w:sz w:val="22"/>
                <w:szCs w:val="22"/>
              </w:rPr>
              <w:t>0</w:t>
            </w:r>
            <w:r w:rsidRPr="00EA1759">
              <w:rPr>
                <w:rFonts w:hint="eastAsia"/>
                <w:sz w:val="22"/>
                <w:szCs w:val="22"/>
              </w:rPr>
              <w:t>:00 am</w:t>
            </w:r>
          </w:p>
        </w:tc>
      </w:tr>
      <w:tr w:rsidR="00211DCA" w14:paraId="5517D4A6" w14:textId="77777777" w:rsidTr="00430EDD">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EF4431" w14:textId="77777777" w:rsidR="00211DCA" w:rsidRDefault="00211DCA" w:rsidP="00245EBA">
            <w:pPr>
              <w:rPr>
                <w:sz w:val="22"/>
                <w:szCs w:val="22"/>
              </w:rPr>
            </w:pPr>
            <w:r>
              <w:rPr>
                <w:rFonts w:hint="eastAsia"/>
                <w:sz w:val="22"/>
                <w:szCs w:val="22"/>
              </w:rPr>
              <w:t>US West Coast</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0182E8" w14:textId="030FACE8" w:rsidR="00211DCA" w:rsidRPr="003218DF" w:rsidRDefault="00211DCA" w:rsidP="00430EDD">
            <w:pPr>
              <w:jc w:val="center"/>
              <w:rPr>
                <w:color w:val="FF0000"/>
                <w:sz w:val="22"/>
                <w:szCs w:val="22"/>
              </w:rPr>
            </w:pPr>
            <w:r w:rsidRPr="003218DF">
              <w:rPr>
                <w:color w:val="FF0000"/>
                <w:sz w:val="22"/>
                <w:szCs w:val="22"/>
              </w:rPr>
              <w:t>01:</w:t>
            </w:r>
            <w:r>
              <w:rPr>
                <w:color w:val="FF0000"/>
                <w:sz w:val="22"/>
                <w:szCs w:val="22"/>
              </w:rPr>
              <w:t>0</w:t>
            </w:r>
            <w:r w:rsidRPr="003218DF">
              <w:rPr>
                <w:color w:val="FF0000"/>
                <w:sz w:val="22"/>
                <w:szCs w:val="22"/>
              </w:rPr>
              <w:t>0 am</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A92C8E" w14:textId="5F83DDAF" w:rsidR="00211DCA" w:rsidRPr="00EA1759" w:rsidRDefault="00211DCA" w:rsidP="00430EDD">
            <w:pPr>
              <w:jc w:val="center"/>
              <w:rPr>
                <w:sz w:val="22"/>
                <w:szCs w:val="22"/>
              </w:rPr>
            </w:pPr>
            <w:r w:rsidRPr="00EA1759">
              <w:rPr>
                <w:rFonts w:hint="eastAsia"/>
                <w:color w:val="FF0000"/>
                <w:sz w:val="22"/>
                <w:szCs w:val="22"/>
              </w:rPr>
              <w:t>0</w:t>
            </w:r>
            <w:r w:rsidR="002B4074">
              <w:rPr>
                <w:color w:val="FF0000"/>
                <w:sz w:val="22"/>
                <w:szCs w:val="22"/>
              </w:rPr>
              <w:t>2</w:t>
            </w:r>
            <w:r w:rsidRPr="00EA1759">
              <w:rPr>
                <w:rFonts w:hint="eastAsia"/>
                <w:color w:val="FF0000"/>
                <w:sz w:val="22"/>
                <w:szCs w:val="22"/>
              </w:rPr>
              <w:t>:</w:t>
            </w:r>
            <w:r w:rsidR="002B4074">
              <w:rPr>
                <w:color w:val="FF0000"/>
                <w:sz w:val="22"/>
                <w:szCs w:val="22"/>
              </w:rPr>
              <w:t>3</w:t>
            </w:r>
            <w:r w:rsidRPr="00EA1759">
              <w:rPr>
                <w:rFonts w:hint="eastAsia"/>
                <w:color w:val="FF0000"/>
                <w:sz w:val="22"/>
                <w:szCs w:val="22"/>
              </w:rPr>
              <w:t>0 am</w:t>
            </w:r>
          </w:p>
        </w:tc>
        <w:tc>
          <w:tcPr>
            <w:tcW w:w="1701"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2F1EF484" w14:textId="77777777" w:rsidR="00211DCA" w:rsidRPr="00EA1759" w:rsidRDefault="00211DCA" w:rsidP="00430EDD">
            <w:pPr>
              <w:jc w:val="center"/>
              <w:rPr>
                <w:sz w:val="22"/>
                <w:szCs w:val="22"/>
              </w:rPr>
            </w:pPr>
            <w:r w:rsidRPr="00EA1759">
              <w:rPr>
                <w:rFonts w:hint="eastAsia"/>
                <w:color w:val="FF0000"/>
                <w:sz w:val="22"/>
                <w:szCs w:val="22"/>
              </w:rPr>
              <w:t>0</w:t>
            </w:r>
            <w:r>
              <w:rPr>
                <w:color w:val="FF0000"/>
                <w:sz w:val="22"/>
                <w:szCs w:val="22"/>
              </w:rPr>
              <w:t>4</w:t>
            </w:r>
            <w:r w:rsidRPr="00EA1759">
              <w:rPr>
                <w:rFonts w:hint="eastAsia"/>
                <w:color w:val="FF0000"/>
                <w:sz w:val="22"/>
                <w:szCs w:val="22"/>
              </w:rPr>
              <w:t>:00 am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19736E2" w14:textId="2BA55B87" w:rsidR="00211DCA" w:rsidRPr="00EA1759" w:rsidRDefault="00211DCA" w:rsidP="00430EDD">
            <w:pPr>
              <w:jc w:val="center"/>
              <w:rPr>
                <w:sz w:val="22"/>
                <w:szCs w:val="22"/>
              </w:rPr>
            </w:pPr>
            <w:r w:rsidRPr="00EA1759">
              <w:rPr>
                <w:rFonts w:hint="eastAsia"/>
                <w:color w:val="FF0000"/>
                <w:sz w:val="22"/>
                <w:szCs w:val="22"/>
              </w:rPr>
              <w:t>0</w:t>
            </w:r>
            <w:r>
              <w:rPr>
                <w:color w:val="FF0000"/>
                <w:sz w:val="22"/>
                <w:szCs w:val="22"/>
              </w:rPr>
              <w:t>5</w:t>
            </w:r>
            <w:r w:rsidRPr="00EA1759">
              <w:rPr>
                <w:rFonts w:hint="eastAsia"/>
                <w:color w:val="FF0000"/>
                <w:sz w:val="22"/>
                <w:szCs w:val="22"/>
              </w:rPr>
              <w:t>:</w:t>
            </w:r>
            <w:r w:rsidR="002B4074">
              <w:rPr>
                <w:color w:val="FF0000"/>
                <w:sz w:val="22"/>
                <w:szCs w:val="22"/>
              </w:rPr>
              <w:t>3</w:t>
            </w:r>
            <w:r w:rsidRPr="00EA1759">
              <w:rPr>
                <w:rFonts w:hint="eastAsia"/>
                <w:color w:val="FF0000"/>
                <w:sz w:val="22"/>
                <w:szCs w:val="22"/>
              </w:rPr>
              <w:t>0 am</w:t>
            </w:r>
          </w:p>
        </w:tc>
        <w:tc>
          <w:tcPr>
            <w:tcW w:w="1701" w:type="dxa"/>
            <w:tcBorders>
              <w:top w:val="single" w:sz="8" w:space="0" w:color="auto"/>
              <w:left w:val="nil"/>
              <w:bottom w:val="single" w:sz="8" w:space="0" w:color="auto"/>
              <w:right w:val="single" w:sz="8" w:space="0" w:color="auto"/>
            </w:tcBorders>
            <w:hideMark/>
          </w:tcPr>
          <w:p w14:paraId="31215F28" w14:textId="77777777" w:rsidR="00211DCA" w:rsidRPr="00EA1759" w:rsidRDefault="00211DCA" w:rsidP="00430EDD">
            <w:pPr>
              <w:jc w:val="center"/>
              <w:rPr>
                <w:sz w:val="22"/>
                <w:szCs w:val="22"/>
              </w:rPr>
            </w:pPr>
            <w:r w:rsidRPr="00EA1759">
              <w:rPr>
                <w:rFonts w:hint="eastAsia"/>
                <w:sz w:val="22"/>
                <w:szCs w:val="22"/>
              </w:rPr>
              <w:t>0</w:t>
            </w:r>
            <w:r>
              <w:rPr>
                <w:sz w:val="22"/>
                <w:szCs w:val="22"/>
              </w:rPr>
              <w:t>7</w:t>
            </w:r>
            <w:r w:rsidRPr="00EA1759">
              <w:rPr>
                <w:rFonts w:hint="eastAsia"/>
                <w:sz w:val="22"/>
                <w:szCs w:val="22"/>
              </w:rPr>
              <w:t>:00 am</w:t>
            </w:r>
          </w:p>
        </w:tc>
      </w:tr>
    </w:tbl>
    <w:p w14:paraId="4984BB05" w14:textId="77777777" w:rsidR="00FA5626" w:rsidRDefault="00FA5626" w:rsidP="00755343">
      <w:pPr>
        <w:pStyle w:val="Headingb0"/>
        <w:spacing w:before="120"/>
      </w:pPr>
      <w:r>
        <w:t>General notes:</w:t>
      </w:r>
    </w:p>
    <w:p w14:paraId="1B0FD26E" w14:textId="483C6AFA" w:rsidR="00577030" w:rsidRPr="00577030" w:rsidRDefault="00577030" w:rsidP="00CA5AD7">
      <w:pPr>
        <w:pStyle w:val="ListParagraph"/>
        <w:numPr>
          <w:ilvl w:val="0"/>
          <w:numId w:val="4"/>
        </w:numPr>
        <w:spacing w:before="120"/>
        <w:ind w:leftChars="0"/>
        <w:rPr>
          <w:sz w:val="24"/>
          <w:szCs w:val="24"/>
        </w:rPr>
      </w:pPr>
      <w:r w:rsidRPr="00577030">
        <w:rPr>
          <w:sz w:val="24"/>
          <w:szCs w:val="24"/>
        </w:rPr>
        <w:t>Considering the time zones of the various SG17 participants, the following session structure is proposed for the Virtual Meeting of SG17:</w:t>
      </w:r>
      <w:r>
        <w:rPr>
          <w:sz w:val="24"/>
          <w:szCs w:val="24"/>
        </w:rPr>
        <w:t xml:space="preserve"> </w:t>
      </w:r>
    </w:p>
    <w:p w14:paraId="49088786" w14:textId="3C2F5645" w:rsidR="00577030" w:rsidRPr="00577030" w:rsidRDefault="00577030" w:rsidP="00CA5AD7">
      <w:pPr>
        <w:pStyle w:val="ListParagraph"/>
        <w:numPr>
          <w:ilvl w:val="1"/>
          <w:numId w:val="4"/>
        </w:numPr>
        <w:spacing w:before="120"/>
        <w:ind w:leftChars="0"/>
        <w:contextualSpacing/>
        <w:rPr>
          <w:sz w:val="24"/>
          <w:szCs w:val="24"/>
        </w:rPr>
      </w:pPr>
      <w:r w:rsidRPr="00755343">
        <w:rPr>
          <w:b/>
          <w:bCs/>
          <w:sz w:val="24"/>
          <w:szCs w:val="24"/>
        </w:rPr>
        <w:t xml:space="preserve">Session </w:t>
      </w:r>
      <w:r w:rsidR="002B4074">
        <w:rPr>
          <w:b/>
          <w:bCs/>
          <w:sz w:val="24"/>
          <w:szCs w:val="24"/>
        </w:rPr>
        <w:t>1</w:t>
      </w:r>
      <w:r w:rsidRPr="00577030">
        <w:rPr>
          <w:sz w:val="24"/>
          <w:szCs w:val="24"/>
        </w:rPr>
        <w:t xml:space="preserve">: </w:t>
      </w:r>
      <w:r w:rsidR="00233A6F">
        <w:rPr>
          <w:sz w:val="24"/>
          <w:szCs w:val="24"/>
        </w:rPr>
        <w:t>10:</w:t>
      </w:r>
      <w:r w:rsidRPr="00577030">
        <w:rPr>
          <w:sz w:val="24"/>
          <w:szCs w:val="24"/>
        </w:rPr>
        <w:t xml:space="preserve">00 </w:t>
      </w:r>
      <w:r w:rsidR="00233A6F">
        <w:rPr>
          <w:sz w:val="24"/>
          <w:szCs w:val="24"/>
        </w:rPr>
        <w:t>–</w:t>
      </w:r>
      <w:r w:rsidRPr="00577030">
        <w:rPr>
          <w:sz w:val="24"/>
          <w:szCs w:val="24"/>
        </w:rPr>
        <w:t xml:space="preserve"> 1</w:t>
      </w:r>
      <w:r w:rsidR="002B4074">
        <w:rPr>
          <w:sz w:val="24"/>
          <w:szCs w:val="24"/>
        </w:rPr>
        <w:t>1</w:t>
      </w:r>
      <w:r w:rsidR="00233A6F">
        <w:rPr>
          <w:sz w:val="24"/>
          <w:szCs w:val="24"/>
        </w:rPr>
        <w:t>:</w:t>
      </w:r>
      <w:r w:rsidR="002B4074">
        <w:rPr>
          <w:sz w:val="24"/>
          <w:szCs w:val="24"/>
        </w:rPr>
        <w:t>3</w:t>
      </w:r>
      <w:r w:rsidRPr="00577030">
        <w:rPr>
          <w:sz w:val="24"/>
          <w:szCs w:val="24"/>
        </w:rPr>
        <w:t>0 hours CEST (</w:t>
      </w:r>
      <w:r w:rsidR="002B4074">
        <w:rPr>
          <w:sz w:val="24"/>
          <w:szCs w:val="24"/>
        </w:rPr>
        <w:t>1.5</w:t>
      </w:r>
      <w:r w:rsidRPr="00577030">
        <w:rPr>
          <w:sz w:val="24"/>
          <w:szCs w:val="24"/>
        </w:rPr>
        <w:t xml:space="preserve"> hours)</w:t>
      </w:r>
    </w:p>
    <w:p w14:paraId="2F87635D" w14:textId="338062EA" w:rsidR="002B4074" w:rsidRPr="00577030" w:rsidRDefault="002B4074" w:rsidP="002B4074">
      <w:pPr>
        <w:pStyle w:val="ListParagraph"/>
        <w:numPr>
          <w:ilvl w:val="1"/>
          <w:numId w:val="4"/>
        </w:numPr>
        <w:spacing w:before="120"/>
        <w:ind w:leftChars="0"/>
        <w:contextualSpacing/>
        <w:rPr>
          <w:sz w:val="24"/>
          <w:szCs w:val="24"/>
        </w:rPr>
      </w:pPr>
      <w:r w:rsidRPr="00755343">
        <w:rPr>
          <w:b/>
          <w:bCs/>
          <w:sz w:val="24"/>
          <w:szCs w:val="24"/>
        </w:rPr>
        <w:t xml:space="preserve">Session </w:t>
      </w:r>
      <w:r>
        <w:rPr>
          <w:b/>
          <w:bCs/>
          <w:sz w:val="24"/>
          <w:szCs w:val="24"/>
        </w:rPr>
        <w:t>2</w:t>
      </w:r>
      <w:r w:rsidRPr="00577030">
        <w:rPr>
          <w:sz w:val="24"/>
          <w:szCs w:val="24"/>
        </w:rPr>
        <w:t xml:space="preserve">: </w:t>
      </w:r>
      <w:r>
        <w:rPr>
          <w:sz w:val="24"/>
          <w:szCs w:val="24"/>
        </w:rPr>
        <w:t>11:3</w:t>
      </w:r>
      <w:r w:rsidRPr="00577030">
        <w:rPr>
          <w:sz w:val="24"/>
          <w:szCs w:val="24"/>
        </w:rPr>
        <w:t xml:space="preserve">0 </w:t>
      </w:r>
      <w:r>
        <w:rPr>
          <w:sz w:val="24"/>
          <w:szCs w:val="24"/>
        </w:rPr>
        <w:t>–</w:t>
      </w:r>
      <w:r w:rsidRPr="00577030">
        <w:rPr>
          <w:sz w:val="24"/>
          <w:szCs w:val="24"/>
        </w:rPr>
        <w:t xml:space="preserve"> 1</w:t>
      </w:r>
      <w:r>
        <w:rPr>
          <w:sz w:val="24"/>
          <w:szCs w:val="24"/>
        </w:rPr>
        <w:t>3:0</w:t>
      </w:r>
      <w:r w:rsidRPr="00577030">
        <w:rPr>
          <w:sz w:val="24"/>
          <w:szCs w:val="24"/>
        </w:rPr>
        <w:t>0 hours CEST (</w:t>
      </w:r>
      <w:r>
        <w:rPr>
          <w:sz w:val="24"/>
          <w:szCs w:val="24"/>
        </w:rPr>
        <w:t>1.5</w:t>
      </w:r>
      <w:r w:rsidRPr="00577030">
        <w:rPr>
          <w:sz w:val="24"/>
          <w:szCs w:val="24"/>
        </w:rPr>
        <w:t xml:space="preserve"> hours)</w:t>
      </w:r>
    </w:p>
    <w:p w14:paraId="35695942" w14:textId="426C6D25" w:rsidR="00577030" w:rsidRPr="00577030" w:rsidRDefault="00577030" w:rsidP="00CA5AD7">
      <w:pPr>
        <w:pStyle w:val="ListParagraph"/>
        <w:numPr>
          <w:ilvl w:val="1"/>
          <w:numId w:val="4"/>
        </w:numPr>
        <w:spacing w:before="120"/>
        <w:ind w:leftChars="0"/>
        <w:contextualSpacing/>
        <w:rPr>
          <w:sz w:val="24"/>
          <w:szCs w:val="24"/>
        </w:rPr>
      </w:pPr>
      <w:r w:rsidRPr="00755343">
        <w:rPr>
          <w:b/>
          <w:bCs/>
          <w:sz w:val="24"/>
          <w:szCs w:val="24"/>
        </w:rPr>
        <w:t xml:space="preserve">Session </w:t>
      </w:r>
      <w:r w:rsidR="002B4074">
        <w:rPr>
          <w:b/>
          <w:bCs/>
          <w:sz w:val="24"/>
          <w:szCs w:val="24"/>
        </w:rPr>
        <w:t>3</w:t>
      </w:r>
      <w:r w:rsidRPr="00577030">
        <w:rPr>
          <w:sz w:val="24"/>
          <w:szCs w:val="24"/>
        </w:rPr>
        <w:t>: 1</w:t>
      </w:r>
      <w:r w:rsidR="002B4074">
        <w:rPr>
          <w:sz w:val="24"/>
          <w:szCs w:val="24"/>
        </w:rPr>
        <w:t>3</w:t>
      </w:r>
      <w:r w:rsidR="00233A6F">
        <w:rPr>
          <w:sz w:val="24"/>
          <w:szCs w:val="24"/>
        </w:rPr>
        <w:t>:</w:t>
      </w:r>
      <w:r w:rsidRPr="00577030">
        <w:rPr>
          <w:sz w:val="24"/>
          <w:szCs w:val="24"/>
        </w:rPr>
        <w:t xml:space="preserve">00 </w:t>
      </w:r>
      <w:r w:rsidR="00233A6F">
        <w:rPr>
          <w:sz w:val="24"/>
          <w:szCs w:val="24"/>
        </w:rPr>
        <w:t>–</w:t>
      </w:r>
      <w:r w:rsidRPr="00577030">
        <w:rPr>
          <w:sz w:val="24"/>
          <w:szCs w:val="24"/>
        </w:rPr>
        <w:t xml:space="preserve"> 14</w:t>
      </w:r>
      <w:r w:rsidR="00233A6F">
        <w:rPr>
          <w:sz w:val="24"/>
          <w:szCs w:val="24"/>
        </w:rPr>
        <w:t>:</w:t>
      </w:r>
      <w:r w:rsidR="002B4074">
        <w:rPr>
          <w:sz w:val="24"/>
          <w:szCs w:val="24"/>
        </w:rPr>
        <w:t>3</w:t>
      </w:r>
      <w:r w:rsidRPr="00577030">
        <w:rPr>
          <w:sz w:val="24"/>
          <w:szCs w:val="24"/>
        </w:rPr>
        <w:t>0 hours CEST (</w:t>
      </w:r>
      <w:r w:rsidR="002B4074">
        <w:rPr>
          <w:sz w:val="24"/>
          <w:szCs w:val="24"/>
        </w:rPr>
        <w:t>1.5</w:t>
      </w:r>
      <w:r w:rsidR="002B4074" w:rsidRPr="00577030">
        <w:rPr>
          <w:sz w:val="24"/>
          <w:szCs w:val="24"/>
        </w:rPr>
        <w:t xml:space="preserve"> </w:t>
      </w:r>
      <w:r w:rsidRPr="00577030">
        <w:rPr>
          <w:sz w:val="24"/>
          <w:szCs w:val="24"/>
        </w:rPr>
        <w:t>hours)</w:t>
      </w:r>
    </w:p>
    <w:p w14:paraId="259200E9" w14:textId="6B138B1D" w:rsidR="00577030" w:rsidRPr="00577030" w:rsidRDefault="00577030" w:rsidP="00CA5AD7">
      <w:pPr>
        <w:pStyle w:val="ListParagraph"/>
        <w:numPr>
          <w:ilvl w:val="1"/>
          <w:numId w:val="4"/>
        </w:numPr>
        <w:spacing w:before="120"/>
        <w:ind w:leftChars="0"/>
        <w:contextualSpacing/>
        <w:rPr>
          <w:sz w:val="24"/>
          <w:szCs w:val="24"/>
        </w:rPr>
      </w:pPr>
      <w:r w:rsidRPr="00755343">
        <w:rPr>
          <w:b/>
          <w:bCs/>
          <w:sz w:val="24"/>
          <w:szCs w:val="24"/>
        </w:rPr>
        <w:t xml:space="preserve">Session </w:t>
      </w:r>
      <w:r w:rsidR="002B4074">
        <w:rPr>
          <w:b/>
          <w:bCs/>
          <w:sz w:val="24"/>
          <w:szCs w:val="24"/>
        </w:rPr>
        <w:t>4</w:t>
      </w:r>
      <w:r w:rsidRPr="00577030">
        <w:rPr>
          <w:sz w:val="24"/>
          <w:szCs w:val="24"/>
        </w:rPr>
        <w:t>: 14</w:t>
      </w:r>
      <w:r w:rsidR="00233A6F">
        <w:rPr>
          <w:sz w:val="24"/>
          <w:szCs w:val="24"/>
        </w:rPr>
        <w:t>:</w:t>
      </w:r>
      <w:r w:rsidR="002B4074">
        <w:rPr>
          <w:sz w:val="24"/>
          <w:szCs w:val="24"/>
        </w:rPr>
        <w:t>3</w:t>
      </w:r>
      <w:r w:rsidRPr="00577030">
        <w:rPr>
          <w:sz w:val="24"/>
          <w:szCs w:val="24"/>
        </w:rPr>
        <w:t xml:space="preserve">0 </w:t>
      </w:r>
      <w:r w:rsidR="00233A6F">
        <w:rPr>
          <w:sz w:val="24"/>
          <w:szCs w:val="24"/>
        </w:rPr>
        <w:t>–</w:t>
      </w:r>
      <w:r w:rsidRPr="00577030">
        <w:rPr>
          <w:sz w:val="24"/>
          <w:szCs w:val="24"/>
        </w:rPr>
        <w:t xml:space="preserve"> 16</w:t>
      </w:r>
      <w:r w:rsidR="00233A6F">
        <w:rPr>
          <w:sz w:val="24"/>
          <w:szCs w:val="24"/>
        </w:rPr>
        <w:t>:</w:t>
      </w:r>
      <w:r w:rsidRPr="00577030">
        <w:rPr>
          <w:sz w:val="24"/>
          <w:szCs w:val="24"/>
        </w:rPr>
        <w:t>00 hours CEST (</w:t>
      </w:r>
      <w:r w:rsidR="002B4074">
        <w:rPr>
          <w:sz w:val="24"/>
          <w:szCs w:val="24"/>
        </w:rPr>
        <w:t>1.5</w:t>
      </w:r>
      <w:r w:rsidR="002B4074" w:rsidRPr="00577030">
        <w:rPr>
          <w:sz w:val="24"/>
          <w:szCs w:val="24"/>
        </w:rPr>
        <w:t xml:space="preserve"> </w:t>
      </w:r>
      <w:r w:rsidRPr="00577030">
        <w:rPr>
          <w:sz w:val="24"/>
          <w:szCs w:val="24"/>
        </w:rPr>
        <w:t>hours)</w:t>
      </w:r>
    </w:p>
    <w:p w14:paraId="7030C004" w14:textId="11720273" w:rsidR="00B04E3F" w:rsidRPr="00FA5626" w:rsidRDefault="005F40B1" w:rsidP="00CA5AD7">
      <w:pPr>
        <w:pStyle w:val="ListParagraph"/>
        <w:numPr>
          <w:ilvl w:val="0"/>
          <w:numId w:val="4"/>
        </w:numPr>
        <w:spacing w:before="120"/>
        <w:ind w:leftChars="0"/>
        <w:rPr>
          <w:rFonts w:asciiTheme="majorBidi" w:hAnsiTheme="majorBidi" w:cstheme="majorBidi"/>
          <w:sz w:val="24"/>
          <w:szCs w:val="24"/>
        </w:rPr>
      </w:pPr>
      <w:r w:rsidRPr="00FA5626">
        <w:rPr>
          <w:sz w:val="24"/>
          <w:szCs w:val="24"/>
        </w:rPr>
        <w:t xml:space="preserve">To join any virtual session, </w:t>
      </w:r>
      <w:r w:rsidR="0042349C" w:rsidRPr="00FA5626">
        <w:rPr>
          <w:sz w:val="24"/>
          <w:szCs w:val="24"/>
        </w:rPr>
        <w:t xml:space="preserve">please follow </w:t>
      </w:r>
      <w:r w:rsidR="007F7BE0" w:rsidRPr="00FA5626">
        <w:rPr>
          <w:sz w:val="24"/>
          <w:szCs w:val="24"/>
        </w:rPr>
        <w:t>‘</w:t>
      </w:r>
      <w:hyperlink r:id="rId13" w:history="1">
        <w:r w:rsidR="007F7BE0" w:rsidRPr="00FA5626">
          <w:rPr>
            <w:rStyle w:val="Hyperlink"/>
            <w:sz w:val="24"/>
            <w:szCs w:val="24"/>
          </w:rPr>
          <w:t>Remote participation</w:t>
        </w:r>
        <w:r w:rsidR="007F7BE0" w:rsidRPr="00FA5626">
          <w:rPr>
            <w:rStyle w:val="Hyperlink"/>
            <w:color w:val="auto"/>
            <w:sz w:val="24"/>
            <w:szCs w:val="24"/>
            <w:u w:val="none"/>
          </w:rPr>
          <w:t>’</w:t>
        </w:r>
      </w:hyperlink>
      <w:r w:rsidR="007F7BE0" w:rsidRPr="00FA5626">
        <w:rPr>
          <w:sz w:val="24"/>
          <w:szCs w:val="24"/>
        </w:rPr>
        <w:t> under ‘</w:t>
      </w:r>
      <w:r w:rsidR="007F7BE0" w:rsidRPr="00FA5626">
        <w:rPr>
          <w:caps/>
          <w:sz w:val="24"/>
          <w:szCs w:val="24"/>
        </w:rPr>
        <w:t>MEETING IN FOCUS</w:t>
      </w:r>
      <w:r w:rsidR="007F7BE0" w:rsidRPr="00FA5626">
        <w:rPr>
          <w:sz w:val="24"/>
          <w:szCs w:val="24"/>
        </w:rPr>
        <w:t>’ from</w:t>
      </w:r>
      <w:r w:rsidR="007F7BE0" w:rsidRPr="00FA5626">
        <w:rPr>
          <w:caps/>
          <w:sz w:val="24"/>
          <w:szCs w:val="24"/>
        </w:rPr>
        <w:t xml:space="preserve"> </w:t>
      </w:r>
      <w:hyperlink r:id="rId14" w:history="1">
        <w:r w:rsidR="007F7BE0" w:rsidRPr="00FA5626">
          <w:rPr>
            <w:rStyle w:val="Hyperlink"/>
            <w:sz w:val="24"/>
            <w:szCs w:val="24"/>
          </w:rPr>
          <w:t>SG17 homepage</w:t>
        </w:r>
      </w:hyperlink>
      <w:r w:rsidR="007F7BE0" w:rsidRPr="00FA5626">
        <w:rPr>
          <w:sz w:val="24"/>
          <w:szCs w:val="24"/>
        </w:rPr>
        <w:t xml:space="preserve">. </w:t>
      </w:r>
      <w:r w:rsidR="00577030">
        <w:rPr>
          <w:sz w:val="24"/>
          <w:szCs w:val="24"/>
        </w:rPr>
        <w:t xml:space="preserve">Please remember to complete </w:t>
      </w:r>
      <w:hyperlink r:id="rId15" w:history="1">
        <w:r w:rsidR="00577030" w:rsidRPr="00577030">
          <w:rPr>
            <w:rStyle w:val="Hyperlink"/>
            <w:sz w:val="24"/>
            <w:szCs w:val="24"/>
          </w:rPr>
          <w:t>registration</w:t>
        </w:r>
      </w:hyperlink>
      <w:r w:rsidR="00577030">
        <w:rPr>
          <w:sz w:val="24"/>
          <w:szCs w:val="24"/>
        </w:rPr>
        <w:t xml:space="preserve"> in advance. </w:t>
      </w:r>
    </w:p>
    <w:p w14:paraId="22EAD11C" w14:textId="77777777" w:rsidR="00443028" w:rsidRDefault="00900089" w:rsidP="00CA5AD7">
      <w:pPr>
        <w:pStyle w:val="ListParagraph"/>
        <w:numPr>
          <w:ilvl w:val="0"/>
          <w:numId w:val="4"/>
        </w:numPr>
        <w:tabs>
          <w:tab w:val="clear" w:pos="794"/>
          <w:tab w:val="clear" w:pos="1191"/>
          <w:tab w:val="clear" w:pos="1588"/>
          <w:tab w:val="clear" w:pos="1985"/>
        </w:tabs>
        <w:spacing w:before="120"/>
        <w:ind w:leftChars="0"/>
        <w:rPr>
          <w:rFonts w:eastAsia="SimSun"/>
          <w:sz w:val="24"/>
          <w:szCs w:val="24"/>
          <w:lang w:eastAsia="ja-JP"/>
        </w:rPr>
        <w:sectPr w:rsidR="00443028" w:rsidSect="004D6025">
          <w:headerReference w:type="default" r:id="rId16"/>
          <w:pgSz w:w="11907" w:h="16838" w:code="9"/>
          <w:pgMar w:top="1134" w:right="1417" w:bottom="1134" w:left="1417" w:header="720" w:footer="720" w:gutter="0"/>
          <w:cols w:space="720"/>
          <w:titlePg/>
          <w:docGrid w:linePitch="326"/>
        </w:sectPr>
      </w:pPr>
      <w:r w:rsidRPr="00FA5626">
        <w:rPr>
          <w:rFonts w:eastAsia="SimSun"/>
          <w:sz w:val="24"/>
          <w:szCs w:val="24"/>
          <w:lang w:eastAsia="ja-JP"/>
        </w:rPr>
        <w:t xml:space="preserve">Following </w:t>
      </w:r>
      <w:r w:rsidR="00233A6F" w:rsidRPr="00FA5626">
        <w:rPr>
          <w:rFonts w:eastAsia="SimSun"/>
          <w:sz w:val="24"/>
          <w:szCs w:val="24"/>
          <w:lang w:eastAsia="ja-JP"/>
        </w:rPr>
        <w:t>SG17</w:t>
      </w:r>
      <w:r w:rsidR="00233A6F">
        <w:rPr>
          <w:rFonts w:eastAsia="SimSun"/>
          <w:sz w:val="24"/>
          <w:szCs w:val="24"/>
          <w:lang w:eastAsia="ja-JP"/>
        </w:rPr>
        <w:t xml:space="preserve"> </w:t>
      </w:r>
      <w:r w:rsidR="00233A6F" w:rsidRPr="00FA5626">
        <w:rPr>
          <w:rFonts w:eastAsia="SimSun"/>
          <w:sz w:val="24"/>
          <w:szCs w:val="24"/>
          <w:lang w:eastAsia="ja-JP"/>
        </w:rPr>
        <w:t xml:space="preserve">established </w:t>
      </w:r>
      <w:r w:rsidRPr="00FA5626">
        <w:rPr>
          <w:rFonts w:eastAsia="SimSun"/>
          <w:sz w:val="24"/>
          <w:szCs w:val="24"/>
          <w:lang w:eastAsia="ja-JP"/>
        </w:rPr>
        <w:t>practice in virtual meeting</w:t>
      </w:r>
      <w:r w:rsidR="00233A6F">
        <w:rPr>
          <w:rFonts w:eastAsia="SimSun"/>
          <w:sz w:val="24"/>
          <w:szCs w:val="24"/>
          <w:lang w:eastAsia="ja-JP"/>
        </w:rPr>
        <w:t>s</w:t>
      </w:r>
      <w:r w:rsidRPr="00FA5626">
        <w:rPr>
          <w:rFonts w:eastAsia="SimSun"/>
          <w:sz w:val="24"/>
          <w:szCs w:val="24"/>
          <w:lang w:eastAsia="ja-JP"/>
        </w:rPr>
        <w:t xml:space="preserve">, it is requested that any session should finish 5 minutes earlier and its adjacent next session should start 5 minutes later to allow necessary break. </w:t>
      </w:r>
    </w:p>
    <w:p w14:paraId="5A23BF8F" w14:textId="1D6ABD3F" w:rsidR="00900089" w:rsidRDefault="00900089" w:rsidP="00443028">
      <w:pPr>
        <w:pStyle w:val="ListParagraph"/>
        <w:tabs>
          <w:tab w:val="clear" w:pos="794"/>
          <w:tab w:val="clear" w:pos="1191"/>
          <w:tab w:val="clear" w:pos="1588"/>
          <w:tab w:val="clear" w:pos="1985"/>
        </w:tabs>
        <w:spacing w:before="120"/>
        <w:ind w:leftChars="0" w:left="360"/>
        <w:rPr>
          <w:rFonts w:eastAsia="SimSun"/>
          <w:sz w:val="24"/>
          <w:szCs w:val="24"/>
          <w:lang w:eastAsia="ja-JP"/>
        </w:rPr>
      </w:pPr>
    </w:p>
    <w:p w14:paraId="487A0C47" w14:textId="35A801D5" w:rsidR="00C73A34" w:rsidRPr="008522F3" w:rsidRDefault="00900089" w:rsidP="3FDFA937">
      <w:pPr>
        <w:pStyle w:val="TableTitle"/>
        <w:keepNext w:val="0"/>
        <w:keepLines w:val="0"/>
        <w:spacing w:after="0"/>
        <w:rPr>
          <w:b w:val="0"/>
          <w:sz w:val="20"/>
        </w:rPr>
      </w:pPr>
      <w:r w:rsidRPr="41B652C9">
        <w:rPr>
          <w:sz w:val="22"/>
          <w:szCs w:val="22"/>
        </w:rPr>
        <w:t xml:space="preserve">Annex </w:t>
      </w:r>
      <w:r w:rsidR="579479DF" w:rsidRPr="41B652C9">
        <w:rPr>
          <w:sz w:val="22"/>
          <w:szCs w:val="22"/>
        </w:rPr>
        <w:t>1</w:t>
      </w:r>
      <w:r>
        <w:br/>
      </w:r>
      <w:r w:rsidRPr="41B652C9">
        <w:rPr>
          <w:sz w:val="22"/>
          <w:szCs w:val="22"/>
        </w:rPr>
        <w:t xml:space="preserve">Time </w:t>
      </w:r>
      <w:r w:rsidR="00C73A34" w:rsidRPr="41B652C9">
        <w:rPr>
          <w:sz w:val="22"/>
          <w:szCs w:val="22"/>
        </w:rPr>
        <w:t>plan</w:t>
      </w:r>
      <w:r w:rsidR="00C73A34">
        <w:t xml:space="preserve"> for </w:t>
      </w:r>
      <w:r w:rsidR="00C73A34" w:rsidRPr="41B652C9">
        <w:rPr>
          <w:sz w:val="22"/>
          <w:szCs w:val="22"/>
        </w:rPr>
        <w:t xml:space="preserve">ITU-T Study Group 17 </w:t>
      </w:r>
      <w:r w:rsidR="007F7BE0" w:rsidRPr="41B652C9">
        <w:rPr>
          <w:color w:val="FF0000"/>
          <w:sz w:val="22"/>
          <w:szCs w:val="22"/>
        </w:rPr>
        <w:t>e-</w:t>
      </w:r>
      <w:r w:rsidR="00C73A34" w:rsidRPr="41B652C9">
        <w:rPr>
          <w:sz w:val="22"/>
          <w:szCs w:val="22"/>
        </w:rPr>
        <w:t>meeting</w:t>
      </w:r>
      <w:r w:rsidR="00E056A5" w:rsidRPr="41B652C9">
        <w:rPr>
          <w:sz w:val="22"/>
          <w:szCs w:val="22"/>
        </w:rPr>
        <w:t xml:space="preserve">, </w:t>
      </w:r>
      <w:r w:rsidR="00AA3428" w:rsidRPr="41B652C9">
        <w:rPr>
          <w:sz w:val="22"/>
          <w:szCs w:val="22"/>
        </w:rPr>
        <w:t>2</w:t>
      </w:r>
      <w:r w:rsidR="00233A6F">
        <w:rPr>
          <w:sz w:val="22"/>
          <w:szCs w:val="22"/>
        </w:rPr>
        <w:t>0</w:t>
      </w:r>
      <w:r w:rsidR="00AA3428" w:rsidRPr="41B652C9">
        <w:rPr>
          <w:sz w:val="22"/>
          <w:szCs w:val="22"/>
        </w:rPr>
        <w:t xml:space="preserve"> – 3</w:t>
      </w:r>
      <w:r w:rsidR="00233A6F">
        <w:rPr>
          <w:sz w:val="22"/>
          <w:szCs w:val="22"/>
        </w:rPr>
        <w:t>0</w:t>
      </w:r>
      <w:r w:rsidR="00AA3428" w:rsidRPr="41B652C9">
        <w:rPr>
          <w:sz w:val="22"/>
          <w:szCs w:val="22"/>
        </w:rPr>
        <w:t xml:space="preserve"> </w:t>
      </w:r>
      <w:r w:rsidR="00233A6F">
        <w:rPr>
          <w:sz w:val="22"/>
          <w:szCs w:val="22"/>
        </w:rPr>
        <w:t>April</w:t>
      </w:r>
      <w:r w:rsidR="00F801D2" w:rsidRPr="41B652C9">
        <w:rPr>
          <w:sz w:val="22"/>
          <w:szCs w:val="22"/>
        </w:rPr>
        <w:t xml:space="preserve"> 202</w:t>
      </w:r>
      <w:r w:rsidR="00233A6F">
        <w:rPr>
          <w:sz w:val="22"/>
          <w:szCs w:val="22"/>
        </w:rPr>
        <w:t>1</w:t>
      </w:r>
      <w:r w:rsidR="00C73A34" w:rsidRPr="41B652C9">
        <w:rPr>
          <w:color w:val="FF0000"/>
          <w:sz w:val="22"/>
          <w:szCs w:val="22"/>
          <w:vertAlign w:val="superscript"/>
        </w:rPr>
        <w:t xml:space="preserve"> </w:t>
      </w:r>
      <w:r w:rsidR="00C73A34" w:rsidRPr="41B652C9">
        <w:rPr>
          <w:b w:val="0"/>
          <w:sz w:val="20"/>
        </w:rPr>
        <w:t>(</w:t>
      </w:r>
      <w:r w:rsidR="004826F8" w:rsidRPr="41B652C9">
        <w:rPr>
          <w:b w:val="0"/>
          <w:sz w:val="20"/>
        </w:rPr>
        <w:t>Status:</w:t>
      </w:r>
      <w:r w:rsidR="00836DC5" w:rsidRPr="41B652C9">
        <w:rPr>
          <w:b w:val="0"/>
          <w:sz w:val="20"/>
        </w:rPr>
        <w:t xml:space="preserve"> </w:t>
      </w:r>
      <w:r w:rsidRPr="41B652C9">
        <w:rPr>
          <w:b w:val="0"/>
          <w:sz w:val="20"/>
        </w:rPr>
        <w:fldChar w:fldCharType="begin"/>
      </w:r>
      <w:r w:rsidRPr="41B652C9">
        <w:rPr>
          <w:b w:val="0"/>
          <w:sz w:val="20"/>
        </w:rPr>
        <w:instrText xml:space="preserve"> DATE \@ "dd/MM/yyyy" </w:instrText>
      </w:r>
      <w:r w:rsidRPr="41B652C9">
        <w:rPr>
          <w:b w:val="0"/>
          <w:sz w:val="20"/>
        </w:rPr>
        <w:fldChar w:fldCharType="separate"/>
      </w:r>
      <w:ins w:id="10" w:author="Bilani, Joumana" w:date="2021-04-25T13:22:00Z">
        <w:r w:rsidR="008D6606">
          <w:rPr>
            <w:b w:val="0"/>
            <w:noProof/>
            <w:sz w:val="20"/>
          </w:rPr>
          <w:t>25/04/2021</w:t>
        </w:r>
      </w:ins>
      <w:del w:id="11" w:author="Bilani, Joumana" w:date="2021-04-25T13:22:00Z">
        <w:r w:rsidR="007D5342" w:rsidDel="008D6606">
          <w:rPr>
            <w:b w:val="0"/>
            <w:noProof/>
            <w:sz w:val="20"/>
          </w:rPr>
          <w:delText>22/04/2021</w:delText>
        </w:r>
      </w:del>
      <w:r w:rsidRPr="41B652C9">
        <w:rPr>
          <w:b w:val="0"/>
          <w:sz w:val="20"/>
        </w:rPr>
        <w:fldChar w:fldCharType="end"/>
      </w:r>
      <w:r w:rsidR="00C73A34" w:rsidRPr="41B652C9">
        <w:rPr>
          <w:b w:val="0"/>
          <w:sz w:val="20"/>
        </w:rPr>
        <w:t>)</w:t>
      </w:r>
    </w:p>
    <w:tbl>
      <w:tblPr>
        <w:tblW w:w="47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03"/>
        <w:gridCol w:w="627"/>
        <w:gridCol w:w="626"/>
        <w:gridCol w:w="626"/>
        <w:gridCol w:w="623"/>
        <w:gridCol w:w="623"/>
        <w:gridCol w:w="626"/>
        <w:gridCol w:w="626"/>
        <w:gridCol w:w="623"/>
        <w:gridCol w:w="623"/>
        <w:gridCol w:w="626"/>
        <w:gridCol w:w="639"/>
        <w:gridCol w:w="623"/>
        <w:gridCol w:w="623"/>
        <w:gridCol w:w="639"/>
        <w:gridCol w:w="626"/>
        <w:gridCol w:w="623"/>
        <w:gridCol w:w="623"/>
        <w:gridCol w:w="639"/>
        <w:gridCol w:w="639"/>
      </w:tblGrid>
      <w:tr w:rsidR="00321749" w:rsidRPr="00B23003" w14:paraId="39A0F506" w14:textId="453BD11A" w:rsidTr="00126C1F">
        <w:trPr>
          <w:cantSplit/>
          <w:trHeight w:val="485"/>
          <w:jc w:val="center"/>
        </w:trPr>
        <w:tc>
          <w:tcPr>
            <w:tcW w:w="1802" w:type="dxa"/>
            <w:tcBorders>
              <w:top w:val="single" w:sz="12" w:space="0" w:color="auto"/>
              <w:left w:val="single" w:sz="12" w:space="0" w:color="auto"/>
              <w:right w:val="single" w:sz="12" w:space="0" w:color="auto"/>
            </w:tcBorders>
            <w:noWrap/>
            <w:tcMar>
              <w:left w:w="0" w:type="dxa"/>
              <w:right w:w="0" w:type="dxa"/>
            </w:tcMar>
            <w:vAlign w:val="center"/>
          </w:tcPr>
          <w:p w14:paraId="0D35D750" w14:textId="77777777" w:rsidR="00321749" w:rsidRPr="00B23003" w:rsidRDefault="00321749" w:rsidP="00967F69">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1</w:t>
            </w:r>
            <w:r w:rsidRPr="00B23003">
              <w:rPr>
                <w:rFonts w:asciiTheme="majorBidi" w:hAnsiTheme="majorBidi" w:cstheme="majorBidi"/>
                <w:b/>
                <w:bCs/>
                <w:sz w:val="16"/>
                <w:szCs w:val="16"/>
                <w:vertAlign w:val="superscript"/>
              </w:rPr>
              <w:t>st</w:t>
            </w:r>
            <w:r w:rsidRPr="00B23003">
              <w:rPr>
                <w:rFonts w:asciiTheme="majorBidi" w:hAnsiTheme="majorBidi" w:cstheme="majorBidi"/>
                <w:b/>
                <w:bCs/>
                <w:sz w:val="16"/>
                <w:szCs w:val="16"/>
              </w:rPr>
              <w:t xml:space="preserve"> week</w:t>
            </w:r>
          </w:p>
        </w:tc>
        <w:tc>
          <w:tcPr>
            <w:tcW w:w="1253" w:type="dxa"/>
            <w:gridSpan w:val="2"/>
            <w:tcBorders>
              <w:top w:val="single" w:sz="12" w:space="0" w:color="auto"/>
              <w:left w:val="single" w:sz="12" w:space="0" w:color="auto"/>
              <w:bottom w:val="single" w:sz="4" w:space="0" w:color="auto"/>
              <w:right w:val="single" w:sz="12" w:space="0" w:color="auto"/>
            </w:tcBorders>
            <w:vAlign w:val="center"/>
          </w:tcPr>
          <w:p w14:paraId="26203476" w14:textId="4701D99E" w:rsidR="00321749" w:rsidRPr="00B23003" w:rsidRDefault="00321749" w:rsidP="00F747F9">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 xml:space="preserve">Mon </w:t>
            </w:r>
            <w:r w:rsidRPr="00B23003">
              <w:rPr>
                <w:rFonts w:asciiTheme="majorBidi" w:hAnsiTheme="majorBidi" w:cstheme="majorBidi"/>
                <w:b/>
                <w:bCs/>
                <w:sz w:val="16"/>
                <w:szCs w:val="16"/>
              </w:rPr>
              <w:br/>
              <w:t>19/04/2021</w:t>
            </w:r>
          </w:p>
        </w:tc>
        <w:tc>
          <w:tcPr>
            <w:tcW w:w="2498" w:type="dxa"/>
            <w:gridSpan w:val="4"/>
            <w:tcBorders>
              <w:top w:val="single" w:sz="12" w:space="0" w:color="auto"/>
              <w:left w:val="single" w:sz="12" w:space="0" w:color="auto"/>
              <w:bottom w:val="single" w:sz="4" w:space="0" w:color="auto"/>
              <w:right w:val="single" w:sz="12" w:space="0" w:color="auto"/>
            </w:tcBorders>
            <w:vAlign w:val="center"/>
          </w:tcPr>
          <w:p w14:paraId="3C89557B" w14:textId="5E203E24" w:rsidR="00321749" w:rsidRPr="00B23003" w:rsidRDefault="00321749" w:rsidP="00EA1494">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Tue 20/04/2021</w:t>
            </w:r>
          </w:p>
        </w:tc>
        <w:tc>
          <w:tcPr>
            <w:tcW w:w="2498" w:type="dxa"/>
            <w:gridSpan w:val="4"/>
            <w:tcBorders>
              <w:top w:val="single" w:sz="12" w:space="0" w:color="auto"/>
              <w:left w:val="single" w:sz="12" w:space="0" w:color="auto"/>
              <w:bottom w:val="single" w:sz="4" w:space="0" w:color="auto"/>
              <w:right w:val="single" w:sz="12" w:space="0" w:color="auto"/>
            </w:tcBorders>
            <w:vAlign w:val="center"/>
          </w:tcPr>
          <w:p w14:paraId="12C04358" w14:textId="1350B623" w:rsidR="00321749" w:rsidRPr="00B23003" w:rsidRDefault="00321749" w:rsidP="00EA1494">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Wed 21/04/2021</w:t>
            </w:r>
          </w:p>
        </w:tc>
        <w:tc>
          <w:tcPr>
            <w:tcW w:w="2524" w:type="dxa"/>
            <w:gridSpan w:val="4"/>
            <w:tcBorders>
              <w:top w:val="single" w:sz="12" w:space="0" w:color="auto"/>
              <w:left w:val="single" w:sz="12" w:space="0" w:color="auto"/>
              <w:bottom w:val="single" w:sz="4" w:space="0" w:color="auto"/>
              <w:right w:val="single" w:sz="12" w:space="0" w:color="auto"/>
            </w:tcBorders>
            <w:vAlign w:val="center"/>
          </w:tcPr>
          <w:p w14:paraId="17FCD108" w14:textId="0C2B3150" w:rsidR="00321749" w:rsidRPr="00B23003" w:rsidRDefault="00321749" w:rsidP="00EA1494">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Thu 22/04/2021</w:t>
            </w:r>
          </w:p>
        </w:tc>
        <w:tc>
          <w:tcPr>
            <w:tcW w:w="2511" w:type="dxa"/>
            <w:gridSpan w:val="4"/>
            <w:tcBorders>
              <w:top w:val="single" w:sz="12" w:space="0" w:color="auto"/>
              <w:left w:val="single" w:sz="12" w:space="0" w:color="auto"/>
              <w:bottom w:val="single" w:sz="4" w:space="0" w:color="auto"/>
              <w:right w:val="single" w:sz="12" w:space="0" w:color="auto"/>
            </w:tcBorders>
            <w:vAlign w:val="center"/>
          </w:tcPr>
          <w:p w14:paraId="6DC34DE1" w14:textId="07C36FCC" w:rsidR="00321749" w:rsidRPr="00B23003" w:rsidRDefault="00321749" w:rsidP="00F801D2">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Fri 23/04/2021</w:t>
            </w:r>
          </w:p>
        </w:tc>
        <w:tc>
          <w:tcPr>
            <w:tcW w:w="639" w:type="dxa"/>
            <w:tcBorders>
              <w:top w:val="single" w:sz="12" w:space="0" w:color="auto"/>
              <w:left w:val="single" w:sz="12" w:space="0" w:color="auto"/>
              <w:bottom w:val="single" w:sz="4" w:space="0" w:color="auto"/>
              <w:right w:val="single" w:sz="12" w:space="0" w:color="auto"/>
            </w:tcBorders>
          </w:tcPr>
          <w:p w14:paraId="22D19968" w14:textId="77777777" w:rsidR="00321749" w:rsidRPr="00B23003" w:rsidRDefault="00321749" w:rsidP="00F801D2">
            <w:pPr>
              <w:overflowPunct w:val="0"/>
              <w:autoSpaceDE w:val="0"/>
              <w:autoSpaceDN w:val="0"/>
              <w:adjustRightInd w:val="0"/>
              <w:spacing w:after="120"/>
              <w:jc w:val="center"/>
              <w:textAlignment w:val="baseline"/>
              <w:rPr>
                <w:rFonts w:asciiTheme="majorBidi" w:hAnsiTheme="majorBidi" w:cstheme="majorBidi"/>
                <w:b/>
                <w:bCs/>
                <w:sz w:val="16"/>
                <w:szCs w:val="16"/>
              </w:rPr>
            </w:pPr>
          </w:p>
        </w:tc>
      </w:tr>
      <w:tr w:rsidR="00126C1F" w:rsidRPr="008522F3" w14:paraId="07FE09E9" w14:textId="5DF6DEC8" w:rsidTr="00321749">
        <w:trPr>
          <w:cantSplit/>
          <w:jc w:val="center"/>
        </w:trPr>
        <w:tc>
          <w:tcPr>
            <w:tcW w:w="1802" w:type="dxa"/>
            <w:tcBorders>
              <w:left w:val="single" w:sz="12" w:space="0" w:color="auto"/>
              <w:bottom w:val="single" w:sz="4" w:space="0" w:color="auto"/>
              <w:right w:val="single" w:sz="12" w:space="0" w:color="auto"/>
            </w:tcBorders>
            <w:noWrap/>
            <w:tcMar>
              <w:left w:w="0" w:type="dxa"/>
              <w:right w:w="0" w:type="dxa"/>
            </w:tcMar>
            <w:vAlign w:val="center"/>
          </w:tcPr>
          <w:p w14:paraId="324E958E" w14:textId="3F35B71F" w:rsidR="00321749" w:rsidRPr="008522F3" w:rsidRDefault="00321749" w:rsidP="0079115D">
            <w:pPr>
              <w:overflowPunct w:val="0"/>
              <w:autoSpaceDE w:val="0"/>
              <w:autoSpaceDN w:val="0"/>
              <w:adjustRightInd w:val="0"/>
              <w:spacing w:before="40" w:after="40"/>
              <w:ind w:left="170"/>
              <w:textAlignment w:val="baseline"/>
              <w:rPr>
                <w:rFonts w:asciiTheme="majorBidi" w:hAnsiTheme="majorBidi" w:cstheme="majorBidi"/>
                <w:sz w:val="16"/>
                <w:szCs w:val="16"/>
              </w:rPr>
            </w:pPr>
            <w:r>
              <w:rPr>
                <w:rFonts w:asciiTheme="majorBidi" w:hAnsiTheme="majorBidi" w:cstheme="majorBidi"/>
                <w:sz w:val="16"/>
                <w:szCs w:val="16"/>
              </w:rPr>
              <w:t>quarter</w:t>
            </w:r>
          </w:p>
        </w:tc>
        <w:tc>
          <w:tcPr>
            <w:tcW w:w="627" w:type="dxa"/>
            <w:tcBorders>
              <w:top w:val="single" w:sz="4" w:space="0" w:color="auto"/>
              <w:left w:val="single" w:sz="12" w:space="0" w:color="auto"/>
              <w:bottom w:val="single" w:sz="4" w:space="0" w:color="auto"/>
              <w:right w:val="single" w:sz="4" w:space="0" w:color="auto"/>
            </w:tcBorders>
            <w:shd w:val="clear" w:color="auto" w:fill="EAF1DD" w:themeFill="accent3" w:themeFillTint="33"/>
            <w:vAlign w:val="center"/>
          </w:tcPr>
          <w:p w14:paraId="7EB588FA" w14:textId="04F9AC42" w:rsidR="00321749" w:rsidRPr="0094309F" w:rsidRDefault="00321749" w:rsidP="0079115D">
            <w:pPr>
              <w:overflowPunct w:val="0"/>
              <w:autoSpaceDE w:val="0"/>
              <w:autoSpaceDN w:val="0"/>
              <w:adjustRightInd w:val="0"/>
              <w:spacing w:before="40" w:after="40"/>
              <w:jc w:val="center"/>
              <w:textAlignment w:val="baseline"/>
              <w:rPr>
                <w:rFonts w:asciiTheme="majorBidi" w:hAnsiTheme="majorBidi" w:cstheme="majorBidi"/>
                <w:b/>
                <w:sz w:val="16"/>
                <w:szCs w:val="16"/>
              </w:rPr>
            </w:pPr>
            <w:r>
              <w:rPr>
                <w:rFonts w:asciiTheme="majorBidi" w:hAnsiTheme="majorBidi" w:cstheme="majorBidi"/>
                <w:b/>
                <w:sz w:val="16"/>
                <w:szCs w:val="16"/>
              </w:rPr>
              <w:t>2</w:t>
            </w:r>
          </w:p>
        </w:tc>
        <w:tc>
          <w:tcPr>
            <w:tcW w:w="626" w:type="dxa"/>
            <w:tcBorders>
              <w:top w:val="single" w:sz="4" w:space="0" w:color="auto"/>
              <w:left w:val="single" w:sz="4" w:space="0" w:color="auto"/>
              <w:bottom w:val="single" w:sz="4" w:space="0" w:color="auto"/>
              <w:right w:val="single" w:sz="12" w:space="0" w:color="auto"/>
            </w:tcBorders>
            <w:shd w:val="clear" w:color="auto" w:fill="EAF1DD" w:themeFill="accent3" w:themeFillTint="33"/>
            <w:vAlign w:val="center"/>
          </w:tcPr>
          <w:p w14:paraId="1882442B" w14:textId="0E9675C3" w:rsidR="00321749" w:rsidRPr="0094309F" w:rsidRDefault="00321749" w:rsidP="0079115D">
            <w:pPr>
              <w:overflowPunct w:val="0"/>
              <w:autoSpaceDE w:val="0"/>
              <w:autoSpaceDN w:val="0"/>
              <w:adjustRightInd w:val="0"/>
              <w:spacing w:before="40" w:after="40"/>
              <w:jc w:val="center"/>
              <w:textAlignment w:val="baseline"/>
              <w:rPr>
                <w:rFonts w:asciiTheme="majorBidi" w:hAnsiTheme="majorBidi" w:cstheme="majorBidi"/>
                <w:b/>
                <w:sz w:val="16"/>
                <w:szCs w:val="16"/>
              </w:rPr>
            </w:pPr>
            <w:r>
              <w:rPr>
                <w:rFonts w:asciiTheme="majorBidi" w:hAnsiTheme="majorBidi" w:cstheme="majorBidi"/>
                <w:b/>
                <w:sz w:val="16"/>
                <w:szCs w:val="16"/>
              </w:rPr>
              <w:t>3</w:t>
            </w:r>
          </w:p>
        </w:tc>
        <w:tc>
          <w:tcPr>
            <w:tcW w:w="626" w:type="dxa"/>
            <w:tcBorders>
              <w:top w:val="single" w:sz="4" w:space="0" w:color="auto"/>
              <w:bottom w:val="single" w:sz="12" w:space="0" w:color="auto"/>
            </w:tcBorders>
            <w:vAlign w:val="center"/>
          </w:tcPr>
          <w:p w14:paraId="75024F3B" w14:textId="325764D1"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623" w:type="dxa"/>
            <w:tcBorders>
              <w:top w:val="single" w:sz="4" w:space="0" w:color="auto"/>
              <w:bottom w:val="single" w:sz="12" w:space="0" w:color="auto"/>
            </w:tcBorders>
            <w:shd w:val="clear" w:color="auto" w:fill="EAF1DD" w:themeFill="accent3" w:themeFillTint="33"/>
            <w:vAlign w:val="center"/>
          </w:tcPr>
          <w:p w14:paraId="74A67A60" w14:textId="3FBD55DC"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623" w:type="dxa"/>
            <w:tcBorders>
              <w:top w:val="single" w:sz="4" w:space="0" w:color="auto"/>
              <w:bottom w:val="single" w:sz="12" w:space="0" w:color="auto"/>
            </w:tcBorders>
            <w:shd w:val="clear" w:color="auto" w:fill="EAF1DD" w:themeFill="accent3" w:themeFillTint="33"/>
            <w:vAlign w:val="center"/>
          </w:tcPr>
          <w:p w14:paraId="20172EF2" w14:textId="57ACC285"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626" w:type="dxa"/>
            <w:tcBorders>
              <w:top w:val="single" w:sz="4" w:space="0" w:color="auto"/>
              <w:bottom w:val="single" w:sz="12" w:space="0" w:color="auto"/>
              <w:right w:val="single" w:sz="12" w:space="0" w:color="auto"/>
            </w:tcBorders>
            <w:vAlign w:val="center"/>
          </w:tcPr>
          <w:p w14:paraId="32F60070" w14:textId="503EAB1B"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626" w:type="dxa"/>
            <w:tcBorders>
              <w:top w:val="single" w:sz="4" w:space="0" w:color="auto"/>
              <w:bottom w:val="single" w:sz="12" w:space="0" w:color="auto"/>
            </w:tcBorders>
            <w:vAlign w:val="center"/>
          </w:tcPr>
          <w:p w14:paraId="2C525939" w14:textId="66C21DF7" w:rsidR="00321749"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623" w:type="dxa"/>
            <w:tcBorders>
              <w:top w:val="single" w:sz="4" w:space="0" w:color="auto"/>
              <w:bottom w:val="single" w:sz="12" w:space="0" w:color="auto"/>
            </w:tcBorders>
            <w:shd w:val="clear" w:color="auto" w:fill="EAF1DD" w:themeFill="accent3" w:themeFillTint="33"/>
            <w:vAlign w:val="center"/>
          </w:tcPr>
          <w:p w14:paraId="0990CD05" w14:textId="07DF12AD" w:rsidR="00321749"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623" w:type="dxa"/>
            <w:tcBorders>
              <w:top w:val="single" w:sz="4" w:space="0" w:color="auto"/>
              <w:bottom w:val="single" w:sz="12" w:space="0" w:color="auto"/>
            </w:tcBorders>
            <w:shd w:val="clear" w:color="auto" w:fill="EAF1DD" w:themeFill="accent3" w:themeFillTint="33"/>
            <w:vAlign w:val="center"/>
          </w:tcPr>
          <w:p w14:paraId="6EB04595" w14:textId="13DC2096" w:rsidR="00321749"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626" w:type="dxa"/>
            <w:tcBorders>
              <w:top w:val="single" w:sz="4" w:space="0" w:color="auto"/>
              <w:bottom w:val="single" w:sz="12" w:space="0" w:color="auto"/>
              <w:right w:val="single" w:sz="12" w:space="0" w:color="auto"/>
            </w:tcBorders>
            <w:vAlign w:val="center"/>
          </w:tcPr>
          <w:p w14:paraId="45C71E2A" w14:textId="2C1C4942" w:rsidR="00321749"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639" w:type="dxa"/>
            <w:tcBorders>
              <w:top w:val="single" w:sz="4" w:space="0" w:color="auto"/>
              <w:bottom w:val="single" w:sz="12" w:space="0" w:color="auto"/>
            </w:tcBorders>
            <w:vAlign w:val="center"/>
          </w:tcPr>
          <w:p w14:paraId="0E407DD5" w14:textId="1C020942"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623" w:type="dxa"/>
            <w:tcBorders>
              <w:top w:val="single" w:sz="4" w:space="0" w:color="auto"/>
              <w:bottom w:val="single" w:sz="12" w:space="0" w:color="auto"/>
            </w:tcBorders>
            <w:shd w:val="clear" w:color="auto" w:fill="EAF1DD" w:themeFill="accent3" w:themeFillTint="33"/>
            <w:noWrap/>
            <w:vAlign w:val="center"/>
          </w:tcPr>
          <w:p w14:paraId="5B2808C1" w14:textId="053F9A2F"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623" w:type="dxa"/>
            <w:tcBorders>
              <w:top w:val="single" w:sz="4" w:space="0" w:color="auto"/>
              <w:bottom w:val="single" w:sz="12" w:space="0" w:color="auto"/>
            </w:tcBorders>
            <w:shd w:val="clear" w:color="auto" w:fill="EAF1DD" w:themeFill="accent3" w:themeFillTint="33"/>
            <w:vAlign w:val="center"/>
          </w:tcPr>
          <w:p w14:paraId="6523DECA" w14:textId="740AA622"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639" w:type="dxa"/>
            <w:tcBorders>
              <w:top w:val="single" w:sz="4" w:space="0" w:color="auto"/>
              <w:bottom w:val="single" w:sz="12" w:space="0" w:color="auto"/>
              <w:right w:val="single" w:sz="12" w:space="0" w:color="auto"/>
            </w:tcBorders>
            <w:noWrap/>
            <w:tcMar>
              <w:left w:w="28" w:type="dxa"/>
              <w:right w:w="28" w:type="dxa"/>
            </w:tcMar>
            <w:vAlign w:val="center"/>
          </w:tcPr>
          <w:p w14:paraId="13C2478E" w14:textId="7088C5DA"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626" w:type="dxa"/>
            <w:tcBorders>
              <w:top w:val="single" w:sz="4" w:space="0" w:color="auto"/>
              <w:bottom w:val="single" w:sz="12" w:space="0" w:color="auto"/>
            </w:tcBorders>
            <w:vAlign w:val="center"/>
          </w:tcPr>
          <w:p w14:paraId="6795EDEB" w14:textId="52B8F61C"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623" w:type="dxa"/>
            <w:tcBorders>
              <w:top w:val="single" w:sz="4" w:space="0" w:color="auto"/>
              <w:bottom w:val="single" w:sz="12" w:space="0" w:color="auto"/>
            </w:tcBorders>
            <w:shd w:val="clear" w:color="auto" w:fill="EAF1DD" w:themeFill="accent3" w:themeFillTint="33"/>
            <w:noWrap/>
            <w:vAlign w:val="center"/>
          </w:tcPr>
          <w:p w14:paraId="33E18286" w14:textId="05D4A4A0"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623" w:type="dxa"/>
            <w:tcBorders>
              <w:top w:val="single" w:sz="4" w:space="0" w:color="auto"/>
              <w:bottom w:val="single" w:sz="12" w:space="0" w:color="auto"/>
            </w:tcBorders>
            <w:shd w:val="clear" w:color="auto" w:fill="EAF1DD" w:themeFill="accent3" w:themeFillTint="33"/>
            <w:vAlign w:val="center"/>
          </w:tcPr>
          <w:p w14:paraId="0472DB7D" w14:textId="49BC335D"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639" w:type="dxa"/>
            <w:tcBorders>
              <w:top w:val="single" w:sz="4" w:space="0" w:color="auto"/>
              <w:bottom w:val="single" w:sz="12" w:space="0" w:color="auto"/>
              <w:right w:val="single" w:sz="12" w:space="0" w:color="auto"/>
            </w:tcBorders>
            <w:noWrap/>
            <w:tcMar>
              <w:left w:w="28" w:type="dxa"/>
              <w:right w:w="28" w:type="dxa"/>
            </w:tcMar>
            <w:vAlign w:val="center"/>
          </w:tcPr>
          <w:p w14:paraId="3E864AD4" w14:textId="52B62990"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639" w:type="dxa"/>
            <w:tcBorders>
              <w:top w:val="single" w:sz="4" w:space="0" w:color="auto"/>
              <w:bottom w:val="single" w:sz="12" w:space="0" w:color="auto"/>
              <w:right w:val="single" w:sz="12" w:space="0" w:color="auto"/>
            </w:tcBorders>
          </w:tcPr>
          <w:p w14:paraId="62CD7ABE" w14:textId="77777777" w:rsidR="00321749"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495A3157" w14:textId="7FEAADED" w:rsidTr="00321749">
        <w:trPr>
          <w:cantSplit/>
          <w:jc w:val="center"/>
        </w:trPr>
        <w:tc>
          <w:tcPr>
            <w:tcW w:w="1802" w:type="dxa"/>
            <w:tcBorders>
              <w:top w:val="single" w:sz="12" w:space="0" w:color="auto"/>
              <w:left w:val="single" w:sz="12" w:space="0" w:color="auto"/>
              <w:bottom w:val="single" w:sz="12" w:space="0" w:color="auto"/>
              <w:right w:val="single" w:sz="12" w:space="0" w:color="auto"/>
            </w:tcBorders>
            <w:noWrap/>
            <w:tcMar>
              <w:left w:w="0" w:type="dxa"/>
              <w:right w:w="0" w:type="dxa"/>
            </w:tcMar>
            <w:vAlign w:val="center"/>
          </w:tcPr>
          <w:p w14:paraId="37CEF6D4" w14:textId="53F119D2" w:rsidR="00321749" w:rsidRPr="00444B4D" w:rsidRDefault="00321749" w:rsidP="00574332">
            <w:pPr>
              <w:overflowPunct w:val="0"/>
              <w:autoSpaceDE w:val="0"/>
              <w:autoSpaceDN w:val="0"/>
              <w:adjustRightInd w:val="0"/>
              <w:spacing w:before="40" w:after="40"/>
              <w:ind w:left="170"/>
              <w:textAlignment w:val="baseline"/>
              <w:rPr>
                <w:rFonts w:asciiTheme="majorBidi" w:hAnsiTheme="majorBidi" w:cstheme="majorBidi"/>
                <w:b/>
                <w:bCs/>
                <w:sz w:val="16"/>
                <w:szCs w:val="16"/>
              </w:rPr>
            </w:pPr>
            <w:r>
              <w:rPr>
                <w:rFonts w:asciiTheme="majorBidi" w:hAnsiTheme="majorBidi" w:cstheme="majorBidi"/>
                <w:b/>
                <w:bCs/>
                <w:sz w:val="16"/>
                <w:szCs w:val="16"/>
              </w:rPr>
              <w:t>SG17 plenary</w:t>
            </w:r>
          </w:p>
        </w:tc>
        <w:tc>
          <w:tcPr>
            <w:tcW w:w="627" w:type="dxa"/>
            <w:tcBorders>
              <w:top w:val="single" w:sz="12" w:space="0" w:color="auto"/>
              <w:bottom w:val="single" w:sz="4" w:space="0" w:color="auto"/>
              <w:right w:val="single" w:sz="4" w:space="0" w:color="auto"/>
            </w:tcBorders>
            <w:shd w:val="clear" w:color="auto" w:fill="EAF1DD" w:themeFill="accent3" w:themeFillTint="33"/>
            <w:vAlign w:val="center"/>
          </w:tcPr>
          <w:p w14:paraId="3E6A8C75" w14:textId="44056724"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T1</w:t>
            </w:r>
          </w:p>
        </w:tc>
        <w:tc>
          <w:tcPr>
            <w:tcW w:w="626" w:type="dxa"/>
            <w:tcBorders>
              <w:top w:val="single" w:sz="12" w:space="0" w:color="auto"/>
              <w:left w:val="single" w:sz="4" w:space="0" w:color="auto"/>
              <w:bottom w:val="single" w:sz="4" w:space="0" w:color="auto"/>
              <w:right w:val="single" w:sz="12" w:space="0" w:color="auto"/>
            </w:tcBorders>
            <w:shd w:val="clear" w:color="auto" w:fill="EAF1DD" w:themeFill="accent3" w:themeFillTint="33"/>
            <w:vAlign w:val="center"/>
          </w:tcPr>
          <w:p w14:paraId="12A7BCD9" w14:textId="1E52A832"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P1</w:t>
            </w:r>
          </w:p>
        </w:tc>
        <w:tc>
          <w:tcPr>
            <w:tcW w:w="626" w:type="dxa"/>
            <w:tcBorders>
              <w:top w:val="single" w:sz="12" w:space="0" w:color="auto"/>
              <w:left w:val="single" w:sz="12" w:space="0" w:color="auto"/>
              <w:bottom w:val="single" w:sz="12" w:space="0" w:color="auto"/>
            </w:tcBorders>
            <w:shd w:val="clear" w:color="auto" w:fill="auto"/>
            <w:vAlign w:val="center"/>
          </w:tcPr>
          <w:p w14:paraId="183A760E" w14:textId="5002B35C" w:rsidR="00321749" w:rsidRPr="00FC348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41B652C9">
              <w:rPr>
                <w:rFonts w:asciiTheme="majorBidi" w:hAnsiTheme="majorBidi" w:cstheme="majorBidi"/>
                <w:b/>
                <w:bCs/>
                <w:sz w:val="16"/>
                <w:szCs w:val="16"/>
              </w:rPr>
              <w:t>X</w:t>
            </w:r>
            <w:r w:rsidRPr="41B652C9">
              <w:rPr>
                <w:rFonts w:asciiTheme="majorBidi" w:hAnsiTheme="majorBidi" w:cstheme="majorBidi"/>
                <w:b/>
                <w:bCs/>
                <w:color w:val="FF0000"/>
                <w:sz w:val="16"/>
                <w:szCs w:val="16"/>
                <w:vertAlign w:val="superscript"/>
              </w:rPr>
              <w:t>P2</w:t>
            </w:r>
          </w:p>
        </w:tc>
        <w:tc>
          <w:tcPr>
            <w:tcW w:w="623" w:type="dxa"/>
            <w:tcBorders>
              <w:top w:val="single" w:sz="12" w:space="0" w:color="auto"/>
              <w:bottom w:val="single" w:sz="12" w:space="0" w:color="auto"/>
            </w:tcBorders>
            <w:shd w:val="clear" w:color="auto" w:fill="EAF1DD" w:themeFill="accent3" w:themeFillTint="33"/>
            <w:vAlign w:val="center"/>
          </w:tcPr>
          <w:p w14:paraId="15CFB91A" w14:textId="0C2B5836" w:rsidR="00321749" w:rsidRPr="008522F3" w:rsidRDefault="00321749" w:rsidP="0018659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41B652C9">
              <w:rPr>
                <w:rFonts w:asciiTheme="majorBidi" w:hAnsiTheme="majorBidi" w:cstheme="majorBidi"/>
                <w:b/>
                <w:bCs/>
                <w:sz w:val="16"/>
                <w:szCs w:val="16"/>
              </w:rPr>
              <w:t>X</w:t>
            </w:r>
            <w:r w:rsidRPr="41B652C9">
              <w:rPr>
                <w:rFonts w:asciiTheme="majorBidi" w:hAnsiTheme="majorBidi" w:cstheme="majorBidi"/>
                <w:b/>
                <w:bCs/>
                <w:color w:val="FF0000"/>
                <w:sz w:val="16"/>
                <w:szCs w:val="16"/>
                <w:vertAlign w:val="superscript"/>
              </w:rPr>
              <w:t>P2</w:t>
            </w:r>
          </w:p>
        </w:tc>
        <w:tc>
          <w:tcPr>
            <w:tcW w:w="623" w:type="dxa"/>
            <w:tcBorders>
              <w:top w:val="single" w:sz="12" w:space="0" w:color="auto"/>
              <w:bottom w:val="single" w:sz="12" w:space="0" w:color="auto"/>
            </w:tcBorders>
            <w:shd w:val="clear" w:color="auto" w:fill="EAF1DD" w:themeFill="accent3" w:themeFillTint="33"/>
            <w:vAlign w:val="center"/>
          </w:tcPr>
          <w:p w14:paraId="3666FBE5" w14:textId="54DA69BA" w:rsidR="00321749" w:rsidRPr="008522F3" w:rsidRDefault="00321749" w:rsidP="0018659E">
            <w:pPr>
              <w:overflowPunct w:val="0"/>
              <w:autoSpaceDE w:val="0"/>
              <w:autoSpaceDN w:val="0"/>
              <w:adjustRightInd w:val="0"/>
              <w:spacing w:before="40" w:after="40"/>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P2</w:t>
            </w:r>
          </w:p>
        </w:tc>
        <w:tc>
          <w:tcPr>
            <w:tcW w:w="626" w:type="dxa"/>
            <w:tcBorders>
              <w:top w:val="single" w:sz="12" w:space="0" w:color="auto"/>
              <w:bottom w:val="single" w:sz="12" w:space="0" w:color="auto"/>
              <w:right w:val="single" w:sz="12" w:space="0" w:color="auto"/>
            </w:tcBorders>
            <w:shd w:val="clear" w:color="auto" w:fill="auto"/>
            <w:vAlign w:val="center"/>
          </w:tcPr>
          <w:p w14:paraId="5500D7C0" w14:textId="380C689E" w:rsidR="00321749" w:rsidRPr="008522F3" w:rsidRDefault="00321749" w:rsidP="0018659E">
            <w:pPr>
              <w:overflowPunct w:val="0"/>
              <w:autoSpaceDE w:val="0"/>
              <w:autoSpaceDN w:val="0"/>
              <w:adjustRightInd w:val="0"/>
              <w:spacing w:before="40" w:after="40"/>
              <w:jc w:val="right"/>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P4</w:t>
            </w:r>
          </w:p>
        </w:tc>
        <w:tc>
          <w:tcPr>
            <w:tcW w:w="626" w:type="dxa"/>
            <w:tcBorders>
              <w:top w:val="single" w:sz="12" w:space="0" w:color="auto"/>
              <w:left w:val="single" w:sz="12" w:space="0" w:color="auto"/>
              <w:bottom w:val="single" w:sz="12" w:space="0" w:color="auto"/>
              <w:right w:val="single" w:sz="4" w:space="0" w:color="auto"/>
            </w:tcBorders>
            <w:shd w:val="clear" w:color="auto" w:fill="auto"/>
          </w:tcPr>
          <w:p w14:paraId="17BEC00B"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3E40FBE" w14:textId="148A467C"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AF6D902"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12" w:space="0" w:color="auto"/>
            </w:tcBorders>
            <w:shd w:val="clear" w:color="auto" w:fill="auto"/>
          </w:tcPr>
          <w:p w14:paraId="1691FCF6" w14:textId="4659B80E"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tcBorders>
            <w:shd w:val="clear" w:color="auto" w:fill="auto"/>
            <w:noWrap/>
            <w:tcMar>
              <w:left w:w="28" w:type="dxa"/>
              <w:right w:w="28" w:type="dxa"/>
            </w:tcMar>
            <w:vAlign w:val="center"/>
          </w:tcPr>
          <w:p w14:paraId="2A394E46"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noWrap/>
            <w:vAlign w:val="center"/>
          </w:tcPr>
          <w:p w14:paraId="737CA65F"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vAlign w:val="center"/>
          </w:tcPr>
          <w:p w14:paraId="770641BF"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bottom w:val="single" w:sz="12" w:space="0" w:color="auto"/>
              <w:right w:val="single" w:sz="12" w:space="0" w:color="auto"/>
            </w:tcBorders>
            <w:shd w:val="clear" w:color="auto" w:fill="auto"/>
            <w:noWrap/>
            <w:tcMar>
              <w:left w:w="28" w:type="dxa"/>
              <w:right w:w="28" w:type="dxa"/>
            </w:tcMar>
            <w:vAlign w:val="center"/>
          </w:tcPr>
          <w:p w14:paraId="505F3396" w14:textId="65FB5C06"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bottom w:val="single" w:sz="12" w:space="0" w:color="auto"/>
              <w:right w:val="single" w:sz="4" w:space="0" w:color="auto"/>
            </w:tcBorders>
            <w:shd w:val="clear" w:color="auto" w:fill="auto"/>
            <w:vAlign w:val="center"/>
          </w:tcPr>
          <w:p w14:paraId="50B3F4DD"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noWrap/>
            <w:vAlign w:val="center"/>
          </w:tcPr>
          <w:p w14:paraId="134D0FF5" w14:textId="2DA2C2BA" w:rsidR="00321749" w:rsidRPr="008522F3" w:rsidRDefault="00321749" w:rsidP="0057622D">
            <w:pPr>
              <w:overflowPunct w:val="0"/>
              <w:autoSpaceDE w:val="0"/>
              <w:autoSpaceDN w:val="0"/>
              <w:adjustRightInd w:val="0"/>
              <w:spacing w:before="40" w:after="40"/>
              <w:jc w:val="right"/>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P5</w:t>
            </w:r>
          </w:p>
        </w:tc>
        <w:tc>
          <w:tcPr>
            <w:tcW w:w="623" w:type="dxa"/>
            <w:tcBorders>
              <w:top w:val="single" w:sz="12" w:space="0" w:color="auto"/>
              <w:bottom w:val="single" w:sz="12" w:space="0" w:color="auto"/>
            </w:tcBorders>
            <w:shd w:val="clear" w:color="auto" w:fill="EAF1DD" w:themeFill="accent3" w:themeFillTint="33"/>
            <w:vAlign w:val="center"/>
          </w:tcPr>
          <w:p w14:paraId="3C36570B" w14:textId="19AF1BCC" w:rsidR="00321749" w:rsidRPr="008522F3" w:rsidRDefault="00321749" w:rsidP="00181F3F">
            <w:pPr>
              <w:overflowPunct w:val="0"/>
              <w:autoSpaceDE w:val="0"/>
              <w:autoSpaceDN w:val="0"/>
              <w:adjustRightInd w:val="0"/>
              <w:spacing w:before="40" w:after="40"/>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P5</w:t>
            </w:r>
          </w:p>
        </w:tc>
        <w:tc>
          <w:tcPr>
            <w:tcW w:w="639" w:type="dxa"/>
            <w:tcBorders>
              <w:top w:val="single" w:sz="12" w:space="0" w:color="auto"/>
              <w:left w:val="single" w:sz="2" w:space="0" w:color="auto"/>
              <w:bottom w:val="single" w:sz="12" w:space="0" w:color="auto"/>
              <w:right w:val="single" w:sz="12" w:space="0" w:color="auto"/>
            </w:tcBorders>
            <w:shd w:val="clear" w:color="auto" w:fill="auto"/>
            <w:noWrap/>
            <w:tcMar>
              <w:left w:w="28" w:type="dxa"/>
              <w:right w:w="28" w:type="dxa"/>
            </w:tcMar>
            <w:vAlign w:val="center"/>
          </w:tcPr>
          <w:p w14:paraId="617CAA2B" w14:textId="2E1379D9"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2" w:space="0" w:color="auto"/>
              <w:bottom w:val="single" w:sz="12" w:space="0" w:color="auto"/>
              <w:right w:val="single" w:sz="12" w:space="0" w:color="auto"/>
            </w:tcBorders>
          </w:tcPr>
          <w:p w14:paraId="691F544E"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69082780" w14:textId="71F2343C"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0ACD0A4C" w14:textId="6A9AF59E" w:rsidR="00321749" w:rsidRPr="00444B4D" w:rsidRDefault="00321749" w:rsidP="00574332">
            <w:pPr>
              <w:overflowPunct w:val="0"/>
              <w:autoSpaceDE w:val="0"/>
              <w:autoSpaceDN w:val="0"/>
              <w:adjustRightInd w:val="0"/>
              <w:spacing w:before="40" w:after="40"/>
              <w:ind w:left="170"/>
              <w:textAlignment w:val="baseline"/>
              <w:rPr>
                <w:rFonts w:asciiTheme="majorBidi" w:hAnsiTheme="majorBidi" w:cstheme="majorBidi"/>
                <w:b/>
                <w:bCs/>
                <w:sz w:val="16"/>
                <w:szCs w:val="16"/>
              </w:rPr>
            </w:pPr>
            <w:r w:rsidRPr="00444B4D">
              <w:rPr>
                <w:rFonts w:asciiTheme="majorBidi" w:hAnsiTheme="majorBidi" w:cstheme="majorBidi"/>
                <w:b/>
                <w:bCs/>
                <w:sz w:val="16"/>
                <w:szCs w:val="16"/>
              </w:rPr>
              <w:t>WP</w:t>
            </w:r>
            <w:r>
              <w:rPr>
                <w:rFonts w:asciiTheme="majorBidi" w:hAnsiTheme="majorBidi" w:cstheme="majorBidi"/>
                <w:b/>
                <w:bCs/>
                <w:sz w:val="16"/>
                <w:szCs w:val="16"/>
              </w:rPr>
              <w:t xml:space="preserve"> Plenaries</w:t>
            </w:r>
          </w:p>
        </w:tc>
        <w:tc>
          <w:tcPr>
            <w:tcW w:w="627" w:type="dxa"/>
            <w:vMerge w:val="restart"/>
            <w:tcBorders>
              <w:top w:val="single" w:sz="4" w:space="0" w:color="auto"/>
              <w:bottom w:val="single" w:sz="12" w:space="0" w:color="auto"/>
              <w:right w:val="single" w:sz="4" w:space="0" w:color="auto"/>
            </w:tcBorders>
            <w:shd w:val="clear" w:color="auto" w:fill="EAF1DD" w:themeFill="accent3" w:themeFillTint="33"/>
            <w:vAlign w:val="center"/>
          </w:tcPr>
          <w:p w14:paraId="5A28B52D"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val="restart"/>
            <w:tcBorders>
              <w:top w:val="single" w:sz="4" w:space="0" w:color="auto"/>
              <w:left w:val="single" w:sz="4" w:space="0" w:color="auto"/>
              <w:bottom w:val="single" w:sz="12" w:space="0" w:color="auto"/>
              <w:right w:val="single" w:sz="12" w:space="0" w:color="auto"/>
            </w:tcBorders>
            <w:shd w:val="clear" w:color="auto" w:fill="EAF1DD" w:themeFill="accent3" w:themeFillTint="33"/>
            <w:vAlign w:val="center"/>
          </w:tcPr>
          <w:p w14:paraId="7C1F18AE"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tcBorders>
            <w:shd w:val="clear" w:color="auto" w:fill="auto"/>
            <w:vAlign w:val="center"/>
          </w:tcPr>
          <w:p w14:paraId="3F393701" w14:textId="4BD316D0" w:rsidR="00321749" w:rsidRPr="00FC348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vAlign w:val="center"/>
          </w:tcPr>
          <w:p w14:paraId="10FFE793" w14:textId="39A45C39"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vAlign w:val="center"/>
          </w:tcPr>
          <w:p w14:paraId="23FE631E" w14:textId="68AC30F5" w:rsidR="00321749" w:rsidRPr="008522F3" w:rsidRDefault="00321749" w:rsidP="0018659E">
            <w:pPr>
              <w:overflowPunct w:val="0"/>
              <w:autoSpaceDE w:val="0"/>
              <w:autoSpaceDN w:val="0"/>
              <w:adjustRightInd w:val="0"/>
              <w:spacing w:before="40" w:after="40"/>
              <w:jc w:val="right"/>
              <w:textAlignment w:val="baseline"/>
              <w:rPr>
                <w:rFonts w:asciiTheme="majorBidi" w:hAnsiTheme="majorBidi" w:cstheme="majorBidi"/>
                <w:b/>
                <w:bCs/>
                <w:sz w:val="16"/>
                <w:szCs w:val="16"/>
              </w:rPr>
            </w:pPr>
            <w:r w:rsidRPr="3FDFA937">
              <w:rPr>
                <w:rFonts w:asciiTheme="majorBidi" w:hAnsiTheme="majorBidi" w:cstheme="majorBidi"/>
                <w:b/>
                <w:bCs/>
                <w:sz w:val="16"/>
                <w:szCs w:val="16"/>
              </w:rPr>
              <w:t>X</w:t>
            </w:r>
            <w:r w:rsidRPr="3FDFA937">
              <w:rPr>
                <w:rFonts w:asciiTheme="majorBidi" w:hAnsiTheme="majorBidi" w:cstheme="majorBidi"/>
                <w:b/>
                <w:bCs/>
                <w:color w:val="FF0000"/>
                <w:sz w:val="16"/>
                <w:szCs w:val="16"/>
                <w:vertAlign w:val="superscript"/>
              </w:rPr>
              <w:t>P3</w:t>
            </w:r>
          </w:p>
        </w:tc>
        <w:tc>
          <w:tcPr>
            <w:tcW w:w="626" w:type="dxa"/>
            <w:tcBorders>
              <w:top w:val="single" w:sz="12" w:space="0" w:color="auto"/>
              <w:bottom w:val="single" w:sz="12" w:space="0" w:color="auto"/>
              <w:right w:val="single" w:sz="12" w:space="0" w:color="auto"/>
            </w:tcBorders>
            <w:shd w:val="clear" w:color="auto" w:fill="auto"/>
            <w:vAlign w:val="center"/>
          </w:tcPr>
          <w:p w14:paraId="432FAE7E" w14:textId="2644B2A0" w:rsidR="00321749" w:rsidRPr="008522F3" w:rsidRDefault="00321749" w:rsidP="0018659E">
            <w:pPr>
              <w:overflowPunct w:val="0"/>
              <w:autoSpaceDE w:val="0"/>
              <w:autoSpaceDN w:val="0"/>
              <w:adjustRightInd w:val="0"/>
              <w:spacing w:before="40" w:after="40"/>
              <w:textAlignment w:val="baseline"/>
              <w:rPr>
                <w:rFonts w:asciiTheme="majorBidi" w:hAnsiTheme="majorBidi" w:cstheme="majorBidi"/>
                <w:b/>
                <w:bCs/>
                <w:sz w:val="16"/>
                <w:szCs w:val="16"/>
              </w:rPr>
            </w:pPr>
            <w:r w:rsidRPr="3FDFA937">
              <w:rPr>
                <w:rFonts w:asciiTheme="majorBidi" w:hAnsiTheme="majorBidi" w:cstheme="majorBidi"/>
                <w:b/>
                <w:bCs/>
                <w:sz w:val="16"/>
                <w:szCs w:val="16"/>
              </w:rPr>
              <w:t>X</w:t>
            </w:r>
            <w:r w:rsidRPr="3FDFA937">
              <w:rPr>
                <w:rFonts w:asciiTheme="majorBidi" w:hAnsiTheme="majorBidi" w:cstheme="majorBidi"/>
                <w:b/>
                <w:bCs/>
                <w:color w:val="FF0000"/>
                <w:sz w:val="16"/>
                <w:szCs w:val="16"/>
                <w:vertAlign w:val="superscript"/>
              </w:rPr>
              <w:t>P3</w:t>
            </w:r>
          </w:p>
        </w:tc>
        <w:tc>
          <w:tcPr>
            <w:tcW w:w="626" w:type="dxa"/>
            <w:tcBorders>
              <w:top w:val="single" w:sz="12" w:space="0" w:color="auto"/>
              <w:left w:val="single" w:sz="12" w:space="0" w:color="auto"/>
              <w:bottom w:val="single" w:sz="12" w:space="0" w:color="auto"/>
              <w:right w:val="single" w:sz="4" w:space="0" w:color="auto"/>
            </w:tcBorders>
            <w:shd w:val="clear" w:color="auto" w:fill="auto"/>
          </w:tcPr>
          <w:p w14:paraId="20256CBC"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23848DA1" w14:textId="72F445C4"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0A5E0C1"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12" w:space="0" w:color="auto"/>
            </w:tcBorders>
            <w:shd w:val="clear" w:color="auto" w:fill="auto"/>
          </w:tcPr>
          <w:p w14:paraId="13DB2C33" w14:textId="3B3E5093"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tcBorders>
            <w:shd w:val="clear" w:color="auto" w:fill="auto"/>
            <w:noWrap/>
            <w:tcMar>
              <w:left w:w="28" w:type="dxa"/>
              <w:right w:w="28" w:type="dxa"/>
            </w:tcMar>
            <w:vAlign w:val="center"/>
          </w:tcPr>
          <w:p w14:paraId="4BB427DB"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noWrap/>
            <w:vAlign w:val="center"/>
          </w:tcPr>
          <w:p w14:paraId="5969DAE4"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bottom w:val="single" w:sz="12" w:space="0" w:color="auto"/>
            </w:tcBorders>
            <w:shd w:val="clear" w:color="auto" w:fill="EAF1DD" w:themeFill="accent3" w:themeFillTint="33"/>
            <w:vAlign w:val="center"/>
          </w:tcPr>
          <w:p w14:paraId="0009FCF2"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bottom w:val="single" w:sz="12" w:space="0" w:color="auto"/>
              <w:right w:val="single" w:sz="12" w:space="0" w:color="auto"/>
            </w:tcBorders>
            <w:shd w:val="clear" w:color="auto" w:fill="auto"/>
            <w:noWrap/>
            <w:tcMar>
              <w:left w:w="28" w:type="dxa"/>
              <w:right w:w="28" w:type="dxa"/>
            </w:tcMar>
            <w:vAlign w:val="center"/>
          </w:tcPr>
          <w:p w14:paraId="4CFF50F7" w14:textId="5C493884"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5271DC1C"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noWrap/>
            <w:vAlign w:val="center"/>
          </w:tcPr>
          <w:p w14:paraId="7974C53B"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vAlign w:val="center"/>
          </w:tcPr>
          <w:p w14:paraId="55EEE87F"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2" w:space="0" w:color="auto"/>
              <w:bottom w:val="single" w:sz="12" w:space="0" w:color="auto"/>
              <w:right w:val="single" w:sz="12" w:space="0" w:color="auto"/>
            </w:tcBorders>
            <w:shd w:val="clear" w:color="auto" w:fill="auto"/>
            <w:noWrap/>
            <w:tcMar>
              <w:left w:w="28" w:type="dxa"/>
              <w:right w:w="28" w:type="dxa"/>
            </w:tcMar>
            <w:vAlign w:val="center"/>
          </w:tcPr>
          <w:p w14:paraId="6974393E" w14:textId="21F8840F"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2" w:space="0" w:color="auto"/>
              <w:bottom w:val="single" w:sz="12" w:space="0" w:color="auto"/>
              <w:right w:val="single" w:sz="12" w:space="0" w:color="auto"/>
            </w:tcBorders>
          </w:tcPr>
          <w:p w14:paraId="73CAE452"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4E5A731D" w14:textId="49A607D0" w:rsidTr="00321749">
        <w:trPr>
          <w:cantSplit/>
          <w:jc w:val="center"/>
        </w:trPr>
        <w:tc>
          <w:tcPr>
            <w:tcW w:w="1802" w:type="dxa"/>
            <w:tcBorders>
              <w:top w:val="single" w:sz="12" w:space="0" w:color="auto"/>
              <w:left w:val="single" w:sz="12" w:space="0" w:color="auto"/>
              <w:bottom w:val="single" w:sz="12" w:space="0" w:color="auto"/>
              <w:right w:val="single" w:sz="12" w:space="0" w:color="auto"/>
            </w:tcBorders>
            <w:noWrap/>
            <w:tcMar>
              <w:left w:w="0" w:type="dxa"/>
              <w:right w:w="0" w:type="dxa"/>
            </w:tcMar>
            <w:vAlign w:val="center"/>
          </w:tcPr>
          <w:p w14:paraId="4016EF6D" w14:textId="77777777" w:rsidR="00321749" w:rsidRPr="00FC3483"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FC3483">
              <w:rPr>
                <w:rFonts w:asciiTheme="majorBidi" w:hAnsiTheme="majorBidi" w:cstheme="majorBidi"/>
                <w:sz w:val="16"/>
                <w:szCs w:val="16"/>
              </w:rPr>
              <w:t>Q1/17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4AEC08F5" w14:textId="77777777"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3B41031F" w14:textId="77777777"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5C20691B" w14:textId="15F38BA5"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26D234C" w14:textId="7E4E53B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37663F2" w14:textId="7777777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0FF0096E" w14:textId="3D95B610"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06A68D3E" w14:textId="2374D469"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E85338E" w14:textId="754872E3"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3E62463"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171792A0" w14:textId="076FB7AD"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tcPr>
          <w:p w14:paraId="7E60B4E6" w14:textId="52501BBE"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5F08E545" w14:textId="07A745B0"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29FE0E42"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4" w:space="0" w:color="auto"/>
            </w:tcBorders>
            <w:shd w:val="clear" w:color="auto" w:fill="auto"/>
            <w:noWrap/>
            <w:tcMar>
              <w:left w:w="28" w:type="dxa"/>
              <w:right w:w="28" w:type="dxa"/>
            </w:tcMar>
            <w:vAlign w:val="center"/>
          </w:tcPr>
          <w:p w14:paraId="735082DF" w14:textId="283C3D0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pacing w:val="-20"/>
                <w:sz w:val="16"/>
                <w:szCs w:val="16"/>
              </w:rPr>
              <w:t>X</w:t>
            </w:r>
          </w:p>
        </w:tc>
        <w:tc>
          <w:tcPr>
            <w:tcW w:w="626" w:type="dxa"/>
            <w:tcBorders>
              <w:top w:val="single" w:sz="12" w:space="0" w:color="auto"/>
              <w:left w:val="single" w:sz="12" w:space="0" w:color="auto"/>
              <w:bottom w:val="single" w:sz="12" w:space="0" w:color="auto"/>
              <w:right w:val="single" w:sz="4" w:space="0" w:color="auto"/>
            </w:tcBorders>
          </w:tcPr>
          <w:p w14:paraId="72B99A0C" w14:textId="4F744925"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5557B412" w14:textId="589A1DA6"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770C052"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20A3FE2B" w14:textId="59B31D1D"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r>
              <w:rPr>
                <w:rFonts w:asciiTheme="majorBidi" w:hAnsiTheme="majorBidi" w:cstheme="majorBidi"/>
                <w:b/>
                <w:bCs/>
                <w:sz w:val="16"/>
                <w:szCs w:val="16"/>
              </w:rPr>
              <w:t>X</w:t>
            </w:r>
          </w:p>
        </w:tc>
        <w:tc>
          <w:tcPr>
            <w:tcW w:w="639" w:type="dxa"/>
            <w:tcBorders>
              <w:top w:val="single" w:sz="12" w:space="0" w:color="auto"/>
              <w:left w:val="single" w:sz="4" w:space="0" w:color="auto"/>
              <w:bottom w:val="single" w:sz="12" w:space="0" w:color="auto"/>
              <w:right w:val="single" w:sz="12" w:space="0" w:color="auto"/>
            </w:tcBorders>
          </w:tcPr>
          <w:p w14:paraId="0186914E"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4C7332F9" w14:textId="22810F8A"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78E05175"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Q2/17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6F3F5F3A"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19F2E2CD"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2AF86C37" w14:textId="3F86302C"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75C30C2" w14:textId="260CBA3B"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10AF977" w14:textId="7777777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530A4FCE" w14:textId="7025663D"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50D5D2CF" w14:textId="24AB9C8B" w:rsidR="00321749" w:rsidRPr="008522F3" w:rsidRDefault="00321749" w:rsidP="00574332">
            <w:pPr>
              <w:overflowPunct w:val="0"/>
              <w:autoSpaceDE w:val="0"/>
              <w:autoSpaceDN w:val="0"/>
              <w:adjustRightInd w:val="0"/>
              <w:spacing w:before="40" w:after="40"/>
              <w:jc w:val="center"/>
              <w:textAlignment w:val="baseline"/>
              <w:rPr>
                <w:rFonts w:asciiTheme="majorBidi" w:eastAsia="Malgun Gothic" w:hAnsiTheme="majorBidi" w:cstheme="majorBidi"/>
                <w:b/>
                <w:bCs/>
                <w:sz w:val="16"/>
                <w:szCs w:val="16"/>
                <w:lang w:eastAsia="ko-KR"/>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A1F16AC" w14:textId="6876F28B" w:rsidR="00321749" w:rsidRPr="008522F3" w:rsidRDefault="00321749" w:rsidP="00574332">
            <w:pPr>
              <w:overflowPunct w:val="0"/>
              <w:autoSpaceDE w:val="0"/>
              <w:autoSpaceDN w:val="0"/>
              <w:adjustRightInd w:val="0"/>
              <w:spacing w:before="40" w:after="40"/>
              <w:jc w:val="center"/>
              <w:textAlignment w:val="baseline"/>
              <w:rPr>
                <w:rFonts w:asciiTheme="majorBidi" w:eastAsia="Malgun Gothic" w:hAnsiTheme="majorBidi" w:cstheme="majorBidi"/>
                <w:b/>
                <w:bCs/>
                <w:sz w:val="16"/>
                <w:szCs w:val="16"/>
                <w:lang w:eastAsia="ko-KR"/>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9939928"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eastAsia="Malgun Gothic" w:hAnsiTheme="majorBidi" w:cstheme="majorBidi"/>
                <w:b/>
                <w:bCs/>
                <w:sz w:val="16"/>
                <w:szCs w:val="16"/>
                <w:lang w:eastAsia="ko-KR"/>
              </w:rPr>
            </w:pPr>
          </w:p>
        </w:tc>
        <w:tc>
          <w:tcPr>
            <w:tcW w:w="626" w:type="dxa"/>
            <w:tcBorders>
              <w:top w:val="single" w:sz="12" w:space="0" w:color="auto"/>
              <w:left w:val="single" w:sz="4" w:space="0" w:color="auto"/>
              <w:bottom w:val="single" w:sz="12" w:space="0" w:color="auto"/>
              <w:right w:val="single" w:sz="4" w:space="0" w:color="auto"/>
            </w:tcBorders>
          </w:tcPr>
          <w:p w14:paraId="59A15777" w14:textId="7D27C3E8" w:rsidR="00321749" w:rsidRPr="008522F3" w:rsidRDefault="00321749" w:rsidP="00574332">
            <w:pPr>
              <w:overflowPunct w:val="0"/>
              <w:autoSpaceDE w:val="0"/>
              <w:autoSpaceDN w:val="0"/>
              <w:adjustRightInd w:val="0"/>
              <w:spacing w:before="40" w:after="40"/>
              <w:jc w:val="center"/>
              <w:textAlignment w:val="baseline"/>
              <w:rPr>
                <w:rFonts w:asciiTheme="majorBidi" w:eastAsia="Malgun Gothic" w:hAnsiTheme="majorBidi" w:cstheme="majorBidi"/>
                <w:b/>
                <w:bCs/>
                <w:sz w:val="16"/>
                <w:szCs w:val="16"/>
                <w:lang w:eastAsia="ko-KR"/>
              </w:rPr>
            </w:pP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tcPr>
          <w:p w14:paraId="5A1C8F77" w14:textId="3767834C" w:rsidR="00321749" w:rsidRPr="008522F3" w:rsidRDefault="00321749" w:rsidP="00574332">
            <w:pPr>
              <w:overflowPunct w:val="0"/>
              <w:autoSpaceDE w:val="0"/>
              <w:autoSpaceDN w:val="0"/>
              <w:adjustRightInd w:val="0"/>
              <w:spacing w:before="40" w:after="40"/>
              <w:jc w:val="center"/>
              <w:textAlignment w:val="baseline"/>
              <w:rPr>
                <w:rFonts w:asciiTheme="majorBidi" w:eastAsia="Malgun Gothic" w:hAnsiTheme="majorBidi" w:cstheme="majorBidi"/>
                <w:b/>
                <w:bCs/>
                <w:sz w:val="16"/>
                <w:szCs w:val="16"/>
                <w:lang w:eastAsia="ko-KR"/>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14B8BB9F" w14:textId="0023AC60"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D6DAA16"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4" w:space="0" w:color="auto"/>
            </w:tcBorders>
            <w:shd w:val="clear" w:color="auto" w:fill="auto"/>
            <w:noWrap/>
            <w:tcMar>
              <w:left w:w="28" w:type="dxa"/>
              <w:right w:w="28" w:type="dxa"/>
            </w:tcMar>
            <w:vAlign w:val="center"/>
          </w:tcPr>
          <w:p w14:paraId="0E02921D" w14:textId="2F9B8C9A" w:rsidR="00321749" w:rsidRPr="005619E1" w:rsidRDefault="00321749" w:rsidP="00574332">
            <w:pPr>
              <w:overflowPunct w:val="0"/>
              <w:autoSpaceDE w:val="0"/>
              <w:autoSpaceDN w:val="0"/>
              <w:adjustRightInd w:val="0"/>
              <w:spacing w:before="40" w:after="40"/>
              <w:jc w:val="center"/>
              <w:textAlignment w:val="baseline"/>
              <w:rPr>
                <w:rFonts w:asciiTheme="majorBidi" w:eastAsia="Malgun Gothic" w:hAnsiTheme="majorBidi" w:cstheme="majorBidi"/>
                <w:b/>
                <w:bCs/>
                <w:sz w:val="16"/>
                <w:szCs w:val="16"/>
                <w:highlight w:val="yellow"/>
                <w:lang w:eastAsia="ko-KR"/>
              </w:rPr>
            </w:pPr>
          </w:p>
        </w:tc>
        <w:tc>
          <w:tcPr>
            <w:tcW w:w="626" w:type="dxa"/>
            <w:tcBorders>
              <w:top w:val="single" w:sz="12" w:space="0" w:color="auto"/>
              <w:left w:val="single" w:sz="12" w:space="0" w:color="auto"/>
              <w:bottom w:val="single" w:sz="12" w:space="0" w:color="auto"/>
              <w:right w:val="single" w:sz="4" w:space="0" w:color="auto"/>
            </w:tcBorders>
          </w:tcPr>
          <w:p w14:paraId="23C4BE39" w14:textId="3DA42BDC"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6DFA5DA8" w14:textId="6626D1F4" w:rsidR="00321749" w:rsidRPr="00186BE3" w:rsidRDefault="007D5342"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w:t>
            </w:r>
            <w:r w:rsidRPr="001D58E5">
              <w:rPr>
                <w:rFonts w:asciiTheme="majorBidi" w:hAnsiTheme="majorBidi" w:cstheme="majorBidi"/>
                <w:b/>
                <w:bCs/>
                <w:sz w:val="16"/>
                <w:szCs w:val="16"/>
                <w:vertAlign w:val="superscript"/>
              </w:rPr>
              <w:t>J</w:t>
            </w:r>
            <w:r>
              <w:rPr>
                <w:rFonts w:asciiTheme="majorBidi" w:hAnsiTheme="majorBidi" w:cstheme="majorBidi"/>
                <w:b/>
                <w:bCs/>
                <w:sz w:val="16"/>
                <w:szCs w:val="16"/>
                <w:vertAlign w:val="superscript"/>
              </w:rPr>
              <w:t>5</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65CDA76"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6E4A6950" w14:textId="6A0CC134"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639" w:type="dxa"/>
            <w:tcBorders>
              <w:top w:val="single" w:sz="12" w:space="0" w:color="auto"/>
              <w:left w:val="single" w:sz="4" w:space="0" w:color="auto"/>
              <w:bottom w:val="single" w:sz="12" w:space="0" w:color="auto"/>
              <w:right w:val="single" w:sz="12" w:space="0" w:color="auto"/>
            </w:tcBorders>
          </w:tcPr>
          <w:p w14:paraId="4C3DEF6F"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126C1F" w:rsidRPr="008522F3" w14:paraId="6B6C0504" w14:textId="7F17538B"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7A776B4C"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Q3/17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35E6D50E" w14:textId="77777777" w:rsidR="00321749" w:rsidRPr="00A6013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5958D23C" w14:textId="77777777" w:rsidR="00321749" w:rsidRPr="00A6013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4F5364EB" w14:textId="628D1483" w:rsidR="00321749" w:rsidRPr="00A6013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D535BEB" w14:textId="5151217B"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324E82D" w14:textId="7777777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5A6B8C83" w14:textId="105151D4"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382F74E8" w14:textId="7D41361A"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A8BC96C" w14:textId="49C58539"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90119D6"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61B04191" w14:textId="2B8784DF"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tcPr>
          <w:p w14:paraId="7A34B783" w14:textId="315C5AF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5371221C" w14:textId="73989EB6"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2349269"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4" w:space="0" w:color="auto"/>
            </w:tcBorders>
            <w:shd w:val="clear" w:color="auto" w:fill="auto"/>
            <w:noWrap/>
            <w:tcMar>
              <w:left w:w="28" w:type="dxa"/>
              <w:right w:w="28" w:type="dxa"/>
            </w:tcMar>
            <w:vAlign w:val="center"/>
          </w:tcPr>
          <w:p w14:paraId="36368063" w14:textId="62D721B2"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6" w:type="dxa"/>
            <w:tcBorders>
              <w:top w:val="single" w:sz="12" w:space="0" w:color="auto"/>
              <w:left w:val="single" w:sz="12" w:space="0" w:color="auto"/>
              <w:bottom w:val="single" w:sz="12" w:space="0" w:color="auto"/>
              <w:right w:val="single" w:sz="4" w:space="0" w:color="auto"/>
            </w:tcBorders>
          </w:tcPr>
          <w:p w14:paraId="2656D909" w14:textId="5E336EBC"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4A1CA50F" w14:textId="1ABCF8AD"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8999C77"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5772B3E4" w14:textId="1209AF5F"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12" w:space="0" w:color="auto"/>
            </w:tcBorders>
          </w:tcPr>
          <w:p w14:paraId="3CECF854" w14:textId="07B0064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sidR="00126C1F">
              <w:rPr>
                <w:rFonts w:asciiTheme="majorBidi" w:hAnsiTheme="majorBidi" w:cstheme="majorBidi"/>
                <w:b/>
                <w:bCs/>
                <w:color w:val="FF0000"/>
                <w:sz w:val="16"/>
                <w:szCs w:val="16"/>
                <w:vertAlign w:val="superscript"/>
              </w:rPr>
              <w:t>*</w:t>
            </w:r>
          </w:p>
        </w:tc>
      </w:tr>
      <w:tr w:rsidR="00126C1F" w:rsidRPr="008522F3" w14:paraId="165DA54B" w14:textId="69FF79AB"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361BCAD6"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Q4/17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63413E5E"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688572AC"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5902990D" w14:textId="49B2B98F"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3B6800E" w14:textId="307E406E"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33A4046" w14:textId="7777777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1B5B8E5A" w14:textId="70828A1D"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2270D070" w14:textId="71BC89E5"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CF925F0" w14:textId="602E483E"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355EC3A"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5D314C71" w14:textId="5AF971AB"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tcPr>
          <w:p w14:paraId="474E663D" w14:textId="75F7A8C1"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25B50E2D" w14:textId="410DA308"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22AB27A" w14:textId="77777777"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4" w:space="0" w:color="auto"/>
            </w:tcBorders>
            <w:noWrap/>
            <w:tcMar>
              <w:left w:w="28" w:type="dxa"/>
              <w:right w:w="28" w:type="dxa"/>
            </w:tcMar>
          </w:tcPr>
          <w:p w14:paraId="2DED89EC" w14:textId="2E8AA622"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0CD0F7B5" w14:textId="1587E1EF"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47BB8D7B" w14:textId="388E8FD1"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8BE2113" w14:textId="77777777"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012F8067" w14:textId="1814273E"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12" w:space="0" w:color="auto"/>
            </w:tcBorders>
          </w:tcPr>
          <w:p w14:paraId="08EB7615" w14:textId="77777777"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65C33D78" w14:textId="4C1DB8C1"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2A09615E"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Q6/17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3C36E836"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0D567AD3"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7251F84C" w14:textId="0FC17FF4"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DAF8181" w14:textId="767A8025"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3AAE6D2" w14:textId="7777777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28B35FF7" w14:textId="4ED2DF69"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6A0D2CA9" w14:textId="205F3CD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5CDB5AC" w14:textId="652145F3"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7342B7B" w14:textId="7777777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12" w:space="0" w:color="auto"/>
            </w:tcBorders>
          </w:tcPr>
          <w:p w14:paraId="307908D3" w14:textId="0AD199BD"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12" w:space="0" w:color="auto"/>
              <w:bottom w:val="single" w:sz="12" w:space="0" w:color="auto"/>
              <w:right w:val="single" w:sz="4" w:space="0" w:color="auto"/>
            </w:tcBorders>
            <w:shd w:val="clear" w:color="auto" w:fill="auto"/>
            <w:noWrap/>
            <w:tcMar>
              <w:left w:w="28" w:type="dxa"/>
              <w:right w:w="28" w:type="dxa"/>
            </w:tcMar>
            <w:vAlign w:val="center"/>
          </w:tcPr>
          <w:p w14:paraId="3C2E6E34" w14:textId="7B4D5F6E"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5C469BC7" w14:textId="05389AB8"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58329A9" w14:textId="75FFC7EB" w:rsidR="00321749" w:rsidRPr="00186BE3" w:rsidRDefault="001764ED"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w:t>
            </w:r>
            <w:r w:rsidRPr="001D58E5">
              <w:rPr>
                <w:rFonts w:asciiTheme="majorBidi" w:hAnsiTheme="majorBidi" w:cstheme="majorBidi"/>
                <w:b/>
                <w:bCs/>
                <w:sz w:val="16"/>
                <w:szCs w:val="16"/>
                <w:vertAlign w:val="superscript"/>
              </w:rPr>
              <w:t>J</w:t>
            </w:r>
            <w:r>
              <w:rPr>
                <w:rFonts w:asciiTheme="majorBidi" w:hAnsiTheme="majorBidi" w:cstheme="majorBidi"/>
                <w:b/>
                <w:bCs/>
                <w:sz w:val="16"/>
                <w:szCs w:val="16"/>
                <w:vertAlign w:val="superscript"/>
              </w:rPr>
              <w:t>6</w:t>
            </w: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1BD307CC" w14:textId="26038BED"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77E5A587" w14:textId="02F30B2E"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20D608AC" w14:textId="503020B6"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126C6ED"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6B4F209F" w14:textId="711BD9A3"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639" w:type="dxa"/>
            <w:tcBorders>
              <w:top w:val="single" w:sz="12" w:space="0" w:color="auto"/>
              <w:left w:val="single" w:sz="4" w:space="0" w:color="auto"/>
              <w:bottom w:val="single" w:sz="12" w:space="0" w:color="auto"/>
              <w:right w:val="single" w:sz="12" w:space="0" w:color="auto"/>
            </w:tcBorders>
          </w:tcPr>
          <w:p w14:paraId="2B4595A3" w14:textId="77777777"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126C1F" w:rsidRPr="008522F3" w14:paraId="5B9471E0" w14:textId="278A59AB" w:rsidTr="00321749">
        <w:trPr>
          <w:cantSplit/>
          <w:trHeight w:val="209"/>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21B4B16C"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Q7/17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301C2CF9"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4FD74010"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53171B14" w14:textId="188F630A"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8769EAA" w14:textId="5492F085"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E562E71" w14:textId="7777777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56852294" w14:textId="7172CF6B"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w:t>
            </w:r>
          </w:p>
        </w:tc>
        <w:tc>
          <w:tcPr>
            <w:tcW w:w="626" w:type="dxa"/>
            <w:tcBorders>
              <w:top w:val="single" w:sz="12" w:space="0" w:color="auto"/>
              <w:left w:val="single" w:sz="12" w:space="0" w:color="auto"/>
              <w:bottom w:val="single" w:sz="12" w:space="0" w:color="auto"/>
              <w:right w:val="single" w:sz="4" w:space="0" w:color="auto"/>
            </w:tcBorders>
          </w:tcPr>
          <w:p w14:paraId="6492E38B" w14:textId="7E9F14A2"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65D2738" w14:textId="4885605B"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2466EC47"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12" w:space="0" w:color="auto"/>
            </w:tcBorders>
          </w:tcPr>
          <w:p w14:paraId="17807CA5" w14:textId="1D717374"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39" w:type="dxa"/>
            <w:tcBorders>
              <w:top w:val="single" w:sz="12" w:space="0" w:color="auto"/>
              <w:left w:val="single" w:sz="12" w:space="0" w:color="auto"/>
              <w:bottom w:val="single" w:sz="12" w:space="0" w:color="auto"/>
              <w:right w:val="single" w:sz="4" w:space="0" w:color="auto"/>
            </w:tcBorders>
            <w:shd w:val="clear" w:color="auto" w:fill="auto"/>
            <w:noWrap/>
            <w:tcMar>
              <w:left w:w="28" w:type="dxa"/>
              <w:right w:w="28" w:type="dxa"/>
            </w:tcMar>
            <w:vAlign w:val="center"/>
          </w:tcPr>
          <w:p w14:paraId="3A5CA334" w14:textId="564A332B"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0EEDD0B8" w14:textId="67943EC3"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838DDD2" w14:textId="77547D90" w:rsidR="00321749" w:rsidRPr="00186BE3" w:rsidRDefault="008C528B"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w:t>
            </w:r>
            <w:r w:rsidRPr="001D58E5">
              <w:rPr>
                <w:rFonts w:asciiTheme="majorBidi" w:hAnsiTheme="majorBidi" w:cstheme="majorBidi"/>
                <w:b/>
                <w:bCs/>
                <w:sz w:val="16"/>
                <w:szCs w:val="16"/>
                <w:vertAlign w:val="superscript"/>
              </w:rPr>
              <w:t>J</w:t>
            </w:r>
            <w:r>
              <w:rPr>
                <w:rFonts w:asciiTheme="majorBidi" w:hAnsiTheme="majorBidi" w:cstheme="majorBidi"/>
                <w:b/>
                <w:bCs/>
                <w:sz w:val="16"/>
                <w:szCs w:val="16"/>
                <w:vertAlign w:val="superscript"/>
              </w:rPr>
              <w:t>4</w:t>
            </w: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546CD99E" w14:textId="1284A111"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12714434" w14:textId="09863ADF"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22545725" w14:textId="6163D383"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6B058A3"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28CBD2B2" w14:textId="5C99787E"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r>
              <w:rPr>
                <w:rFonts w:asciiTheme="majorBidi" w:hAnsiTheme="majorBidi" w:cstheme="majorBidi"/>
                <w:b/>
                <w:bCs/>
                <w:sz w:val="16"/>
                <w:szCs w:val="16"/>
              </w:rPr>
              <w:t>X</w:t>
            </w:r>
          </w:p>
        </w:tc>
        <w:tc>
          <w:tcPr>
            <w:tcW w:w="639" w:type="dxa"/>
            <w:tcBorders>
              <w:top w:val="single" w:sz="12" w:space="0" w:color="auto"/>
              <w:left w:val="single" w:sz="4" w:space="0" w:color="auto"/>
              <w:bottom w:val="single" w:sz="12" w:space="0" w:color="auto"/>
              <w:right w:val="single" w:sz="12" w:space="0" w:color="auto"/>
            </w:tcBorders>
          </w:tcPr>
          <w:p w14:paraId="019ECB98"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50B8878A" w14:textId="43F52ADC"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68E180D4"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Q8/17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72471C7B" w14:textId="77777777"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4D1ACF4C" w14:textId="77777777"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3C66541C" w14:textId="019F08A2"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CB59209" w14:textId="2421F982"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31893F0" w14:textId="134EFAE6" w:rsidR="00321749" w:rsidRPr="008522F3" w:rsidRDefault="00321749" w:rsidP="004C3200">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0DC0D923" w14:textId="439702B0"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6E2048B3" w14:textId="62C57DA8"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2523B8A" w14:textId="5ADB7C2C"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5A66F89" w14:textId="31379221"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6" w:type="dxa"/>
            <w:tcBorders>
              <w:top w:val="single" w:sz="12" w:space="0" w:color="auto"/>
              <w:left w:val="single" w:sz="4" w:space="0" w:color="auto"/>
              <w:bottom w:val="single" w:sz="12" w:space="0" w:color="auto"/>
              <w:right w:val="single" w:sz="4" w:space="0" w:color="auto"/>
            </w:tcBorders>
          </w:tcPr>
          <w:p w14:paraId="46662C7F" w14:textId="7941354B"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tcPr>
          <w:p w14:paraId="4F4FCCB5" w14:textId="1DDD94C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436D2793" w14:textId="203C50D4"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FC8F5B4" w14:textId="44F59EE5"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4D941ADA" w14:textId="3D8343B3"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05DD005B" w14:textId="58A16B1C" w:rsidR="00321749" w:rsidRPr="00974D87"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fr-CH"/>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0E3EF86C" w14:textId="7392A3DD" w:rsidR="00321749" w:rsidRPr="00186BE3" w:rsidRDefault="006D5CD8"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w:t>
            </w:r>
            <w:r w:rsidRPr="001D58E5">
              <w:rPr>
                <w:rFonts w:asciiTheme="majorBidi" w:hAnsiTheme="majorBidi" w:cstheme="majorBidi"/>
                <w:b/>
                <w:bCs/>
                <w:sz w:val="16"/>
                <w:szCs w:val="16"/>
                <w:vertAlign w:val="superscript"/>
              </w:rPr>
              <w:t>J</w:t>
            </w:r>
            <w:r>
              <w:rPr>
                <w:rFonts w:asciiTheme="majorBidi" w:hAnsiTheme="majorBidi" w:cstheme="majorBidi"/>
                <w:b/>
                <w:bCs/>
                <w:sz w:val="16"/>
                <w:szCs w:val="16"/>
                <w:vertAlign w:val="superscript"/>
              </w:rPr>
              <w:t>5</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E60F69E"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4A43DFA7" w14:textId="68CEBE21"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39" w:type="dxa"/>
            <w:tcBorders>
              <w:top w:val="single" w:sz="12" w:space="0" w:color="auto"/>
              <w:left w:val="single" w:sz="4" w:space="0" w:color="auto"/>
              <w:bottom w:val="single" w:sz="12" w:space="0" w:color="auto"/>
              <w:right w:val="single" w:sz="12" w:space="0" w:color="auto"/>
            </w:tcBorders>
          </w:tcPr>
          <w:p w14:paraId="2F7A0CF2"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048E82F8" w14:textId="784F68BE"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4E9B2E51"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Q10/17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453535FA" w14:textId="77777777"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0F13B1F7" w14:textId="77777777"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1D7CDA58" w14:textId="06E4B580"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9D13690" w14:textId="50E6B5B7" w:rsidR="00321749" w:rsidRPr="00AE3B00"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A9E5AAD" w14:textId="77777777" w:rsidR="00321749" w:rsidRPr="00AE3B00"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26BC3074" w14:textId="5C8C3E78" w:rsidR="00321749" w:rsidRPr="00AE3B00"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627ECCBB" w14:textId="4F9732CC"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062ACFF" w14:textId="3E1C3121"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A0236DE" w14:textId="2B3278B8"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01A54640" w14:textId="1A304CE2"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tcPr>
          <w:p w14:paraId="50B884A6" w14:textId="5AF11FE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51C5ADC5" w14:textId="5A958498" w:rsidR="00321749" w:rsidRPr="000332D8"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F669B69" w14:textId="5FE3BB15" w:rsidR="00321749" w:rsidRPr="000332D8" w:rsidRDefault="008C528B"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w:t>
            </w:r>
            <w:r w:rsidRPr="001D58E5">
              <w:rPr>
                <w:rFonts w:asciiTheme="majorBidi" w:hAnsiTheme="majorBidi" w:cstheme="majorBidi"/>
                <w:b/>
                <w:bCs/>
                <w:sz w:val="16"/>
                <w:szCs w:val="16"/>
                <w:vertAlign w:val="superscript"/>
              </w:rPr>
              <w:t>J</w:t>
            </w:r>
            <w:r>
              <w:rPr>
                <w:rFonts w:asciiTheme="majorBidi" w:hAnsiTheme="majorBidi" w:cstheme="majorBidi"/>
                <w:b/>
                <w:bCs/>
                <w:sz w:val="16"/>
                <w:szCs w:val="16"/>
                <w:vertAlign w:val="superscript"/>
              </w:rPr>
              <w:t>4</w:t>
            </w:r>
          </w:p>
        </w:tc>
        <w:tc>
          <w:tcPr>
            <w:tcW w:w="639" w:type="dxa"/>
            <w:tcBorders>
              <w:top w:val="single" w:sz="12" w:space="0" w:color="auto"/>
              <w:left w:val="single" w:sz="4" w:space="0" w:color="auto"/>
              <w:bottom w:val="single" w:sz="12" w:space="0" w:color="auto"/>
              <w:right w:val="single" w:sz="12" w:space="0" w:color="auto"/>
            </w:tcBorders>
            <w:shd w:val="clear" w:color="auto" w:fill="auto"/>
            <w:noWrap/>
            <w:tcMar>
              <w:left w:w="28" w:type="dxa"/>
              <w:right w:w="28" w:type="dxa"/>
            </w:tcMar>
            <w:vAlign w:val="center"/>
          </w:tcPr>
          <w:p w14:paraId="27A833C3" w14:textId="6872990E" w:rsidR="00321749" w:rsidRPr="000332D8"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0332D8">
              <w:rPr>
                <w:rFonts w:asciiTheme="majorBidi" w:hAnsiTheme="majorBidi" w:cstheme="majorBidi"/>
                <w:b/>
                <w:bCs/>
                <w:sz w:val="16"/>
                <w:szCs w:val="16"/>
              </w:rPr>
              <w:t>X</w:t>
            </w: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19C42923" w14:textId="77777777" w:rsidR="00321749" w:rsidRPr="00AE3B00"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1B62D108" w14:textId="60731AB3"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2DA597C" w14:textId="5B920A99"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1B10DA23" w14:textId="18C83261" w:rsidR="00321749" w:rsidRPr="008522F3" w:rsidRDefault="00321749" w:rsidP="009F00CB">
            <w:pPr>
              <w:overflowPunct w:val="0"/>
              <w:autoSpaceDE w:val="0"/>
              <w:autoSpaceDN w:val="0"/>
              <w:adjustRightInd w:val="0"/>
              <w:spacing w:before="40" w:after="40"/>
              <w:textAlignment w:val="baseline"/>
              <w:rPr>
                <w:rFonts w:asciiTheme="majorBidi" w:hAnsiTheme="majorBidi" w:cstheme="majorBidi"/>
                <w:b/>
                <w:bCs/>
                <w:sz w:val="16"/>
                <w:szCs w:val="16"/>
              </w:rPr>
            </w:pPr>
            <w:r>
              <w:rPr>
                <w:rFonts w:asciiTheme="majorBidi" w:hAnsiTheme="majorBidi" w:cstheme="majorBidi"/>
                <w:b/>
                <w:bCs/>
                <w:sz w:val="16"/>
                <w:szCs w:val="16"/>
              </w:rPr>
              <w:t>(-)</w:t>
            </w:r>
            <w:r>
              <w:rPr>
                <w:rFonts w:asciiTheme="majorBidi" w:hAnsiTheme="majorBidi" w:cstheme="majorBidi"/>
                <w:b/>
                <w:bCs/>
                <w:color w:val="FF0000"/>
                <w:sz w:val="16"/>
                <w:szCs w:val="16"/>
                <w:vertAlign w:val="superscript"/>
              </w:rPr>
              <w:t>S1</w:t>
            </w:r>
          </w:p>
        </w:tc>
        <w:tc>
          <w:tcPr>
            <w:tcW w:w="639" w:type="dxa"/>
            <w:tcBorders>
              <w:top w:val="single" w:sz="12" w:space="0" w:color="auto"/>
              <w:left w:val="single" w:sz="4" w:space="0" w:color="auto"/>
              <w:bottom w:val="single" w:sz="12" w:space="0" w:color="auto"/>
              <w:right w:val="single" w:sz="12" w:space="0" w:color="auto"/>
            </w:tcBorders>
          </w:tcPr>
          <w:p w14:paraId="19723025" w14:textId="77777777" w:rsidR="00321749" w:rsidRDefault="00321749" w:rsidP="009F00CB">
            <w:pPr>
              <w:overflowPunct w:val="0"/>
              <w:autoSpaceDE w:val="0"/>
              <w:autoSpaceDN w:val="0"/>
              <w:adjustRightInd w:val="0"/>
              <w:spacing w:before="40" w:after="40"/>
              <w:textAlignment w:val="baseline"/>
              <w:rPr>
                <w:rFonts w:asciiTheme="majorBidi" w:hAnsiTheme="majorBidi" w:cstheme="majorBidi"/>
                <w:b/>
                <w:bCs/>
                <w:sz w:val="16"/>
                <w:szCs w:val="16"/>
              </w:rPr>
            </w:pPr>
          </w:p>
        </w:tc>
      </w:tr>
      <w:tr w:rsidR="00126C1F" w:rsidRPr="008522F3" w14:paraId="62E82C5A" w14:textId="4CADBD4E" w:rsidTr="00321749">
        <w:trPr>
          <w:cantSplit/>
          <w:trHeight w:val="515"/>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6A430DAD"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Q11/17</w:t>
            </w:r>
            <w:r w:rsidRPr="005A768F">
              <w:rPr>
                <w:rFonts w:asciiTheme="majorBidi" w:hAnsiTheme="majorBidi" w:cstheme="majorBidi"/>
                <w:b/>
                <w:bCs/>
                <w:color w:val="FF0000"/>
                <w:sz w:val="22"/>
                <w:szCs w:val="22"/>
                <w:vertAlign w:val="superscript"/>
              </w:rPr>
              <w:t>J1</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60883EF0"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067D103D"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5FE73E2F" w14:textId="2148F21D"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45497F85" w14:textId="1C7BF159" w:rsidR="00321749"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lang w:val="en-US"/>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7A97D477" w14:textId="77777777" w:rsidR="00321749"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lang w:val="en-US"/>
              </w:rPr>
            </w:pPr>
          </w:p>
        </w:tc>
        <w:tc>
          <w:tcPr>
            <w:tcW w:w="626" w:type="dxa"/>
            <w:tcBorders>
              <w:top w:val="single" w:sz="12" w:space="0" w:color="auto"/>
              <w:left w:val="single" w:sz="4" w:space="0" w:color="auto"/>
              <w:bottom w:val="single" w:sz="12" w:space="0" w:color="auto"/>
              <w:right w:val="single" w:sz="4" w:space="0" w:color="auto"/>
            </w:tcBorders>
            <w:vAlign w:val="center"/>
          </w:tcPr>
          <w:p w14:paraId="2DFB49EF" w14:textId="0B457284"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26" w:type="dxa"/>
            <w:tcBorders>
              <w:top w:val="single" w:sz="12" w:space="0" w:color="auto"/>
              <w:left w:val="single" w:sz="12" w:space="0" w:color="auto"/>
              <w:bottom w:val="single" w:sz="12" w:space="0" w:color="auto"/>
              <w:right w:val="single" w:sz="4" w:space="0" w:color="auto"/>
            </w:tcBorders>
            <w:vAlign w:val="center"/>
          </w:tcPr>
          <w:p w14:paraId="7EE1D54C" w14:textId="2453AB7B"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05513369" w14:textId="119C01C1"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3DDE7137"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26" w:type="dxa"/>
            <w:tcBorders>
              <w:top w:val="single" w:sz="12" w:space="0" w:color="auto"/>
              <w:left w:val="single" w:sz="4" w:space="0" w:color="auto"/>
              <w:bottom w:val="single" w:sz="12" w:space="0" w:color="auto"/>
              <w:right w:val="single" w:sz="4" w:space="0" w:color="auto"/>
            </w:tcBorders>
            <w:vAlign w:val="center"/>
          </w:tcPr>
          <w:p w14:paraId="1914AF8C" w14:textId="71CC18C0"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rPr>
              <w:t>X</w:t>
            </w: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vAlign w:val="center"/>
          </w:tcPr>
          <w:p w14:paraId="51B90392" w14:textId="40506F92" w:rsidR="00321749" w:rsidRDefault="004D64CF"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vAlign w:val="center"/>
          </w:tcPr>
          <w:p w14:paraId="41CAEA74" w14:textId="38384ADF"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1B609EA3" w14:textId="6000CACD" w:rsidR="00321749" w:rsidRPr="00186BE3" w:rsidRDefault="00D064A2"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r>
              <w:rPr>
                <w:rFonts w:asciiTheme="majorBidi" w:hAnsiTheme="majorBidi" w:cstheme="majorBidi"/>
                <w:b/>
                <w:bCs/>
                <w:sz w:val="16"/>
                <w:szCs w:val="16"/>
              </w:rPr>
              <w:t>(-)</w:t>
            </w:r>
            <w:r w:rsidRPr="001D58E5">
              <w:rPr>
                <w:rFonts w:asciiTheme="majorBidi" w:hAnsiTheme="majorBidi" w:cstheme="majorBidi"/>
                <w:b/>
                <w:bCs/>
                <w:sz w:val="16"/>
                <w:szCs w:val="16"/>
                <w:vertAlign w:val="superscript"/>
              </w:rPr>
              <w:t>J</w:t>
            </w:r>
            <w:r>
              <w:rPr>
                <w:rFonts w:asciiTheme="majorBidi" w:hAnsiTheme="majorBidi" w:cstheme="majorBidi"/>
                <w:b/>
                <w:bCs/>
                <w:sz w:val="16"/>
                <w:szCs w:val="16"/>
                <w:vertAlign w:val="superscript"/>
              </w:rPr>
              <w:t>4</w:t>
            </w: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vAlign w:val="center"/>
          </w:tcPr>
          <w:p w14:paraId="20914BFE" w14:textId="6F57EE5F"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r>
              <w:rPr>
                <w:rFonts w:asciiTheme="majorBidi" w:hAnsiTheme="majorBidi" w:cstheme="majorBidi"/>
                <w:b/>
                <w:bCs/>
                <w:sz w:val="16"/>
                <w:szCs w:val="16"/>
              </w:rPr>
              <w:t>X</w:t>
            </w: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340F1F6C" w14:textId="44E69E4A" w:rsidR="00321749" w:rsidRDefault="004D64CF"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vAlign w:val="center"/>
          </w:tcPr>
          <w:p w14:paraId="6402ABE9" w14:textId="3AD4284F"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27F52ACE"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vAlign w:val="center"/>
          </w:tcPr>
          <w:p w14:paraId="3FD263B6" w14:textId="6F3CA6FB"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rPr>
              <w:t>X</w:t>
            </w:r>
            <w:r>
              <w:rPr>
                <w:rFonts w:asciiTheme="majorBidi" w:hAnsiTheme="majorBidi" w:cstheme="majorBidi"/>
                <w:b/>
                <w:bCs/>
                <w:sz w:val="16"/>
                <w:szCs w:val="16"/>
                <w:vertAlign w:val="superscript"/>
              </w:rPr>
              <w:t>J</w:t>
            </w:r>
            <w:r w:rsidRPr="001D58E5">
              <w:rPr>
                <w:rFonts w:asciiTheme="majorBidi" w:hAnsiTheme="majorBidi" w:cstheme="majorBidi"/>
                <w:b/>
                <w:bCs/>
                <w:sz w:val="16"/>
                <w:szCs w:val="16"/>
                <w:vertAlign w:val="superscript"/>
              </w:rPr>
              <w:t>2</w:t>
            </w:r>
          </w:p>
        </w:tc>
        <w:tc>
          <w:tcPr>
            <w:tcW w:w="639" w:type="dxa"/>
            <w:tcBorders>
              <w:top w:val="single" w:sz="12" w:space="0" w:color="auto"/>
              <w:left w:val="single" w:sz="4" w:space="0" w:color="auto"/>
              <w:bottom w:val="single" w:sz="12" w:space="0" w:color="auto"/>
              <w:right w:val="single" w:sz="12" w:space="0" w:color="auto"/>
            </w:tcBorders>
          </w:tcPr>
          <w:p w14:paraId="40442636"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3BC06886" w14:textId="117ACD65"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4E89AF82"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Q13/17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131EE034"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7524D694"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228BD36E" w14:textId="676DAA22"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93AE0B3" w14:textId="466DA5E0"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C2114AA" w14:textId="7777777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12CB26A5" w14:textId="2A0A4771"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169645D6" w14:textId="06578E9B"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E01D792" w14:textId="28FBFACB"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470EE2C" w14:textId="7777777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47B7B1B0" w14:textId="67637B3C"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tcPr>
          <w:p w14:paraId="6D2888DF" w14:textId="4B45C0C6"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4717CE58" w14:textId="629D2C05"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113AC9E" w14:textId="08CFE62C" w:rsidR="00321749" w:rsidRPr="00186BE3" w:rsidRDefault="00D064A2"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w:t>
            </w:r>
            <w:r w:rsidRPr="001D58E5">
              <w:rPr>
                <w:rFonts w:asciiTheme="majorBidi" w:hAnsiTheme="majorBidi" w:cstheme="majorBidi"/>
                <w:b/>
                <w:bCs/>
                <w:sz w:val="16"/>
                <w:szCs w:val="16"/>
                <w:vertAlign w:val="superscript"/>
              </w:rPr>
              <w:t>J</w:t>
            </w:r>
            <w:r>
              <w:rPr>
                <w:rFonts w:asciiTheme="majorBidi" w:hAnsiTheme="majorBidi" w:cstheme="majorBidi"/>
                <w:b/>
                <w:bCs/>
                <w:sz w:val="16"/>
                <w:szCs w:val="16"/>
                <w:vertAlign w:val="superscript"/>
              </w:rPr>
              <w:t>4</w:t>
            </w: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7753DF35" w14:textId="6E7BAE0C"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67A6DAE7"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0728CA6E" w14:textId="781B2C06"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773FE72"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42EA90C3" w14:textId="19D0E8DD"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639" w:type="dxa"/>
            <w:tcBorders>
              <w:top w:val="single" w:sz="12" w:space="0" w:color="auto"/>
              <w:left w:val="single" w:sz="4" w:space="0" w:color="auto"/>
              <w:bottom w:val="single" w:sz="12" w:space="0" w:color="auto"/>
              <w:right w:val="single" w:sz="12" w:space="0" w:color="auto"/>
            </w:tcBorders>
          </w:tcPr>
          <w:p w14:paraId="2F26651F" w14:textId="77777777"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126C1F" w:rsidRPr="008522F3" w14:paraId="4102260A" w14:textId="6F023066"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5F76B4CB"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bookmarkStart w:id="12" w:name="_Hlk61895618"/>
            <w:r w:rsidRPr="005A768F">
              <w:rPr>
                <w:rFonts w:asciiTheme="majorBidi" w:hAnsiTheme="majorBidi" w:cstheme="majorBidi"/>
                <w:sz w:val="16"/>
                <w:szCs w:val="16"/>
              </w:rPr>
              <w:t>Q14/17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6802C0F6"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1471A904"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4CB188D0" w14:textId="3DD0F5C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1DA7F89" w14:textId="77815E4F" w:rsidR="00321749" w:rsidRPr="00E84DD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F18D7AE" w14:textId="77777777" w:rsidR="00321749" w:rsidRPr="00E84DD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465B7ACB" w14:textId="0246DB2B" w:rsidR="00321749" w:rsidRPr="00E84DD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3E829749" w14:textId="7777777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2F2A7AF" w14:textId="65D101A1"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4FDB752" w14:textId="7777777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12" w:space="0" w:color="auto"/>
            </w:tcBorders>
          </w:tcPr>
          <w:p w14:paraId="2217A816" w14:textId="40B46E71"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39" w:type="dxa"/>
            <w:tcBorders>
              <w:top w:val="single" w:sz="12" w:space="0" w:color="auto"/>
              <w:left w:val="single" w:sz="12" w:space="0" w:color="auto"/>
              <w:bottom w:val="single" w:sz="12" w:space="0" w:color="auto"/>
              <w:right w:val="single" w:sz="4" w:space="0" w:color="auto"/>
            </w:tcBorders>
            <w:shd w:val="clear" w:color="auto" w:fill="auto"/>
            <w:noWrap/>
            <w:tcMar>
              <w:left w:w="28" w:type="dxa"/>
              <w:right w:w="28" w:type="dxa"/>
            </w:tcMar>
            <w:vAlign w:val="center"/>
          </w:tcPr>
          <w:p w14:paraId="009820B9"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pacing w:val="-20"/>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672C0CAE" w14:textId="42AEA1F2"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7244B44" w14:textId="21C38A02" w:rsidR="00321749" w:rsidRPr="00186BE3" w:rsidRDefault="001764ED"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w:t>
            </w:r>
            <w:r w:rsidRPr="001D58E5">
              <w:rPr>
                <w:rFonts w:asciiTheme="majorBidi" w:hAnsiTheme="majorBidi" w:cstheme="majorBidi"/>
                <w:b/>
                <w:bCs/>
                <w:sz w:val="16"/>
                <w:szCs w:val="16"/>
                <w:vertAlign w:val="superscript"/>
              </w:rPr>
              <w:t>J</w:t>
            </w:r>
            <w:r>
              <w:rPr>
                <w:rFonts w:asciiTheme="majorBidi" w:hAnsiTheme="majorBidi" w:cstheme="majorBidi"/>
                <w:b/>
                <w:bCs/>
                <w:sz w:val="16"/>
                <w:szCs w:val="16"/>
                <w:vertAlign w:val="superscript"/>
              </w:rPr>
              <w:t>6</w:t>
            </w: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1FEF6740" w14:textId="7826E4CC"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3E58C0BE" w14:textId="77777777" w:rsidR="00321749" w:rsidRPr="00E84DD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6DE6FF3B" w14:textId="4574CD6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292EDE3"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51DA5BD7" w14:textId="563AB2DF" w:rsidR="00321749" w:rsidRPr="00E84DD3"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r>
              <w:rPr>
                <w:rFonts w:asciiTheme="majorBidi" w:hAnsiTheme="majorBidi" w:cstheme="majorBidi"/>
                <w:b/>
                <w:bCs/>
                <w:sz w:val="16"/>
                <w:szCs w:val="16"/>
              </w:rPr>
              <w:t>(-)</w:t>
            </w:r>
            <w:r w:rsidRPr="001D58E5">
              <w:rPr>
                <w:rFonts w:asciiTheme="majorBidi" w:hAnsiTheme="majorBidi" w:cstheme="majorBidi"/>
                <w:b/>
                <w:bCs/>
                <w:sz w:val="16"/>
                <w:szCs w:val="16"/>
                <w:vertAlign w:val="superscript"/>
              </w:rPr>
              <w:t>J2</w:t>
            </w:r>
          </w:p>
        </w:tc>
        <w:tc>
          <w:tcPr>
            <w:tcW w:w="639" w:type="dxa"/>
            <w:tcBorders>
              <w:top w:val="single" w:sz="12" w:space="0" w:color="auto"/>
              <w:left w:val="single" w:sz="4" w:space="0" w:color="auto"/>
              <w:bottom w:val="single" w:sz="12" w:space="0" w:color="auto"/>
              <w:right w:val="single" w:sz="12" w:space="0" w:color="auto"/>
            </w:tcBorders>
          </w:tcPr>
          <w:p w14:paraId="4207A69A"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3388EF07" w14:textId="3A8F2B00"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47E61CF1" w14:textId="0A780E16"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Q1</w:t>
            </w:r>
            <w:r>
              <w:rPr>
                <w:rFonts w:asciiTheme="majorBidi" w:hAnsiTheme="majorBidi" w:cstheme="majorBidi"/>
                <w:sz w:val="16"/>
                <w:szCs w:val="16"/>
              </w:rPr>
              <w:t>5</w:t>
            </w:r>
            <w:r w:rsidRPr="005A768F">
              <w:rPr>
                <w:rFonts w:asciiTheme="majorBidi" w:hAnsiTheme="majorBidi" w:cstheme="majorBidi"/>
                <w:sz w:val="16"/>
                <w:szCs w:val="16"/>
              </w:rPr>
              <w:t>/17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61F133A6"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5A95BF19"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7D5748EF" w14:textId="7331DA6F"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895ECAB" w14:textId="27ECAAD3" w:rsidR="00321749" w:rsidRPr="00E84DD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2B57E65" w14:textId="3AD87250" w:rsidR="00321749" w:rsidRPr="00E05985" w:rsidRDefault="00321749" w:rsidP="00934C3A">
            <w:pPr>
              <w:spacing w:before="40" w:after="40"/>
              <w:jc w:val="right"/>
              <w:rPr>
                <w:rFonts w:asciiTheme="majorBidi" w:hAnsiTheme="majorBidi" w:cstheme="majorBidi"/>
                <w:b/>
                <w:bCs/>
                <w:sz w:val="16"/>
                <w:szCs w:val="16"/>
              </w:rPr>
            </w:pPr>
            <w:r>
              <w:rPr>
                <w:rFonts w:asciiTheme="majorBidi" w:hAnsiTheme="majorBidi" w:cstheme="majorBidi"/>
                <w:b/>
                <w:bCs/>
                <w:sz w:val="16"/>
                <w:szCs w:val="16"/>
              </w:rPr>
              <w:t>(-)</w:t>
            </w:r>
          </w:p>
        </w:tc>
        <w:tc>
          <w:tcPr>
            <w:tcW w:w="626" w:type="dxa"/>
            <w:tcBorders>
              <w:top w:val="single" w:sz="12" w:space="0" w:color="auto"/>
              <w:left w:val="single" w:sz="4" w:space="0" w:color="auto"/>
              <w:bottom w:val="single" w:sz="12" w:space="0" w:color="auto"/>
              <w:right w:val="single" w:sz="4" w:space="0" w:color="auto"/>
            </w:tcBorders>
          </w:tcPr>
          <w:p w14:paraId="4AA508B4" w14:textId="5CA5DF7B" w:rsidR="00321749" w:rsidRPr="00E84DD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384BBE27" w14:textId="7777777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CCAB310" w14:textId="1E386D0F"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74D883C" w14:textId="7777777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12" w:space="0" w:color="auto"/>
            </w:tcBorders>
          </w:tcPr>
          <w:p w14:paraId="17443EF0" w14:textId="4979F8E0"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4" w:space="0" w:color="auto"/>
            </w:tcBorders>
            <w:shd w:val="clear" w:color="auto" w:fill="auto"/>
            <w:noWrap/>
            <w:tcMar>
              <w:left w:w="28" w:type="dxa"/>
              <w:right w:w="28" w:type="dxa"/>
            </w:tcMar>
            <w:vAlign w:val="center"/>
          </w:tcPr>
          <w:p w14:paraId="302F33A9"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71612B">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1DDDB642" w14:textId="40878A7E"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F31E992" w14:textId="77777777"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5DA5CFFA" w14:textId="408DE90A"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3D288708" w14:textId="77777777"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373ED4">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56D1163F" w14:textId="2CF8BF90"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38E7F97" w14:textId="77777777"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2E4F4EA5" w14:textId="3F73ABB1"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tcPr>
          <w:p w14:paraId="21717CAA" w14:textId="77777777"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r>
      <w:tr w:rsidR="00126C1F" w:rsidRPr="008522F3" w14:paraId="5827A442" w14:textId="19C83B2F"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6560581A" w14:textId="447311FF"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Pr>
                <w:rFonts w:asciiTheme="majorBidi" w:hAnsiTheme="majorBidi" w:cstheme="majorBidi"/>
                <w:sz w:val="16"/>
                <w:szCs w:val="16"/>
              </w:rPr>
              <w:t>Special session</w:t>
            </w:r>
          </w:p>
        </w:tc>
        <w:tc>
          <w:tcPr>
            <w:tcW w:w="627" w:type="dxa"/>
            <w:tcBorders>
              <w:top w:val="single" w:sz="12" w:space="0" w:color="auto"/>
              <w:bottom w:val="single" w:sz="12" w:space="0" w:color="auto"/>
              <w:right w:val="single" w:sz="4" w:space="0" w:color="auto"/>
            </w:tcBorders>
            <w:shd w:val="clear" w:color="auto" w:fill="EAF1DD" w:themeFill="accent3" w:themeFillTint="33"/>
            <w:vAlign w:val="center"/>
          </w:tcPr>
          <w:p w14:paraId="3C20CE10"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518E15E0"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52EA18F3"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9CC15AA" w14:textId="77777777" w:rsidR="00321749" w:rsidRPr="00E84DD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25681079" w14:textId="77777777" w:rsidR="00321749" w:rsidRDefault="00321749" w:rsidP="00934C3A">
            <w:pPr>
              <w:spacing w:before="40" w:after="40"/>
              <w:jc w:val="right"/>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244CB339" w14:textId="77777777" w:rsidR="00321749" w:rsidRPr="00E84DD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2D844D34"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7927FE8"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A41D413" w14:textId="489EEB5B" w:rsidR="00321749" w:rsidRPr="00B576FB" w:rsidRDefault="001C471D"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1C471D">
              <w:rPr>
                <w:rFonts w:asciiTheme="majorBidi" w:hAnsiTheme="majorBidi" w:cstheme="majorBidi"/>
                <w:b/>
                <w:bCs/>
                <w:sz w:val="16"/>
                <w:szCs w:val="16"/>
              </w:rPr>
              <w:t>X</w:t>
            </w:r>
            <w:r w:rsidRPr="001C471D">
              <w:rPr>
                <w:rFonts w:asciiTheme="majorBidi" w:hAnsiTheme="majorBidi" w:cstheme="majorBidi"/>
                <w:b/>
                <w:bCs/>
                <w:sz w:val="16"/>
                <w:szCs w:val="16"/>
                <w:vertAlign w:val="superscript"/>
              </w:rPr>
              <w:t>P4</w:t>
            </w:r>
          </w:p>
        </w:tc>
        <w:tc>
          <w:tcPr>
            <w:tcW w:w="626" w:type="dxa"/>
            <w:tcBorders>
              <w:top w:val="single" w:sz="12" w:space="0" w:color="auto"/>
              <w:left w:val="single" w:sz="4" w:space="0" w:color="auto"/>
              <w:bottom w:val="single" w:sz="12" w:space="0" w:color="auto"/>
              <w:right w:val="single" w:sz="12" w:space="0" w:color="auto"/>
            </w:tcBorders>
          </w:tcPr>
          <w:p w14:paraId="2A71D337" w14:textId="7777777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4" w:space="0" w:color="auto"/>
            </w:tcBorders>
            <w:shd w:val="clear" w:color="auto" w:fill="auto"/>
            <w:noWrap/>
            <w:tcMar>
              <w:left w:w="28" w:type="dxa"/>
              <w:right w:w="28" w:type="dxa"/>
            </w:tcMar>
            <w:vAlign w:val="center"/>
          </w:tcPr>
          <w:p w14:paraId="6BC0B78D" w14:textId="77777777"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5B4E7C81"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D0B4A6F" w14:textId="414843E5"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18659E">
              <w:rPr>
                <w:rFonts w:asciiTheme="majorBidi" w:hAnsiTheme="majorBidi" w:cstheme="majorBidi"/>
                <w:b/>
                <w:bCs/>
                <w:sz w:val="16"/>
                <w:szCs w:val="16"/>
              </w:rPr>
              <w:t>X</w:t>
            </w:r>
            <w:r w:rsidRPr="0018659E">
              <w:rPr>
                <w:rFonts w:asciiTheme="majorBidi" w:hAnsiTheme="majorBidi" w:cstheme="majorBidi"/>
                <w:b/>
                <w:bCs/>
                <w:sz w:val="16"/>
                <w:szCs w:val="16"/>
                <w:vertAlign w:val="superscript"/>
              </w:rPr>
              <w:t>S</w:t>
            </w:r>
            <w:r>
              <w:rPr>
                <w:rFonts w:asciiTheme="majorBidi" w:hAnsiTheme="majorBidi" w:cstheme="majorBidi"/>
                <w:b/>
                <w:bCs/>
                <w:sz w:val="16"/>
                <w:szCs w:val="16"/>
                <w:vertAlign w:val="superscript"/>
              </w:rPr>
              <w:t>3</w:t>
            </w: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653381E7"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040B653F" w14:textId="77777777" w:rsidR="00321749" w:rsidRPr="00373ED4"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4437CBB2" w14:textId="77777777"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2B8E5324" w14:textId="77777777"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0E186000" w14:textId="4914D5FC" w:rsidR="00321749" w:rsidRPr="0071612B" w:rsidRDefault="00321749" w:rsidP="009F00CB">
            <w:pPr>
              <w:overflowPunct w:val="0"/>
              <w:autoSpaceDE w:val="0"/>
              <w:autoSpaceDN w:val="0"/>
              <w:adjustRightInd w:val="0"/>
              <w:spacing w:before="40" w:after="40"/>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S1</w:t>
            </w:r>
          </w:p>
        </w:tc>
        <w:tc>
          <w:tcPr>
            <w:tcW w:w="639" w:type="dxa"/>
            <w:tcBorders>
              <w:top w:val="single" w:sz="12" w:space="0" w:color="auto"/>
              <w:left w:val="single" w:sz="4" w:space="0" w:color="auto"/>
              <w:bottom w:val="single" w:sz="12" w:space="0" w:color="auto"/>
              <w:right w:val="single" w:sz="12" w:space="0" w:color="auto"/>
            </w:tcBorders>
          </w:tcPr>
          <w:p w14:paraId="3193411C" w14:textId="77777777" w:rsidR="00321749" w:rsidRDefault="00321749" w:rsidP="009F00CB">
            <w:pPr>
              <w:overflowPunct w:val="0"/>
              <w:autoSpaceDE w:val="0"/>
              <w:autoSpaceDN w:val="0"/>
              <w:adjustRightInd w:val="0"/>
              <w:spacing w:before="40" w:after="40"/>
              <w:textAlignment w:val="baseline"/>
              <w:rPr>
                <w:rFonts w:asciiTheme="majorBidi" w:hAnsiTheme="majorBidi" w:cstheme="majorBidi"/>
                <w:b/>
                <w:bCs/>
                <w:sz w:val="16"/>
                <w:szCs w:val="16"/>
              </w:rPr>
            </w:pPr>
          </w:p>
        </w:tc>
      </w:tr>
      <w:bookmarkEnd w:id="12"/>
    </w:tbl>
    <w:p w14:paraId="2910C65A" w14:textId="756234F5" w:rsidR="006A29A5" w:rsidRDefault="006A29A5">
      <w:pPr>
        <w:tabs>
          <w:tab w:val="clear" w:pos="794"/>
          <w:tab w:val="clear" w:pos="1191"/>
          <w:tab w:val="clear" w:pos="1588"/>
          <w:tab w:val="clear" w:pos="1985"/>
        </w:tabs>
        <w:spacing w:before="0"/>
      </w:pPr>
    </w:p>
    <w:p w14:paraId="539687A6" w14:textId="77777777" w:rsidR="006A29A5" w:rsidRDefault="006A29A5">
      <w:pPr>
        <w:tabs>
          <w:tab w:val="clear" w:pos="794"/>
          <w:tab w:val="clear" w:pos="1191"/>
          <w:tab w:val="clear" w:pos="1588"/>
          <w:tab w:val="clear" w:pos="1985"/>
        </w:tabs>
        <w:spacing w:before="0"/>
      </w:pPr>
      <w:r>
        <w:br w:type="page"/>
      </w:r>
    </w:p>
    <w:p w14:paraId="61A0EAF2" w14:textId="77777777" w:rsidR="00B82FB7" w:rsidRDefault="00B82FB7">
      <w:pPr>
        <w:tabs>
          <w:tab w:val="clear" w:pos="794"/>
          <w:tab w:val="clear" w:pos="1191"/>
          <w:tab w:val="clear" w:pos="1588"/>
          <w:tab w:val="clear" w:pos="1985"/>
        </w:tabs>
        <w:spacing w:before="0"/>
      </w:pPr>
    </w:p>
    <w:p w14:paraId="3F5B7439" w14:textId="77777777" w:rsidR="006A29A5" w:rsidRPr="008522F3" w:rsidRDefault="006A29A5">
      <w:pPr>
        <w:tabs>
          <w:tab w:val="clear" w:pos="794"/>
          <w:tab w:val="clear" w:pos="1191"/>
          <w:tab w:val="clear" w:pos="1588"/>
          <w:tab w:val="clear" w:pos="1985"/>
        </w:tabs>
        <w:spacing w:before="0"/>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88"/>
        <w:gridCol w:w="567"/>
        <w:gridCol w:w="564"/>
        <w:gridCol w:w="564"/>
        <w:gridCol w:w="566"/>
        <w:gridCol w:w="567"/>
        <w:gridCol w:w="563"/>
        <w:gridCol w:w="563"/>
        <w:gridCol w:w="567"/>
        <w:gridCol w:w="567"/>
        <w:gridCol w:w="563"/>
        <w:gridCol w:w="563"/>
        <w:gridCol w:w="566"/>
        <w:gridCol w:w="567"/>
        <w:gridCol w:w="563"/>
        <w:gridCol w:w="563"/>
        <w:gridCol w:w="567"/>
        <w:gridCol w:w="566"/>
        <w:gridCol w:w="563"/>
        <w:gridCol w:w="563"/>
        <w:gridCol w:w="566"/>
      </w:tblGrid>
      <w:tr w:rsidR="00AE2805" w:rsidRPr="00B23003" w14:paraId="20FD18E2" w14:textId="1CADBC87" w:rsidTr="00574332">
        <w:trPr>
          <w:tblHeader/>
          <w:jc w:val="center"/>
        </w:trPr>
        <w:tc>
          <w:tcPr>
            <w:tcW w:w="1788" w:type="dxa"/>
            <w:tcBorders>
              <w:top w:val="single" w:sz="12" w:space="0" w:color="auto"/>
              <w:left w:val="single" w:sz="12" w:space="0" w:color="auto"/>
              <w:right w:val="single" w:sz="12" w:space="0" w:color="auto"/>
            </w:tcBorders>
            <w:shd w:val="clear" w:color="auto" w:fill="auto"/>
            <w:noWrap/>
            <w:tcMar>
              <w:left w:w="0" w:type="dxa"/>
              <w:right w:w="0" w:type="dxa"/>
            </w:tcMar>
            <w:vAlign w:val="center"/>
          </w:tcPr>
          <w:p w14:paraId="74AE4566" w14:textId="77777777" w:rsidR="00AE2805" w:rsidRPr="00B23003" w:rsidRDefault="00AE2805" w:rsidP="007210F1">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2</w:t>
            </w:r>
            <w:r w:rsidRPr="00B23003">
              <w:rPr>
                <w:rFonts w:asciiTheme="majorBidi" w:hAnsiTheme="majorBidi" w:cstheme="majorBidi"/>
                <w:b/>
                <w:bCs/>
                <w:sz w:val="16"/>
                <w:szCs w:val="16"/>
                <w:vertAlign w:val="superscript"/>
              </w:rPr>
              <w:t>nd</w:t>
            </w:r>
            <w:r w:rsidRPr="00B23003">
              <w:rPr>
                <w:rFonts w:asciiTheme="majorBidi" w:hAnsiTheme="majorBidi" w:cstheme="majorBidi"/>
                <w:b/>
                <w:bCs/>
                <w:sz w:val="16"/>
                <w:szCs w:val="16"/>
              </w:rPr>
              <w:t xml:space="preserve"> week</w:t>
            </w:r>
          </w:p>
        </w:tc>
        <w:tc>
          <w:tcPr>
            <w:tcW w:w="2261" w:type="dxa"/>
            <w:gridSpan w:val="4"/>
            <w:tcBorders>
              <w:top w:val="single" w:sz="12" w:space="0" w:color="auto"/>
              <w:left w:val="single" w:sz="12" w:space="0" w:color="auto"/>
              <w:right w:val="single" w:sz="12" w:space="0" w:color="auto"/>
            </w:tcBorders>
            <w:vAlign w:val="center"/>
          </w:tcPr>
          <w:p w14:paraId="29A2095C" w14:textId="5636A6EB" w:rsidR="00AE2805" w:rsidRPr="00B23003" w:rsidRDefault="00AE2805" w:rsidP="00193C1B">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MON 26/04/2021</w:t>
            </w:r>
          </w:p>
        </w:tc>
        <w:tc>
          <w:tcPr>
            <w:tcW w:w="2260" w:type="dxa"/>
            <w:gridSpan w:val="4"/>
            <w:tcBorders>
              <w:top w:val="single" w:sz="12" w:space="0" w:color="auto"/>
              <w:left w:val="single" w:sz="12" w:space="0" w:color="auto"/>
              <w:right w:val="single" w:sz="12" w:space="0" w:color="auto"/>
            </w:tcBorders>
            <w:vAlign w:val="center"/>
          </w:tcPr>
          <w:p w14:paraId="16D33645" w14:textId="09621F58" w:rsidR="00AE2805" w:rsidRPr="00B23003" w:rsidRDefault="00AE2805" w:rsidP="00F801D2">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TUE 27/04/2021</w:t>
            </w:r>
          </w:p>
        </w:tc>
        <w:tc>
          <w:tcPr>
            <w:tcW w:w="2259" w:type="dxa"/>
            <w:gridSpan w:val="4"/>
            <w:tcBorders>
              <w:top w:val="single" w:sz="12" w:space="0" w:color="auto"/>
              <w:left w:val="single" w:sz="12" w:space="0" w:color="auto"/>
              <w:right w:val="single" w:sz="4" w:space="0" w:color="auto"/>
            </w:tcBorders>
            <w:vAlign w:val="center"/>
          </w:tcPr>
          <w:p w14:paraId="64C52CA7" w14:textId="08FC5B30" w:rsidR="00AE2805" w:rsidRPr="00B23003" w:rsidRDefault="00AE2805" w:rsidP="00F801D2">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WED 28/04/2021</w:t>
            </w:r>
          </w:p>
        </w:tc>
        <w:tc>
          <w:tcPr>
            <w:tcW w:w="2260" w:type="dxa"/>
            <w:gridSpan w:val="4"/>
            <w:tcBorders>
              <w:top w:val="single" w:sz="12" w:space="0" w:color="auto"/>
              <w:left w:val="single" w:sz="12" w:space="0" w:color="auto"/>
              <w:bottom w:val="single" w:sz="4" w:space="0" w:color="auto"/>
              <w:right w:val="single" w:sz="12" w:space="0" w:color="auto"/>
            </w:tcBorders>
          </w:tcPr>
          <w:p w14:paraId="255DC154" w14:textId="406C70E0" w:rsidR="00AE2805" w:rsidRPr="00B23003" w:rsidRDefault="00AE2805" w:rsidP="00F801D2">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THU 29/04/2021</w:t>
            </w:r>
          </w:p>
        </w:tc>
        <w:tc>
          <w:tcPr>
            <w:tcW w:w="2258" w:type="dxa"/>
            <w:gridSpan w:val="4"/>
            <w:tcBorders>
              <w:top w:val="single" w:sz="12" w:space="0" w:color="auto"/>
              <w:left w:val="single" w:sz="12" w:space="0" w:color="auto"/>
              <w:right w:val="single" w:sz="12" w:space="0" w:color="auto"/>
            </w:tcBorders>
            <w:vAlign w:val="center"/>
          </w:tcPr>
          <w:p w14:paraId="7B4F0198" w14:textId="538F9E69" w:rsidR="00AE2805" w:rsidRPr="00B23003" w:rsidRDefault="00AE2805" w:rsidP="00F801D2">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FRI 30/04/2021</w:t>
            </w:r>
          </w:p>
        </w:tc>
      </w:tr>
      <w:tr w:rsidR="0079115D" w:rsidRPr="008522F3" w14:paraId="63F2C167" w14:textId="651E77CE" w:rsidTr="00574332">
        <w:trPr>
          <w:trHeight w:val="170"/>
          <w:tblHeader/>
          <w:jc w:val="center"/>
        </w:trPr>
        <w:tc>
          <w:tcPr>
            <w:tcW w:w="1788" w:type="dxa"/>
            <w:tcBorders>
              <w:left w:val="single" w:sz="12" w:space="0" w:color="auto"/>
              <w:right w:val="single" w:sz="12" w:space="0" w:color="auto"/>
            </w:tcBorders>
            <w:shd w:val="clear" w:color="auto" w:fill="auto"/>
            <w:noWrap/>
            <w:tcMar>
              <w:left w:w="0" w:type="dxa"/>
              <w:right w:w="0" w:type="dxa"/>
            </w:tcMar>
            <w:vAlign w:val="center"/>
          </w:tcPr>
          <w:p w14:paraId="28B068E6" w14:textId="26EC6BF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sz w:val="16"/>
                <w:szCs w:val="16"/>
              </w:rPr>
            </w:pPr>
            <w:r>
              <w:rPr>
                <w:rFonts w:asciiTheme="majorBidi" w:hAnsiTheme="majorBidi" w:cstheme="majorBidi"/>
                <w:sz w:val="16"/>
                <w:szCs w:val="16"/>
              </w:rPr>
              <w:t>quarter</w:t>
            </w:r>
          </w:p>
        </w:tc>
        <w:tc>
          <w:tcPr>
            <w:tcW w:w="567" w:type="dxa"/>
            <w:tcBorders>
              <w:top w:val="single" w:sz="4" w:space="0" w:color="auto"/>
              <w:bottom w:val="single" w:sz="12" w:space="0" w:color="auto"/>
            </w:tcBorders>
            <w:vAlign w:val="center"/>
          </w:tcPr>
          <w:p w14:paraId="41F7EEBE" w14:textId="03D625E0"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564" w:type="dxa"/>
            <w:tcBorders>
              <w:top w:val="single" w:sz="4" w:space="0" w:color="auto"/>
              <w:bottom w:val="single" w:sz="12" w:space="0" w:color="auto"/>
            </w:tcBorders>
            <w:shd w:val="clear" w:color="auto" w:fill="EAF1DD" w:themeFill="accent3" w:themeFillTint="33"/>
            <w:vAlign w:val="center"/>
          </w:tcPr>
          <w:p w14:paraId="249A5F2D" w14:textId="0EFE6F9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564" w:type="dxa"/>
            <w:tcBorders>
              <w:top w:val="single" w:sz="4" w:space="0" w:color="auto"/>
              <w:bottom w:val="single" w:sz="12" w:space="0" w:color="auto"/>
            </w:tcBorders>
            <w:shd w:val="clear" w:color="auto" w:fill="EAF1DD" w:themeFill="accent3" w:themeFillTint="33"/>
            <w:vAlign w:val="center"/>
          </w:tcPr>
          <w:p w14:paraId="56513EE4" w14:textId="520B9C04"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566" w:type="dxa"/>
            <w:tcBorders>
              <w:top w:val="single" w:sz="4" w:space="0" w:color="auto"/>
              <w:bottom w:val="single" w:sz="12" w:space="0" w:color="auto"/>
              <w:right w:val="single" w:sz="12" w:space="0" w:color="auto"/>
            </w:tcBorders>
            <w:vAlign w:val="center"/>
          </w:tcPr>
          <w:p w14:paraId="58646573" w14:textId="51673A1F"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567" w:type="dxa"/>
            <w:tcBorders>
              <w:top w:val="single" w:sz="4" w:space="0" w:color="auto"/>
              <w:bottom w:val="single" w:sz="12" w:space="0" w:color="auto"/>
            </w:tcBorders>
            <w:vAlign w:val="center"/>
          </w:tcPr>
          <w:p w14:paraId="06F2F651" w14:textId="55CCCAC0"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563" w:type="dxa"/>
            <w:tcBorders>
              <w:top w:val="single" w:sz="4" w:space="0" w:color="auto"/>
              <w:bottom w:val="single" w:sz="12" w:space="0" w:color="auto"/>
            </w:tcBorders>
            <w:shd w:val="clear" w:color="auto" w:fill="EAF1DD" w:themeFill="accent3" w:themeFillTint="33"/>
            <w:vAlign w:val="center"/>
          </w:tcPr>
          <w:p w14:paraId="46F57C60" w14:textId="6AC33B4B"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563" w:type="dxa"/>
            <w:tcBorders>
              <w:top w:val="single" w:sz="4" w:space="0" w:color="auto"/>
              <w:bottom w:val="single" w:sz="12" w:space="0" w:color="auto"/>
            </w:tcBorders>
            <w:shd w:val="clear" w:color="auto" w:fill="EAF1DD" w:themeFill="accent3" w:themeFillTint="33"/>
            <w:vAlign w:val="center"/>
          </w:tcPr>
          <w:p w14:paraId="7CE593D1" w14:textId="5EC6A361"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567" w:type="dxa"/>
            <w:tcBorders>
              <w:top w:val="single" w:sz="4" w:space="0" w:color="auto"/>
              <w:bottom w:val="single" w:sz="12" w:space="0" w:color="auto"/>
              <w:right w:val="single" w:sz="12" w:space="0" w:color="auto"/>
            </w:tcBorders>
            <w:vAlign w:val="center"/>
          </w:tcPr>
          <w:p w14:paraId="40511F37" w14:textId="36A7CD66"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567" w:type="dxa"/>
            <w:tcBorders>
              <w:top w:val="single" w:sz="4" w:space="0" w:color="auto"/>
              <w:bottom w:val="single" w:sz="12" w:space="0" w:color="auto"/>
            </w:tcBorders>
            <w:vAlign w:val="center"/>
          </w:tcPr>
          <w:p w14:paraId="74FA94C3" w14:textId="3A34E3CE"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563" w:type="dxa"/>
            <w:tcBorders>
              <w:top w:val="single" w:sz="4" w:space="0" w:color="auto"/>
              <w:bottom w:val="single" w:sz="12" w:space="0" w:color="auto"/>
            </w:tcBorders>
            <w:shd w:val="clear" w:color="auto" w:fill="EAF1DD" w:themeFill="accent3" w:themeFillTint="33"/>
            <w:vAlign w:val="center"/>
          </w:tcPr>
          <w:p w14:paraId="4C2A01E9" w14:textId="12FA3715"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563" w:type="dxa"/>
            <w:tcBorders>
              <w:top w:val="single" w:sz="4" w:space="0" w:color="auto"/>
              <w:bottom w:val="single" w:sz="12" w:space="0" w:color="auto"/>
            </w:tcBorders>
            <w:shd w:val="clear" w:color="auto" w:fill="EAF1DD" w:themeFill="accent3" w:themeFillTint="33"/>
            <w:vAlign w:val="center"/>
          </w:tcPr>
          <w:p w14:paraId="0705DCAF" w14:textId="241FEB69"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566" w:type="dxa"/>
            <w:tcBorders>
              <w:top w:val="single" w:sz="4" w:space="0" w:color="auto"/>
              <w:bottom w:val="single" w:sz="12" w:space="0" w:color="auto"/>
              <w:right w:val="single" w:sz="12" w:space="0" w:color="auto"/>
            </w:tcBorders>
            <w:vAlign w:val="center"/>
          </w:tcPr>
          <w:p w14:paraId="02983844" w14:textId="7119A911"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567" w:type="dxa"/>
            <w:tcBorders>
              <w:top w:val="single" w:sz="4" w:space="0" w:color="auto"/>
              <w:bottom w:val="single" w:sz="12" w:space="0" w:color="auto"/>
            </w:tcBorders>
            <w:vAlign w:val="center"/>
          </w:tcPr>
          <w:p w14:paraId="0C0F3628" w14:textId="356ACAAE"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563" w:type="dxa"/>
            <w:tcBorders>
              <w:top w:val="single" w:sz="4" w:space="0" w:color="auto"/>
              <w:bottom w:val="single" w:sz="12" w:space="0" w:color="auto"/>
            </w:tcBorders>
            <w:shd w:val="clear" w:color="auto" w:fill="EAF1DD" w:themeFill="accent3" w:themeFillTint="33"/>
            <w:vAlign w:val="center"/>
          </w:tcPr>
          <w:p w14:paraId="3E9D6057" w14:textId="3DE29151"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563" w:type="dxa"/>
            <w:tcBorders>
              <w:top w:val="single" w:sz="4" w:space="0" w:color="auto"/>
              <w:bottom w:val="single" w:sz="12" w:space="0" w:color="auto"/>
            </w:tcBorders>
            <w:shd w:val="clear" w:color="auto" w:fill="EAF1DD" w:themeFill="accent3" w:themeFillTint="33"/>
            <w:vAlign w:val="center"/>
          </w:tcPr>
          <w:p w14:paraId="2C3A3EF0" w14:textId="37EDA7F1"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567" w:type="dxa"/>
            <w:tcBorders>
              <w:top w:val="single" w:sz="4" w:space="0" w:color="auto"/>
              <w:bottom w:val="single" w:sz="12" w:space="0" w:color="auto"/>
              <w:right w:val="single" w:sz="12" w:space="0" w:color="auto"/>
            </w:tcBorders>
            <w:vAlign w:val="center"/>
          </w:tcPr>
          <w:p w14:paraId="45D57BF5" w14:textId="38589DA8"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566" w:type="dxa"/>
            <w:tcBorders>
              <w:top w:val="single" w:sz="4" w:space="0" w:color="auto"/>
              <w:bottom w:val="single" w:sz="12" w:space="0" w:color="auto"/>
            </w:tcBorders>
            <w:vAlign w:val="center"/>
          </w:tcPr>
          <w:p w14:paraId="24B33C68" w14:textId="6117E78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563" w:type="dxa"/>
            <w:tcBorders>
              <w:top w:val="single" w:sz="4" w:space="0" w:color="auto"/>
              <w:bottom w:val="single" w:sz="12" w:space="0" w:color="auto"/>
            </w:tcBorders>
            <w:shd w:val="clear" w:color="auto" w:fill="EAF1DD" w:themeFill="accent3" w:themeFillTint="33"/>
            <w:vAlign w:val="center"/>
          </w:tcPr>
          <w:p w14:paraId="0B212200" w14:textId="0AF599FF"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563" w:type="dxa"/>
            <w:tcBorders>
              <w:top w:val="single" w:sz="4" w:space="0" w:color="auto"/>
              <w:bottom w:val="single" w:sz="12" w:space="0" w:color="auto"/>
            </w:tcBorders>
            <w:shd w:val="clear" w:color="auto" w:fill="EAF1DD" w:themeFill="accent3" w:themeFillTint="33"/>
            <w:vAlign w:val="center"/>
          </w:tcPr>
          <w:p w14:paraId="3FEACB9A" w14:textId="0B217AC5"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566" w:type="dxa"/>
            <w:tcBorders>
              <w:top w:val="single" w:sz="4" w:space="0" w:color="auto"/>
              <w:bottom w:val="single" w:sz="12" w:space="0" w:color="auto"/>
              <w:right w:val="single" w:sz="12" w:space="0" w:color="auto"/>
            </w:tcBorders>
            <w:vAlign w:val="center"/>
          </w:tcPr>
          <w:p w14:paraId="112217AB" w14:textId="39A8C5F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r>
      <w:tr w:rsidR="0079115D" w:rsidRPr="008522F3" w14:paraId="7D2C4CB2" w14:textId="75260B57" w:rsidTr="00574332">
        <w:trPr>
          <w:trHeight w:val="170"/>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6374BC98" w14:textId="182C35B1" w:rsidR="0079115D" w:rsidRPr="00444B4D" w:rsidRDefault="0079115D" w:rsidP="0079115D">
            <w:pPr>
              <w:overflowPunct w:val="0"/>
              <w:autoSpaceDE w:val="0"/>
              <w:autoSpaceDN w:val="0"/>
              <w:adjustRightInd w:val="0"/>
              <w:spacing w:before="40" w:after="40"/>
              <w:ind w:left="170"/>
              <w:textAlignment w:val="baseline"/>
              <w:rPr>
                <w:rFonts w:asciiTheme="majorBidi" w:hAnsiTheme="majorBidi" w:cstheme="majorBidi"/>
                <w:b/>
                <w:bCs/>
                <w:sz w:val="16"/>
                <w:szCs w:val="16"/>
              </w:rPr>
            </w:pPr>
            <w:r>
              <w:rPr>
                <w:rFonts w:asciiTheme="majorBidi" w:hAnsiTheme="majorBidi" w:cstheme="majorBidi"/>
                <w:b/>
                <w:bCs/>
                <w:sz w:val="16"/>
                <w:szCs w:val="16"/>
              </w:rPr>
              <w:t xml:space="preserve">SG17 </w:t>
            </w:r>
            <w:r w:rsidRPr="00444B4D">
              <w:rPr>
                <w:rFonts w:asciiTheme="majorBidi" w:hAnsiTheme="majorBidi" w:cstheme="majorBidi"/>
                <w:b/>
                <w:bCs/>
                <w:sz w:val="16"/>
                <w:szCs w:val="16"/>
              </w:rPr>
              <w:t>P</w:t>
            </w:r>
            <w:r>
              <w:rPr>
                <w:rFonts w:asciiTheme="majorBidi" w:hAnsiTheme="majorBidi" w:cstheme="majorBidi"/>
                <w:b/>
                <w:bCs/>
                <w:sz w:val="16"/>
                <w:szCs w:val="16"/>
              </w:rPr>
              <w:t>lenary</w:t>
            </w:r>
          </w:p>
        </w:tc>
        <w:tc>
          <w:tcPr>
            <w:tcW w:w="567" w:type="dxa"/>
            <w:tcBorders>
              <w:top w:val="single" w:sz="12" w:space="0" w:color="auto"/>
              <w:bottom w:val="single" w:sz="12" w:space="0" w:color="auto"/>
              <w:right w:val="single" w:sz="2" w:space="0" w:color="auto"/>
            </w:tcBorders>
            <w:shd w:val="clear" w:color="auto" w:fill="auto"/>
            <w:vAlign w:val="center"/>
          </w:tcPr>
          <w:p w14:paraId="5A40ACC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5805239D"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14563913"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19C93BFB" w14:textId="5016C37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tcBorders>
            <w:shd w:val="clear" w:color="auto" w:fill="auto"/>
            <w:vAlign w:val="center"/>
          </w:tcPr>
          <w:p w14:paraId="1074117A" w14:textId="1235944B"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13E1D771"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058E8D3F"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bottom w:val="single" w:sz="12" w:space="0" w:color="auto"/>
            </w:tcBorders>
            <w:shd w:val="clear" w:color="auto" w:fill="auto"/>
            <w:vAlign w:val="center"/>
          </w:tcPr>
          <w:p w14:paraId="5A12BE46" w14:textId="4B3D3106"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right w:val="single" w:sz="2" w:space="0" w:color="auto"/>
            </w:tcBorders>
            <w:shd w:val="clear" w:color="auto" w:fill="auto"/>
            <w:vAlign w:val="center"/>
          </w:tcPr>
          <w:p w14:paraId="128AC49B" w14:textId="67AFBD6A"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70A52C0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4EEEA718"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12" w:space="0" w:color="auto"/>
              <w:left w:val="single" w:sz="2" w:space="0" w:color="auto"/>
              <w:bottom w:val="single" w:sz="12" w:space="0" w:color="auto"/>
              <w:right w:val="single" w:sz="12" w:space="0" w:color="auto"/>
            </w:tcBorders>
            <w:shd w:val="clear" w:color="auto" w:fill="auto"/>
            <w:vAlign w:val="center"/>
          </w:tcPr>
          <w:p w14:paraId="571323C9" w14:textId="01AC6D6D" w:rsidR="0079115D" w:rsidRPr="008522F3" w:rsidRDefault="0079115D" w:rsidP="0079115D">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right w:val="single" w:sz="4" w:space="0" w:color="auto"/>
            </w:tcBorders>
            <w:vAlign w:val="center"/>
          </w:tcPr>
          <w:p w14:paraId="393EAD47" w14:textId="77777777" w:rsidR="0079115D" w:rsidRPr="41B652C9"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348A5C54" w14:textId="77777777" w:rsidR="0079115D" w:rsidRPr="41B652C9"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54704297" w14:textId="77777777" w:rsidR="0079115D" w:rsidRPr="41B652C9"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4" w:space="0" w:color="auto"/>
              <w:bottom w:val="single" w:sz="12" w:space="0" w:color="auto"/>
              <w:right w:val="single" w:sz="12" w:space="0" w:color="auto"/>
            </w:tcBorders>
            <w:vAlign w:val="center"/>
          </w:tcPr>
          <w:p w14:paraId="0BDBA014" w14:textId="6AC9A29D" w:rsidR="0079115D" w:rsidRPr="41B652C9"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12" w:space="0" w:color="auto"/>
              <w:left w:val="single" w:sz="12" w:space="0" w:color="auto"/>
              <w:bottom w:val="single" w:sz="12" w:space="0" w:color="auto"/>
              <w:right w:val="single" w:sz="2" w:space="0" w:color="auto"/>
            </w:tcBorders>
            <w:shd w:val="clear" w:color="auto" w:fill="auto"/>
            <w:vAlign w:val="center"/>
          </w:tcPr>
          <w:p w14:paraId="2CAFF679" w14:textId="2CB725F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41B652C9">
              <w:rPr>
                <w:rFonts w:asciiTheme="majorBidi" w:hAnsiTheme="majorBidi" w:cstheme="majorBidi"/>
                <w:b/>
                <w:bCs/>
                <w:sz w:val="16"/>
                <w:szCs w:val="16"/>
              </w:rPr>
              <w:t>X</w:t>
            </w:r>
            <w:r w:rsidRPr="41B652C9">
              <w:rPr>
                <w:rFonts w:asciiTheme="majorBidi" w:hAnsiTheme="majorBidi" w:cstheme="majorBidi"/>
                <w:b/>
                <w:bCs/>
                <w:color w:val="FF0000"/>
                <w:sz w:val="16"/>
                <w:szCs w:val="16"/>
                <w:vertAlign w:val="superscript"/>
              </w:rPr>
              <w:t>P</w:t>
            </w:r>
            <w:r w:rsidR="00574332">
              <w:rPr>
                <w:rFonts w:asciiTheme="majorBidi" w:hAnsiTheme="majorBidi" w:cstheme="majorBidi"/>
                <w:b/>
                <w:bCs/>
                <w:color w:val="FF0000"/>
                <w:sz w:val="16"/>
                <w:szCs w:val="16"/>
                <w:vertAlign w:val="superscript"/>
              </w:rPr>
              <w:t>7</w:t>
            </w:r>
            <w:r w:rsidRPr="41B652C9">
              <w:rPr>
                <w:rFonts w:ascii="Webdings" w:eastAsia="Webdings" w:hAnsi="Webdings" w:cs="Webdings"/>
                <w:b/>
                <w:bCs/>
                <w:sz w:val="28"/>
                <w:szCs w:val="28"/>
              </w:rPr>
              <w:t>¹</w:t>
            </w:r>
          </w:p>
        </w:tc>
        <w:tc>
          <w:tcPr>
            <w:tcW w:w="563"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758F5167" w14:textId="2BFE9190" w:rsidR="0079115D" w:rsidRPr="008522F3" w:rsidRDefault="0079115D" w:rsidP="0079115D">
            <w:pPr>
              <w:overflowPunct w:val="0"/>
              <w:autoSpaceDE w:val="0"/>
              <w:autoSpaceDN w:val="0"/>
              <w:adjustRightInd w:val="0"/>
              <w:spacing w:before="40" w:after="40"/>
              <w:jc w:val="center"/>
              <w:textAlignment w:val="baseline"/>
              <w:rPr>
                <w:rFonts w:ascii="Webdings" w:eastAsia="Webdings" w:hAnsi="Webdings" w:cs="Webdings"/>
                <w:b/>
                <w:bCs/>
                <w:sz w:val="28"/>
                <w:szCs w:val="28"/>
              </w:rPr>
            </w:pPr>
            <w:r w:rsidRPr="41B652C9">
              <w:rPr>
                <w:rFonts w:asciiTheme="majorBidi" w:hAnsiTheme="majorBidi" w:cstheme="majorBidi"/>
                <w:b/>
                <w:bCs/>
                <w:sz w:val="16"/>
                <w:szCs w:val="16"/>
              </w:rPr>
              <w:t>X</w:t>
            </w:r>
            <w:r w:rsidRPr="41B652C9">
              <w:rPr>
                <w:rFonts w:asciiTheme="majorBidi" w:hAnsiTheme="majorBidi" w:cstheme="majorBidi"/>
                <w:b/>
                <w:bCs/>
                <w:color w:val="FF0000"/>
                <w:sz w:val="16"/>
                <w:szCs w:val="16"/>
                <w:vertAlign w:val="superscript"/>
              </w:rPr>
              <w:t>P</w:t>
            </w:r>
            <w:r w:rsidR="00574332">
              <w:rPr>
                <w:rFonts w:asciiTheme="majorBidi" w:hAnsiTheme="majorBidi" w:cstheme="majorBidi"/>
                <w:b/>
                <w:bCs/>
                <w:color w:val="FF0000"/>
                <w:sz w:val="16"/>
                <w:szCs w:val="16"/>
                <w:vertAlign w:val="superscript"/>
              </w:rPr>
              <w:t>7</w:t>
            </w:r>
            <w:r w:rsidRPr="41B652C9">
              <w:rPr>
                <w:rFonts w:ascii="Webdings" w:eastAsia="Webdings" w:hAnsi="Webdings" w:cs="Webdings"/>
                <w:b/>
                <w:bCs/>
                <w:sz w:val="28"/>
                <w:szCs w:val="28"/>
              </w:rPr>
              <w:t>¹</w:t>
            </w:r>
          </w:p>
        </w:tc>
        <w:tc>
          <w:tcPr>
            <w:tcW w:w="563"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50D50670" w14:textId="0309F3E9" w:rsidR="0079115D" w:rsidRPr="008522F3" w:rsidRDefault="0079115D" w:rsidP="0079115D">
            <w:pPr>
              <w:overflowPunct w:val="0"/>
              <w:autoSpaceDE w:val="0"/>
              <w:autoSpaceDN w:val="0"/>
              <w:adjustRightInd w:val="0"/>
              <w:spacing w:before="40" w:after="40"/>
              <w:jc w:val="center"/>
              <w:textAlignment w:val="baseline"/>
              <w:rPr>
                <w:rFonts w:ascii="Webdings" w:eastAsia="Webdings" w:hAnsi="Webdings" w:cs="Webdings"/>
                <w:b/>
                <w:bCs/>
                <w:sz w:val="28"/>
                <w:szCs w:val="28"/>
              </w:rPr>
            </w:pPr>
            <w:r w:rsidRPr="41B652C9">
              <w:rPr>
                <w:rFonts w:asciiTheme="majorBidi" w:hAnsiTheme="majorBidi" w:cstheme="majorBidi"/>
                <w:b/>
                <w:bCs/>
                <w:sz w:val="16"/>
                <w:szCs w:val="16"/>
              </w:rPr>
              <w:t>X</w:t>
            </w:r>
            <w:r w:rsidRPr="41B652C9">
              <w:rPr>
                <w:rFonts w:asciiTheme="majorBidi" w:hAnsiTheme="majorBidi" w:cstheme="majorBidi"/>
                <w:b/>
                <w:bCs/>
                <w:color w:val="FF0000"/>
                <w:sz w:val="16"/>
                <w:szCs w:val="16"/>
                <w:vertAlign w:val="superscript"/>
              </w:rPr>
              <w:t>P</w:t>
            </w:r>
            <w:r w:rsidR="00574332">
              <w:rPr>
                <w:rFonts w:asciiTheme="majorBidi" w:hAnsiTheme="majorBidi" w:cstheme="majorBidi"/>
                <w:b/>
                <w:bCs/>
                <w:color w:val="FF0000"/>
                <w:sz w:val="16"/>
                <w:szCs w:val="16"/>
                <w:vertAlign w:val="superscript"/>
              </w:rPr>
              <w:t>7</w:t>
            </w:r>
            <w:r w:rsidRPr="41B652C9">
              <w:rPr>
                <w:rFonts w:ascii="Webdings" w:eastAsia="Webdings" w:hAnsi="Webdings" w:cs="Webdings"/>
                <w:b/>
                <w:bCs/>
                <w:sz w:val="28"/>
                <w:szCs w:val="28"/>
              </w:rPr>
              <w:t>¹</w:t>
            </w:r>
          </w:p>
        </w:tc>
        <w:tc>
          <w:tcPr>
            <w:tcW w:w="566" w:type="dxa"/>
            <w:tcBorders>
              <w:top w:val="single" w:sz="12" w:space="0" w:color="auto"/>
              <w:left w:val="single" w:sz="2" w:space="0" w:color="auto"/>
              <w:bottom w:val="single" w:sz="12" w:space="0" w:color="auto"/>
              <w:right w:val="single" w:sz="12" w:space="0" w:color="auto"/>
            </w:tcBorders>
            <w:vAlign w:val="center"/>
          </w:tcPr>
          <w:p w14:paraId="35135671" w14:textId="0675368B" w:rsidR="0079115D" w:rsidRPr="008522F3" w:rsidRDefault="0079115D" w:rsidP="0079115D">
            <w:pPr>
              <w:overflowPunct w:val="0"/>
              <w:autoSpaceDE w:val="0"/>
              <w:autoSpaceDN w:val="0"/>
              <w:adjustRightInd w:val="0"/>
              <w:spacing w:before="40" w:after="40"/>
              <w:jc w:val="center"/>
              <w:textAlignment w:val="baseline"/>
              <w:rPr>
                <w:rFonts w:ascii="Webdings" w:eastAsia="Webdings" w:hAnsi="Webdings" w:cs="Webdings"/>
                <w:b/>
                <w:bCs/>
                <w:sz w:val="28"/>
                <w:szCs w:val="28"/>
              </w:rPr>
            </w:pPr>
            <w:r w:rsidRPr="41B652C9">
              <w:rPr>
                <w:rFonts w:asciiTheme="majorBidi" w:hAnsiTheme="majorBidi" w:cstheme="majorBidi"/>
                <w:b/>
                <w:bCs/>
                <w:sz w:val="16"/>
                <w:szCs w:val="16"/>
              </w:rPr>
              <w:t>X</w:t>
            </w:r>
            <w:r w:rsidRPr="41B652C9">
              <w:rPr>
                <w:rFonts w:asciiTheme="majorBidi" w:hAnsiTheme="majorBidi" w:cstheme="majorBidi"/>
                <w:b/>
                <w:bCs/>
                <w:color w:val="FF0000"/>
                <w:sz w:val="16"/>
                <w:szCs w:val="16"/>
                <w:vertAlign w:val="superscript"/>
              </w:rPr>
              <w:t>P</w:t>
            </w:r>
            <w:r w:rsidR="00574332">
              <w:rPr>
                <w:rFonts w:asciiTheme="majorBidi" w:hAnsiTheme="majorBidi" w:cstheme="majorBidi"/>
                <w:b/>
                <w:bCs/>
                <w:color w:val="FF0000"/>
                <w:sz w:val="16"/>
                <w:szCs w:val="16"/>
                <w:vertAlign w:val="superscript"/>
              </w:rPr>
              <w:t>7</w:t>
            </w:r>
            <w:r w:rsidRPr="41B652C9">
              <w:rPr>
                <w:rFonts w:ascii="Webdings" w:eastAsia="Webdings" w:hAnsi="Webdings" w:cs="Webdings"/>
                <w:b/>
                <w:bCs/>
                <w:sz w:val="28"/>
                <w:szCs w:val="28"/>
              </w:rPr>
              <w:t>¹</w:t>
            </w:r>
          </w:p>
        </w:tc>
      </w:tr>
      <w:tr w:rsidR="0079115D" w:rsidRPr="008522F3" w14:paraId="0B0E4F98" w14:textId="3AE42B16" w:rsidTr="00574332">
        <w:trPr>
          <w:trHeight w:val="170"/>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42FD0F4E" w14:textId="31B46D84" w:rsidR="0079115D" w:rsidRPr="00444B4D" w:rsidRDefault="0079115D" w:rsidP="0079115D">
            <w:pPr>
              <w:overflowPunct w:val="0"/>
              <w:autoSpaceDE w:val="0"/>
              <w:autoSpaceDN w:val="0"/>
              <w:adjustRightInd w:val="0"/>
              <w:spacing w:before="40" w:after="40"/>
              <w:ind w:left="170"/>
              <w:textAlignment w:val="baseline"/>
              <w:rPr>
                <w:rFonts w:asciiTheme="majorBidi" w:hAnsiTheme="majorBidi" w:cstheme="majorBidi"/>
                <w:b/>
                <w:bCs/>
                <w:sz w:val="16"/>
                <w:szCs w:val="16"/>
              </w:rPr>
            </w:pPr>
            <w:r w:rsidRPr="00444B4D">
              <w:rPr>
                <w:rFonts w:asciiTheme="majorBidi" w:hAnsiTheme="majorBidi" w:cstheme="majorBidi"/>
                <w:b/>
                <w:bCs/>
                <w:sz w:val="16"/>
                <w:szCs w:val="16"/>
              </w:rPr>
              <w:t>WP</w:t>
            </w:r>
            <w:r>
              <w:rPr>
                <w:rFonts w:asciiTheme="majorBidi" w:hAnsiTheme="majorBidi" w:cstheme="majorBidi"/>
                <w:b/>
                <w:bCs/>
                <w:sz w:val="16"/>
                <w:szCs w:val="16"/>
              </w:rPr>
              <w:t xml:space="preserve"> plenaries and Q1/17 review</w:t>
            </w:r>
          </w:p>
        </w:tc>
        <w:tc>
          <w:tcPr>
            <w:tcW w:w="567" w:type="dxa"/>
            <w:tcBorders>
              <w:top w:val="single" w:sz="12" w:space="0" w:color="auto"/>
              <w:bottom w:val="single" w:sz="12" w:space="0" w:color="auto"/>
              <w:right w:val="single" w:sz="2" w:space="0" w:color="auto"/>
            </w:tcBorders>
            <w:shd w:val="clear" w:color="auto" w:fill="auto"/>
            <w:vAlign w:val="center"/>
          </w:tcPr>
          <w:p w14:paraId="014102E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3617EF31"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74682AA5"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4F3FFDE6" w14:textId="4D9F540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tcBorders>
            <w:shd w:val="clear" w:color="auto" w:fill="auto"/>
            <w:vAlign w:val="center"/>
          </w:tcPr>
          <w:p w14:paraId="64FC305A"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39D7D7B2" w14:textId="77777777" w:rsidR="0079115D" w:rsidRPr="00D21CB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1E815DF7" w14:textId="77777777" w:rsidR="0079115D" w:rsidRPr="00D21CB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bottom w:val="single" w:sz="12" w:space="0" w:color="auto"/>
            </w:tcBorders>
            <w:shd w:val="clear" w:color="auto" w:fill="auto"/>
            <w:vAlign w:val="center"/>
          </w:tcPr>
          <w:p w14:paraId="287A89D4" w14:textId="7CD55095" w:rsidR="0079115D" w:rsidRPr="00D21CB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right w:val="single" w:sz="2" w:space="0" w:color="auto"/>
            </w:tcBorders>
            <w:shd w:val="clear" w:color="auto" w:fill="auto"/>
            <w:vAlign w:val="center"/>
          </w:tcPr>
          <w:p w14:paraId="00064C68" w14:textId="49F50426" w:rsidR="0079115D" w:rsidRPr="008522F3" w:rsidRDefault="0079115D" w:rsidP="00D87395">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w:t>
            </w:r>
            <w:r w:rsidR="00D87395">
              <w:rPr>
                <w:rFonts w:asciiTheme="majorBidi" w:hAnsiTheme="majorBidi" w:cstheme="majorBidi"/>
                <w:b/>
                <w:bCs/>
                <w:color w:val="FF0000"/>
                <w:sz w:val="16"/>
                <w:szCs w:val="16"/>
                <w:vertAlign w:val="superscript"/>
              </w:rPr>
              <w:t>6</w:t>
            </w:r>
          </w:p>
        </w:tc>
        <w:tc>
          <w:tcPr>
            <w:tcW w:w="563"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0CADE2B6" w14:textId="0E297626" w:rsidR="0079115D" w:rsidRPr="008522F3" w:rsidRDefault="00D87395" w:rsidP="00D87395">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P6</w:t>
            </w:r>
          </w:p>
        </w:tc>
        <w:tc>
          <w:tcPr>
            <w:tcW w:w="563"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0AAC4E40" w14:textId="22A96A29" w:rsidR="0079115D" w:rsidRPr="008522F3" w:rsidRDefault="00D87395" w:rsidP="00D87395">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P6</w:t>
            </w:r>
          </w:p>
        </w:tc>
        <w:tc>
          <w:tcPr>
            <w:tcW w:w="566" w:type="dxa"/>
            <w:tcBorders>
              <w:top w:val="single" w:sz="12" w:space="0" w:color="auto"/>
              <w:left w:val="single" w:sz="2" w:space="0" w:color="auto"/>
              <w:bottom w:val="single" w:sz="12" w:space="0" w:color="auto"/>
              <w:right w:val="single" w:sz="12" w:space="0" w:color="auto"/>
            </w:tcBorders>
            <w:shd w:val="clear" w:color="auto" w:fill="auto"/>
            <w:vAlign w:val="center"/>
          </w:tcPr>
          <w:p w14:paraId="05DF2B0D" w14:textId="154F35AC" w:rsidR="0079115D" w:rsidRPr="008522F3" w:rsidRDefault="00D87395" w:rsidP="00D87395">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P6</w:t>
            </w:r>
          </w:p>
        </w:tc>
        <w:tc>
          <w:tcPr>
            <w:tcW w:w="567" w:type="dxa"/>
            <w:tcBorders>
              <w:top w:val="single" w:sz="12" w:space="0" w:color="auto"/>
              <w:bottom w:val="single" w:sz="12" w:space="0" w:color="auto"/>
              <w:right w:val="single" w:sz="4" w:space="0" w:color="auto"/>
            </w:tcBorders>
            <w:vAlign w:val="center"/>
          </w:tcPr>
          <w:p w14:paraId="65D6D514" w14:textId="6938DFC1" w:rsidR="0079115D" w:rsidRDefault="00D87395" w:rsidP="00D87395">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P6</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7DB93E5F" w14:textId="526791CE" w:rsidR="0079115D" w:rsidRDefault="00D87395" w:rsidP="00D87395">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P6</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46792022" w14:textId="405B3F57" w:rsidR="0079115D" w:rsidRDefault="00D87395" w:rsidP="00D87395">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P6</w:t>
            </w:r>
          </w:p>
        </w:tc>
        <w:tc>
          <w:tcPr>
            <w:tcW w:w="567" w:type="dxa"/>
            <w:tcBorders>
              <w:top w:val="single" w:sz="12" w:space="0" w:color="auto"/>
              <w:left w:val="single" w:sz="4" w:space="0" w:color="auto"/>
              <w:bottom w:val="single" w:sz="12" w:space="0" w:color="auto"/>
              <w:right w:val="single" w:sz="12" w:space="0" w:color="auto"/>
            </w:tcBorders>
            <w:vAlign w:val="center"/>
          </w:tcPr>
          <w:p w14:paraId="5D834511" w14:textId="704EDBC4" w:rsidR="0079115D" w:rsidRDefault="00D87395" w:rsidP="00D87395">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P6</w:t>
            </w:r>
          </w:p>
        </w:tc>
        <w:tc>
          <w:tcPr>
            <w:tcW w:w="1129" w:type="dxa"/>
            <w:gridSpan w:val="2"/>
            <w:tcBorders>
              <w:top w:val="single" w:sz="12" w:space="0" w:color="auto"/>
              <w:left w:val="single" w:sz="12" w:space="0" w:color="auto"/>
              <w:bottom w:val="single" w:sz="4" w:space="0" w:color="auto"/>
              <w:right w:val="single" w:sz="4" w:space="0" w:color="auto"/>
            </w:tcBorders>
            <w:vAlign w:val="center"/>
          </w:tcPr>
          <w:p w14:paraId="0FFD7F6E"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top w:val="single" w:sz="12" w:space="0" w:color="auto"/>
              <w:left w:val="single" w:sz="4" w:space="0" w:color="auto"/>
              <w:bottom w:val="single" w:sz="4" w:space="0" w:color="auto"/>
              <w:right w:val="single" w:sz="4" w:space="0" w:color="auto"/>
            </w:tcBorders>
            <w:vAlign w:val="center"/>
          </w:tcPr>
          <w:p w14:paraId="5E55C4C1"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5DE27BC3" w14:textId="56C5ECFD" w:rsidTr="00574332">
        <w:trPr>
          <w:trHeight w:val="284"/>
          <w:jc w:val="center"/>
        </w:trPr>
        <w:tc>
          <w:tcPr>
            <w:tcW w:w="1788" w:type="dxa"/>
            <w:tcBorders>
              <w:left w:val="single" w:sz="12" w:space="0" w:color="auto"/>
              <w:bottom w:val="single" w:sz="12" w:space="0" w:color="auto"/>
              <w:right w:val="single" w:sz="12" w:space="0" w:color="auto"/>
            </w:tcBorders>
            <w:shd w:val="clear" w:color="auto" w:fill="auto"/>
            <w:noWrap/>
            <w:tcMar>
              <w:left w:w="0" w:type="dxa"/>
              <w:right w:w="0" w:type="dxa"/>
            </w:tcMar>
            <w:vAlign w:val="center"/>
          </w:tcPr>
          <w:p w14:paraId="278741C0" w14:textId="77777777" w:rsidR="0079115D" w:rsidRPr="00FC3483"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FC3483">
              <w:rPr>
                <w:rFonts w:asciiTheme="majorBidi" w:hAnsiTheme="majorBidi" w:cstheme="majorBidi"/>
                <w:sz w:val="16"/>
                <w:szCs w:val="16"/>
              </w:rPr>
              <w:t>Q1/17</w:t>
            </w:r>
          </w:p>
        </w:tc>
        <w:tc>
          <w:tcPr>
            <w:tcW w:w="567" w:type="dxa"/>
            <w:tcBorders>
              <w:top w:val="single" w:sz="12" w:space="0" w:color="auto"/>
              <w:bottom w:val="single" w:sz="12" w:space="0" w:color="auto"/>
              <w:right w:val="single" w:sz="2" w:space="0" w:color="auto"/>
            </w:tcBorders>
            <w:shd w:val="clear" w:color="auto" w:fill="auto"/>
            <w:vAlign w:val="center"/>
          </w:tcPr>
          <w:p w14:paraId="315E4D79" w14:textId="73925936"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2EE18E95" w14:textId="246332B3"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2AA139B6"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2F0B6847" w14:textId="77B66081"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7" w:type="dxa"/>
            <w:tcBorders>
              <w:top w:val="single" w:sz="12" w:space="0" w:color="auto"/>
              <w:left w:val="single" w:sz="12" w:space="0" w:color="auto"/>
              <w:bottom w:val="single" w:sz="12" w:space="0" w:color="auto"/>
            </w:tcBorders>
            <w:shd w:val="clear" w:color="auto" w:fill="auto"/>
            <w:vAlign w:val="center"/>
          </w:tcPr>
          <w:p w14:paraId="0AF22A9C" w14:textId="5152D95D"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392831E3" w14:textId="77777777" w:rsidR="0079115D" w:rsidRPr="00D21CB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6618D09A" w14:textId="77777777" w:rsidR="0079115D" w:rsidRPr="00D21CB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bottom w:val="single" w:sz="12" w:space="0" w:color="auto"/>
            </w:tcBorders>
            <w:shd w:val="clear" w:color="auto" w:fill="auto"/>
            <w:vAlign w:val="center"/>
          </w:tcPr>
          <w:p w14:paraId="560E9E6A" w14:textId="291E3F45" w:rsidR="0079115D" w:rsidRPr="00D21CB0" w:rsidRDefault="00664505"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7" w:type="dxa"/>
            <w:tcBorders>
              <w:top w:val="single" w:sz="12" w:space="0" w:color="auto"/>
              <w:left w:val="single" w:sz="12" w:space="0" w:color="auto"/>
              <w:bottom w:val="single" w:sz="12" w:space="0" w:color="auto"/>
              <w:right w:val="single" w:sz="2" w:space="0" w:color="auto"/>
            </w:tcBorders>
            <w:shd w:val="clear" w:color="auto" w:fill="auto"/>
            <w:vAlign w:val="center"/>
          </w:tcPr>
          <w:p w14:paraId="35E9D7E9" w14:textId="46C84764" w:rsidR="0079115D" w:rsidRPr="008522F3" w:rsidRDefault="0079115D" w:rsidP="0079115D">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563"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670CE04E" w14:textId="1E05277A"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044732F2"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12" w:space="0" w:color="auto"/>
              <w:left w:val="single" w:sz="2" w:space="0" w:color="auto"/>
              <w:bottom w:val="single" w:sz="12" w:space="0" w:color="auto"/>
              <w:right w:val="single" w:sz="12" w:space="0" w:color="auto"/>
            </w:tcBorders>
            <w:shd w:val="clear" w:color="auto" w:fill="auto"/>
            <w:vAlign w:val="center"/>
          </w:tcPr>
          <w:p w14:paraId="26791E08" w14:textId="519CB7E2" w:rsidR="0079115D" w:rsidRPr="008522F3" w:rsidRDefault="0079115D" w:rsidP="0079115D">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right w:val="single" w:sz="4" w:space="0" w:color="auto"/>
            </w:tcBorders>
            <w:vAlign w:val="center"/>
          </w:tcPr>
          <w:p w14:paraId="174CE68C" w14:textId="28D11CDB"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4CB03356" w14:textId="7C122860" w:rsidR="0079115D" w:rsidRPr="008522F3" w:rsidRDefault="0079115D" w:rsidP="0079115D">
            <w:pPr>
              <w:overflowPunct w:val="0"/>
              <w:autoSpaceDE w:val="0"/>
              <w:autoSpaceDN w:val="0"/>
              <w:adjustRightInd w:val="0"/>
              <w:spacing w:before="40" w:after="40"/>
              <w:jc w:val="both"/>
              <w:textAlignment w:val="baseline"/>
              <w:rPr>
                <w:rFonts w:asciiTheme="majorBidi" w:hAnsiTheme="majorBidi" w:cstheme="majorBidi"/>
                <w:b/>
                <w:bCs/>
                <w:sz w:val="16"/>
                <w:szCs w:val="16"/>
              </w:rPr>
            </w:pP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50E6682C" w14:textId="607E8846" w:rsidR="0079115D" w:rsidRPr="008522F3" w:rsidRDefault="0079115D" w:rsidP="0079115D">
            <w:pPr>
              <w:overflowPunct w:val="0"/>
              <w:autoSpaceDE w:val="0"/>
              <w:autoSpaceDN w:val="0"/>
              <w:adjustRightInd w:val="0"/>
              <w:spacing w:before="40" w:after="40"/>
              <w:ind w:left="46"/>
              <w:jc w:val="both"/>
              <w:textAlignment w:val="baseline"/>
              <w:rPr>
                <w:rFonts w:asciiTheme="majorBidi" w:hAnsiTheme="majorBidi" w:cstheme="majorBidi"/>
                <w:b/>
                <w:bCs/>
                <w:sz w:val="16"/>
                <w:szCs w:val="16"/>
              </w:rPr>
            </w:pPr>
          </w:p>
        </w:tc>
        <w:tc>
          <w:tcPr>
            <w:tcW w:w="567" w:type="dxa"/>
            <w:tcBorders>
              <w:top w:val="single" w:sz="12" w:space="0" w:color="auto"/>
              <w:left w:val="single" w:sz="4" w:space="0" w:color="auto"/>
              <w:bottom w:val="single" w:sz="12" w:space="0" w:color="auto"/>
              <w:right w:val="single" w:sz="12" w:space="0" w:color="auto"/>
            </w:tcBorders>
            <w:vAlign w:val="center"/>
          </w:tcPr>
          <w:p w14:paraId="52200DC7" w14:textId="28B98DAA"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AA234BC" w14:textId="22AC96C0"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218CDE"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2CECDE57" w14:textId="3FB563FB"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4ECE0A73"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Q2/17</w:t>
            </w:r>
          </w:p>
        </w:tc>
        <w:tc>
          <w:tcPr>
            <w:tcW w:w="567" w:type="dxa"/>
            <w:tcBorders>
              <w:top w:val="single" w:sz="12" w:space="0" w:color="auto"/>
              <w:bottom w:val="single" w:sz="12" w:space="0" w:color="auto"/>
              <w:right w:val="single" w:sz="2" w:space="0" w:color="auto"/>
            </w:tcBorders>
            <w:shd w:val="clear" w:color="auto" w:fill="auto"/>
            <w:vAlign w:val="center"/>
          </w:tcPr>
          <w:p w14:paraId="434CEEF1" w14:textId="3421A80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77837ABA" w14:textId="12DEB395"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7C4CA7DF"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55E294A7" w14:textId="0636B865"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tcBorders>
            <w:shd w:val="clear" w:color="auto" w:fill="auto"/>
            <w:vAlign w:val="center"/>
          </w:tcPr>
          <w:p w14:paraId="5173BF42" w14:textId="79D4EEC2"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3" w:type="dxa"/>
            <w:tcBorders>
              <w:top w:val="single" w:sz="12" w:space="0" w:color="auto"/>
              <w:bottom w:val="single" w:sz="12" w:space="0" w:color="auto"/>
            </w:tcBorders>
            <w:shd w:val="clear" w:color="auto" w:fill="EAF1DD" w:themeFill="accent3" w:themeFillTint="33"/>
            <w:vAlign w:val="center"/>
          </w:tcPr>
          <w:p w14:paraId="6485365E" w14:textId="4F99F7C6"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3" w:type="dxa"/>
            <w:tcBorders>
              <w:top w:val="single" w:sz="12" w:space="0" w:color="auto"/>
              <w:bottom w:val="single" w:sz="12" w:space="0" w:color="auto"/>
            </w:tcBorders>
            <w:shd w:val="clear" w:color="auto" w:fill="EAF1DD" w:themeFill="accent3" w:themeFillTint="33"/>
            <w:vAlign w:val="center"/>
          </w:tcPr>
          <w:p w14:paraId="6607BE80"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bottom w:val="single" w:sz="12" w:space="0" w:color="auto"/>
            </w:tcBorders>
            <w:shd w:val="clear" w:color="auto" w:fill="auto"/>
            <w:vAlign w:val="center"/>
          </w:tcPr>
          <w:p w14:paraId="65839853" w14:textId="65D03236" w:rsidR="0079115D" w:rsidRPr="00D21CB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right w:val="single" w:sz="4" w:space="0" w:color="auto"/>
            </w:tcBorders>
            <w:shd w:val="clear" w:color="auto" w:fill="auto"/>
            <w:vAlign w:val="center"/>
          </w:tcPr>
          <w:p w14:paraId="140BB6E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right w:val="single" w:sz="4" w:space="0" w:color="auto"/>
            </w:tcBorders>
            <w:shd w:val="clear" w:color="auto" w:fill="auto"/>
            <w:vAlign w:val="center"/>
          </w:tcPr>
          <w:p w14:paraId="20736507"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right w:val="single" w:sz="4" w:space="0" w:color="auto"/>
            </w:tcBorders>
            <w:shd w:val="clear" w:color="auto" w:fill="auto"/>
            <w:vAlign w:val="center"/>
          </w:tcPr>
          <w:p w14:paraId="169905F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12" w:space="0" w:color="auto"/>
              <w:left w:val="single" w:sz="4" w:space="0" w:color="auto"/>
              <w:right w:val="single" w:sz="4" w:space="0" w:color="auto"/>
            </w:tcBorders>
            <w:shd w:val="clear" w:color="auto" w:fill="auto"/>
            <w:vAlign w:val="center"/>
          </w:tcPr>
          <w:p w14:paraId="471D7DB2" w14:textId="3DFFBA40"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4" w:space="0" w:color="auto"/>
              <w:right w:val="single" w:sz="4" w:space="0" w:color="auto"/>
            </w:tcBorders>
            <w:vAlign w:val="center"/>
          </w:tcPr>
          <w:p w14:paraId="60A4458E"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right w:val="single" w:sz="4" w:space="0" w:color="auto"/>
            </w:tcBorders>
            <w:shd w:val="clear" w:color="auto" w:fill="auto"/>
            <w:vAlign w:val="center"/>
          </w:tcPr>
          <w:p w14:paraId="2DF78E21"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right w:val="single" w:sz="4" w:space="0" w:color="auto"/>
            </w:tcBorders>
            <w:shd w:val="clear" w:color="auto" w:fill="auto"/>
            <w:vAlign w:val="center"/>
          </w:tcPr>
          <w:p w14:paraId="74305F9A"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4" w:space="0" w:color="auto"/>
              <w:right w:val="single" w:sz="4" w:space="0" w:color="auto"/>
            </w:tcBorders>
            <w:vAlign w:val="center"/>
          </w:tcPr>
          <w:p w14:paraId="2B22610D" w14:textId="43F0491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top w:val="single" w:sz="4" w:space="0" w:color="auto"/>
              <w:left w:val="single" w:sz="4" w:space="0" w:color="auto"/>
              <w:right w:val="single" w:sz="4" w:space="0" w:color="auto"/>
            </w:tcBorders>
            <w:shd w:val="clear" w:color="auto" w:fill="auto"/>
            <w:vAlign w:val="center"/>
          </w:tcPr>
          <w:p w14:paraId="4EFEF29D" w14:textId="1C48AD05"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top w:val="single" w:sz="4" w:space="0" w:color="auto"/>
              <w:left w:val="single" w:sz="4" w:space="0" w:color="auto"/>
              <w:right w:val="single" w:sz="4" w:space="0" w:color="auto"/>
            </w:tcBorders>
            <w:shd w:val="clear" w:color="auto" w:fill="auto"/>
            <w:vAlign w:val="center"/>
          </w:tcPr>
          <w:p w14:paraId="2CC96F13"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17F65894" w14:textId="49E3E2F8"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161A7C7C"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Q3/17</w:t>
            </w:r>
          </w:p>
        </w:tc>
        <w:tc>
          <w:tcPr>
            <w:tcW w:w="567" w:type="dxa"/>
            <w:tcBorders>
              <w:top w:val="single" w:sz="12" w:space="0" w:color="auto"/>
              <w:bottom w:val="single" w:sz="12" w:space="0" w:color="auto"/>
              <w:right w:val="single" w:sz="2" w:space="0" w:color="auto"/>
            </w:tcBorders>
            <w:shd w:val="clear" w:color="auto" w:fill="auto"/>
            <w:vAlign w:val="center"/>
          </w:tcPr>
          <w:p w14:paraId="72C1089F" w14:textId="36B50749"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4F144E60" w14:textId="4FEEBB7D"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06D9AEC3"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1A566312" w14:textId="1E218435"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tcBorders>
            <w:shd w:val="clear" w:color="auto" w:fill="auto"/>
            <w:vAlign w:val="center"/>
          </w:tcPr>
          <w:p w14:paraId="11266276" w14:textId="7515F68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3" w:type="dxa"/>
            <w:tcBorders>
              <w:top w:val="single" w:sz="12" w:space="0" w:color="auto"/>
              <w:bottom w:val="single" w:sz="12" w:space="0" w:color="auto"/>
            </w:tcBorders>
            <w:shd w:val="clear" w:color="auto" w:fill="EAF1DD" w:themeFill="accent3" w:themeFillTint="33"/>
            <w:vAlign w:val="center"/>
          </w:tcPr>
          <w:p w14:paraId="75D9D7EE" w14:textId="5A76D8E0" w:rsidR="0079115D" w:rsidRPr="00230B0E" w:rsidRDefault="00462C8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563" w:type="dxa"/>
            <w:tcBorders>
              <w:top w:val="single" w:sz="12" w:space="0" w:color="auto"/>
              <w:bottom w:val="single" w:sz="12" w:space="0" w:color="auto"/>
            </w:tcBorders>
            <w:shd w:val="clear" w:color="auto" w:fill="EAF1DD" w:themeFill="accent3" w:themeFillTint="33"/>
            <w:vAlign w:val="center"/>
          </w:tcPr>
          <w:p w14:paraId="3AD7B078"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bottom w:val="single" w:sz="12" w:space="0" w:color="auto"/>
              <w:right w:val="single" w:sz="12" w:space="0" w:color="auto"/>
            </w:tcBorders>
            <w:shd w:val="clear" w:color="auto" w:fill="auto"/>
            <w:vAlign w:val="center"/>
          </w:tcPr>
          <w:p w14:paraId="413DB4BB" w14:textId="3FD072FA" w:rsidR="0079115D" w:rsidRPr="00D21CB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auto"/>
            <w:vAlign w:val="center"/>
          </w:tcPr>
          <w:p w14:paraId="38E86A2A"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473D9A82"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3BF68A69"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0A3EF1E3" w14:textId="398B9C43"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2BA78D7A"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7ED66AD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78AA12FB"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7693AD96" w14:textId="00A5EE0D"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shd w:val="clear" w:color="auto" w:fill="auto"/>
            <w:vAlign w:val="center"/>
          </w:tcPr>
          <w:p w14:paraId="06D8E075" w14:textId="59C1B042"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shd w:val="clear" w:color="auto" w:fill="auto"/>
            <w:vAlign w:val="center"/>
          </w:tcPr>
          <w:p w14:paraId="468719E3"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66E5B13F" w14:textId="2CBA530E"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0B7E7F32"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Q4/17</w:t>
            </w:r>
          </w:p>
        </w:tc>
        <w:tc>
          <w:tcPr>
            <w:tcW w:w="567" w:type="dxa"/>
            <w:tcBorders>
              <w:top w:val="single" w:sz="12" w:space="0" w:color="auto"/>
              <w:bottom w:val="single" w:sz="12" w:space="0" w:color="auto"/>
              <w:right w:val="single" w:sz="2" w:space="0" w:color="auto"/>
            </w:tcBorders>
            <w:shd w:val="clear" w:color="auto" w:fill="auto"/>
            <w:vAlign w:val="center"/>
          </w:tcPr>
          <w:p w14:paraId="0EE2489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1A071E13" w14:textId="049C1BF2"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0E776277" w14:textId="58323489" w:rsidR="0079115D" w:rsidRPr="00230B0E" w:rsidRDefault="00A11F11"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A11F11">
              <w:rPr>
                <w:rFonts w:asciiTheme="majorBidi" w:hAnsiTheme="majorBidi" w:cstheme="majorBidi"/>
                <w:b/>
                <w:bCs/>
                <w:sz w:val="16"/>
                <w:szCs w:val="16"/>
              </w:rPr>
              <w:t>X</w:t>
            </w: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1E197D3F" w14:textId="146C013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tcBorders>
            <w:shd w:val="clear" w:color="auto" w:fill="auto"/>
            <w:vAlign w:val="center"/>
          </w:tcPr>
          <w:p w14:paraId="52E69228"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3" w:type="dxa"/>
            <w:tcBorders>
              <w:top w:val="single" w:sz="12" w:space="0" w:color="auto"/>
              <w:bottom w:val="single" w:sz="12" w:space="0" w:color="auto"/>
            </w:tcBorders>
            <w:shd w:val="clear" w:color="auto" w:fill="EAF1DD" w:themeFill="accent3" w:themeFillTint="33"/>
            <w:vAlign w:val="center"/>
          </w:tcPr>
          <w:p w14:paraId="7281F22D" w14:textId="191662C2" w:rsidR="0079115D" w:rsidRPr="00230B0E" w:rsidRDefault="00A11F11"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A11F11">
              <w:rPr>
                <w:rFonts w:asciiTheme="majorBidi" w:hAnsiTheme="majorBidi" w:cstheme="majorBidi"/>
                <w:b/>
                <w:bCs/>
                <w:sz w:val="16"/>
                <w:szCs w:val="16"/>
              </w:rPr>
              <w:t>X</w:t>
            </w:r>
          </w:p>
        </w:tc>
        <w:tc>
          <w:tcPr>
            <w:tcW w:w="563" w:type="dxa"/>
            <w:tcBorders>
              <w:top w:val="single" w:sz="12" w:space="0" w:color="auto"/>
              <w:bottom w:val="single" w:sz="12" w:space="0" w:color="auto"/>
            </w:tcBorders>
            <w:shd w:val="clear" w:color="auto" w:fill="EAF1DD" w:themeFill="accent3" w:themeFillTint="33"/>
            <w:vAlign w:val="center"/>
          </w:tcPr>
          <w:p w14:paraId="16495928"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bottom w:val="single" w:sz="12" w:space="0" w:color="auto"/>
            </w:tcBorders>
            <w:shd w:val="clear" w:color="auto" w:fill="auto"/>
            <w:vAlign w:val="center"/>
          </w:tcPr>
          <w:p w14:paraId="7E34ACE4" w14:textId="4C0C7DF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4" w:space="0" w:color="auto"/>
              <w:left w:val="single" w:sz="12" w:space="0" w:color="auto"/>
              <w:right w:val="single" w:sz="4" w:space="0" w:color="auto"/>
            </w:tcBorders>
            <w:shd w:val="clear" w:color="auto" w:fill="auto"/>
            <w:vAlign w:val="center"/>
          </w:tcPr>
          <w:p w14:paraId="45D9B378"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vAlign w:val="center"/>
          </w:tcPr>
          <w:p w14:paraId="4BC6DA2F"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vAlign w:val="center"/>
          </w:tcPr>
          <w:p w14:paraId="0BCF22ED"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4" w:space="0" w:color="auto"/>
              <w:left w:val="single" w:sz="4" w:space="0" w:color="auto"/>
              <w:right w:val="single" w:sz="4" w:space="0" w:color="auto"/>
            </w:tcBorders>
            <w:shd w:val="clear" w:color="auto" w:fill="auto"/>
            <w:vAlign w:val="center"/>
          </w:tcPr>
          <w:p w14:paraId="26AD23E1" w14:textId="3CF1301A"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4" w:space="0" w:color="auto"/>
              <w:left w:val="single" w:sz="4" w:space="0" w:color="auto"/>
              <w:right w:val="single" w:sz="4" w:space="0" w:color="auto"/>
            </w:tcBorders>
          </w:tcPr>
          <w:p w14:paraId="5B462A4E"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tcPr>
          <w:p w14:paraId="4C68238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tcPr>
          <w:p w14:paraId="247A774F"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4" w:space="0" w:color="auto"/>
              <w:left w:val="single" w:sz="4" w:space="0" w:color="auto"/>
              <w:right w:val="single" w:sz="4" w:space="0" w:color="auto"/>
            </w:tcBorders>
          </w:tcPr>
          <w:p w14:paraId="740BDE04" w14:textId="487AA78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2DD1DBB0" w14:textId="76068AE8"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031116DB"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5FEAC776" w14:textId="3A370548"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60B0F497"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Q6/17</w:t>
            </w:r>
          </w:p>
        </w:tc>
        <w:tc>
          <w:tcPr>
            <w:tcW w:w="567" w:type="dxa"/>
            <w:tcBorders>
              <w:top w:val="single" w:sz="12" w:space="0" w:color="auto"/>
              <w:left w:val="single" w:sz="4" w:space="0" w:color="auto"/>
              <w:bottom w:val="single" w:sz="12" w:space="0" w:color="auto"/>
              <w:right w:val="single" w:sz="2" w:space="0" w:color="auto"/>
            </w:tcBorders>
            <w:shd w:val="clear" w:color="auto" w:fill="auto"/>
            <w:vAlign w:val="center"/>
          </w:tcPr>
          <w:p w14:paraId="02E8C9A8" w14:textId="620423F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2A550F7A" w14:textId="73E8CAF5"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126F206F"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6E576D7A" w14:textId="7855E640"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right w:val="single" w:sz="4" w:space="0" w:color="auto"/>
            </w:tcBorders>
            <w:shd w:val="clear" w:color="auto" w:fill="auto"/>
            <w:vAlign w:val="center"/>
          </w:tcPr>
          <w:p w14:paraId="7FA421FD" w14:textId="4FA2EE31"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42366DBD" w14:textId="28B4DC85" w:rsidR="0079115D" w:rsidRPr="00230B0E" w:rsidRDefault="000A73D7"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DB1455">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166ED3FB"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left w:val="single" w:sz="4" w:space="0" w:color="auto"/>
              <w:bottom w:val="single" w:sz="12" w:space="0" w:color="auto"/>
              <w:right w:val="single" w:sz="12" w:space="0" w:color="auto"/>
            </w:tcBorders>
            <w:shd w:val="clear" w:color="auto" w:fill="auto"/>
            <w:vAlign w:val="center"/>
          </w:tcPr>
          <w:p w14:paraId="3D1CD409" w14:textId="3C9B3108"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left w:val="single" w:sz="12" w:space="0" w:color="auto"/>
              <w:right w:val="single" w:sz="4" w:space="0" w:color="auto"/>
            </w:tcBorders>
            <w:shd w:val="clear" w:color="auto" w:fill="auto"/>
            <w:vAlign w:val="center"/>
          </w:tcPr>
          <w:p w14:paraId="4CD8D93B"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3612860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3EBDFCB1"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66B88C64" w14:textId="35EC2115"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3BEDA0ED"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28868015"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27B6E2D9"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768FB1FD" w14:textId="414FA698"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0C782AFE" w14:textId="484768E3"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6BD2793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40B55574" w14:textId="654F3AB8"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7E1D672E"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Q7/17</w:t>
            </w:r>
          </w:p>
        </w:tc>
        <w:tc>
          <w:tcPr>
            <w:tcW w:w="567" w:type="dxa"/>
            <w:tcBorders>
              <w:top w:val="single" w:sz="12" w:space="0" w:color="auto"/>
              <w:left w:val="single" w:sz="4" w:space="0" w:color="auto"/>
              <w:bottom w:val="single" w:sz="12" w:space="0" w:color="auto"/>
              <w:right w:val="single" w:sz="2" w:space="0" w:color="auto"/>
            </w:tcBorders>
            <w:shd w:val="clear" w:color="auto" w:fill="auto"/>
            <w:vAlign w:val="center"/>
          </w:tcPr>
          <w:p w14:paraId="2B845771" w14:textId="6C6445E5"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357083B3" w14:textId="44BF141C"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B576FB">
              <w:rPr>
                <w:rFonts w:asciiTheme="majorBidi" w:hAnsiTheme="majorBidi" w:cstheme="majorBidi"/>
                <w:b/>
                <w:bCs/>
                <w:sz w:val="16"/>
                <w:szCs w:val="16"/>
              </w:rPr>
              <w:t>X</w:t>
            </w: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6CD577F6"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39868CF1" w14:textId="5285A9F2"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7" w:type="dxa"/>
            <w:tcBorders>
              <w:top w:val="single" w:sz="12" w:space="0" w:color="auto"/>
              <w:left w:val="single" w:sz="12" w:space="0" w:color="auto"/>
              <w:bottom w:val="single" w:sz="12" w:space="0" w:color="auto"/>
              <w:right w:val="single" w:sz="4" w:space="0" w:color="auto"/>
            </w:tcBorders>
            <w:shd w:val="clear" w:color="auto" w:fill="auto"/>
            <w:vAlign w:val="center"/>
          </w:tcPr>
          <w:p w14:paraId="490C4E6A" w14:textId="6AE65D23"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6407C127" w14:textId="280BFFBA"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2FE68F1E"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left w:val="single" w:sz="4" w:space="0" w:color="auto"/>
              <w:bottom w:val="single" w:sz="12" w:space="0" w:color="auto"/>
              <w:right w:val="single" w:sz="4" w:space="0" w:color="auto"/>
            </w:tcBorders>
            <w:shd w:val="clear" w:color="auto" w:fill="auto"/>
            <w:vAlign w:val="center"/>
          </w:tcPr>
          <w:p w14:paraId="1889EF4E" w14:textId="498C8C13"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996AD2">
              <w:rPr>
                <w:rFonts w:asciiTheme="majorBidi" w:hAnsiTheme="majorBidi" w:cstheme="majorBidi"/>
                <w:b/>
                <w:bCs/>
                <w:sz w:val="16"/>
                <w:szCs w:val="16"/>
              </w:rPr>
              <w:t>X</w:t>
            </w:r>
          </w:p>
        </w:tc>
        <w:tc>
          <w:tcPr>
            <w:tcW w:w="567" w:type="dxa"/>
            <w:tcBorders>
              <w:top w:val="single" w:sz="4" w:space="0" w:color="auto"/>
              <w:left w:val="single" w:sz="12" w:space="0" w:color="auto"/>
              <w:right w:val="single" w:sz="4" w:space="0" w:color="auto"/>
            </w:tcBorders>
            <w:shd w:val="clear" w:color="auto" w:fill="auto"/>
            <w:vAlign w:val="center"/>
          </w:tcPr>
          <w:p w14:paraId="5C1F9A7B"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vAlign w:val="center"/>
          </w:tcPr>
          <w:p w14:paraId="4376551F"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vAlign w:val="center"/>
          </w:tcPr>
          <w:p w14:paraId="475A7D49"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4" w:space="0" w:color="auto"/>
              <w:left w:val="single" w:sz="4" w:space="0" w:color="auto"/>
              <w:right w:val="single" w:sz="4" w:space="0" w:color="auto"/>
            </w:tcBorders>
            <w:shd w:val="clear" w:color="auto" w:fill="auto"/>
            <w:vAlign w:val="center"/>
          </w:tcPr>
          <w:p w14:paraId="19D038A2" w14:textId="759DF20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4" w:space="0" w:color="auto"/>
              <w:left w:val="single" w:sz="4" w:space="0" w:color="auto"/>
              <w:right w:val="single" w:sz="4" w:space="0" w:color="auto"/>
            </w:tcBorders>
          </w:tcPr>
          <w:p w14:paraId="25A143EE"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tcPr>
          <w:p w14:paraId="2082A24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tcPr>
          <w:p w14:paraId="2060A21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4" w:space="0" w:color="auto"/>
              <w:left w:val="single" w:sz="4" w:space="0" w:color="auto"/>
              <w:right w:val="single" w:sz="4" w:space="0" w:color="auto"/>
            </w:tcBorders>
          </w:tcPr>
          <w:p w14:paraId="3779FA88" w14:textId="71AD4C9A"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372DA745" w14:textId="4FE8F7DF"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2B8C95FD"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64870C13" w14:textId="5619A5D8"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079C192A"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Q8/17</w:t>
            </w:r>
          </w:p>
        </w:tc>
        <w:tc>
          <w:tcPr>
            <w:tcW w:w="567" w:type="dxa"/>
            <w:tcBorders>
              <w:top w:val="single" w:sz="12" w:space="0" w:color="auto"/>
              <w:bottom w:val="single" w:sz="12" w:space="0" w:color="auto"/>
              <w:right w:val="single" w:sz="2" w:space="0" w:color="auto"/>
            </w:tcBorders>
            <w:shd w:val="clear" w:color="auto" w:fill="auto"/>
            <w:vAlign w:val="center"/>
          </w:tcPr>
          <w:p w14:paraId="2907B12C" w14:textId="734BCADF"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08E5D23B"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1CA6153A" w14:textId="57FBFEAD" w:rsidR="0079115D" w:rsidRPr="004C3200" w:rsidRDefault="004C3200"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6CD7DFA8" w14:textId="4C48B720" w:rsidR="0079115D" w:rsidRPr="004C320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7" w:type="dxa"/>
            <w:tcBorders>
              <w:top w:val="single" w:sz="12" w:space="0" w:color="auto"/>
              <w:left w:val="single" w:sz="12" w:space="0" w:color="auto"/>
              <w:bottom w:val="single" w:sz="12" w:space="0" w:color="auto"/>
            </w:tcBorders>
            <w:shd w:val="clear" w:color="auto" w:fill="auto"/>
            <w:vAlign w:val="center"/>
          </w:tcPr>
          <w:p w14:paraId="0A7E0CEB" w14:textId="4C132D13" w:rsidR="0079115D" w:rsidRPr="004C320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71E1FBD1" w14:textId="77777777" w:rsidR="0079115D" w:rsidRPr="004C320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12040059" w14:textId="79662ABB" w:rsidR="0079115D" w:rsidRPr="004C3200" w:rsidRDefault="004C3200"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7" w:type="dxa"/>
            <w:tcBorders>
              <w:top w:val="single" w:sz="12" w:space="0" w:color="auto"/>
              <w:bottom w:val="single" w:sz="12" w:space="0" w:color="auto"/>
              <w:right w:val="single" w:sz="12" w:space="0" w:color="auto"/>
            </w:tcBorders>
            <w:shd w:val="clear" w:color="auto" w:fill="auto"/>
            <w:vAlign w:val="center"/>
          </w:tcPr>
          <w:p w14:paraId="0586809C" w14:textId="2FE22722"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191DCD">
              <w:rPr>
                <w:rFonts w:asciiTheme="majorBidi" w:hAnsiTheme="majorBidi" w:cstheme="majorBidi"/>
                <w:b/>
                <w:bCs/>
                <w:sz w:val="16"/>
                <w:szCs w:val="16"/>
              </w:rPr>
              <w:t>X</w:t>
            </w:r>
          </w:p>
        </w:tc>
        <w:tc>
          <w:tcPr>
            <w:tcW w:w="567" w:type="dxa"/>
            <w:tcBorders>
              <w:left w:val="single" w:sz="12" w:space="0" w:color="auto"/>
              <w:right w:val="single" w:sz="4" w:space="0" w:color="auto"/>
            </w:tcBorders>
            <w:shd w:val="clear" w:color="auto" w:fill="auto"/>
            <w:vAlign w:val="center"/>
          </w:tcPr>
          <w:p w14:paraId="62F2FE6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1F1623D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5A88E3E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1F3089EE" w14:textId="763496C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43263005"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0BCB09BF"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1D868742"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5C20390C" w14:textId="5CCC1D22"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7C77E83B" w14:textId="128D91D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30FC439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4D5E9FA2" w14:textId="685D09E5"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6B82EB0C"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Q10/17</w:t>
            </w:r>
          </w:p>
        </w:tc>
        <w:tc>
          <w:tcPr>
            <w:tcW w:w="567" w:type="dxa"/>
            <w:tcBorders>
              <w:top w:val="single" w:sz="12" w:space="0" w:color="auto"/>
              <w:bottom w:val="single" w:sz="12" w:space="0" w:color="auto"/>
              <w:right w:val="single" w:sz="2" w:space="0" w:color="auto"/>
            </w:tcBorders>
            <w:shd w:val="clear" w:color="auto" w:fill="auto"/>
            <w:vAlign w:val="center"/>
          </w:tcPr>
          <w:p w14:paraId="510DDB9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0EDA8E38" w14:textId="430660D9" w:rsidR="0079115D" w:rsidRPr="00483AC7"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09D9F198" w14:textId="77777777" w:rsidR="0079115D" w:rsidRPr="00483AC7"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61F4D82B" w14:textId="46E63DB4" w:rsidR="0079115D" w:rsidRPr="00483AC7"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83AC7">
              <w:rPr>
                <w:rFonts w:asciiTheme="majorBidi" w:hAnsiTheme="majorBidi" w:cstheme="majorBidi"/>
                <w:b/>
                <w:bCs/>
                <w:sz w:val="16"/>
                <w:szCs w:val="16"/>
              </w:rPr>
              <w:t>X</w:t>
            </w:r>
          </w:p>
        </w:tc>
        <w:tc>
          <w:tcPr>
            <w:tcW w:w="567" w:type="dxa"/>
            <w:tcBorders>
              <w:top w:val="single" w:sz="12" w:space="0" w:color="auto"/>
              <w:left w:val="single" w:sz="12" w:space="0" w:color="auto"/>
              <w:bottom w:val="single" w:sz="12" w:space="0" w:color="auto"/>
            </w:tcBorders>
            <w:shd w:val="clear" w:color="auto" w:fill="auto"/>
            <w:vAlign w:val="center"/>
          </w:tcPr>
          <w:p w14:paraId="188015E9" w14:textId="650A4151" w:rsidR="0079115D" w:rsidRPr="00483AC7"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3DCCDE98" w14:textId="77777777" w:rsidR="0079115D" w:rsidRPr="00483AC7"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2C95E014" w14:textId="77777777" w:rsidR="0079115D" w:rsidRPr="00483AC7"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bottom w:val="single" w:sz="12" w:space="0" w:color="auto"/>
              <w:right w:val="single" w:sz="12" w:space="0" w:color="auto"/>
            </w:tcBorders>
            <w:shd w:val="clear" w:color="auto" w:fill="auto"/>
            <w:vAlign w:val="center"/>
          </w:tcPr>
          <w:p w14:paraId="77844E06" w14:textId="66BE40FE" w:rsidR="0079115D" w:rsidRPr="00483AC7"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auto"/>
            <w:vAlign w:val="center"/>
          </w:tcPr>
          <w:p w14:paraId="3D5D1A3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37C2825F"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47C73517"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63962148" w14:textId="57FAB38E"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20074BE2"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351BA7E8"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0D051BB2"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18F09CD6" w14:textId="6C58280B"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200978C9" w14:textId="36453AE1"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54517A25"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29E7241C" w14:textId="45252813"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421EF094" w14:textId="77777777" w:rsidR="0079115D" w:rsidRPr="005A768F" w:rsidRDefault="0079115D" w:rsidP="0079115D">
            <w:pPr>
              <w:overflowPunct w:val="0"/>
              <w:autoSpaceDE w:val="0"/>
              <w:autoSpaceDN w:val="0"/>
              <w:adjustRightInd w:val="0"/>
              <w:spacing w:before="40" w:after="40"/>
              <w:jc w:val="right"/>
              <w:textAlignment w:val="baseline"/>
              <w:rPr>
                <w:rFonts w:asciiTheme="majorBidi" w:hAnsiTheme="majorBidi" w:cstheme="majorBidi"/>
                <w:sz w:val="16"/>
                <w:szCs w:val="16"/>
              </w:rPr>
            </w:pPr>
            <w:r w:rsidRPr="005A768F">
              <w:rPr>
                <w:rFonts w:asciiTheme="majorBidi" w:hAnsiTheme="majorBidi" w:cstheme="majorBidi"/>
                <w:sz w:val="16"/>
                <w:szCs w:val="16"/>
              </w:rPr>
              <w:t>Q11/17</w:t>
            </w:r>
            <w:r w:rsidRPr="005A768F">
              <w:rPr>
                <w:rFonts w:asciiTheme="majorBidi" w:hAnsiTheme="majorBidi" w:cstheme="majorBidi"/>
                <w:b/>
                <w:bCs/>
                <w:color w:val="FF0000"/>
                <w:sz w:val="16"/>
                <w:szCs w:val="16"/>
                <w:vertAlign w:val="superscript"/>
              </w:rPr>
              <w:t>J1</w:t>
            </w:r>
          </w:p>
        </w:tc>
        <w:tc>
          <w:tcPr>
            <w:tcW w:w="567" w:type="dxa"/>
            <w:tcBorders>
              <w:top w:val="single" w:sz="12" w:space="0" w:color="auto"/>
              <w:bottom w:val="single" w:sz="12" w:space="0" w:color="auto"/>
              <w:right w:val="single" w:sz="2" w:space="0" w:color="auto"/>
            </w:tcBorders>
            <w:shd w:val="clear" w:color="auto" w:fill="auto"/>
            <w:vAlign w:val="center"/>
          </w:tcPr>
          <w:p w14:paraId="54B82704" w14:textId="74C068AF" w:rsidR="0079115D" w:rsidRDefault="004D64CF"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3F3ADDDB" w14:textId="725537CA"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r>
              <w:rPr>
                <w:rFonts w:asciiTheme="majorBidi" w:hAnsiTheme="majorBidi" w:cstheme="majorBidi"/>
                <w:b/>
                <w:bCs/>
                <w:sz w:val="16"/>
                <w:szCs w:val="16"/>
                <w:lang w:val="en-US"/>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5EEFB63D" w14:textId="283CF13C" w:rsidR="0079115D" w:rsidRPr="00230B0E" w:rsidRDefault="004D64CF"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r w:rsidRPr="0031503B">
              <w:rPr>
                <w:rFonts w:asciiTheme="majorBidi" w:hAnsiTheme="majorBidi" w:cstheme="majorBidi"/>
                <w:b/>
                <w:bCs/>
                <w:sz w:val="16"/>
                <w:szCs w:val="16"/>
                <w:lang w:val="en-US"/>
              </w:rPr>
              <w:t>X</w:t>
            </w: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4E9A59BB" w14:textId="5C3F5408" w:rsidR="0079115D" w:rsidRPr="00346DBD" w:rsidRDefault="00DD4B6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7" w:type="dxa"/>
            <w:tcBorders>
              <w:top w:val="single" w:sz="12" w:space="0" w:color="auto"/>
              <w:left w:val="single" w:sz="12" w:space="0" w:color="auto"/>
              <w:bottom w:val="single" w:sz="12" w:space="0" w:color="auto"/>
            </w:tcBorders>
            <w:shd w:val="clear" w:color="auto" w:fill="auto"/>
            <w:vAlign w:val="center"/>
          </w:tcPr>
          <w:p w14:paraId="38004432" w14:textId="72817C91" w:rsidR="0079115D" w:rsidRDefault="004D64CF"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3" w:type="dxa"/>
            <w:tcBorders>
              <w:top w:val="single" w:sz="12" w:space="0" w:color="auto"/>
              <w:bottom w:val="single" w:sz="12" w:space="0" w:color="auto"/>
            </w:tcBorders>
            <w:shd w:val="clear" w:color="auto" w:fill="EAF1DD" w:themeFill="accent3" w:themeFillTint="33"/>
            <w:vAlign w:val="center"/>
          </w:tcPr>
          <w:p w14:paraId="5C750BC4" w14:textId="04878E34" w:rsidR="0079115D" w:rsidRPr="00230B0E" w:rsidRDefault="00DD4B6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r w:rsidRPr="00DD4B6D">
              <w:rPr>
                <w:rFonts w:asciiTheme="majorBidi" w:hAnsiTheme="majorBidi" w:cstheme="majorBidi"/>
                <w:b/>
                <w:bCs/>
                <w:sz w:val="16"/>
                <w:szCs w:val="16"/>
                <w:lang w:val="en-US"/>
              </w:rPr>
              <w:t>X</w:t>
            </w:r>
          </w:p>
        </w:tc>
        <w:tc>
          <w:tcPr>
            <w:tcW w:w="563" w:type="dxa"/>
            <w:tcBorders>
              <w:top w:val="single" w:sz="12" w:space="0" w:color="auto"/>
              <w:bottom w:val="single" w:sz="12" w:space="0" w:color="auto"/>
            </w:tcBorders>
            <w:shd w:val="clear" w:color="auto" w:fill="EAF1DD" w:themeFill="accent3" w:themeFillTint="33"/>
            <w:vAlign w:val="center"/>
          </w:tcPr>
          <w:p w14:paraId="541D268A" w14:textId="33E6FA8B" w:rsidR="0079115D" w:rsidRPr="00230B0E" w:rsidRDefault="004D64CF"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r w:rsidRPr="0031503B">
              <w:rPr>
                <w:rFonts w:asciiTheme="majorBidi" w:hAnsiTheme="majorBidi" w:cstheme="majorBidi"/>
                <w:b/>
                <w:bCs/>
                <w:sz w:val="16"/>
                <w:szCs w:val="16"/>
                <w:lang w:val="en-US"/>
              </w:rPr>
              <w:t>X</w:t>
            </w:r>
          </w:p>
        </w:tc>
        <w:tc>
          <w:tcPr>
            <w:tcW w:w="567" w:type="dxa"/>
            <w:tcBorders>
              <w:top w:val="single" w:sz="12" w:space="0" w:color="auto"/>
              <w:left w:val="single" w:sz="4" w:space="0" w:color="auto"/>
              <w:bottom w:val="single" w:sz="12" w:space="0" w:color="auto"/>
              <w:right w:val="single" w:sz="4" w:space="0" w:color="auto"/>
            </w:tcBorders>
            <w:shd w:val="clear" w:color="auto" w:fill="auto"/>
            <w:vAlign w:val="center"/>
          </w:tcPr>
          <w:p w14:paraId="1151471B" w14:textId="227DEDEB"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r w:rsidRPr="00996AD2">
              <w:rPr>
                <w:rFonts w:asciiTheme="majorBidi" w:hAnsiTheme="majorBidi" w:cstheme="majorBidi"/>
                <w:b/>
                <w:bCs/>
                <w:sz w:val="16"/>
                <w:szCs w:val="16"/>
              </w:rPr>
              <w:t>X</w:t>
            </w:r>
          </w:p>
        </w:tc>
        <w:tc>
          <w:tcPr>
            <w:tcW w:w="567" w:type="dxa"/>
            <w:tcBorders>
              <w:left w:val="single" w:sz="12" w:space="0" w:color="auto"/>
              <w:right w:val="single" w:sz="4" w:space="0" w:color="auto"/>
            </w:tcBorders>
            <w:shd w:val="clear" w:color="auto" w:fill="auto"/>
            <w:vAlign w:val="center"/>
          </w:tcPr>
          <w:p w14:paraId="7ECD0794"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3" w:type="dxa"/>
            <w:tcBorders>
              <w:left w:val="single" w:sz="4" w:space="0" w:color="auto"/>
              <w:right w:val="single" w:sz="4" w:space="0" w:color="auto"/>
            </w:tcBorders>
            <w:shd w:val="clear" w:color="auto" w:fill="auto"/>
            <w:vAlign w:val="center"/>
          </w:tcPr>
          <w:p w14:paraId="1AA8C4CF"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3" w:type="dxa"/>
            <w:tcBorders>
              <w:left w:val="single" w:sz="4" w:space="0" w:color="auto"/>
              <w:right w:val="single" w:sz="4" w:space="0" w:color="auto"/>
            </w:tcBorders>
            <w:shd w:val="clear" w:color="auto" w:fill="auto"/>
            <w:vAlign w:val="center"/>
          </w:tcPr>
          <w:p w14:paraId="766F1C25"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4" w:space="0" w:color="auto"/>
              <w:right w:val="single" w:sz="4" w:space="0" w:color="auto"/>
            </w:tcBorders>
            <w:shd w:val="clear" w:color="auto" w:fill="auto"/>
            <w:vAlign w:val="center"/>
          </w:tcPr>
          <w:p w14:paraId="715152C0" w14:textId="057BB8D9"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4" w:space="0" w:color="auto"/>
              <w:right w:val="single" w:sz="4" w:space="0" w:color="auto"/>
            </w:tcBorders>
          </w:tcPr>
          <w:p w14:paraId="63085FCA"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3" w:type="dxa"/>
            <w:tcBorders>
              <w:left w:val="single" w:sz="4" w:space="0" w:color="auto"/>
              <w:right w:val="single" w:sz="4" w:space="0" w:color="auto"/>
            </w:tcBorders>
            <w:shd w:val="clear" w:color="auto" w:fill="auto"/>
          </w:tcPr>
          <w:p w14:paraId="5308DE06"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3" w:type="dxa"/>
            <w:tcBorders>
              <w:left w:val="single" w:sz="4" w:space="0" w:color="auto"/>
              <w:right w:val="single" w:sz="4" w:space="0" w:color="auto"/>
            </w:tcBorders>
            <w:shd w:val="clear" w:color="auto" w:fill="auto"/>
          </w:tcPr>
          <w:p w14:paraId="424E4A15"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4" w:space="0" w:color="auto"/>
              <w:right w:val="single" w:sz="4" w:space="0" w:color="auto"/>
            </w:tcBorders>
          </w:tcPr>
          <w:p w14:paraId="647E0AE6" w14:textId="4E9196AD"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29" w:type="dxa"/>
            <w:gridSpan w:val="2"/>
            <w:tcBorders>
              <w:left w:val="single" w:sz="4" w:space="0" w:color="auto"/>
              <w:right w:val="single" w:sz="4" w:space="0" w:color="auto"/>
            </w:tcBorders>
            <w:vAlign w:val="center"/>
          </w:tcPr>
          <w:p w14:paraId="4668923C" w14:textId="30EBE35C"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29" w:type="dxa"/>
            <w:gridSpan w:val="2"/>
            <w:tcBorders>
              <w:left w:val="single" w:sz="4" w:space="0" w:color="auto"/>
              <w:right w:val="single" w:sz="4" w:space="0" w:color="auto"/>
            </w:tcBorders>
            <w:vAlign w:val="center"/>
          </w:tcPr>
          <w:p w14:paraId="3D7F3B7E"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79115D" w:rsidRPr="008522F3" w14:paraId="4CDEB4A6" w14:textId="641D6239"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6A71D16A"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Q13/17</w:t>
            </w:r>
          </w:p>
        </w:tc>
        <w:tc>
          <w:tcPr>
            <w:tcW w:w="567" w:type="dxa"/>
            <w:tcBorders>
              <w:top w:val="single" w:sz="12" w:space="0" w:color="auto"/>
              <w:left w:val="single" w:sz="4" w:space="0" w:color="auto"/>
              <w:bottom w:val="single" w:sz="12" w:space="0" w:color="auto"/>
              <w:right w:val="single" w:sz="2" w:space="0" w:color="auto"/>
            </w:tcBorders>
            <w:shd w:val="clear" w:color="auto" w:fill="auto"/>
            <w:vAlign w:val="center"/>
          </w:tcPr>
          <w:p w14:paraId="2B7BCCA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47667017" w14:textId="4A4A3DE3"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B576FB">
              <w:rPr>
                <w:rFonts w:asciiTheme="majorBidi" w:hAnsiTheme="majorBidi" w:cstheme="majorBidi"/>
                <w:b/>
                <w:bCs/>
                <w:sz w:val="16"/>
                <w:szCs w:val="16"/>
              </w:rPr>
              <w:t>X</w:t>
            </w: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224E6ABC"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3FE70B41" w14:textId="2B6D7C83"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right w:val="single" w:sz="4" w:space="0" w:color="auto"/>
            </w:tcBorders>
            <w:shd w:val="clear" w:color="auto" w:fill="auto"/>
            <w:vAlign w:val="center"/>
          </w:tcPr>
          <w:p w14:paraId="1DA7A1D8"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42F89E28" w14:textId="2888352B" w:rsidR="0079115D" w:rsidRPr="00230B0E" w:rsidRDefault="00712A76"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191DCD">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039684C7"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bottom w:val="single" w:sz="12" w:space="0" w:color="auto"/>
              <w:right w:val="single" w:sz="12" w:space="0" w:color="auto"/>
            </w:tcBorders>
            <w:shd w:val="clear" w:color="auto" w:fill="auto"/>
            <w:vAlign w:val="center"/>
          </w:tcPr>
          <w:p w14:paraId="56D83155" w14:textId="19B3F9F0"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left w:val="single" w:sz="12" w:space="0" w:color="auto"/>
              <w:right w:val="single" w:sz="4" w:space="0" w:color="auto"/>
            </w:tcBorders>
            <w:shd w:val="clear" w:color="auto" w:fill="auto"/>
            <w:vAlign w:val="center"/>
          </w:tcPr>
          <w:p w14:paraId="3EE96AB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1BAEAF7E"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6573822A"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178F282D" w14:textId="79419EB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6A05110D"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711985E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368BF86D"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4D55F394" w14:textId="15F6C262"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5F6BFD3B" w14:textId="34E842C3"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564DFFE5"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4F50374E" w14:textId="78FD6B81"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16C51395"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Q14/17</w:t>
            </w:r>
          </w:p>
        </w:tc>
        <w:tc>
          <w:tcPr>
            <w:tcW w:w="567" w:type="dxa"/>
            <w:tcBorders>
              <w:top w:val="single" w:sz="12" w:space="0" w:color="auto"/>
              <w:bottom w:val="single" w:sz="12" w:space="0" w:color="auto"/>
              <w:right w:val="single" w:sz="2" w:space="0" w:color="auto"/>
            </w:tcBorders>
            <w:shd w:val="clear" w:color="auto" w:fill="auto"/>
            <w:vAlign w:val="center"/>
          </w:tcPr>
          <w:p w14:paraId="218CF55A" w14:textId="77777777" w:rsidR="0079115D" w:rsidRPr="004C320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37AD3658" w14:textId="1D3510E6" w:rsidR="0079115D" w:rsidRPr="004C320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3E98AB47" w14:textId="2A6E1ED4" w:rsidR="0079115D" w:rsidRPr="004C3200" w:rsidRDefault="004C3200"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0B0A8DBC" w14:textId="6BBCFCFB" w:rsidR="0079115D" w:rsidRPr="004C3200" w:rsidRDefault="004C3200" w:rsidP="009A4520">
            <w:pPr>
              <w:overflowPunct w:val="0"/>
              <w:autoSpaceDE w:val="0"/>
              <w:autoSpaceDN w:val="0"/>
              <w:adjustRightInd w:val="0"/>
              <w:spacing w:before="40" w:after="40"/>
              <w:jc w:val="right"/>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r w:rsidR="001D58E5" w:rsidRPr="001D58E5">
              <w:rPr>
                <w:rFonts w:asciiTheme="majorBidi" w:hAnsiTheme="majorBidi" w:cstheme="majorBidi"/>
                <w:b/>
                <w:bCs/>
                <w:sz w:val="16"/>
                <w:szCs w:val="16"/>
                <w:vertAlign w:val="superscript"/>
              </w:rPr>
              <w:t>J</w:t>
            </w:r>
            <w:r w:rsidR="001D58E5">
              <w:rPr>
                <w:rFonts w:asciiTheme="majorBidi" w:hAnsiTheme="majorBidi" w:cstheme="majorBidi"/>
                <w:b/>
                <w:bCs/>
                <w:sz w:val="16"/>
                <w:szCs w:val="16"/>
                <w:vertAlign w:val="superscript"/>
              </w:rPr>
              <w:t>3</w:t>
            </w:r>
          </w:p>
        </w:tc>
        <w:tc>
          <w:tcPr>
            <w:tcW w:w="567" w:type="dxa"/>
            <w:tcBorders>
              <w:top w:val="single" w:sz="12" w:space="0" w:color="auto"/>
              <w:left w:val="single" w:sz="12" w:space="0" w:color="auto"/>
              <w:bottom w:val="single" w:sz="12" w:space="0" w:color="auto"/>
              <w:right w:val="single" w:sz="4" w:space="0" w:color="auto"/>
            </w:tcBorders>
            <w:shd w:val="clear" w:color="auto" w:fill="auto"/>
            <w:vAlign w:val="center"/>
          </w:tcPr>
          <w:p w14:paraId="2EEC2EE1" w14:textId="77777777" w:rsidR="0079115D" w:rsidRPr="004C320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35CF2F74" w14:textId="1581B5D0" w:rsidR="0079115D" w:rsidRPr="004C3200" w:rsidRDefault="004C3200"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1DF61967"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bottom w:val="single" w:sz="12" w:space="0" w:color="auto"/>
              <w:right w:val="single" w:sz="12" w:space="0" w:color="auto"/>
            </w:tcBorders>
            <w:shd w:val="clear" w:color="auto" w:fill="auto"/>
            <w:vAlign w:val="center"/>
          </w:tcPr>
          <w:p w14:paraId="685C3414" w14:textId="613734EC"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483AC7">
              <w:rPr>
                <w:rFonts w:asciiTheme="majorBidi" w:hAnsiTheme="majorBidi" w:cstheme="majorBidi"/>
                <w:b/>
                <w:bCs/>
                <w:sz w:val="16"/>
                <w:szCs w:val="16"/>
              </w:rPr>
              <w:t>X</w:t>
            </w:r>
          </w:p>
        </w:tc>
        <w:tc>
          <w:tcPr>
            <w:tcW w:w="567" w:type="dxa"/>
            <w:tcBorders>
              <w:left w:val="single" w:sz="12" w:space="0" w:color="auto"/>
              <w:right w:val="single" w:sz="4" w:space="0" w:color="auto"/>
            </w:tcBorders>
            <w:shd w:val="clear" w:color="auto" w:fill="auto"/>
            <w:vAlign w:val="center"/>
          </w:tcPr>
          <w:p w14:paraId="3446D349"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1C24603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4062845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3A8B65B6" w14:textId="02E9049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10C9C126"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tcPr>
          <w:p w14:paraId="6E19507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tcPr>
          <w:p w14:paraId="4992299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43DBC749" w14:textId="4348592F"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270393F7" w14:textId="48AA2F0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2D1222F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397301D2" w14:textId="0D214F5D"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55A427C5" w14:textId="5173D44E"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Pr>
                <w:rFonts w:asciiTheme="majorBidi" w:hAnsiTheme="majorBidi" w:cstheme="majorBidi"/>
                <w:sz w:val="16"/>
                <w:szCs w:val="16"/>
              </w:rPr>
              <w:t>Q15/17</w:t>
            </w:r>
          </w:p>
        </w:tc>
        <w:tc>
          <w:tcPr>
            <w:tcW w:w="567" w:type="dxa"/>
            <w:tcBorders>
              <w:top w:val="single" w:sz="12" w:space="0" w:color="auto"/>
              <w:bottom w:val="single" w:sz="12" w:space="0" w:color="auto"/>
              <w:right w:val="single" w:sz="2" w:space="0" w:color="auto"/>
            </w:tcBorders>
            <w:shd w:val="clear" w:color="auto" w:fill="auto"/>
            <w:vAlign w:val="center"/>
          </w:tcPr>
          <w:p w14:paraId="15969EB7" w14:textId="43901396" w:rsidR="0079115D" w:rsidRPr="00B576FB"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564"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4E538668" w14:textId="094C4C6B"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B576FB">
              <w:rPr>
                <w:rFonts w:asciiTheme="majorBidi" w:hAnsiTheme="majorBidi" w:cstheme="majorBidi"/>
                <w:b/>
                <w:bCs/>
                <w:sz w:val="16"/>
                <w:szCs w:val="16"/>
              </w:rPr>
              <w:t>X</w:t>
            </w: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69288FE4"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755818E6" w14:textId="321EF84E"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right w:val="single" w:sz="4" w:space="0" w:color="auto"/>
            </w:tcBorders>
            <w:shd w:val="clear" w:color="auto" w:fill="auto"/>
            <w:vAlign w:val="center"/>
          </w:tcPr>
          <w:p w14:paraId="4FC01695" w14:textId="4B499179"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172F22AE"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057B9A31"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bottom w:val="single" w:sz="12" w:space="0" w:color="auto"/>
              <w:right w:val="single" w:sz="12" w:space="0" w:color="auto"/>
            </w:tcBorders>
            <w:shd w:val="clear" w:color="auto" w:fill="auto"/>
            <w:vAlign w:val="center"/>
          </w:tcPr>
          <w:p w14:paraId="06522ACE" w14:textId="627B51BD"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left w:val="single" w:sz="12" w:space="0" w:color="auto"/>
              <w:right w:val="single" w:sz="4" w:space="0" w:color="auto"/>
            </w:tcBorders>
            <w:shd w:val="clear" w:color="auto" w:fill="auto"/>
            <w:vAlign w:val="center"/>
          </w:tcPr>
          <w:p w14:paraId="1940E027"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68E3FE4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40C56C5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0D9FAA6A" w14:textId="7FD2459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41596133"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tcPr>
          <w:p w14:paraId="1CF2C05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tcPr>
          <w:p w14:paraId="5DD117B2"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27C88E49" w14:textId="0D0D99C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54075C76"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51EE4806"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9F00CB" w:rsidRPr="008522F3" w14:paraId="30A637A1" w14:textId="77777777"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15C45C96" w14:textId="3E8C85F8" w:rsidR="009F00CB" w:rsidRDefault="009F00CB"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Pr>
                <w:rFonts w:asciiTheme="majorBidi" w:hAnsiTheme="majorBidi" w:cstheme="majorBidi"/>
                <w:sz w:val="16"/>
                <w:szCs w:val="16"/>
              </w:rPr>
              <w:t>Special session</w:t>
            </w:r>
          </w:p>
        </w:tc>
        <w:tc>
          <w:tcPr>
            <w:tcW w:w="567" w:type="dxa"/>
            <w:tcBorders>
              <w:top w:val="single" w:sz="12" w:space="0" w:color="auto"/>
              <w:bottom w:val="single" w:sz="12" w:space="0" w:color="auto"/>
              <w:right w:val="single" w:sz="2" w:space="0" w:color="auto"/>
            </w:tcBorders>
            <w:shd w:val="clear" w:color="auto" w:fill="auto"/>
            <w:vAlign w:val="center"/>
          </w:tcPr>
          <w:p w14:paraId="292091BA" w14:textId="77777777" w:rsidR="009F00CB" w:rsidRPr="00B576FB"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61835EFD" w14:textId="77777777" w:rsidR="009F00CB" w:rsidRPr="00B576FB"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07E008A0" w14:textId="77777777" w:rsidR="009F00CB" w:rsidRPr="00230B0E"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38B78724" w14:textId="09C7DB80" w:rsidR="009F00CB" w:rsidRPr="008522F3" w:rsidRDefault="009F00CB" w:rsidP="009F00CB">
            <w:pPr>
              <w:overflowPunct w:val="0"/>
              <w:autoSpaceDE w:val="0"/>
              <w:autoSpaceDN w:val="0"/>
              <w:adjustRightInd w:val="0"/>
              <w:spacing w:before="40" w:after="40"/>
              <w:jc w:val="right"/>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S2</w:t>
            </w:r>
          </w:p>
        </w:tc>
        <w:tc>
          <w:tcPr>
            <w:tcW w:w="567" w:type="dxa"/>
            <w:tcBorders>
              <w:top w:val="single" w:sz="12" w:space="0" w:color="auto"/>
              <w:left w:val="single" w:sz="12" w:space="0" w:color="auto"/>
              <w:bottom w:val="single" w:sz="12" w:space="0" w:color="auto"/>
              <w:right w:val="single" w:sz="4" w:space="0" w:color="auto"/>
            </w:tcBorders>
            <w:shd w:val="clear" w:color="auto" w:fill="auto"/>
            <w:vAlign w:val="center"/>
          </w:tcPr>
          <w:p w14:paraId="73C83F93" w14:textId="01675CAD" w:rsidR="009F00CB" w:rsidRDefault="006507AC"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6507AC">
              <w:rPr>
                <w:rFonts w:asciiTheme="majorBidi" w:hAnsiTheme="majorBidi" w:cstheme="majorBidi"/>
                <w:b/>
                <w:bCs/>
                <w:sz w:val="16"/>
                <w:szCs w:val="16"/>
              </w:rPr>
              <w:t>X</w:t>
            </w:r>
            <w:r w:rsidRPr="006507AC">
              <w:rPr>
                <w:rFonts w:asciiTheme="majorBidi" w:hAnsiTheme="majorBidi" w:cstheme="majorBidi"/>
                <w:b/>
                <w:bCs/>
                <w:sz w:val="16"/>
                <w:szCs w:val="16"/>
                <w:vertAlign w:val="superscript"/>
              </w:rPr>
              <w:t>S</w:t>
            </w:r>
            <w:r>
              <w:rPr>
                <w:rFonts w:asciiTheme="majorBidi" w:hAnsiTheme="majorBidi" w:cstheme="majorBidi"/>
                <w:b/>
                <w:bCs/>
                <w:sz w:val="16"/>
                <w:szCs w:val="16"/>
                <w:vertAlign w:val="superscript"/>
              </w:rPr>
              <w:t>4</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643BDFE3" w14:textId="77777777" w:rsidR="009F00CB" w:rsidRPr="00230B0E"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68090079" w14:textId="77777777" w:rsidR="009F00CB" w:rsidRPr="00230B0E"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bottom w:val="single" w:sz="12" w:space="0" w:color="auto"/>
              <w:right w:val="single" w:sz="12" w:space="0" w:color="auto"/>
            </w:tcBorders>
            <w:shd w:val="clear" w:color="auto" w:fill="auto"/>
            <w:vAlign w:val="center"/>
          </w:tcPr>
          <w:p w14:paraId="3C640935" w14:textId="77777777" w:rsidR="009F00CB" w:rsidRPr="00230B0E"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left w:val="single" w:sz="12" w:space="0" w:color="auto"/>
              <w:right w:val="single" w:sz="4" w:space="0" w:color="auto"/>
            </w:tcBorders>
            <w:shd w:val="clear" w:color="auto" w:fill="auto"/>
            <w:vAlign w:val="center"/>
          </w:tcPr>
          <w:p w14:paraId="64C21BA1"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05AAE67A"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08589AE2"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4A3A8B4B"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42FEA91E"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tcPr>
          <w:p w14:paraId="3EAABAD1"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tcPr>
          <w:p w14:paraId="36CDB260"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0C40ED89"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31E56063"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47AF719C"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bl>
    <w:p w14:paraId="2D456F1C" w14:textId="0F95C612" w:rsidR="005A768F" w:rsidRPr="001D5093" w:rsidRDefault="005A768F" w:rsidP="00574332">
      <w:pPr>
        <w:pStyle w:val="Footer"/>
        <w:tabs>
          <w:tab w:val="left" w:pos="900"/>
          <w:tab w:val="left" w:pos="1191"/>
          <w:tab w:val="left" w:pos="1588"/>
          <w:tab w:val="left" w:pos="1985"/>
        </w:tabs>
        <w:spacing w:before="120"/>
        <w:ind w:left="720"/>
        <w:rPr>
          <w:caps w:val="0"/>
          <w:noProof w:val="0"/>
          <w:sz w:val="22"/>
          <w:szCs w:val="22"/>
          <w:lang w:val="en-GB"/>
        </w:rPr>
      </w:pPr>
      <w:r w:rsidRPr="41B652C9">
        <w:rPr>
          <w:caps w:val="0"/>
          <w:noProof w:val="0"/>
          <w:sz w:val="22"/>
          <w:szCs w:val="22"/>
          <w:lang w:val="en-GB"/>
        </w:rPr>
        <w:t xml:space="preserve">Pn = SG17 and WP plenary sessions; Jn = Joint sessions; </w:t>
      </w:r>
      <w:r w:rsidR="63CAC276" w:rsidRPr="41B652C9">
        <w:rPr>
          <w:rFonts w:ascii="Webdings" w:eastAsia="Webdings" w:hAnsi="Webdings" w:cs="Webdings"/>
          <w:b/>
          <w:bCs/>
          <w:noProof w:val="0"/>
          <w:sz w:val="28"/>
          <w:szCs w:val="28"/>
          <w:lang w:val="en-GB"/>
        </w:rPr>
        <w:t>¹</w:t>
      </w:r>
      <w:r w:rsidR="63CAC276" w:rsidRPr="41B652C9">
        <w:rPr>
          <w:caps w:val="0"/>
          <w:noProof w:val="0"/>
          <w:sz w:val="22"/>
          <w:szCs w:val="22"/>
          <w:lang w:val="en-GB"/>
        </w:rPr>
        <w:t xml:space="preserve"> </w:t>
      </w:r>
      <w:r w:rsidRPr="41B652C9">
        <w:rPr>
          <w:caps w:val="0"/>
          <w:noProof w:val="0"/>
          <w:sz w:val="22"/>
          <w:szCs w:val="22"/>
          <w:lang w:val="en-GB"/>
        </w:rPr>
        <w:t xml:space="preserve">webcast;  X = virtual e-meeting room; (–) = </w:t>
      </w:r>
      <w:r w:rsidR="00D32743" w:rsidRPr="41B652C9">
        <w:rPr>
          <w:caps w:val="0"/>
          <w:noProof w:val="0"/>
          <w:sz w:val="22"/>
          <w:szCs w:val="22"/>
          <w:lang w:val="en-GB"/>
        </w:rPr>
        <w:t>joint virtual room</w:t>
      </w:r>
      <w:r w:rsidRPr="41B652C9">
        <w:rPr>
          <w:caps w:val="0"/>
          <w:noProof w:val="0"/>
          <w:sz w:val="22"/>
          <w:szCs w:val="22"/>
          <w:lang w:val="en-GB"/>
        </w:rPr>
        <w:t>;</w:t>
      </w:r>
      <w:r w:rsidRPr="41B652C9">
        <w:rPr>
          <w:caps w:val="0"/>
          <w:noProof w:val="0"/>
          <w:color w:val="00B050"/>
          <w:sz w:val="22"/>
          <w:szCs w:val="22"/>
          <w:lang w:val="en-GB"/>
        </w:rPr>
        <w:t xml:space="preserve"> </w:t>
      </w:r>
    </w:p>
    <w:p w14:paraId="3E3416FB" w14:textId="4884C265" w:rsidR="005A768F" w:rsidRDefault="005A768F" w:rsidP="00574332">
      <w:pPr>
        <w:pStyle w:val="Footer"/>
        <w:tabs>
          <w:tab w:val="left" w:pos="900"/>
          <w:tab w:val="left" w:pos="1191"/>
          <w:tab w:val="left" w:pos="1588"/>
          <w:tab w:val="left" w:pos="1985"/>
        </w:tabs>
        <w:spacing w:before="120"/>
        <w:ind w:left="720"/>
        <w:rPr>
          <w:caps w:val="0"/>
          <w:noProof w:val="0"/>
          <w:sz w:val="22"/>
          <w:szCs w:val="22"/>
          <w:lang w:val="en-GB"/>
        </w:rPr>
        <w:sectPr w:rsidR="005A768F" w:rsidSect="0039786D">
          <w:pgSz w:w="16838" w:h="11907" w:orient="landscape" w:code="9"/>
          <w:pgMar w:top="1417" w:right="1134" w:bottom="1417" w:left="1134" w:header="720" w:footer="720" w:gutter="0"/>
          <w:cols w:space="720"/>
          <w:docGrid w:linePitch="326"/>
        </w:sectPr>
      </w:pPr>
      <w:r w:rsidRPr="007C147F">
        <w:rPr>
          <w:b/>
          <w:bCs/>
          <w:caps w:val="0"/>
          <w:noProof w:val="0"/>
          <w:sz w:val="22"/>
          <w:szCs w:val="22"/>
          <w:lang w:val="en-GB"/>
        </w:rPr>
        <w:t xml:space="preserve">Session </w:t>
      </w:r>
      <w:r w:rsidR="0079115D">
        <w:rPr>
          <w:b/>
          <w:bCs/>
          <w:caps w:val="0"/>
          <w:noProof w:val="0"/>
          <w:sz w:val="22"/>
          <w:szCs w:val="22"/>
          <w:lang w:val="en-GB"/>
        </w:rPr>
        <w:t>1</w:t>
      </w:r>
      <w:r w:rsidRPr="007C147F">
        <w:rPr>
          <w:b/>
          <w:bCs/>
          <w:caps w:val="0"/>
          <w:noProof w:val="0"/>
          <w:sz w:val="22"/>
          <w:szCs w:val="22"/>
          <w:lang w:val="en-GB"/>
        </w:rPr>
        <w:t>:</w:t>
      </w:r>
      <w:r w:rsidRPr="007C147F">
        <w:rPr>
          <w:caps w:val="0"/>
          <w:noProof w:val="0"/>
          <w:sz w:val="22"/>
          <w:szCs w:val="22"/>
          <w:lang w:val="en-GB"/>
        </w:rPr>
        <w:t xml:space="preserve"> 10:</w:t>
      </w:r>
      <w:r w:rsidR="00DB1455">
        <w:rPr>
          <w:caps w:val="0"/>
          <w:noProof w:val="0"/>
          <w:sz w:val="22"/>
          <w:szCs w:val="22"/>
          <w:lang w:val="en-GB"/>
        </w:rPr>
        <w:t>0</w:t>
      </w:r>
      <w:r w:rsidRPr="007C147F">
        <w:rPr>
          <w:caps w:val="0"/>
          <w:noProof w:val="0"/>
          <w:sz w:val="22"/>
          <w:szCs w:val="22"/>
          <w:lang w:val="en-GB"/>
        </w:rPr>
        <w:t>0 – 1</w:t>
      </w:r>
      <w:r w:rsidR="0079115D">
        <w:rPr>
          <w:caps w:val="0"/>
          <w:noProof w:val="0"/>
          <w:sz w:val="22"/>
          <w:szCs w:val="22"/>
          <w:lang w:val="en-GB"/>
        </w:rPr>
        <w:t>1</w:t>
      </w:r>
      <w:r w:rsidRPr="007C147F">
        <w:rPr>
          <w:caps w:val="0"/>
          <w:noProof w:val="0"/>
          <w:sz w:val="22"/>
          <w:szCs w:val="22"/>
          <w:lang w:val="en-GB"/>
        </w:rPr>
        <w:t>:</w:t>
      </w:r>
      <w:r w:rsidR="0079115D">
        <w:rPr>
          <w:caps w:val="0"/>
          <w:noProof w:val="0"/>
          <w:sz w:val="22"/>
          <w:szCs w:val="22"/>
          <w:lang w:val="en-GB"/>
        </w:rPr>
        <w:t>3</w:t>
      </w:r>
      <w:r w:rsidRPr="007C147F">
        <w:rPr>
          <w:caps w:val="0"/>
          <w:noProof w:val="0"/>
          <w:sz w:val="22"/>
          <w:szCs w:val="22"/>
          <w:lang w:val="en-GB"/>
        </w:rPr>
        <w:t xml:space="preserve">0; </w:t>
      </w:r>
      <w:r w:rsidRPr="007C147F">
        <w:rPr>
          <w:b/>
          <w:bCs/>
          <w:caps w:val="0"/>
          <w:noProof w:val="0"/>
          <w:sz w:val="22"/>
          <w:szCs w:val="22"/>
          <w:lang w:val="en-GB"/>
        </w:rPr>
        <w:t xml:space="preserve">Session </w:t>
      </w:r>
      <w:r w:rsidR="0079115D">
        <w:rPr>
          <w:b/>
          <w:bCs/>
          <w:caps w:val="0"/>
          <w:noProof w:val="0"/>
          <w:sz w:val="22"/>
          <w:szCs w:val="22"/>
          <w:lang w:val="en-GB"/>
        </w:rPr>
        <w:t>2</w:t>
      </w:r>
      <w:r w:rsidRPr="007C147F">
        <w:rPr>
          <w:b/>
          <w:bCs/>
          <w:caps w:val="0"/>
          <w:noProof w:val="0"/>
          <w:sz w:val="22"/>
          <w:szCs w:val="22"/>
          <w:lang w:val="en-GB"/>
        </w:rPr>
        <w:t>:</w:t>
      </w:r>
      <w:r w:rsidRPr="007C147F">
        <w:rPr>
          <w:caps w:val="0"/>
          <w:noProof w:val="0"/>
          <w:sz w:val="22"/>
          <w:szCs w:val="22"/>
          <w:lang w:val="en-GB"/>
        </w:rPr>
        <w:t xml:space="preserve"> 1</w:t>
      </w:r>
      <w:r w:rsidR="0079115D">
        <w:rPr>
          <w:caps w:val="0"/>
          <w:noProof w:val="0"/>
          <w:sz w:val="22"/>
          <w:szCs w:val="22"/>
          <w:lang w:val="en-GB"/>
        </w:rPr>
        <w:t>1</w:t>
      </w:r>
      <w:r w:rsidRPr="007C147F">
        <w:rPr>
          <w:caps w:val="0"/>
          <w:noProof w:val="0"/>
          <w:sz w:val="22"/>
          <w:szCs w:val="22"/>
          <w:lang w:val="en-GB"/>
        </w:rPr>
        <w:t>:</w:t>
      </w:r>
      <w:r w:rsidR="0079115D">
        <w:rPr>
          <w:caps w:val="0"/>
          <w:noProof w:val="0"/>
          <w:sz w:val="22"/>
          <w:szCs w:val="22"/>
          <w:lang w:val="en-GB"/>
        </w:rPr>
        <w:t>3</w:t>
      </w:r>
      <w:r w:rsidRPr="007C147F">
        <w:rPr>
          <w:caps w:val="0"/>
          <w:noProof w:val="0"/>
          <w:sz w:val="22"/>
          <w:szCs w:val="22"/>
          <w:lang w:val="en-GB"/>
        </w:rPr>
        <w:t>0 – 1</w:t>
      </w:r>
      <w:r w:rsidR="0079115D">
        <w:rPr>
          <w:caps w:val="0"/>
          <w:noProof w:val="0"/>
          <w:sz w:val="22"/>
          <w:szCs w:val="22"/>
          <w:lang w:val="en-GB"/>
        </w:rPr>
        <w:t>3</w:t>
      </w:r>
      <w:r w:rsidRPr="007C147F">
        <w:rPr>
          <w:caps w:val="0"/>
          <w:noProof w:val="0"/>
          <w:sz w:val="22"/>
          <w:szCs w:val="22"/>
          <w:lang w:val="en-GB"/>
        </w:rPr>
        <w:t>:</w:t>
      </w:r>
      <w:r w:rsidR="00DB1455">
        <w:rPr>
          <w:caps w:val="0"/>
          <w:noProof w:val="0"/>
          <w:sz w:val="22"/>
          <w:szCs w:val="22"/>
          <w:lang w:val="en-GB"/>
        </w:rPr>
        <w:t>0</w:t>
      </w:r>
      <w:r w:rsidRPr="007C147F">
        <w:rPr>
          <w:caps w:val="0"/>
          <w:noProof w:val="0"/>
          <w:sz w:val="22"/>
          <w:szCs w:val="22"/>
          <w:lang w:val="en-GB"/>
        </w:rPr>
        <w:t xml:space="preserve">0; </w:t>
      </w:r>
      <w:r w:rsidR="008479DA" w:rsidRPr="007C147F">
        <w:rPr>
          <w:b/>
          <w:bCs/>
          <w:caps w:val="0"/>
          <w:noProof w:val="0"/>
          <w:sz w:val="22"/>
          <w:szCs w:val="22"/>
          <w:lang w:val="en-GB"/>
        </w:rPr>
        <w:t xml:space="preserve">Session </w:t>
      </w:r>
      <w:r w:rsidR="008479DA">
        <w:rPr>
          <w:b/>
          <w:bCs/>
          <w:caps w:val="0"/>
          <w:noProof w:val="0"/>
          <w:sz w:val="22"/>
          <w:szCs w:val="22"/>
          <w:lang w:val="en-GB"/>
        </w:rPr>
        <w:t>3</w:t>
      </w:r>
      <w:r w:rsidR="008479DA" w:rsidRPr="007C147F">
        <w:rPr>
          <w:b/>
          <w:bCs/>
          <w:caps w:val="0"/>
          <w:noProof w:val="0"/>
          <w:sz w:val="22"/>
          <w:szCs w:val="22"/>
          <w:lang w:val="en-GB"/>
        </w:rPr>
        <w:t>:</w:t>
      </w:r>
      <w:r w:rsidR="008479DA" w:rsidRPr="007C147F">
        <w:rPr>
          <w:caps w:val="0"/>
          <w:noProof w:val="0"/>
          <w:sz w:val="22"/>
          <w:szCs w:val="22"/>
          <w:lang w:val="en-GB"/>
        </w:rPr>
        <w:t xml:space="preserve"> 1</w:t>
      </w:r>
      <w:r w:rsidR="008479DA">
        <w:rPr>
          <w:caps w:val="0"/>
          <w:noProof w:val="0"/>
          <w:sz w:val="22"/>
          <w:szCs w:val="22"/>
          <w:lang w:val="en-GB"/>
        </w:rPr>
        <w:t>3</w:t>
      </w:r>
      <w:r w:rsidR="008479DA" w:rsidRPr="007C147F">
        <w:rPr>
          <w:caps w:val="0"/>
          <w:noProof w:val="0"/>
          <w:sz w:val="22"/>
          <w:szCs w:val="22"/>
          <w:lang w:val="en-GB"/>
        </w:rPr>
        <w:t>:</w:t>
      </w:r>
      <w:r w:rsidR="008479DA">
        <w:rPr>
          <w:caps w:val="0"/>
          <w:noProof w:val="0"/>
          <w:sz w:val="22"/>
          <w:szCs w:val="22"/>
          <w:lang w:val="en-GB"/>
        </w:rPr>
        <w:t>0</w:t>
      </w:r>
      <w:r w:rsidR="008479DA" w:rsidRPr="007C147F">
        <w:rPr>
          <w:caps w:val="0"/>
          <w:noProof w:val="0"/>
          <w:sz w:val="22"/>
          <w:szCs w:val="22"/>
          <w:lang w:val="en-GB"/>
        </w:rPr>
        <w:t>0 – 1</w:t>
      </w:r>
      <w:r w:rsidR="008479DA">
        <w:rPr>
          <w:caps w:val="0"/>
          <w:noProof w:val="0"/>
          <w:sz w:val="22"/>
          <w:szCs w:val="22"/>
          <w:lang w:val="en-GB"/>
        </w:rPr>
        <w:t>4</w:t>
      </w:r>
      <w:r w:rsidR="008479DA" w:rsidRPr="007C147F">
        <w:rPr>
          <w:caps w:val="0"/>
          <w:noProof w:val="0"/>
          <w:sz w:val="22"/>
          <w:szCs w:val="22"/>
          <w:lang w:val="en-GB"/>
        </w:rPr>
        <w:t>:</w:t>
      </w:r>
      <w:r w:rsidR="008479DA">
        <w:rPr>
          <w:caps w:val="0"/>
          <w:noProof w:val="0"/>
          <w:sz w:val="22"/>
          <w:szCs w:val="22"/>
          <w:lang w:val="en-GB"/>
        </w:rPr>
        <w:t>3</w:t>
      </w:r>
      <w:r w:rsidR="008479DA" w:rsidRPr="007C147F">
        <w:rPr>
          <w:caps w:val="0"/>
          <w:noProof w:val="0"/>
          <w:sz w:val="22"/>
          <w:szCs w:val="22"/>
          <w:lang w:val="en-GB"/>
        </w:rPr>
        <w:t xml:space="preserve">0; </w:t>
      </w:r>
      <w:r w:rsidRPr="007C147F">
        <w:rPr>
          <w:b/>
          <w:bCs/>
          <w:caps w:val="0"/>
          <w:noProof w:val="0"/>
          <w:sz w:val="22"/>
          <w:szCs w:val="22"/>
          <w:lang w:val="en-GB"/>
        </w:rPr>
        <w:t xml:space="preserve">Session </w:t>
      </w:r>
      <w:r w:rsidR="008479DA">
        <w:rPr>
          <w:b/>
          <w:bCs/>
          <w:caps w:val="0"/>
          <w:noProof w:val="0"/>
          <w:sz w:val="22"/>
          <w:szCs w:val="22"/>
          <w:lang w:val="en-GB"/>
        </w:rPr>
        <w:t>4</w:t>
      </w:r>
      <w:r w:rsidRPr="007C147F">
        <w:rPr>
          <w:b/>
          <w:bCs/>
          <w:caps w:val="0"/>
          <w:noProof w:val="0"/>
          <w:sz w:val="22"/>
          <w:szCs w:val="22"/>
          <w:lang w:val="en-GB"/>
        </w:rPr>
        <w:t xml:space="preserve">: </w:t>
      </w:r>
      <w:r w:rsidRPr="007C147F">
        <w:rPr>
          <w:caps w:val="0"/>
          <w:noProof w:val="0"/>
          <w:sz w:val="22"/>
          <w:szCs w:val="22"/>
          <w:lang w:val="en-GB"/>
        </w:rPr>
        <w:t>14:</w:t>
      </w:r>
      <w:r w:rsidR="008479DA">
        <w:rPr>
          <w:caps w:val="0"/>
          <w:noProof w:val="0"/>
          <w:sz w:val="22"/>
          <w:szCs w:val="22"/>
          <w:lang w:val="en-GB"/>
        </w:rPr>
        <w:t>3</w:t>
      </w:r>
      <w:r w:rsidRPr="007C147F">
        <w:rPr>
          <w:caps w:val="0"/>
          <w:noProof w:val="0"/>
          <w:sz w:val="22"/>
          <w:szCs w:val="22"/>
          <w:lang w:val="en-GB"/>
        </w:rPr>
        <w:t xml:space="preserve">0 – 16:00; (all in </w:t>
      </w:r>
      <w:r w:rsidR="00DB1455">
        <w:rPr>
          <w:caps w:val="0"/>
          <w:noProof w:val="0"/>
          <w:sz w:val="22"/>
          <w:szCs w:val="22"/>
          <w:lang w:val="en-GB"/>
        </w:rPr>
        <w:t>Geneva Time</w:t>
      </w:r>
      <w:r w:rsidRPr="007C147F">
        <w:rPr>
          <w:caps w:val="0"/>
          <w:noProof w:val="0"/>
          <w:sz w:val="22"/>
          <w:szCs w:val="22"/>
          <w:lang w:val="en-GB"/>
        </w:rPr>
        <w:t>).</w:t>
      </w:r>
    </w:p>
    <w:p w14:paraId="1BFCA492" w14:textId="7BF3EA52" w:rsidR="005A768F" w:rsidRPr="00900089" w:rsidRDefault="005A768F" w:rsidP="3FDFA937">
      <w:pPr>
        <w:tabs>
          <w:tab w:val="clear" w:pos="794"/>
          <w:tab w:val="clear" w:pos="1191"/>
          <w:tab w:val="clear" w:pos="1588"/>
          <w:tab w:val="clear" w:pos="1985"/>
        </w:tabs>
        <w:spacing w:before="240"/>
        <w:jc w:val="center"/>
        <w:rPr>
          <w:rFonts w:eastAsia="SimSun"/>
          <w:b/>
          <w:bCs/>
          <w:lang w:eastAsia="ja-JP"/>
        </w:rPr>
      </w:pPr>
      <w:r w:rsidRPr="3FDFA937">
        <w:rPr>
          <w:rFonts w:eastAsia="SimSun"/>
          <w:b/>
          <w:bCs/>
          <w:lang w:eastAsia="ja-JP"/>
        </w:rPr>
        <w:lastRenderedPageBreak/>
        <w:t xml:space="preserve">Annex </w:t>
      </w:r>
      <w:r w:rsidR="1D961A49" w:rsidRPr="3FDFA937">
        <w:rPr>
          <w:rFonts w:eastAsia="SimSun"/>
          <w:b/>
          <w:bCs/>
          <w:lang w:eastAsia="ja-JP"/>
        </w:rPr>
        <w:t>2</w:t>
      </w:r>
      <w:r>
        <w:br/>
      </w:r>
      <w:r w:rsidRPr="3FDFA937">
        <w:rPr>
          <w:b/>
          <w:bCs/>
        </w:rPr>
        <w:t>Time schedule of virtual sessions</w:t>
      </w:r>
    </w:p>
    <w:p w14:paraId="4642424A" w14:textId="77777777" w:rsidR="005A768F" w:rsidRPr="00900089" w:rsidRDefault="005A768F" w:rsidP="005A768F">
      <w:pPr>
        <w:keepNext/>
        <w:keepLines/>
        <w:overflowPunct w:val="0"/>
        <w:autoSpaceDE w:val="0"/>
        <w:autoSpaceDN w:val="0"/>
        <w:adjustRightInd w:val="0"/>
        <w:spacing w:before="360"/>
        <w:ind w:left="794" w:hanging="794"/>
        <w:textAlignment w:val="baseline"/>
        <w:outlineLvl w:val="0"/>
        <w:rPr>
          <w:rFonts w:eastAsia="DengXian"/>
          <w:b/>
          <w:sz w:val="22"/>
          <w:szCs w:val="22"/>
        </w:rPr>
      </w:pPr>
      <w:r w:rsidRPr="00900089">
        <w:rPr>
          <w:rFonts w:eastAsia="DengXian"/>
          <w:b/>
          <w:sz w:val="22"/>
          <w:szCs w:val="22"/>
        </w:rPr>
        <w:t>Plenary sessions:</w:t>
      </w:r>
    </w:p>
    <w:p w14:paraId="76F5F522" w14:textId="5378772B" w:rsidR="005A768F" w:rsidRPr="00900089" w:rsidRDefault="005A768F" w:rsidP="00CA5AD7">
      <w:pPr>
        <w:numPr>
          <w:ilvl w:val="0"/>
          <w:numId w:val="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 xml:space="preserve">Open and extended SG17 management meeting: </w:t>
      </w:r>
      <w:r w:rsidR="00094A5D">
        <w:rPr>
          <w:rFonts w:ascii="Calibri" w:eastAsia="DengXian" w:hAnsi="Calibri"/>
          <w:sz w:val="22"/>
          <w:szCs w:val="22"/>
          <w:lang w:eastAsia="zh-CN"/>
        </w:rPr>
        <w:t>Mon</w:t>
      </w:r>
      <w:r w:rsidRPr="00900089">
        <w:rPr>
          <w:rFonts w:ascii="Calibri" w:eastAsia="DengXian" w:hAnsi="Calibri"/>
          <w:sz w:val="22"/>
          <w:szCs w:val="22"/>
          <w:lang w:eastAsia="zh-CN"/>
        </w:rPr>
        <w:t xml:space="preserve"> </w:t>
      </w:r>
      <w:r w:rsidR="00094A5D">
        <w:rPr>
          <w:rFonts w:ascii="Calibri" w:eastAsia="DengXian" w:hAnsi="Calibri"/>
          <w:sz w:val="22"/>
          <w:szCs w:val="22"/>
          <w:lang w:eastAsia="zh-CN"/>
        </w:rPr>
        <w:t>19</w:t>
      </w:r>
      <w:r w:rsidRPr="0090008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Pr="00900089">
        <w:rPr>
          <w:rFonts w:ascii="Calibri" w:eastAsia="DengXian" w:hAnsi="Calibri"/>
          <w:sz w:val="22"/>
          <w:szCs w:val="22"/>
          <w:lang w:eastAsia="zh-CN"/>
        </w:rPr>
        <w:t>, 13:</w:t>
      </w:r>
      <w:r w:rsidR="00574332">
        <w:rPr>
          <w:rFonts w:ascii="Calibri" w:eastAsia="DengXian" w:hAnsi="Calibri"/>
          <w:sz w:val="22"/>
          <w:szCs w:val="22"/>
          <w:lang w:eastAsia="zh-CN"/>
        </w:rPr>
        <w:t>0</w:t>
      </w:r>
      <w:r w:rsidRPr="00900089">
        <w:rPr>
          <w:rFonts w:ascii="Calibri" w:eastAsia="DengXian" w:hAnsi="Calibri"/>
          <w:sz w:val="22"/>
          <w:szCs w:val="22"/>
          <w:lang w:eastAsia="zh-CN"/>
        </w:rPr>
        <w:t>0–1</w:t>
      </w:r>
      <w:r w:rsidR="00574332">
        <w:rPr>
          <w:rFonts w:ascii="Calibri" w:eastAsia="DengXian" w:hAnsi="Calibri"/>
          <w:sz w:val="22"/>
          <w:szCs w:val="22"/>
          <w:lang w:eastAsia="zh-CN"/>
        </w:rPr>
        <w:t>5</w:t>
      </w:r>
      <w:r w:rsidRPr="00900089">
        <w:rPr>
          <w:rFonts w:ascii="Calibri" w:eastAsia="DengXian" w:hAnsi="Calibri"/>
          <w:sz w:val="22"/>
          <w:szCs w:val="22"/>
          <w:lang w:eastAsia="zh-CN"/>
        </w:rPr>
        <w:t>:</w:t>
      </w:r>
      <w:r w:rsidR="00574332">
        <w:rPr>
          <w:rFonts w:ascii="Calibri" w:eastAsia="DengXian" w:hAnsi="Calibri"/>
          <w:sz w:val="22"/>
          <w:szCs w:val="22"/>
          <w:lang w:eastAsia="zh-CN"/>
        </w:rPr>
        <w:t>0</w:t>
      </w:r>
      <w:r w:rsidRPr="00900089">
        <w:rPr>
          <w:rFonts w:ascii="Calibri" w:eastAsia="DengXian" w:hAnsi="Calibri"/>
          <w:sz w:val="22"/>
          <w:szCs w:val="22"/>
          <w:lang w:eastAsia="zh-CN"/>
        </w:rPr>
        <w:t>0</w:t>
      </w:r>
    </w:p>
    <w:p w14:paraId="54CA1AE7" w14:textId="256C7F91" w:rsidR="005A768F" w:rsidRPr="00900089" w:rsidRDefault="005A768F" w:rsidP="00CA5AD7">
      <w:pPr>
        <w:numPr>
          <w:ilvl w:val="0"/>
          <w:numId w:val="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 xml:space="preserve">SG17 opening plenary: </w:t>
      </w:r>
      <w:r w:rsidR="00BA32FA">
        <w:rPr>
          <w:rFonts w:ascii="Calibri" w:eastAsia="DengXian" w:hAnsi="Calibri"/>
          <w:sz w:val="22"/>
          <w:szCs w:val="22"/>
          <w:lang w:eastAsia="zh-CN"/>
        </w:rPr>
        <w:t>Tue</w:t>
      </w:r>
      <w:r w:rsidRPr="00900089">
        <w:rPr>
          <w:rFonts w:ascii="Calibri" w:eastAsia="DengXian" w:hAnsi="Calibri"/>
          <w:sz w:val="22"/>
          <w:szCs w:val="22"/>
          <w:lang w:eastAsia="zh-CN"/>
        </w:rPr>
        <w:t xml:space="preserve"> 2</w:t>
      </w:r>
      <w:r w:rsidR="00094A5D">
        <w:rPr>
          <w:rFonts w:ascii="Calibri" w:eastAsia="DengXian" w:hAnsi="Calibri"/>
          <w:sz w:val="22"/>
          <w:szCs w:val="22"/>
          <w:lang w:eastAsia="zh-CN"/>
        </w:rPr>
        <w:t>0</w:t>
      </w:r>
      <w:r w:rsidRPr="0090008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Pr="00900089">
        <w:rPr>
          <w:rFonts w:ascii="Calibri" w:eastAsia="DengXian" w:hAnsi="Calibri"/>
          <w:sz w:val="22"/>
          <w:szCs w:val="22"/>
          <w:lang w:eastAsia="zh-CN"/>
        </w:rPr>
        <w:t>, 1</w:t>
      </w:r>
      <w:r w:rsidR="00094A5D">
        <w:rPr>
          <w:rFonts w:ascii="Calibri" w:eastAsia="DengXian" w:hAnsi="Calibri"/>
          <w:sz w:val="22"/>
          <w:szCs w:val="22"/>
          <w:lang w:eastAsia="zh-CN"/>
        </w:rPr>
        <w:t>0</w:t>
      </w:r>
      <w:r w:rsidRPr="00900089">
        <w:rPr>
          <w:rFonts w:ascii="Calibri" w:eastAsia="DengXian" w:hAnsi="Calibri"/>
          <w:sz w:val="22"/>
          <w:szCs w:val="22"/>
          <w:lang w:eastAsia="zh-CN"/>
        </w:rPr>
        <w:t>:00-1</w:t>
      </w:r>
      <w:r w:rsidR="0041411A">
        <w:rPr>
          <w:rFonts w:ascii="Calibri" w:eastAsia="DengXian" w:hAnsi="Calibri"/>
          <w:sz w:val="22"/>
          <w:szCs w:val="22"/>
          <w:lang w:eastAsia="zh-CN"/>
        </w:rPr>
        <w:t>4</w:t>
      </w:r>
      <w:r w:rsidRPr="00900089">
        <w:rPr>
          <w:rFonts w:ascii="Calibri" w:eastAsia="DengXian" w:hAnsi="Calibri"/>
          <w:sz w:val="22"/>
          <w:szCs w:val="22"/>
          <w:lang w:eastAsia="zh-CN"/>
        </w:rPr>
        <w:t>:</w:t>
      </w:r>
      <w:r w:rsidR="0041411A">
        <w:rPr>
          <w:rFonts w:ascii="Calibri" w:eastAsia="DengXian" w:hAnsi="Calibri"/>
          <w:sz w:val="22"/>
          <w:szCs w:val="22"/>
          <w:lang w:eastAsia="zh-CN"/>
        </w:rPr>
        <w:t>0</w:t>
      </w:r>
      <w:r w:rsidRPr="00900089">
        <w:rPr>
          <w:rFonts w:ascii="Calibri" w:eastAsia="DengXian" w:hAnsi="Calibri"/>
          <w:sz w:val="22"/>
          <w:szCs w:val="22"/>
          <w:lang w:eastAsia="zh-CN"/>
        </w:rPr>
        <w:t>0</w:t>
      </w:r>
    </w:p>
    <w:p w14:paraId="6876EC01" w14:textId="586F2F34" w:rsidR="005A768F" w:rsidRDefault="005A768F" w:rsidP="00CA5AD7">
      <w:pPr>
        <w:numPr>
          <w:ilvl w:val="0"/>
          <w:numId w:val="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 xml:space="preserve">SG17 working party opening plenaries: </w:t>
      </w:r>
      <w:r w:rsidR="00BA32FA">
        <w:rPr>
          <w:rFonts w:ascii="Calibri" w:eastAsia="DengXian" w:hAnsi="Calibri"/>
          <w:sz w:val="22"/>
          <w:szCs w:val="22"/>
          <w:lang w:eastAsia="zh-CN"/>
        </w:rPr>
        <w:t>Tue</w:t>
      </w:r>
      <w:r w:rsidRPr="00900089">
        <w:rPr>
          <w:rFonts w:ascii="Calibri" w:eastAsia="DengXian" w:hAnsi="Calibri"/>
          <w:sz w:val="22"/>
          <w:szCs w:val="22"/>
          <w:lang w:eastAsia="zh-CN"/>
        </w:rPr>
        <w:t xml:space="preserve"> 2</w:t>
      </w:r>
      <w:r w:rsidR="00094A5D">
        <w:rPr>
          <w:rFonts w:ascii="Calibri" w:eastAsia="DengXian" w:hAnsi="Calibri"/>
          <w:sz w:val="22"/>
          <w:szCs w:val="22"/>
          <w:lang w:eastAsia="zh-CN"/>
        </w:rPr>
        <w:t>0</w:t>
      </w:r>
      <w:r w:rsidRPr="0090008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Pr="00900089">
        <w:rPr>
          <w:rFonts w:ascii="Calibri" w:eastAsia="DengXian" w:hAnsi="Calibri"/>
          <w:sz w:val="22"/>
          <w:szCs w:val="22"/>
          <w:lang w:eastAsia="zh-CN"/>
        </w:rPr>
        <w:t>, 1</w:t>
      </w:r>
      <w:r w:rsidR="0041411A">
        <w:rPr>
          <w:rFonts w:ascii="Calibri" w:eastAsia="DengXian" w:hAnsi="Calibri"/>
          <w:sz w:val="22"/>
          <w:szCs w:val="22"/>
          <w:lang w:eastAsia="zh-CN"/>
        </w:rPr>
        <w:t>4</w:t>
      </w:r>
      <w:r w:rsidRPr="00900089">
        <w:rPr>
          <w:rFonts w:ascii="Calibri" w:eastAsia="DengXian" w:hAnsi="Calibri"/>
          <w:sz w:val="22"/>
          <w:szCs w:val="22"/>
          <w:lang w:eastAsia="zh-CN"/>
        </w:rPr>
        <w:t>:</w:t>
      </w:r>
      <w:r w:rsidR="0041411A">
        <w:rPr>
          <w:rFonts w:ascii="Calibri" w:eastAsia="DengXian" w:hAnsi="Calibri"/>
          <w:sz w:val="22"/>
          <w:szCs w:val="22"/>
          <w:lang w:eastAsia="zh-CN"/>
        </w:rPr>
        <w:t>0</w:t>
      </w:r>
      <w:r w:rsidRPr="00900089">
        <w:rPr>
          <w:rFonts w:ascii="Calibri" w:eastAsia="DengXian" w:hAnsi="Calibri"/>
          <w:sz w:val="22"/>
          <w:szCs w:val="22"/>
          <w:lang w:eastAsia="zh-CN"/>
        </w:rPr>
        <w:t>0-1</w:t>
      </w:r>
      <w:r w:rsidR="0057622D">
        <w:rPr>
          <w:rFonts w:ascii="Calibri" w:eastAsia="DengXian" w:hAnsi="Calibri"/>
          <w:sz w:val="22"/>
          <w:szCs w:val="22"/>
          <w:lang w:eastAsia="zh-CN"/>
        </w:rPr>
        <w:t>5</w:t>
      </w:r>
      <w:r w:rsidRPr="00900089">
        <w:rPr>
          <w:rFonts w:ascii="Calibri" w:eastAsia="DengXian" w:hAnsi="Calibri"/>
          <w:sz w:val="22"/>
          <w:szCs w:val="22"/>
          <w:lang w:eastAsia="zh-CN"/>
        </w:rPr>
        <w:t>:</w:t>
      </w:r>
      <w:r w:rsidR="0057622D">
        <w:rPr>
          <w:rFonts w:ascii="Calibri" w:eastAsia="DengXian" w:hAnsi="Calibri"/>
          <w:sz w:val="22"/>
          <w:szCs w:val="22"/>
          <w:lang w:eastAsia="zh-CN"/>
        </w:rPr>
        <w:t>0</w:t>
      </w:r>
      <w:r w:rsidRPr="00900089">
        <w:rPr>
          <w:rFonts w:ascii="Calibri" w:eastAsia="DengXian" w:hAnsi="Calibri"/>
          <w:sz w:val="22"/>
          <w:szCs w:val="22"/>
          <w:lang w:eastAsia="zh-CN"/>
        </w:rPr>
        <w:t>0</w:t>
      </w:r>
    </w:p>
    <w:p w14:paraId="3BD66995" w14:textId="3F9F61B1" w:rsidR="00574332" w:rsidRPr="00900089" w:rsidRDefault="0041411A" w:rsidP="00CA5AD7">
      <w:pPr>
        <w:numPr>
          <w:ilvl w:val="0"/>
          <w:numId w:val="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Pr>
          <w:rFonts w:asciiTheme="minorHAnsi" w:eastAsia="DengXian" w:hAnsiTheme="minorHAnsi" w:cstheme="minorHAnsi"/>
          <w:sz w:val="22"/>
          <w:szCs w:val="22"/>
          <w:lang w:eastAsia="zh-CN"/>
        </w:rPr>
        <w:t>S</w:t>
      </w:r>
      <w:r w:rsidR="00574332" w:rsidRPr="00574332">
        <w:rPr>
          <w:rFonts w:asciiTheme="minorHAnsi" w:eastAsia="DengXian" w:hAnsiTheme="minorHAnsi" w:cstheme="minorHAnsi"/>
          <w:sz w:val="22"/>
          <w:szCs w:val="22"/>
          <w:lang w:eastAsia="zh-CN"/>
        </w:rPr>
        <w:t>ession</w:t>
      </w:r>
      <w:r w:rsidR="00B450A1">
        <w:rPr>
          <w:rFonts w:asciiTheme="minorHAnsi" w:eastAsia="DengXian" w:hAnsiTheme="minorHAnsi" w:cstheme="minorHAnsi"/>
          <w:sz w:val="22"/>
          <w:szCs w:val="22"/>
          <w:lang w:eastAsia="zh-CN"/>
        </w:rPr>
        <w:t>s</w:t>
      </w:r>
      <w:r w:rsidR="00574332" w:rsidRPr="00574332">
        <w:rPr>
          <w:rFonts w:asciiTheme="minorHAnsi" w:eastAsia="DengXian" w:hAnsiTheme="minorHAnsi" w:cstheme="minorHAnsi"/>
          <w:sz w:val="22"/>
          <w:szCs w:val="22"/>
          <w:lang w:eastAsia="zh-CN"/>
        </w:rPr>
        <w:t xml:space="preserve"> on </w:t>
      </w:r>
      <w:r w:rsidR="00574332" w:rsidRPr="00574332">
        <w:rPr>
          <w:rFonts w:asciiTheme="minorHAnsi" w:hAnsiTheme="minorHAnsi" w:cstheme="minorHAnsi"/>
          <w:sz w:val="22"/>
          <w:szCs w:val="22"/>
          <w:lang w:val="en-US" w:eastAsia="ko-KR"/>
        </w:rPr>
        <w:t>allocation of NWIs (incubation session)</w:t>
      </w:r>
      <w:r w:rsidR="00574332" w:rsidRPr="00574332">
        <w:rPr>
          <w:rFonts w:asciiTheme="minorHAnsi" w:eastAsia="DengXian" w:hAnsiTheme="minorHAnsi" w:cstheme="minorHAnsi"/>
          <w:sz w:val="22"/>
          <w:szCs w:val="22"/>
          <w:lang w:eastAsia="zh-CN"/>
        </w:rPr>
        <w:t xml:space="preserve">: </w:t>
      </w:r>
      <w:r w:rsidR="001C471D">
        <w:rPr>
          <w:rFonts w:asciiTheme="minorHAnsi" w:eastAsia="DengXian" w:hAnsiTheme="minorHAnsi" w:cstheme="minorHAnsi"/>
          <w:sz w:val="22"/>
          <w:szCs w:val="22"/>
          <w:lang w:eastAsia="zh-CN"/>
        </w:rPr>
        <w:t xml:space="preserve">1) </w:t>
      </w:r>
      <w:r w:rsidR="00BA32FA">
        <w:rPr>
          <w:rFonts w:ascii="Calibri" w:eastAsia="DengXian" w:hAnsi="Calibri"/>
          <w:sz w:val="22"/>
          <w:szCs w:val="22"/>
          <w:lang w:eastAsia="zh-CN"/>
        </w:rPr>
        <w:t>Tue</w:t>
      </w:r>
      <w:r w:rsidRPr="00900089">
        <w:rPr>
          <w:rFonts w:ascii="Calibri" w:eastAsia="DengXian" w:hAnsi="Calibri"/>
          <w:sz w:val="22"/>
          <w:szCs w:val="22"/>
          <w:lang w:eastAsia="zh-CN"/>
        </w:rPr>
        <w:t xml:space="preserve"> 2</w:t>
      </w:r>
      <w:r>
        <w:rPr>
          <w:rFonts w:ascii="Calibri" w:eastAsia="DengXian" w:hAnsi="Calibri"/>
          <w:sz w:val="22"/>
          <w:szCs w:val="22"/>
          <w:lang w:eastAsia="zh-CN"/>
        </w:rPr>
        <w:t>0</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1</w:t>
      </w:r>
      <w:r w:rsidR="0057622D">
        <w:rPr>
          <w:rFonts w:ascii="Calibri" w:eastAsia="DengXian" w:hAnsi="Calibri"/>
          <w:sz w:val="22"/>
          <w:szCs w:val="22"/>
          <w:lang w:eastAsia="zh-CN"/>
        </w:rPr>
        <w:t>5</w:t>
      </w:r>
      <w:r w:rsidRPr="00900089">
        <w:rPr>
          <w:rFonts w:ascii="Calibri" w:eastAsia="DengXian" w:hAnsi="Calibri"/>
          <w:sz w:val="22"/>
          <w:szCs w:val="22"/>
          <w:lang w:eastAsia="zh-CN"/>
        </w:rPr>
        <w:t>:</w:t>
      </w:r>
      <w:r w:rsidR="0057622D">
        <w:rPr>
          <w:rFonts w:ascii="Calibri" w:eastAsia="DengXian" w:hAnsi="Calibri"/>
          <w:sz w:val="22"/>
          <w:szCs w:val="22"/>
          <w:lang w:eastAsia="zh-CN"/>
        </w:rPr>
        <w:t>0</w:t>
      </w:r>
      <w:r w:rsidRPr="00900089">
        <w:rPr>
          <w:rFonts w:ascii="Calibri" w:eastAsia="DengXian" w:hAnsi="Calibri"/>
          <w:sz w:val="22"/>
          <w:szCs w:val="22"/>
          <w:lang w:eastAsia="zh-CN"/>
        </w:rPr>
        <w:t>0-1</w:t>
      </w:r>
      <w:r>
        <w:rPr>
          <w:rFonts w:ascii="Calibri" w:eastAsia="DengXian" w:hAnsi="Calibri"/>
          <w:sz w:val="22"/>
          <w:szCs w:val="22"/>
          <w:lang w:eastAsia="zh-CN"/>
        </w:rPr>
        <w:t>6</w:t>
      </w:r>
      <w:r w:rsidRPr="00900089">
        <w:rPr>
          <w:rFonts w:ascii="Calibri" w:eastAsia="DengXian" w:hAnsi="Calibri"/>
          <w:sz w:val="22"/>
          <w:szCs w:val="22"/>
          <w:lang w:eastAsia="zh-CN"/>
        </w:rPr>
        <w:t>:</w:t>
      </w:r>
      <w:r>
        <w:rPr>
          <w:rFonts w:ascii="Calibri" w:eastAsia="DengXian" w:hAnsi="Calibri"/>
          <w:sz w:val="22"/>
          <w:szCs w:val="22"/>
          <w:lang w:eastAsia="zh-CN"/>
        </w:rPr>
        <w:t>0</w:t>
      </w:r>
      <w:r w:rsidRPr="00900089">
        <w:rPr>
          <w:rFonts w:ascii="Calibri" w:eastAsia="DengXian" w:hAnsi="Calibri"/>
          <w:sz w:val="22"/>
          <w:szCs w:val="22"/>
          <w:lang w:eastAsia="zh-CN"/>
        </w:rPr>
        <w:t>0</w:t>
      </w:r>
      <w:r w:rsidR="001C471D">
        <w:rPr>
          <w:rFonts w:ascii="Calibri" w:eastAsia="DengXian" w:hAnsi="Calibri"/>
          <w:sz w:val="22"/>
          <w:szCs w:val="22"/>
          <w:lang w:eastAsia="zh-CN"/>
        </w:rPr>
        <w:t xml:space="preserve">; </w:t>
      </w:r>
      <w:r w:rsidR="001C471D" w:rsidRPr="001C471D">
        <w:rPr>
          <w:rFonts w:ascii="Calibri" w:eastAsia="DengXian" w:hAnsi="Calibri"/>
          <w:sz w:val="22"/>
          <w:szCs w:val="22"/>
          <w:lang w:eastAsia="zh-CN"/>
        </w:rPr>
        <w:t xml:space="preserve">1) </w:t>
      </w:r>
      <w:r w:rsidR="001C471D">
        <w:rPr>
          <w:rFonts w:ascii="Calibri" w:eastAsia="DengXian" w:hAnsi="Calibri"/>
          <w:sz w:val="22"/>
          <w:szCs w:val="22"/>
          <w:lang w:eastAsia="zh-CN"/>
        </w:rPr>
        <w:t>Wed</w:t>
      </w:r>
      <w:r w:rsidR="001C471D" w:rsidRPr="001C471D">
        <w:rPr>
          <w:rFonts w:ascii="Calibri" w:eastAsia="DengXian" w:hAnsi="Calibri"/>
          <w:sz w:val="22"/>
          <w:szCs w:val="22"/>
          <w:lang w:eastAsia="zh-CN"/>
        </w:rPr>
        <w:t xml:space="preserve"> 2</w:t>
      </w:r>
      <w:r w:rsidR="001C471D">
        <w:rPr>
          <w:rFonts w:ascii="Calibri" w:eastAsia="DengXian" w:hAnsi="Calibri"/>
          <w:sz w:val="22"/>
          <w:szCs w:val="22"/>
          <w:lang w:eastAsia="zh-CN"/>
        </w:rPr>
        <w:t>1</w:t>
      </w:r>
      <w:r w:rsidR="001C471D" w:rsidRPr="001C471D">
        <w:rPr>
          <w:rFonts w:ascii="Calibri" w:eastAsia="DengXian" w:hAnsi="Calibri"/>
          <w:sz w:val="22"/>
          <w:szCs w:val="22"/>
          <w:lang w:eastAsia="zh-CN"/>
        </w:rPr>
        <w:t xml:space="preserve"> April 2021, 1</w:t>
      </w:r>
      <w:r w:rsidR="001C471D">
        <w:rPr>
          <w:rFonts w:ascii="Calibri" w:eastAsia="DengXian" w:hAnsi="Calibri"/>
          <w:sz w:val="22"/>
          <w:szCs w:val="22"/>
          <w:lang w:eastAsia="zh-CN"/>
        </w:rPr>
        <w:t>3</w:t>
      </w:r>
      <w:r w:rsidR="001C471D" w:rsidRPr="001C471D">
        <w:rPr>
          <w:rFonts w:ascii="Calibri" w:eastAsia="DengXian" w:hAnsi="Calibri"/>
          <w:sz w:val="22"/>
          <w:szCs w:val="22"/>
          <w:lang w:eastAsia="zh-CN"/>
        </w:rPr>
        <w:t>:00-1</w:t>
      </w:r>
      <w:r w:rsidR="001C471D">
        <w:rPr>
          <w:rFonts w:ascii="Calibri" w:eastAsia="DengXian" w:hAnsi="Calibri"/>
          <w:sz w:val="22"/>
          <w:szCs w:val="22"/>
          <w:lang w:eastAsia="zh-CN"/>
        </w:rPr>
        <w:t>4</w:t>
      </w:r>
      <w:r w:rsidR="001C471D" w:rsidRPr="001C471D">
        <w:rPr>
          <w:rFonts w:ascii="Calibri" w:eastAsia="DengXian" w:hAnsi="Calibri"/>
          <w:sz w:val="22"/>
          <w:szCs w:val="22"/>
          <w:lang w:eastAsia="zh-CN"/>
        </w:rPr>
        <w:t>:</w:t>
      </w:r>
      <w:r w:rsidR="001C471D">
        <w:rPr>
          <w:rFonts w:ascii="Calibri" w:eastAsia="DengXian" w:hAnsi="Calibri"/>
          <w:sz w:val="22"/>
          <w:szCs w:val="22"/>
          <w:lang w:eastAsia="zh-CN"/>
        </w:rPr>
        <w:t>3</w:t>
      </w:r>
      <w:r w:rsidR="001C471D" w:rsidRPr="001C471D">
        <w:rPr>
          <w:rFonts w:ascii="Calibri" w:eastAsia="DengXian" w:hAnsi="Calibri"/>
          <w:sz w:val="22"/>
          <w:szCs w:val="22"/>
          <w:lang w:eastAsia="zh-CN"/>
        </w:rPr>
        <w:t>0</w:t>
      </w:r>
    </w:p>
    <w:p w14:paraId="3548C545" w14:textId="14349590" w:rsidR="005A768F" w:rsidRPr="00900089" w:rsidRDefault="005A768F" w:rsidP="00CA5AD7">
      <w:pPr>
        <w:numPr>
          <w:ilvl w:val="0"/>
          <w:numId w:val="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SG17 security coordination: FRI 2</w:t>
      </w:r>
      <w:r w:rsidR="005074E1">
        <w:rPr>
          <w:rFonts w:ascii="Calibri" w:eastAsia="DengXian" w:hAnsi="Calibri"/>
          <w:sz w:val="22"/>
          <w:szCs w:val="22"/>
          <w:lang w:eastAsia="zh-CN"/>
        </w:rPr>
        <w:t>3</w:t>
      </w:r>
      <w:r w:rsidRPr="41B652C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Pr="41B652C9">
        <w:rPr>
          <w:rFonts w:ascii="Calibri" w:eastAsia="DengXian" w:hAnsi="Calibri"/>
          <w:sz w:val="22"/>
          <w:szCs w:val="22"/>
          <w:lang w:eastAsia="zh-CN"/>
        </w:rPr>
        <w:t>, 1</w:t>
      </w:r>
      <w:r w:rsidR="0057622D">
        <w:rPr>
          <w:rFonts w:ascii="Calibri" w:eastAsia="DengXian" w:hAnsi="Calibri"/>
          <w:sz w:val="22"/>
          <w:szCs w:val="22"/>
          <w:lang w:eastAsia="zh-CN"/>
        </w:rPr>
        <w:t>2</w:t>
      </w:r>
      <w:r w:rsidRPr="41B652C9">
        <w:rPr>
          <w:rFonts w:ascii="Calibri" w:eastAsia="DengXian" w:hAnsi="Calibri"/>
          <w:sz w:val="22"/>
          <w:szCs w:val="22"/>
          <w:lang w:eastAsia="zh-CN"/>
        </w:rPr>
        <w:t>:</w:t>
      </w:r>
      <w:r w:rsidR="0041411A">
        <w:rPr>
          <w:rFonts w:ascii="Calibri" w:eastAsia="DengXian" w:hAnsi="Calibri"/>
          <w:sz w:val="22"/>
          <w:szCs w:val="22"/>
          <w:lang w:eastAsia="zh-CN"/>
        </w:rPr>
        <w:t>3</w:t>
      </w:r>
      <w:r w:rsidRPr="41B652C9">
        <w:rPr>
          <w:rFonts w:ascii="Calibri" w:eastAsia="DengXian" w:hAnsi="Calibri"/>
          <w:sz w:val="22"/>
          <w:szCs w:val="22"/>
          <w:lang w:eastAsia="zh-CN"/>
        </w:rPr>
        <w:t>0-1</w:t>
      </w:r>
      <w:r w:rsidR="005074E1">
        <w:rPr>
          <w:rFonts w:ascii="Calibri" w:eastAsia="DengXian" w:hAnsi="Calibri"/>
          <w:sz w:val="22"/>
          <w:szCs w:val="22"/>
          <w:lang w:eastAsia="zh-CN"/>
        </w:rPr>
        <w:t>4</w:t>
      </w:r>
      <w:r w:rsidRPr="41B652C9">
        <w:rPr>
          <w:rFonts w:ascii="Calibri" w:eastAsia="DengXian" w:hAnsi="Calibri"/>
          <w:sz w:val="22"/>
          <w:szCs w:val="22"/>
          <w:lang w:eastAsia="zh-CN"/>
        </w:rPr>
        <w:t>:</w:t>
      </w:r>
      <w:r w:rsidR="0041411A">
        <w:rPr>
          <w:rFonts w:ascii="Calibri" w:eastAsia="DengXian" w:hAnsi="Calibri"/>
          <w:sz w:val="22"/>
          <w:szCs w:val="22"/>
          <w:lang w:eastAsia="zh-CN"/>
        </w:rPr>
        <w:t>3</w:t>
      </w:r>
      <w:r w:rsidR="00C250D8" w:rsidRPr="41B652C9">
        <w:rPr>
          <w:rFonts w:ascii="Calibri" w:eastAsia="DengXian" w:hAnsi="Calibri"/>
          <w:sz w:val="22"/>
          <w:szCs w:val="22"/>
          <w:lang w:eastAsia="zh-CN"/>
        </w:rPr>
        <w:t xml:space="preserve">0 </w:t>
      </w:r>
    </w:p>
    <w:p w14:paraId="43C4B8EA" w14:textId="5170D7B5" w:rsidR="005A768F" w:rsidRPr="00900089" w:rsidRDefault="00574332" w:rsidP="00CA5AD7">
      <w:pPr>
        <w:numPr>
          <w:ilvl w:val="0"/>
          <w:numId w:val="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 xml:space="preserve">SG17 working party </w:t>
      </w:r>
      <w:r>
        <w:rPr>
          <w:rFonts w:ascii="Calibri" w:eastAsia="DengXian" w:hAnsi="Calibri"/>
          <w:sz w:val="22"/>
          <w:szCs w:val="22"/>
          <w:lang w:eastAsia="zh-CN"/>
        </w:rPr>
        <w:t>clos</w:t>
      </w:r>
      <w:r w:rsidRPr="00900089">
        <w:rPr>
          <w:rFonts w:ascii="Calibri" w:eastAsia="DengXian" w:hAnsi="Calibri"/>
          <w:sz w:val="22"/>
          <w:szCs w:val="22"/>
          <w:lang w:eastAsia="zh-CN"/>
        </w:rPr>
        <w:t>ing plenaries</w:t>
      </w:r>
      <w:del w:id="13" w:author="Bilani, Joumana" w:date="2021-04-25T13:24:00Z">
        <w:r w:rsidDel="008D6606">
          <w:rPr>
            <w:rFonts w:ascii="Calibri" w:eastAsia="DengXian" w:hAnsi="Calibri"/>
            <w:sz w:val="22"/>
            <w:szCs w:val="22"/>
            <w:lang w:eastAsia="zh-CN"/>
          </w:rPr>
          <w:delText xml:space="preserve"> and Q1/17</w:delText>
        </w:r>
        <w:r w:rsidRPr="00900089" w:rsidDel="008D6606">
          <w:rPr>
            <w:rFonts w:ascii="Calibri" w:eastAsia="DengXian" w:hAnsi="Calibri"/>
            <w:sz w:val="22"/>
            <w:szCs w:val="22"/>
            <w:lang w:eastAsia="zh-CN"/>
          </w:rPr>
          <w:delText xml:space="preserve"> </w:delText>
        </w:r>
        <w:r w:rsidDel="008D6606">
          <w:rPr>
            <w:rFonts w:ascii="Calibri" w:eastAsia="DengXian" w:hAnsi="Calibri"/>
            <w:sz w:val="22"/>
            <w:szCs w:val="22"/>
            <w:lang w:eastAsia="zh-CN"/>
          </w:rPr>
          <w:delText>review</w:delText>
        </w:r>
      </w:del>
      <w:r w:rsidR="005A768F" w:rsidRPr="41B652C9">
        <w:rPr>
          <w:rFonts w:ascii="Calibri" w:eastAsia="DengXian" w:hAnsi="Calibri"/>
          <w:sz w:val="22"/>
          <w:szCs w:val="22"/>
          <w:lang w:eastAsia="zh-CN"/>
        </w:rPr>
        <w:t xml:space="preserve">:  WED </w:t>
      </w:r>
      <w:r w:rsidR="005074E1">
        <w:rPr>
          <w:rFonts w:ascii="Calibri" w:eastAsia="DengXian" w:hAnsi="Calibri"/>
          <w:sz w:val="22"/>
          <w:szCs w:val="22"/>
          <w:lang w:eastAsia="zh-CN"/>
        </w:rPr>
        <w:t>28</w:t>
      </w:r>
      <w:r w:rsidR="005A768F" w:rsidRPr="41B652C9">
        <w:rPr>
          <w:rFonts w:ascii="Calibri" w:eastAsia="DengXian" w:hAnsi="Calibri"/>
          <w:sz w:val="22"/>
          <w:szCs w:val="22"/>
          <w:lang w:eastAsia="zh-CN"/>
        </w:rPr>
        <w:t xml:space="preserve"> </w:t>
      </w:r>
      <w:r>
        <w:rPr>
          <w:rFonts w:ascii="Calibri" w:eastAsia="DengXian" w:hAnsi="Calibri"/>
          <w:sz w:val="22"/>
          <w:szCs w:val="22"/>
          <w:lang w:eastAsia="zh-CN"/>
        </w:rPr>
        <w:t xml:space="preserve">- </w:t>
      </w:r>
      <w:r w:rsidRPr="00900089">
        <w:rPr>
          <w:rFonts w:ascii="Calibri" w:eastAsia="DengXian" w:hAnsi="Calibri"/>
          <w:sz w:val="22"/>
          <w:szCs w:val="22"/>
          <w:lang w:eastAsia="zh-CN"/>
        </w:rPr>
        <w:t xml:space="preserve">THU </w:t>
      </w:r>
      <w:r>
        <w:rPr>
          <w:rFonts w:ascii="Calibri" w:eastAsia="DengXian" w:hAnsi="Calibri"/>
          <w:sz w:val="22"/>
          <w:szCs w:val="22"/>
          <w:lang w:eastAsia="zh-CN"/>
        </w:rPr>
        <w:t xml:space="preserve">29 April </w:t>
      </w:r>
      <w:r w:rsidR="00094A5D">
        <w:rPr>
          <w:rFonts w:ascii="Calibri" w:eastAsia="DengXian" w:hAnsi="Calibri"/>
          <w:sz w:val="22"/>
          <w:szCs w:val="22"/>
          <w:lang w:eastAsia="zh-CN"/>
        </w:rPr>
        <w:t>2021</w:t>
      </w:r>
      <w:r w:rsidR="005A768F" w:rsidRPr="41B652C9">
        <w:rPr>
          <w:rFonts w:ascii="Calibri" w:eastAsia="DengXian" w:hAnsi="Calibri"/>
          <w:sz w:val="22"/>
          <w:szCs w:val="22"/>
          <w:lang w:eastAsia="zh-CN"/>
        </w:rPr>
        <w:t>, 1</w:t>
      </w:r>
      <w:r w:rsidR="005074E1">
        <w:rPr>
          <w:rFonts w:ascii="Calibri" w:eastAsia="DengXian" w:hAnsi="Calibri"/>
          <w:sz w:val="22"/>
          <w:szCs w:val="22"/>
          <w:lang w:eastAsia="zh-CN"/>
        </w:rPr>
        <w:t>0</w:t>
      </w:r>
      <w:r w:rsidR="005A768F" w:rsidRPr="41B652C9">
        <w:rPr>
          <w:rFonts w:ascii="Calibri" w:eastAsia="DengXian" w:hAnsi="Calibri"/>
          <w:sz w:val="22"/>
          <w:szCs w:val="22"/>
          <w:lang w:eastAsia="zh-CN"/>
        </w:rPr>
        <w:t>:</w:t>
      </w:r>
      <w:r w:rsidR="005074E1">
        <w:rPr>
          <w:rFonts w:ascii="Calibri" w:eastAsia="DengXian" w:hAnsi="Calibri"/>
          <w:sz w:val="22"/>
          <w:szCs w:val="22"/>
          <w:lang w:eastAsia="zh-CN"/>
        </w:rPr>
        <w:t>0</w:t>
      </w:r>
      <w:r w:rsidR="005A768F" w:rsidRPr="41B652C9">
        <w:rPr>
          <w:rFonts w:ascii="Calibri" w:eastAsia="DengXian" w:hAnsi="Calibri"/>
          <w:sz w:val="22"/>
          <w:szCs w:val="22"/>
          <w:lang w:eastAsia="zh-CN"/>
        </w:rPr>
        <w:t>0-1</w:t>
      </w:r>
      <w:r>
        <w:rPr>
          <w:rFonts w:ascii="Calibri" w:eastAsia="DengXian" w:hAnsi="Calibri"/>
          <w:sz w:val="22"/>
          <w:szCs w:val="22"/>
          <w:lang w:eastAsia="zh-CN"/>
        </w:rPr>
        <w:t>6</w:t>
      </w:r>
      <w:r w:rsidR="005A768F" w:rsidRPr="41B652C9">
        <w:rPr>
          <w:rFonts w:ascii="Calibri" w:eastAsia="DengXian" w:hAnsi="Calibri"/>
          <w:sz w:val="22"/>
          <w:szCs w:val="22"/>
          <w:lang w:eastAsia="zh-CN"/>
        </w:rPr>
        <w:t>:</w:t>
      </w:r>
      <w:r w:rsidR="005074E1">
        <w:rPr>
          <w:rFonts w:ascii="Calibri" w:eastAsia="DengXian" w:hAnsi="Calibri"/>
          <w:sz w:val="22"/>
          <w:szCs w:val="22"/>
          <w:lang w:eastAsia="zh-CN"/>
        </w:rPr>
        <w:t>0</w:t>
      </w:r>
      <w:r w:rsidR="005A768F" w:rsidRPr="41B652C9">
        <w:rPr>
          <w:rFonts w:ascii="Calibri" w:eastAsia="DengXian" w:hAnsi="Calibri"/>
          <w:sz w:val="22"/>
          <w:szCs w:val="22"/>
          <w:lang w:eastAsia="zh-CN"/>
        </w:rPr>
        <w:t xml:space="preserve">0. </w:t>
      </w:r>
    </w:p>
    <w:p w14:paraId="6429DBE5" w14:textId="027A4205" w:rsidR="00A33615" w:rsidRPr="00900089" w:rsidRDefault="00A33615" w:rsidP="00A33615">
      <w:pPr>
        <w:numPr>
          <w:ilvl w:val="0"/>
          <w:numId w:val="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SG17 </w:t>
      </w:r>
      <w:r>
        <w:rPr>
          <w:rFonts w:ascii="Calibri" w:eastAsia="DengXian" w:hAnsi="Calibri"/>
          <w:sz w:val="22"/>
          <w:szCs w:val="22"/>
          <w:lang w:eastAsia="zh-CN"/>
        </w:rPr>
        <w:t>Closing plenary</w:t>
      </w:r>
      <w:r w:rsidRPr="41B652C9">
        <w:rPr>
          <w:rFonts w:ascii="Calibri" w:eastAsia="DengXian" w:hAnsi="Calibri"/>
          <w:sz w:val="22"/>
          <w:szCs w:val="22"/>
          <w:lang w:eastAsia="zh-CN"/>
        </w:rPr>
        <w:t xml:space="preserve">: FRI </w:t>
      </w:r>
      <w:r>
        <w:rPr>
          <w:rFonts w:ascii="Calibri" w:eastAsia="DengXian" w:hAnsi="Calibri"/>
          <w:sz w:val="22"/>
          <w:szCs w:val="22"/>
          <w:lang w:eastAsia="zh-CN"/>
        </w:rPr>
        <w:t>30</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41B652C9">
        <w:rPr>
          <w:rFonts w:ascii="Calibri" w:eastAsia="DengXian" w:hAnsi="Calibri"/>
          <w:sz w:val="22"/>
          <w:szCs w:val="22"/>
          <w:lang w:eastAsia="zh-CN"/>
        </w:rPr>
        <w:t>, 1</w:t>
      </w:r>
      <w:r>
        <w:rPr>
          <w:rFonts w:ascii="Calibri" w:eastAsia="DengXian" w:hAnsi="Calibri"/>
          <w:sz w:val="22"/>
          <w:szCs w:val="22"/>
          <w:lang w:eastAsia="zh-CN"/>
        </w:rPr>
        <w:t>0</w:t>
      </w:r>
      <w:r w:rsidRPr="41B652C9">
        <w:rPr>
          <w:rFonts w:ascii="Calibri" w:eastAsia="DengXian" w:hAnsi="Calibri"/>
          <w:sz w:val="22"/>
          <w:szCs w:val="22"/>
          <w:lang w:eastAsia="zh-CN"/>
        </w:rPr>
        <w:t>:00-1</w:t>
      </w:r>
      <w:r>
        <w:rPr>
          <w:rFonts w:ascii="Calibri" w:eastAsia="DengXian" w:hAnsi="Calibri"/>
          <w:sz w:val="22"/>
          <w:szCs w:val="22"/>
          <w:lang w:eastAsia="zh-CN"/>
        </w:rPr>
        <w:t>6</w:t>
      </w:r>
      <w:r w:rsidRPr="41B652C9">
        <w:rPr>
          <w:rFonts w:ascii="Calibri" w:eastAsia="DengXian" w:hAnsi="Calibri"/>
          <w:sz w:val="22"/>
          <w:szCs w:val="22"/>
          <w:lang w:eastAsia="zh-CN"/>
        </w:rPr>
        <w:t>:</w:t>
      </w:r>
      <w:r>
        <w:rPr>
          <w:rFonts w:ascii="Calibri" w:eastAsia="DengXian" w:hAnsi="Calibri"/>
          <w:sz w:val="22"/>
          <w:szCs w:val="22"/>
          <w:lang w:eastAsia="zh-CN"/>
        </w:rPr>
        <w:t>0</w:t>
      </w:r>
      <w:r w:rsidRPr="41B652C9">
        <w:rPr>
          <w:rFonts w:ascii="Calibri" w:eastAsia="DengXian" w:hAnsi="Calibri"/>
          <w:sz w:val="22"/>
          <w:szCs w:val="22"/>
          <w:lang w:eastAsia="zh-CN"/>
        </w:rPr>
        <w:t xml:space="preserve">0 </w:t>
      </w:r>
    </w:p>
    <w:p w14:paraId="5EA3900F" w14:textId="77777777" w:rsidR="00A33615" w:rsidRPr="00900089" w:rsidRDefault="00A33615" w:rsidP="00A33615">
      <w:p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p>
    <w:p w14:paraId="21B68ABC" w14:textId="25735B8A" w:rsidR="00371328" w:rsidRPr="00371328" w:rsidRDefault="00371328" w:rsidP="00371328">
      <w:pPr>
        <w:keepNext/>
        <w:keepLines/>
        <w:overflowPunct w:val="0"/>
        <w:autoSpaceDE w:val="0"/>
        <w:autoSpaceDN w:val="0"/>
        <w:adjustRightInd w:val="0"/>
        <w:spacing w:before="360"/>
        <w:ind w:left="794" w:hanging="794"/>
        <w:textAlignment w:val="baseline"/>
        <w:outlineLvl w:val="0"/>
        <w:rPr>
          <w:rFonts w:eastAsia="DengXian"/>
          <w:b/>
          <w:sz w:val="22"/>
          <w:szCs w:val="22"/>
        </w:rPr>
      </w:pPr>
      <w:r>
        <w:rPr>
          <w:rFonts w:eastAsia="DengXian"/>
          <w:b/>
          <w:sz w:val="22"/>
          <w:szCs w:val="22"/>
        </w:rPr>
        <w:t>Special Sessions</w:t>
      </w:r>
      <w:r w:rsidRPr="00371328">
        <w:rPr>
          <w:rFonts w:eastAsia="DengXian"/>
          <w:b/>
          <w:sz w:val="22"/>
          <w:szCs w:val="22"/>
        </w:rPr>
        <w:t>:</w:t>
      </w:r>
    </w:p>
    <w:p w14:paraId="72F51780" w14:textId="462E6F83" w:rsidR="00371328" w:rsidRDefault="00371328" w:rsidP="00371328">
      <w:p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Pr>
          <w:rFonts w:ascii="Calibri" w:eastAsia="DengXian" w:hAnsi="Calibri"/>
          <w:sz w:val="22"/>
          <w:szCs w:val="22"/>
          <w:lang w:eastAsia="zh-CN"/>
        </w:rPr>
        <w:t>S</w:t>
      </w:r>
      <w:r w:rsidRPr="00371328">
        <w:rPr>
          <w:rFonts w:ascii="Calibri" w:eastAsia="DengXian" w:hAnsi="Calibri"/>
          <w:sz w:val="22"/>
          <w:szCs w:val="22"/>
          <w:lang w:eastAsia="zh-CN"/>
        </w:rPr>
        <w:t>1)</w:t>
      </w:r>
      <w:r w:rsidR="003E4339">
        <w:rPr>
          <w:rFonts w:ascii="Calibri" w:eastAsia="DengXian" w:hAnsi="Calibri"/>
          <w:sz w:val="22"/>
          <w:szCs w:val="22"/>
          <w:lang w:eastAsia="zh-CN"/>
        </w:rPr>
        <w:t xml:space="preserve"> 27</w:t>
      </w:r>
      <w:r w:rsidR="003E4339" w:rsidRPr="003E4339">
        <w:rPr>
          <w:rFonts w:ascii="Calibri" w:eastAsia="DengXian" w:hAnsi="Calibri"/>
          <w:sz w:val="22"/>
          <w:szCs w:val="22"/>
          <w:vertAlign w:val="superscript"/>
          <w:lang w:eastAsia="zh-CN"/>
        </w:rPr>
        <w:t>th</w:t>
      </w:r>
      <w:r w:rsidR="003E4339">
        <w:rPr>
          <w:rFonts w:ascii="Calibri" w:eastAsia="DengXian" w:hAnsi="Calibri"/>
          <w:sz w:val="22"/>
          <w:szCs w:val="22"/>
          <w:lang w:eastAsia="zh-CN"/>
        </w:rPr>
        <w:t xml:space="preserve"> </w:t>
      </w:r>
      <w:r>
        <w:rPr>
          <w:rFonts w:ascii="Calibri" w:eastAsia="DengXian" w:hAnsi="Calibri"/>
          <w:sz w:val="22"/>
          <w:szCs w:val="22"/>
          <w:lang w:eastAsia="zh-CN"/>
        </w:rPr>
        <w:t>JCA-IdM meeting</w:t>
      </w:r>
      <w:r w:rsidRPr="00371328">
        <w:rPr>
          <w:rFonts w:ascii="Calibri" w:eastAsia="DengXian" w:hAnsi="Calibri"/>
          <w:sz w:val="22"/>
          <w:szCs w:val="22"/>
          <w:lang w:eastAsia="zh-CN"/>
        </w:rPr>
        <w:t xml:space="preserve">: </w:t>
      </w:r>
      <w:r w:rsidRPr="41B652C9">
        <w:rPr>
          <w:rFonts w:ascii="Calibri" w:eastAsia="DengXian" w:hAnsi="Calibri"/>
          <w:sz w:val="22"/>
          <w:szCs w:val="22"/>
          <w:lang w:eastAsia="zh-CN"/>
        </w:rPr>
        <w:t>FRI 2</w:t>
      </w:r>
      <w:r>
        <w:rPr>
          <w:rFonts w:ascii="Calibri" w:eastAsia="DengXian" w:hAnsi="Calibri"/>
          <w:sz w:val="22"/>
          <w:szCs w:val="22"/>
          <w:lang w:eastAsia="zh-CN"/>
        </w:rPr>
        <w:t>3</w:t>
      </w:r>
      <w:r w:rsidRPr="41B652C9">
        <w:rPr>
          <w:rFonts w:ascii="Calibri" w:eastAsia="DengXian" w:hAnsi="Calibri"/>
          <w:sz w:val="22"/>
          <w:szCs w:val="22"/>
          <w:lang w:eastAsia="zh-CN"/>
        </w:rPr>
        <w:t xml:space="preserve"> </w:t>
      </w:r>
      <w:r w:rsidRPr="00371328">
        <w:rPr>
          <w:rFonts w:ascii="Calibri" w:eastAsia="DengXian" w:hAnsi="Calibri"/>
          <w:sz w:val="22"/>
          <w:szCs w:val="22"/>
          <w:lang w:eastAsia="zh-CN"/>
        </w:rPr>
        <w:t>April 2021, 1</w:t>
      </w:r>
      <w:r>
        <w:rPr>
          <w:rFonts w:ascii="Calibri" w:eastAsia="DengXian" w:hAnsi="Calibri"/>
          <w:sz w:val="22"/>
          <w:szCs w:val="22"/>
          <w:lang w:eastAsia="zh-CN"/>
        </w:rPr>
        <w:t>4</w:t>
      </w:r>
      <w:r w:rsidRPr="00371328">
        <w:rPr>
          <w:rFonts w:ascii="Calibri" w:eastAsia="DengXian" w:hAnsi="Calibri"/>
          <w:sz w:val="22"/>
          <w:szCs w:val="22"/>
          <w:lang w:eastAsia="zh-CN"/>
        </w:rPr>
        <w:t>:30-1</w:t>
      </w:r>
      <w:r>
        <w:rPr>
          <w:rFonts w:ascii="Calibri" w:eastAsia="DengXian" w:hAnsi="Calibri"/>
          <w:sz w:val="22"/>
          <w:szCs w:val="22"/>
          <w:lang w:eastAsia="zh-CN"/>
        </w:rPr>
        <w:t>5</w:t>
      </w:r>
      <w:r w:rsidRPr="00371328">
        <w:rPr>
          <w:rFonts w:ascii="Calibri" w:eastAsia="DengXian" w:hAnsi="Calibri"/>
          <w:sz w:val="22"/>
          <w:szCs w:val="22"/>
          <w:lang w:eastAsia="zh-CN"/>
        </w:rPr>
        <w:t xml:space="preserve">:30. </w:t>
      </w:r>
    </w:p>
    <w:p w14:paraId="0167D82B" w14:textId="4840DAD3" w:rsidR="002C3E13" w:rsidRDefault="002C3E13" w:rsidP="00371328">
      <w:p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Pr>
          <w:rFonts w:ascii="Calibri" w:eastAsia="DengXian" w:hAnsi="Calibri"/>
          <w:sz w:val="22"/>
          <w:szCs w:val="22"/>
          <w:lang w:eastAsia="zh-CN"/>
        </w:rPr>
        <w:t>S2</w:t>
      </w:r>
      <w:r w:rsidRPr="00371328">
        <w:rPr>
          <w:rFonts w:ascii="Calibri" w:eastAsia="DengXian" w:hAnsi="Calibri"/>
          <w:sz w:val="22"/>
          <w:szCs w:val="22"/>
          <w:lang w:eastAsia="zh-CN"/>
        </w:rPr>
        <w:t>)</w:t>
      </w:r>
      <w:r>
        <w:rPr>
          <w:rFonts w:ascii="Calibri" w:eastAsia="DengXian" w:hAnsi="Calibri"/>
          <w:sz w:val="22"/>
          <w:szCs w:val="22"/>
          <w:lang w:eastAsia="zh-CN"/>
        </w:rPr>
        <w:t xml:space="preserve"> Informal virtual gathering of delegates from Africa region</w:t>
      </w:r>
      <w:r w:rsidRPr="00371328">
        <w:rPr>
          <w:rFonts w:ascii="Calibri" w:eastAsia="DengXian" w:hAnsi="Calibri"/>
          <w:sz w:val="22"/>
          <w:szCs w:val="22"/>
          <w:lang w:eastAsia="zh-CN"/>
        </w:rPr>
        <w:t xml:space="preserve">: </w:t>
      </w:r>
      <w:r w:rsidR="009F00CB">
        <w:rPr>
          <w:rFonts w:ascii="Calibri" w:eastAsia="DengXian" w:hAnsi="Calibri"/>
          <w:sz w:val="22"/>
          <w:szCs w:val="22"/>
          <w:lang w:eastAsia="zh-CN"/>
        </w:rPr>
        <w:t>MON</w:t>
      </w:r>
      <w:r w:rsidRPr="41B652C9">
        <w:rPr>
          <w:rFonts w:ascii="Calibri" w:eastAsia="DengXian" w:hAnsi="Calibri"/>
          <w:sz w:val="22"/>
          <w:szCs w:val="22"/>
          <w:lang w:eastAsia="zh-CN"/>
        </w:rPr>
        <w:t xml:space="preserve"> 2</w:t>
      </w:r>
      <w:r w:rsidR="009F00CB">
        <w:rPr>
          <w:rFonts w:ascii="Calibri" w:eastAsia="DengXian" w:hAnsi="Calibri"/>
          <w:sz w:val="22"/>
          <w:szCs w:val="22"/>
          <w:lang w:eastAsia="zh-CN"/>
        </w:rPr>
        <w:t>6</w:t>
      </w:r>
      <w:r w:rsidRPr="41B652C9">
        <w:rPr>
          <w:rFonts w:ascii="Calibri" w:eastAsia="DengXian" w:hAnsi="Calibri"/>
          <w:sz w:val="22"/>
          <w:szCs w:val="22"/>
          <w:lang w:eastAsia="zh-CN"/>
        </w:rPr>
        <w:t xml:space="preserve"> </w:t>
      </w:r>
      <w:r w:rsidRPr="00371328">
        <w:rPr>
          <w:rFonts w:ascii="Calibri" w:eastAsia="DengXian" w:hAnsi="Calibri"/>
          <w:sz w:val="22"/>
          <w:szCs w:val="22"/>
          <w:lang w:eastAsia="zh-CN"/>
        </w:rPr>
        <w:t>April 2021, 1</w:t>
      </w:r>
      <w:r w:rsidR="009F00CB">
        <w:rPr>
          <w:rFonts w:ascii="Calibri" w:eastAsia="DengXian" w:hAnsi="Calibri"/>
          <w:sz w:val="22"/>
          <w:szCs w:val="22"/>
          <w:lang w:eastAsia="zh-CN"/>
        </w:rPr>
        <w:t>5</w:t>
      </w:r>
      <w:r w:rsidRPr="00371328">
        <w:rPr>
          <w:rFonts w:ascii="Calibri" w:eastAsia="DengXian" w:hAnsi="Calibri"/>
          <w:sz w:val="22"/>
          <w:szCs w:val="22"/>
          <w:lang w:eastAsia="zh-CN"/>
        </w:rPr>
        <w:t>:</w:t>
      </w:r>
      <w:r w:rsidR="009F00CB">
        <w:rPr>
          <w:rFonts w:ascii="Calibri" w:eastAsia="DengXian" w:hAnsi="Calibri"/>
          <w:sz w:val="22"/>
          <w:szCs w:val="22"/>
          <w:lang w:eastAsia="zh-CN"/>
        </w:rPr>
        <w:t>0</w:t>
      </w:r>
      <w:r w:rsidRPr="00371328">
        <w:rPr>
          <w:rFonts w:ascii="Calibri" w:eastAsia="DengXian" w:hAnsi="Calibri"/>
          <w:sz w:val="22"/>
          <w:szCs w:val="22"/>
          <w:lang w:eastAsia="zh-CN"/>
        </w:rPr>
        <w:t>0-1</w:t>
      </w:r>
      <w:r w:rsidR="009F00CB">
        <w:rPr>
          <w:rFonts w:ascii="Calibri" w:eastAsia="DengXian" w:hAnsi="Calibri"/>
          <w:sz w:val="22"/>
          <w:szCs w:val="22"/>
          <w:lang w:eastAsia="zh-CN"/>
        </w:rPr>
        <w:t>6</w:t>
      </w:r>
      <w:r w:rsidRPr="00371328">
        <w:rPr>
          <w:rFonts w:ascii="Calibri" w:eastAsia="DengXian" w:hAnsi="Calibri"/>
          <w:sz w:val="22"/>
          <w:szCs w:val="22"/>
          <w:lang w:eastAsia="zh-CN"/>
        </w:rPr>
        <w:t>:</w:t>
      </w:r>
      <w:r w:rsidR="009F00CB">
        <w:rPr>
          <w:rFonts w:ascii="Calibri" w:eastAsia="DengXian" w:hAnsi="Calibri"/>
          <w:sz w:val="22"/>
          <w:szCs w:val="22"/>
          <w:lang w:eastAsia="zh-CN"/>
        </w:rPr>
        <w:t>0</w:t>
      </w:r>
      <w:r w:rsidRPr="00371328">
        <w:rPr>
          <w:rFonts w:ascii="Calibri" w:eastAsia="DengXian" w:hAnsi="Calibri"/>
          <w:sz w:val="22"/>
          <w:szCs w:val="22"/>
          <w:lang w:eastAsia="zh-CN"/>
        </w:rPr>
        <w:t xml:space="preserve">0. </w:t>
      </w:r>
    </w:p>
    <w:p w14:paraId="7B17A372" w14:textId="6F7BE722" w:rsidR="0018659E" w:rsidRDefault="0018659E" w:rsidP="00371328">
      <w:p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Pr>
          <w:rFonts w:ascii="Calibri" w:eastAsia="DengXian" w:hAnsi="Calibri"/>
          <w:sz w:val="22"/>
          <w:szCs w:val="22"/>
          <w:lang w:eastAsia="zh-CN"/>
        </w:rPr>
        <w:t>S3) BSG training for SG17 delegates from developing countries organized by TSB BSG team,</w:t>
      </w:r>
      <w:r w:rsidRPr="0018659E">
        <w:rPr>
          <w:rFonts w:ascii="Calibri" w:eastAsia="DengXian" w:hAnsi="Calibri"/>
          <w:sz w:val="22"/>
          <w:szCs w:val="22"/>
          <w:lang w:eastAsia="zh-CN"/>
        </w:rPr>
        <w:t xml:space="preserve"> T</w:t>
      </w:r>
      <w:r>
        <w:rPr>
          <w:rFonts w:ascii="Calibri" w:eastAsia="DengXian" w:hAnsi="Calibri"/>
          <w:sz w:val="22"/>
          <w:szCs w:val="22"/>
          <w:lang w:eastAsia="zh-CN"/>
        </w:rPr>
        <w:t>h</w:t>
      </w:r>
      <w:r w:rsidRPr="0018659E">
        <w:rPr>
          <w:rFonts w:ascii="Calibri" w:eastAsia="DengXian" w:hAnsi="Calibri"/>
          <w:sz w:val="22"/>
          <w:szCs w:val="22"/>
          <w:lang w:eastAsia="zh-CN"/>
        </w:rPr>
        <w:t>u 2</w:t>
      </w:r>
      <w:r>
        <w:rPr>
          <w:rFonts w:ascii="Calibri" w:eastAsia="DengXian" w:hAnsi="Calibri"/>
          <w:sz w:val="22"/>
          <w:szCs w:val="22"/>
          <w:lang w:eastAsia="zh-CN"/>
        </w:rPr>
        <w:t>2</w:t>
      </w:r>
      <w:r w:rsidRPr="0018659E">
        <w:rPr>
          <w:rFonts w:ascii="Calibri" w:eastAsia="DengXian" w:hAnsi="Calibri"/>
          <w:sz w:val="22"/>
          <w:szCs w:val="22"/>
          <w:lang w:eastAsia="zh-CN"/>
        </w:rPr>
        <w:t xml:space="preserve"> April 2021, 1</w:t>
      </w:r>
      <w:r>
        <w:rPr>
          <w:rFonts w:ascii="Calibri" w:eastAsia="DengXian" w:hAnsi="Calibri"/>
          <w:sz w:val="22"/>
          <w:szCs w:val="22"/>
          <w:lang w:eastAsia="zh-CN"/>
        </w:rPr>
        <w:t>3</w:t>
      </w:r>
      <w:r w:rsidRPr="0018659E">
        <w:rPr>
          <w:rFonts w:ascii="Calibri" w:eastAsia="DengXian" w:hAnsi="Calibri"/>
          <w:sz w:val="22"/>
          <w:szCs w:val="22"/>
          <w:lang w:eastAsia="zh-CN"/>
        </w:rPr>
        <w:t>:00-14:</w:t>
      </w:r>
      <w:r>
        <w:rPr>
          <w:rFonts w:ascii="Calibri" w:eastAsia="DengXian" w:hAnsi="Calibri"/>
          <w:sz w:val="22"/>
          <w:szCs w:val="22"/>
          <w:lang w:eastAsia="zh-CN"/>
        </w:rPr>
        <w:t>3</w:t>
      </w:r>
      <w:r w:rsidRPr="0018659E">
        <w:rPr>
          <w:rFonts w:ascii="Calibri" w:eastAsia="DengXian" w:hAnsi="Calibri"/>
          <w:sz w:val="22"/>
          <w:szCs w:val="22"/>
          <w:lang w:eastAsia="zh-CN"/>
        </w:rPr>
        <w:t>0</w:t>
      </w:r>
    </w:p>
    <w:p w14:paraId="7F5F0220" w14:textId="176CA7A0" w:rsidR="006507AC" w:rsidRPr="00371328" w:rsidRDefault="006507AC" w:rsidP="00371328">
      <w:p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6507AC">
        <w:rPr>
          <w:rFonts w:ascii="Calibri" w:eastAsia="DengXian" w:hAnsi="Calibri"/>
          <w:sz w:val="22"/>
          <w:szCs w:val="22"/>
          <w:lang w:eastAsia="zh-CN"/>
        </w:rPr>
        <w:t>S</w:t>
      </w:r>
      <w:r>
        <w:rPr>
          <w:rFonts w:ascii="Calibri" w:eastAsia="DengXian" w:hAnsi="Calibri"/>
          <w:sz w:val="22"/>
          <w:szCs w:val="22"/>
          <w:lang w:eastAsia="zh-CN"/>
        </w:rPr>
        <w:t>4</w:t>
      </w:r>
      <w:r w:rsidRPr="006507AC">
        <w:rPr>
          <w:rFonts w:ascii="Calibri" w:eastAsia="DengXian" w:hAnsi="Calibri"/>
          <w:sz w:val="22"/>
          <w:szCs w:val="22"/>
          <w:lang w:eastAsia="zh-CN"/>
        </w:rPr>
        <w:t>) Informal virtual gathering of delegates from A</w:t>
      </w:r>
      <w:r>
        <w:rPr>
          <w:rFonts w:ascii="Calibri" w:eastAsia="DengXian" w:hAnsi="Calibri"/>
          <w:sz w:val="22"/>
          <w:szCs w:val="22"/>
          <w:lang w:eastAsia="zh-CN"/>
        </w:rPr>
        <w:t>rab</w:t>
      </w:r>
      <w:r w:rsidRPr="006507AC">
        <w:rPr>
          <w:rFonts w:ascii="Calibri" w:eastAsia="DengXian" w:hAnsi="Calibri"/>
          <w:sz w:val="22"/>
          <w:szCs w:val="22"/>
          <w:lang w:eastAsia="zh-CN"/>
        </w:rPr>
        <w:t xml:space="preserve"> region: </w:t>
      </w:r>
      <w:r>
        <w:rPr>
          <w:rFonts w:ascii="Calibri" w:eastAsia="DengXian" w:hAnsi="Calibri"/>
          <w:sz w:val="22"/>
          <w:szCs w:val="22"/>
          <w:lang w:eastAsia="zh-CN"/>
        </w:rPr>
        <w:t>TUE</w:t>
      </w:r>
      <w:r w:rsidRPr="006507AC">
        <w:rPr>
          <w:rFonts w:ascii="Calibri" w:eastAsia="DengXian" w:hAnsi="Calibri"/>
          <w:sz w:val="22"/>
          <w:szCs w:val="22"/>
          <w:lang w:eastAsia="zh-CN"/>
        </w:rPr>
        <w:t xml:space="preserve"> 2</w:t>
      </w:r>
      <w:r>
        <w:rPr>
          <w:rFonts w:ascii="Calibri" w:eastAsia="DengXian" w:hAnsi="Calibri"/>
          <w:sz w:val="22"/>
          <w:szCs w:val="22"/>
          <w:lang w:eastAsia="zh-CN"/>
        </w:rPr>
        <w:t>7</w:t>
      </w:r>
      <w:r w:rsidRPr="006507AC">
        <w:rPr>
          <w:rFonts w:ascii="Calibri" w:eastAsia="DengXian" w:hAnsi="Calibri"/>
          <w:sz w:val="22"/>
          <w:szCs w:val="22"/>
          <w:lang w:eastAsia="zh-CN"/>
        </w:rPr>
        <w:t xml:space="preserve"> April 2021, 1</w:t>
      </w:r>
      <w:r>
        <w:rPr>
          <w:rFonts w:ascii="Calibri" w:eastAsia="DengXian" w:hAnsi="Calibri"/>
          <w:sz w:val="22"/>
          <w:szCs w:val="22"/>
          <w:lang w:eastAsia="zh-CN"/>
        </w:rPr>
        <w:t>0</w:t>
      </w:r>
      <w:r w:rsidRPr="006507AC">
        <w:rPr>
          <w:rFonts w:ascii="Calibri" w:eastAsia="DengXian" w:hAnsi="Calibri"/>
          <w:sz w:val="22"/>
          <w:szCs w:val="22"/>
          <w:lang w:eastAsia="zh-CN"/>
        </w:rPr>
        <w:t>:00-1</w:t>
      </w:r>
      <w:r>
        <w:rPr>
          <w:rFonts w:ascii="Calibri" w:eastAsia="DengXian" w:hAnsi="Calibri"/>
          <w:sz w:val="22"/>
          <w:szCs w:val="22"/>
          <w:lang w:eastAsia="zh-CN"/>
        </w:rPr>
        <w:t>1</w:t>
      </w:r>
      <w:r w:rsidRPr="006507AC">
        <w:rPr>
          <w:rFonts w:ascii="Calibri" w:eastAsia="DengXian" w:hAnsi="Calibri"/>
          <w:sz w:val="22"/>
          <w:szCs w:val="22"/>
          <w:lang w:eastAsia="zh-CN"/>
        </w:rPr>
        <w:t xml:space="preserve">:00. </w:t>
      </w:r>
    </w:p>
    <w:p w14:paraId="4E760389" w14:textId="5E885A9E" w:rsidR="00371328" w:rsidRPr="00371328" w:rsidRDefault="7621ACCA" w:rsidP="00371328">
      <w:pPr>
        <w:keepNext/>
        <w:keepLines/>
        <w:overflowPunct w:val="0"/>
        <w:autoSpaceDE w:val="0"/>
        <w:autoSpaceDN w:val="0"/>
        <w:adjustRightInd w:val="0"/>
        <w:spacing w:before="360"/>
        <w:ind w:left="794" w:hanging="794"/>
        <w:textAlignment w:val="baseline"/>
        <w:outlineLvl w:val="0"/>
        <w:rPr>
          <w:rFonts w:eastAsia="DengXian"/>
          <w:b/>
          <w:sz w:val="22"/>
          <w:szCs w:val="22"/>
        </w:rPr>
      </w:pPr>
      <w:r w:rsidRPr="00371328">
        <w:rPr>
          <w:rFonts w:eastAsia="DengXian"/>
          <w:b/>
          <w:sz w:val="22"/>
          <w:szCs w:val="22"/>
        </w:rPr>
        <w:t>Tutorial:</w:t>
      </w:r>
    </w:p>
    <w:p w14:paraId="2235DDA3" w14:textId="5C24CFC6" w:rsidR="005A768F" w:rsidRPr="00371328" w:rsidRDefault="7621ACCA" w:rsidP="00371328">
      <w:p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371328">
        <w:rPr>
          <w:rFonts w:ascii="Calibri" w:eastAsia="DengXian" w:hAnsi="Calibri"/>
          <w:sz w:val="22"/>
          <w:szCs w:val="22"/>
          <w:lang w:eastAsia="zh-CN"/>
        </w:rPr>
        <w:t xml:space="preserve">T1) Tutorial for SG17 overview: MON </w:t>
      </w:r>
      <w:r w:rsidR="005074E1" w:rsidRPr="00371328">
        <w:rPr>
          <w:rFonts w:ascii="Calibri" w:eastAsia="DengXian" w:hAnsi="Calibri"/>
          <w:sz w:val="22"/>
          <w:szCs w:val="22"/>
          <w:lang w:eastAsia="zh-CN"/>
        </w:rPr>
        <w:t>19</w:t>
      </w:r>
      <w:r w:rsidRPr="00371328">
        <w:rPr>
          <w:rFonts w:ascii="Calibri" w:eastAsia="DengXian" w:hAnsi="Calibri"/>
          <w:sz w:val="22"/>
          <w:szCs w:val="22"/>
          <w:lang w:eastAsia="zh-CN"/>
        </w:rPr>
        <w:t xml:space="preserve"> </w:t>
      </w:r>
      <w:r w:rsidR="00094A5D" w:rsidRPr="00371328">
        <w:rPr>
          <w:rFonts w:ascii="Calibri" w:eastAsia="DengXian" w:hAnsi="Calibri"/>
          <w:sz w:val="22"/>
          <w:szCs w:val="22"/>
          <w:lang w:eastAsia="zh-CN"/>
        </w:rPr>
        <w:t>April 2021</w:t>
      </w:r>
      <w:r w:rsidRPr="00371328">
        <w:rPr>
          <w:rFonts w:ascii="Calibri" w:eastAsia="DengXian" w:hAnsi="Calibri"/>
          <w:sz w:val="22"/>
          <w:szCs w:val="22"/>
          <w:lang w:eastAsia="zh-CN"/>
        </w:rPr>
        <w:t>, 1</w:t>
      </w:r>
      <w:r w:rsidR="00574332" w:rsidRPr="00371328">
        <w:rPr>
          <w:rFonts w:ascii="Calibri" w:eastAsia="DengXian" w:hAnsi="Calibri"/>
          <w:sz w:val="22"/>
          <w:szCs w:val="22"/>
          <w:lang w:eastAsia="zh-CN"/>
        </w:rPr>
        <w:t>1</w:t>
      </w:r>
      <w:r w:rsidRPr="00371328">
        <w:rPr>
          <w:rFonts w:ascii="Calibri" w:eastAsia="DengXian" w:hAnsi="Calibri"/>
          <w:sz w:val="22"/>
          <w:szCs w:val="22"/>
          <w:lang w:eastAsia="zh-CN"/>
        </w:rPr>
        <w:t>:</w:t>
      </w:r>
      <w:r w:rsidR="00574332" w:rsidRPr="00371328">
        <w:rPr>
          <w:rFonts w:ascii="Calibri" w:eastAsia="DengXian" w:hAnsi="Calibri"/>
          <w:sz w:val="22"/>
          <w:szCs w:val="22"/>
          <w:lang w:eastAsia="zh-CN"/>
        </w:rPr>
        <w:t>3</w:t>
      </w:r>
      <w:r w:rsidRPr="00371328">
        <w:rPr>
          <w:rFonts w:ascii="Calibri" w:eastAsia="DengXian" w:hAnsi="Calibri"/>
          <w:sz w:val="22"/>
          <w:szCs w:val="22"/>
          <w:lang w:eastAsia="zh-CN"/>
        </w:rPr>
        <w:t>0-1</w:t>
      </w:r>
      <w:r w:rsidR="00574332" w:rsidRPr="00371328">
        <w:rPr>
          <w:rFonts w:ascii="Calibri" w:eastAsia="DengXian" w:hAnsi="Calibri"/>
          <w:sz w:val="22"/>
          <w:szCs w:val="22"/>
          <w:lang w:eastAsia="zh-CN"/>
        </w:rPr>
        <w:t>2</w:t>
      </w:r>
      <w:r w:rsidRPr="00371328">
        <w:rPr>
          <w:rFonts w:ascii="Calibri" w:eastAsia="DengXian" w:hAnsi="Calibri"/>
          <w:sz w:val="22"/>
          <w:szCs w:val="22"/>
          <w:lang w:eastAsia="zh-CN"/>
        </w:rPr>
        <w:t>:</w:t>
      </w:r>
      <w:r w:rsidR="66570610" w:rsidRPr="00371328">
        <w:rPr>
          <w:rFonts w:ascii="Calibri" w:eastAsia="DengXian" w:hAnsi="Calibri"/>
          <w:sz w:val="22"/>
          <w:szCs w:val="22"/>
          <w:lang w:eastAsia="zh-CN"/>
        </w:rPr>
        <w:t>3</w:t>
      </w:r>
      <w:r w:rsidRPr="00371328">
        <w:rPr>
          <w:rFonts w:ascii="Calibri" w:eastAsia="DengXian" w:hAnsi="Calibri"/>
          <w:sz w:val="22"/>
          <w:szCs w:val="22"/>
          <w:lang w:eastAsia="zh-CN"/>
        </w:rPr>
        <w:t xml:space="preserve">0. </w:t>
      </w:r>
    </w:p>
    <w:p w14:paraId="35679C84" w14:textId="2151CC07" w:rsidR="005A768F" w:rsidRPr="00900089" w:rsidRDefault="005A768F" w:rsidP="41B652C9">
      <w:pPr>
        <w:keepNext/>
        <w:keepLines/>
        <w:overflowPunct w:val="0"/>
        <w:autoSpaceDE w:val="0"/>
        <w:autoSpaceDN w:val="0"/>
        <w:adjustRightInd w:val="0"/>
        <w:spacing w:before="360"/>
        <w:ind w:left="794" w:hanging="794"/>
        <w:textAlignment w:val="baseline"/>
        <w:outlineLvl w:val="0"/>
        <w:rPr>
          <w:rFonts w:eastAsia="DengXian"/>
          <w:b/>
          <w:bCs/>
          <w:sz w:val="22"/>
          <w:szCs w:val="22"/>
        </w:rPr>
      </w:pPr>
      <w:r w:rsidRPr="41B652C9">
        <w:rPr>
          <w:rFonts w:eastAsia="DengXian"/>
          <w:b/>
          <w:bCs/>
          <w:sz w:val="22"/>
          <w:szCs w:val="22"/>
        </w:rPr>
        <w:t>Joint sessions:</w:t>
      </w:r>
    </w:p>
    <w:p w14:paraId="1ECC8F30" w14:textId="58B3C5BF" w:rsidR="007908BB" w:rsidRDefault="007908BB" w:rsidP="00CA5AD7">
      <w:pPr>
        <w:pStyle w:val="ListParagraph"/>
        <w:numPr>
          <w:ilvl w:val="0"/>
          <w:numId w:val="5"/>
        </w:numPr>
        <w:tabs>
          <w:tab w:val="clear" w:pos="794"/>
          <w:tab w:val="clear" w:pos="1191"/>
          <w:tab w:val="clear" w:pos="1588"/>
          <w:tab w:val="clear" w:pos="1985"/>
        </w:tabs>
        <w:spacing w:before="0" w:after="160" w:line="259" w:lineRule="auto"/>
        <w:ind w:leftChars="0"/>
        <w:contextualSpacing/>
        <w:rPr>
          <w:rFonts w:ascii="Calibri" w:eastAsia="DengXian" w:hAnsi="Calibri"/>
          <w:sz w:val="22"/>
          <w:szCs w:val="22"/>
          <w:lang w:eastAsia="zh-CN"/>
        </w:rPr>
      </w:pPr>
      <w:bookmarkStart w:id="14" w:name="_Hlk34842310"/>
      <w:r w:rsidRPr="00EC7DB3">
        <w:rPr>
          <w:rFonts w:ascii="Calibri" w:eastAsia="DengXian" w:hAnsi="Calibri"/>
          <w:sz w:val="22"/>
          <w:szCs w:val="22"/>
          <w:lang w:eastAsia="zh-CN"/>
        </w:rPr>
        <w:t xml:space="preserve">Q11/17 sessions are joint with ISO/IEC JTC 1/SC 6. </w:t>
      </w:r>
    </w:p>
    <w:p w14:paraId="03B607E8" w14:textId="302F863B" w:rsidR="001D58E5" w:rsidRDefault="001D58E5" w:rsidP="00CA5AD7">
      <w:pPr>
        <w:pStyle w:val="ListParagraph"/>
        <w:numPr>
          <w:ilvl w:val="0"/>
          <w:numId w:val="5"/>
        </w:numPr>
        <w:tabs>
          <w:tab w:val="clear" w:pos="794"/>
          <w:tab w:val="clear" w:pos="1191"/>
          <w:tab w:val="clear" w:pos="1588"/>
          <w:tab w:val="clear" w:pos="1985"/>
        </w:tabs>
        <w:spacing w:before="0" w:after="160" w:line="259" w:lineRule="auto"/>
        <w:ind w:leftChars="0"/>
        <w:contextualSpacing/>
        <w:rPr>
          <w:rFonts w:ascii="Calibri" w:eastAsia="DengXian" w:hAnsi="Calibri"/>
          <w:sz w:val="22"/>
          <w:szCs w:val="22"/>
          <w:lang w:eastAsia="zh-CN"/>
        </w:rPr>
      </w:pPr>
      <w:r w:rsidRPr="001D58E5">
        <w:rPr>
          <w:rFonts w:ascii="Calibri" w:eastAsia="DengXian" w:hAnsi="Calibri"/>
          <w:sz w:val="22"/>
          <w:szCs w:val="22"/>
          <w:lang w:eastAsia="zh-CN"/>
        </w:rPr>
        <w:t>Q11/17 and Q14/17</w:t>
      </w:r>
      <w:r w:rsidRPr="00965B27">
        <w:rPr>
          <w:rFonts w:ascii="Calibri" w:eastAsia="DengXian" w:hAnsi="Calibri"/>
          <w:sz w:val="22"/>
          <w:szCs w:val="22"/>
          <w:lang w:eastAsia="zh-CN"/>
        </w:rPr>
        <w:t xml:space="preserve"> join</w:t>
      </w:r>
      <w:r w:rsidRPr="0035750C">
        <w:rPr>
          <w:rFonts w:ascii="Calibri" w:eastAsia="DengXian" w:hAnsi="Calibri"/>
          <w:sz w:val="22"/>
          <w:szCs w:val="22"/>
          <w:lang w:eastAsia="zh-CN"/>
        </w:rPr>
        <w:t>t</w:t>
      </w:r>
      <w:r w:rsidRPr="001D58E5">
        <w:rPr>
          <w:rFonts w:ascii="Calibri" w:eastAsia="DengXian" w:hAnsi="Calibri"/>
          <w:sz w:val="22"/>
          <w:szCs w:val="22"/>
          <w:lang w:eastAsia="zh-CN"/>
        </w:rPr>
        <w:t xml:space="preserve"> ses</w:t>
      </w:r>
      <w:r w:rsidRPr="00965B27">
        <w:rPr>
          <w:rFonts w:ascii="Calibri" w:eastAsia="DengXian" w:hAnsi="Calibri"/>
          <w:sz w:val="22"/>
          <w:szCs w:val="22"/>
          <w:lang w:eastAsia="zh-CN"/>
        </w:rPr>
        <w:t>sion on DPKI, Fri 23 April</w:t>
      </w:r>
      <w:r>
        <w:rPr>
          <w:rFonts w:ascii="Calibri" w:eastAsia="DengXian" w:hAnsi="Calibri"/>
          <w:sz w:val="22"/>
          <w:szCs w:val="22"/>
          <w:lang w:eastAsia="zh-CN"/>
        </w:rPr>
        <w:t>, 14:30-16:00</w:t>
      </w:r>
    </w:p>
    <w:p w14:paraId="275F6334" w14:textId="02228FAC" w:rsidR="00965B27" w:rsidRPr="001D58E5" w:rsidRDefault="00965B27" w:rsidP="00965B27">
      <w:pPr>
        <w:pStyle w:val="ListParagraph"/>
        <w:numPr>
          <w:ilvl w:val="0"/>
          <w:numId w:val="5"/>
        </w:numPr>
        <w:tabs>
          <w:tab w:val="clear" w:pos="794"/>
          <w:tab w:val="clear" w:pos="1191"/>
          <w:tab w:val="clear" w:pos="1588"/>
          <w:tab w:val="clear" w:pos="1985"/>
        </w:tabs>
        <w:spacing w:before="0" w:after="160" w:line="259" w:lineRule="auto"/>
        <w:ind w:leftChars="0"/>
        <w:contextualSpacing/>
        <w:rPr>
          <w:rFonts w:ascii="Calibri" w:eastAsia="DengXian" w:hAnsi="Calibri"/>
          <w:sz w:val="22"/>
          <w:szCs w:val="22"/>
          <w:lang w:eastAsia="zh-CN"/>
        </w:rPr>
      </w:pPr>
      <w:r w:rsidRPr="001D58E5">
        <w:rPr>
          <w:rFonts w:ascii="Calibri" w:eastAsia="DengXian" w:hAnsi="Calibri"/>
          <w:sz w:val="22"/>
          <w:szCs w:val="22"/>
          <w:lang w:eastAsia="zh-CN"/>
        </w:rPr>
        <w:t>Q1</w:t>
      </w:r>
      <w:r>
        <w:rPr>
          <w:rFonts w:ascii="Calibri" w:eastAsia="DengXian" w:hAnsi="Calibri"/>
          <w:sz w:val="22"/>
          <w:szCs w:val="22"/>
          <w:lang w:eastAsia="zh-CN"/>
        </w:rPr>
        <w:t>4</w:t>
      </w:r>
      <w:r w:rsidRPr="001D58E5">
        <w:rPr>
          <w:rFonts w:ascii="Calibri" w:eastAsia="DengXian" w:hAnsi="Calibri"/>
          <w:sz w:val="22"/>
          <w:szCs w:val="22"/>
          <w:lang w:eastAsia="zh-CN"/>
        </w:rPr>
        <w:t>/17 and Q</w:t>
      </w:r>
      <w:r>
        <w:rPr>
          <w:rFonts w:ascii="Calibri" w:eastAsia="DengXian" w:hAnsi="Calibri"/>
          <w:sz w:val="22"/>
          <w:szCs w:val="22"/>
          <w:lang w:eastAsia="zh-CN"/>
        </w:rPr>
        <w:t>22</w:t>
      </w:r>
      <w:r w:rsidRPr="001D58E5">
        <w:rPr>
          <w:rFonts w:ascii="Calibri" w:eastAsia="DengXian" w:hAnsi="Calibri"/>
          <w:sz w:val="22"/>
          <w:szCs w:val="22"/>
          <w:lang w:eastAsia="zh-CN"/>
        </w:rPr>
        <w:t>/1</w:t>
      </w:r>
      <w:r>
        <w:rPr>
          <w:rFonts w:ascii="Calibri" w:eastAsia="DengXian" w:hAnsi="Calibri"/>
          <w:sz w:val="22"/>
          <w:szCs w:val="22"/>
          <w:lang w:eastAsia="zh-CN"/>
        </w:rPr>
        <w:t>6</w:t>
      </w:r>
      <w:r w:rsidRPr="00154199">
        <w:rPr>
          <w:rFonts w:ascii="Calibri" w:eastAsia="DengXian" w:hAnsi="Calibri"/>
          <w:sz w:val="22"/>
          <w:szCs w:val="22"/>
          <w:lang w:eastAsia="zh-CN"/>
        </w:rPr>
        <w:t xml:space="preserve"> joint session on </w:t>
      </w:r>
      <w:r w:rsidRPr="00965B27">
        <w:rPr>
          <w:rFonts w:ascii="Calibri" w:eastAsia="DengXian" w:hAnsi="Calibri"/>
          <w:sz w:val="22"/>
          <w:szCs w:val="22"/>
          <w:lang w:eastAsia="zh-CN"/>
        </w:rPr>
        <w:t>DLT security topics</w:t>
      </w:r>
      <w:r w:rsidRPr="00154199">
        <w:rPr>
          <w:rFonts w:ascii="Calibri" w:eastAsia="DengXian" w:hAnsi="Calibri"/>
          <w:sz w:val="22"/>
          <w:szCs w:val="22"/>
          <w:lang w:eastAsia="zh-CN"/>
        </w:rPr>
        <w:t xml:space="preserve">, </w:t>
      </w:r>
      <w:r>
        <w:rPr>
          <w:rFonts w:ascii="Calibri" w:eastAsia="DengXian" w:hAnsi="Calibri"/>
          <w:sz w:val="22"/>
          <w:szCs w:val="22"/>
          <w:lang w:eastAsia="zh-CN"/>
        </w:rPr>
        <w:t>Mon</w:t>
      </w:r>
      <w:r w:rsidRPr="00154199">
        <w:rPr>
          <w:rFonts w:ascii="Calibri" w:eastAsia="DengXian" w:hAnsi="Calibri"/>
          <w:sz w:val="22"/>
          <w:szCs w:val="22"/>
          <w:lang w:eastAsia="zh-CN"/>
        </w:rPr>
        <w:t xml:space="preserve"> 2</w:t>
      </w:r>
      <w:r>
        <w:rPr>
          <w:rFonts w:ascii="Calibri" w:eastAsia="DengXian" w:hAnsi="Calibri"/>
          <w:sz w:val="22"/>
          <w:szCs w:val="22"/>
          <w:lang w:eastAsia="zh-CN"/>
        </w:rPr>
        <w:t>6</w:t>
      </w:r>
      <w:r w:rsidRPr="00154199">
        <w:rPr>
          <w:rFonts w:ascii="Calibri" w:eastAsia="DengXian" w:hAnsi="Calibri"/>
          <w:sz w:val="22"/>
          <w:szCs w:val="22"/>
          <w:lang w:eastAsia="zh-CN"/>
        </w:rPr>
        <w:t xml:space="preserve"> April</w:t>
      </w:r>
      <w:r>
        <w:rPr>
          <w:rFonts w:ascii="Calibri" w:eastAsia="DengXian" w:hAnsi="Calibri"/>
          <w:sz w:val="22"/>
          <w:szCs w:val="22"/>
          <w:lang w:eastAsia="zh-CN"/>
        </w:rPr>
        <w:t xml:space="preserve">, </w:t>
      </w:r>
      <w:r w:rsidR="00FA4DF0">
        <w:rPr>
          <w:rFonts w:ascii="Calibri" w:eastAsia="DengXian" w:hAnsi="Calibri"/>
          <w:sz w:val="22"/>
          <w:szCs w:val="22"/>
          <w:lang w:eastAsia="zh-CN"/>
        </w:rPr>
        <w:t>15:00</w:t>
      </w:r>
      <w:r>
        <w:rPr>
          <w:rFonts w:ascii="Calibri" w:eastAsia="DengXian" w:hAnsi="Calibri"/>
          <w:sz w:val="22"/>
          <w:szCs w:val="22"/>
          <w:lang w:eastAsia="zh-CN"/>
        </w:rPr>
        <w:t>-16:00</w:t>
      </w:r>
    </w:p>
    <w:bookmarkEnd w:id="14"/>
    <w:p w14:paraId="4F73BEE4" w14:textId="7EF4F367" w:rsidR="00C65993" w:rsidRDefault="00D064A2" w:rsidP="00C65993">
      <w:pPr>
        <w:pStyle w:val="ListParagraph"/>
        <w:numPr>
          <w:ilvl w:val="0"/>
          <w:numId w:val="5"/>
        </w:numPr>
        <w:tabs>
          <w:tab w:val="clear" w:pos="794"/>
          <w:tab w:val="clear" w:pos="1191"/>
          <w:tab w:val="clear" w:pos="1588"/>
          <w:tab w:val="clear" w:pos="1985"/>
        </w:tabs>
        <w:spacing w:before="0" w:after="160" w:line="259" w:lineRule="auto"/>
        <w:ind w:leftChars="0"/>
        <w:contextualSpacing/>
        <w:rPr>
          <w:rFonts w:ascii="Calibri" w:eastAsia="DengXian" w:hAnsi="Calibri"/>
          <w:sz w:val="22"/>
          <w:szCs w:val="22"/>
          <w:lang w:eastAsia="zh-CN"/>
        </w:rPr>
      </w:pPr>
      <w:r w:rsidRPr="00D064A2">
        <w:rPr>
          <w:rFonts w:ascii="Calibri" w:eastAsia="DengXian" w:hAnsi="Calibri"/>
          <w:sz w:val="22"/>
          <w:szCs w:val="22"/>
          <w:lang w:eastAsia="zh-CN"/>
        </w:rPr>
        <w:t>joint session of Q10 with Q7, Q11 and Q13 in sequency</w:t>
      </w:r>
      <w:r w:rsidR="00C65993" w:rsidRPr="00C65993">
        <w:rPr>
          <w:rFonts w:ascii="Calibri" w:eastAsia="DengXian" w:hAnsi="Calibri"/>
          <w:sz w:val="22"/>
          <w:szCs w:val="22"/>
          <w:lang w:eastAsia="zh-CN"/>
        </w:rPr>
        <w:t xml:space="preserve">, </w:t>
      </w:r>
      <w:r w:rsidR="008C528B">
        <w:rPr>
          <w:rFonts w:ascii="Calibri" w:eastAsia="DengXian" w:hAnsi="Calibri"/>
          <w:sz w:val="22"/>
          <w:szCs w:val="22"/>
          <w:lang w:eastAsia="zh-CN"/>
        </w:rPr>
        <w:t>THU 22 April 2021, 13:00 – 14:30</w:t>
      </w:r>
    </w:p>
    <w:p w14:paraId="162AAED5" w14:textId="54E37B81" w:rsidR="002A5E2E" w:rsidRDefault="002A5E2E" w:rsidP="00C65993">
      <w:pPr>
        <w:pStyle w:val="ListParagraph"/>
        <w:numPr>
          <w:ilvl w:val="0"/>
          <w:numId w:val="5"/>
        </w:numPr>
        <w:tabs>
          <w:tab w:val="clear" w:pos="794"/>
          <w:tab w:val="clear" w:pos="1191"/>
          <w:tab w:val="clear" w:pos="1588"/>
          <w:tab w:val="clear" w:pos="1985"/>
        </w:tabs>
        <w:spacing w:before="0" w:after="160" w:line="259" w:lineRule="auto"/>
        <w:ind w:leftChars="0"/>
        <w:contextualSpacing/>
        <w:rPr>
          <w:rFonts w:ascii="Calibri" w:eastAsia="DengXian" w:hAnsi="Calibri"/>
          <w:sz w:val="22"/>
          <w:szCs w:val="22"/>
          <w:lang w:eastAsia="zh-CN"/>
        </w:rPr>
      </w:pPr>
      <w:r w:rsidRPr="002A5E2E">
        <w:rPr>
          <w:rFonts w:ascii="Calibri" w:eastAsia="DengXian" w:hAnsi="Calibri"/>
          <w:sz w:val="22"/>
          <w:szCs w:val="22"/>
          <w:lang w:eastAsia="zh-CN"/>
        </w:rPr>
        <w:t>Q2/17 and Q8/17 joint ses</w:t>
      </w:r>
      <w:r w:rsidRPr="0031503B">
        <w:rPr>
          <w:rFonts w:ascii="Calibri" w:eastAsia="DengXian" w:hAnsi="Calibri"/>
          <w:sz w:val="22"/>
          <w:szCs w:val="22"/>
          <w:lang w:eastAsia="zh-CN"/>
        </w:rPr>
        <w:t>sion on C1065 &amp; C1055, FRI 23 April</w:t>
      </w:r>
      <w:r>
        <w:rPr>
          <w:rFonts w:ascii="Calibri" w:eastAsia="DengXian" w:hAnsi="Calibri"/>
          <w:sz w:val="22"/>
          <w:szCs w:val="22"/>
          <w:lang w:eastAsia="zh-CN"/>
        </w:rPr>
        <w:t xml:space="preserve"> 2021, 11:30 – </w:t>
      </w:r>
      <w:del w:id="15" w:author="Bilani, Joumana" w:date="2021-04-22T13:49:00Z">
        <w:r w:rsidDel="00B262DB">
          <w:rPr>
            <w:rFonts w:ascii="Calibri" w:eastAsia="DengXian" w:hAnsi="Calibri"/>
            <w:sz w:val="22"/>
            <w:szCs w:val="22"/>
            <w:lang w:eastAsia="zh-CN"/>
          </w:rPr>
          <w:delText>13:00</w:delText>
        </w:r>
      </w:del>
      <w:ins w:id="16" w:author="Bilani, Joumana" w:date="2021-04-22T13:49:00Z">
        <w:r w:rsidR="00B262DB">
          <w:rPr>
            <w:rFonts w:ascii="Calibri" w:eastAsia="DengXian" w:hAnsi="Calibri"/>
            <w:sz w:val="22"/>
            <w:szCs w:val="22"/>
            <w:lang w:eastAsia="zh-CN"/>
          </w:rPr>
          <w:t>12:30</w:t>
        </w:r>
      </w:ins>
    </w:p>
    <w:p w14:paraId="558B7BD4" w14:textId="3C4C1C4E" w:rsidR="001764ED" w:rsidRPr="001764ED" w:rsidRDefault="001764ED" w:rsidP="00C65993">
      <w:pPr>
        <w:pStyle w:val="ListParagraph"/>
        <w:numPr>
          <w:ilvl w:val="0"/>
          <w:numId w:val="5"/>
        </w:numPr>
        <w:tabs>
          <w:tab w:val="clear" w:pos="794"/>
          <w:tab w:val="clear" w:pos="1191"/>
          <w:tab w:val="clear" w:pos="1588"/>
          <w:tab w:val="clear" w:pos="1985"/>
        </w:tabs>
        <w:spacing w:before="0" w:after="160" w:line="259" w:lineRule="auto"/>
        <w:ind w:leftChars="0"/>
        <w:contextualSpacing/>
        <w:rPr>
          <w:rFonts w:ascii="Calibri" w:eastAsia="DengXian" w:hAnsi="Calibri"/>
          <w:sz w:val="22"/>
          <w:szCs w:val="22"/>
          <w:lang w:eastAsia="zh-CN"/>
        </w:rPr>
      </w:pPr>
      <w:r w:rsidRPr="001764ED">
        <w:rPr>
          <w:rFonts w:ascii="Calibri" w:eastAsia="DengXian" w:hAnsi="Calibri"/>
          <w:sz w:val="22"/>
          <w:szCs w:val="22"/>
          <w:lang w:eastAsia="zh-CN"/>
        </w:rPr>
        <w:t>Q6/17 and Q14/17 joint ses</w:t>
      </w:r>
      <w:r w:rsidRPr="00FA5BFE">
        <w:rPr>
          <w:rFonts w:ascii="Calibri" w:eastAsia="DengXian" w:hAnsi="Calibri"/>
          <w:sz w:val="22"/>
          <w:szCs w:val="22"/>
          <w:lang w:eastAsia="zh-CN"/>
        </w:rPr>
        <w:t>sion on DPKI, TH</w:t>
      </w:r>
      <w:r>
        <w:rPr>
          <w:rFonts w:ascii="Calibri" w:eastAsia="DengXian" w:hAnsi="Calibri"/>
          <w:sz w:val="22"/>
          <w:szCs w:val="22"/>
          <w:lang w:eastAsia="zh-CN"/>
        </w:rPr>
        <w:t>U 22 April, 13:00 – 14:00</w:t>
      </w:r>
    </w:p>
    <w:p w14:paraId="2A4A726B" w14:textId="77777777" w:rsidR="005A768F" w:rsidRPr="00900089" w:rsidRDefault="005A768F" w:rsidP="005A768F">
      <w:pPr>
        <w:keepNext/>
        <w:keepLines/>
        <w:overflowPunct w:val="0"/>
        <w:autoSpaceDE w:val="0"/>
        <w:autoSpaceDN w:val="0"/>
        <w:adjustRightInd w:val="0"/>
        <w:spacing w:before="360"/>
        <w:ind w:left="794" w:hanging="794"/>
        <w:textAlignment w:val="baseline"/>
        <w:outlineLvl w:val="0"/>
        <w:rPr>
          <w:rFonts w:eastAsia="DengXian"/>
          <w:b/>
          <w:sz w:val="22"/>
          <w:szCs w:val="22"/>
        </w:rPr>
      </w:pPr>
      <w:r w:rsidRPr="00181F3F">
        <w:rPr>
          <w:rFonts w:eastAsia="DengXian"/>
          <w:b/>
          <w:sz w:val="22"/>
          <w:szCs w:val="22"/>
        </w:rPr>
        <w:t>Q1/17: Telecommunication/ICT security coordination</w:t>
      </w:r>
    </w:p>
    <w:p w14:paraId="05143137" w14:textId="35F8F724" w:rsidR="005A768F" w:rsidRPr="00900089" w:rsidRDefault="005A768F" w:rsidP="00CA5AD7">
      <w:pPr>
        <w:widowControl w:val="0"/>
        <w:numPr>
          <w:ilvl w:val="0"/>
          <w:numId w:val="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sidR="00AD398F">
        <w:rPr>
          <w:rFonts w:ascii="Calibri" w:eastAsia="DengXian" w:hAnsi="Calibri"/>
          <w:sz w:val="22"/>
          <w:szCs w:val="22"/>
          <w:lang w:eastAsia="zh-CN"/>
        </w:rPr>
        <w:t>1</w:t>
      </w:r>
      <w:r w:rsidRPr="41B652C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00AD398F" w:rsidRPr="00900089">
        <w:rPr>
          <w:rFonts w:ascii="Calibri" w:eastAsia="DengXian" w:hAnsi="Calibri"/>
          <w:sz w:val="22"/>
          <w:szCs w:val="22"/>
          <w:lang w:eastAsia="zh-CN"/>
        </w:rPr>
        <w:t xml:space="preserve">, </w:t>
      </w:r>
      <w:r w:rsidR="00181F3F" w:rsidRPr="007C147F">
        <w:rPr>
          <w:sz w:val="22"/>
          <w:szCs w:val="22"/>
        </w:rPr>
        <w:t>14:</w:t>
      </w:r>
      <w:r w:rsidR="00181F3F">
        <w:rPr>
          <w:sz w:val="22"/>
          <w:szCs w:val="22"/>
        </w:rPr>
        <w:t>3</w:t>
      </w:r>
      <w:r w:rsidR="00181F3F" w:rsidRPr="007C147F">
        <w:rPr>
          <w:sz w:val="22"/>
          <w:szCs w:val="22"/>
        </w:rPr>
        <w:t>0 – 16:00</w:t>
      </w:r>
      <w:r>
        <w:tab/>
      </w:r>
    </w:p>
    <w:p w14:paraId="72B0C340" w14:textId="32FA8E56" w:rsidR="005A768F" w:rsidRPr="00900089" w:rsidRDefault="005A768F" w:rsidP="00CA5AD7">
      <w:pPr>
        <w:numPr>
          <w:ilvl w:val="0"/>
          <w:numId w:val="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sidR="00AD398F">
        <w:rPr>
          <w:rFonts w:ascii="Calibri" w:eastAsia="DengXian" w:hAnsi="Calibri"/>
          <w:sz w:val="22"/>
          <w:szCs w:val="22"/>
          <w:lang w:eastAsia="zh-CN"/>
        </w:rPr>
        <w:t>2</w:t>
      </w:r>
      <w:r w:rsidRPr="0090008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00AD398F" w:rsidRPr="00900089">
        <w:rPr>
          <w:rFonts w:ascii="Calibri" w:eastAsia="DengXian" w:hAnsi="Calibri"/>
          <w:sz w:val="22"/>
          <w:szCs w:val="22"/>
          <w:lang w:eastAsia="zh-CN"/>
        </w:rPr>
        <w:t xml:space="preserve">, </w:t>
      </w:r>
      <w:r w:rsidR="00181F3F" w:rsidRPr="007C147F">
        <w:rPr>
          <w:sz w:val="22"/>
          <w:szCs w:val="22"/>
        </w:rPr>
        <w:t>14:</w:t>
      </w:r>
      <w:r w:rsidR="00181F3F">
        <w:rPr>
          <w:sz w:val="22"/>
          <w:szCs w:val="22"/>
        </w:rPr>
        <w:t>3</w:t>
      </w:r>
      <w:r w:rsidR="00181F3F" w:rsidRPr="007C147F">
        <w:rPr>
          <w:sz w:val="22"/>
          <w:szCs w:val="22"/>
        </w:rPr>
        <w:t>0 – 16:00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023F57E7" w14:textId="45F6E7D6" w:rsidR="005A768F" w:rsidRPr="00900089" w:rsidRDefault="005A768F" w:rsidP="00CA5AD7">
      <w:pPr>
        <w:numPr>
          <w:ilvl w:val="0"/>
          <w:numId w:val="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sidR="00AD398F">
        <w:rPr>
          <w:rFonts w:ascii="Calibri" w:eastAsia="DengXian" w:hAnsi="Calibri"/>
          <w:sz w:val="22"/>
          <w:szCs w:val="22"/>
          <w:lang w:eastAsia="zh-CN"/>
        </w:rPr>
        <w:t>3</w:t>
      </w:r>
      <w:r w:rsidRPr="0090008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00AD398F" w:rsidRPr="00900089">
        <w:rPr>
          <w:rFonts w:ascii="Calibri" w:eastAsia="DengXian" w:hAnsi="Calibri"/>
          <w:sz w:val="22"/>
          <w:szCs w:val="22"/>
          <w:lang w:eastAsia="zh-CN"/>
        </w:rPr>
        <w:t xml:space="preserve">, </w:t>
      </w:r>
      <w:del w:id="17" w:author="Bilani, Joumana" w:date="2021-04-22T16:05:00Z">
        <w:r w:rsidR="00181F3F" w:rsidRPr="007C147F" w:rsidDel="007D5342">
          <w:rPr>
            <w:sz w:val="22"/>
            <w:szCs w:val="22"/>
          </w:rPr>
          <w:delText>14:</w:delText>
        </w:r>
        <w:r w:rsidR="00181F3F" w:rsidDel="007D5342">
          <w:rPr>
            <w:sz w:val="22"/>
            <w:szCs w:val="22"/>
          </w:rPr>
          <w:delText>3</w:delText>
        </w:r>
        <w:r w:rsidR="00181F3F" w:rsidRPr="007C147F" w:rsidDel="007D5342">
          <w:rPr>
            <w:sz w:val="22"/>
            <w:szCs w:val="22"/>
          </w:rPr>
          <w:delText>0 – 16:00</w:delText>
        </w:r>
      </w:del>
      <w:ins w:id="18" w:author="Bilani, Joumana" w:date="2021-04-22T16:05:00Z">
        <w:r w:rsidR="007D5342">
          <w:rPr>
            <w:sz w:val="22"/>
            <w:szCs w:val="22"/>
          </w:rPr>
          <w:t>15:30 – 16:30</w:t>
        </w:r>
      </w:ins>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531BF0E3" w14:textId="094C86C2" w:rsidR="005A768F" w:rsidRPr="001823D7" w:rsidRDefault="005A768F" w:rsidP="00CA5AD7">
      <w:pPr>
        <w:numPr>
          <w:ilvl w:val="0"/>
          <w:numId w:val="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sidR="00AD398F">
        <w:rPr>
          <w:rFonts w:ascii="Calibri" w:eastAsia="DengXian" w:hAnsi="Calibri"/>
          <w:sz w:val="22"/>
          <w:szCs w:val="22"/>
          <w:lang w:eastAsia="zh-CN"/>
        </w:rPr>
        <w:t>26</w:t>
      </w:r>
      <w:r w:rsidRPr="41B652C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00AD398F" w:rsidRPr="00900089">
        <w:rPr>
          <w:rFonts w:ascii="Calibri" w:eastAsia="DengXian" w:hAnsi="Calibri"/>
          <w:sz w:val="22"/>
          <w:szCs w:val="22"/>
          <w:lang w:eastAsia="zh-CN"/>
        </w:rPr>
        <w:t xml:space="preserve">, </w:t>
      </w:r>
      <w:del w:id="19" w:author="Bilani, Joumana" w:date="2021-04-22T16:14:00Z">
        <w:r w:rsidR="00181F3F" w:rsidRPr="007C147F" w:rsidDel="0018662F">
          <w:rPr>
            <w:sz w:val="22"/>
            <w:szCs w:val="22"/>
          </w:rPr>
          <w:delText>14:</w:delText>
        </w:r>
        <w:r w:rsidR="00181F3F" w:rsidDel="0018662F">
          <w:rPr>
            <w:sz w:val="22"/>
            <w:szCs w:val="22"/>
          </w:rPr>
          <w:delText>3</w:delText>
        </w:r>
        <w:r w:rsidR="00181F3F" w:rsidRPr="007C147F" w:rsidDel="0018662F">
          <w:rPr>
            <w:sz w:val="22"/>
            <w:szCs w:val="22"/>
          </w:rPr>
          <w:delText>0 – 16:00</w:delText>
        </w:r>
      </w:del>
      <w:ins w:id="20" w:author="Bilani, Joumana" w:date="2021-04-22T16:14:00Z">
        <w:r w:rsidR="0018662F">
          <w:rPr>
            <w:sz w:val="22"/>
            <w:szCs w:val="22"/>
          </w:rPr>
          <w:t>13:00 – 14:30</w:t>
        </w:r>
      </w:ins>
      <w:r w:rsidRPr="41B652C9">
        <w:rPr>
          <w:rFonts w:ascii="Calibri" w:eastAsia="DengXian" w:hAnsi="Calibri"/>
          <w:sz w:val="22"/>
          <w:szCs w:val="22"/>
          <w:lang w:eastAsia="zh-CN"/>
        </w:rPr>
        <w:t xml:space="preserve"> </w:t>
      </w:r>
      <w:r>
        <w:tab/>
      </w:r>
    </w:p>
    <w:p w14:paraId="75487BEF" w14:textId="0C295F3C" w:rsidR="00664505" w:rsidRPr="00900089" w:rsidRDefault="00664505" w:rsidP="00CA5AD7">
      <w:pPr>
        <w:numPr>
          <w:ilvl w:val="0"/>
          <w:numId w:val="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Pr>
          <w:rFonts w:ascii="Calibri" w:eastAsia="DengXian" w:hAnsi="Calibri"/>
          <w:sz w:val="22"/>
          <w:szCs w:val="22"/>
          <w:lang w:eastAsia="zh-CN"/>
        </w:rPr>
        <w:t>TUE 27 April 2021, 14.30 – 16.00</w:t>
      </w:r>
    </w:p>
    <w:p w14:paraId="6523A19E" w14:textId="77777777" w:rsidR="005A768F" w:rsidRPr="00900089" w:rsidRDefault="005A768F" w:rsidP="005A768F">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val="fr-CH" w:eastAsia="zh-CN"/>
        </w:rPr>
      </w:pPr>
    </w:p>
    <w:p w14:paraId="22FC060A" w14:textId="3F1DF60E"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FA5626">
        <w:rPr>
          <w:rFonts w:eastAsia="DengXian"/>
          <w:b/>
          <w:sz w:val="22"/>
          <w:szCs w:val="22"/>
        </w:rPr>
        <w:t xml:space="preserve">Q2/17: Security architecture and </w:t>
      </w:r>
      <w:r w:rsidR="00AD398F">
        <w:rPr>
          <w:rFonts w:eastAsia="DengXian"/>
          <w:b/>
          <w:sz w:val="22"/>
          <w:szCs w:val="22"/>
        </w:rPr>
        <w:t>net</w:t>
      </w:r>
      <w:r w:rsidRPr="00FA5626">
        <w:rPr>
          <w:rFonts w:eastAsia="DengXian"/>
          <w:b/>
          <w:sz w:val="22"/>
          <w:szCs w:val="22"/>
        </w:rPr>
        <w:t>work</w:t>
      </w:r>
      <w:r w:rsidR="00AD398F">
        <w:rPr>
          <w:rFonts w:eastAsia="DengXian"/>
          <w:b/>
          <w:sz w:val="22"/>
          <w:szCs w:val="22"/>
        </w:rPr>
        <w:t xml:space="preserve"> security</w:t>
      </w:r>
    </w:p>
    <w:p w14:paraId="058DA0D8" w14:textId="2BBB7918" w:rsidR="00AD398F" w:rsidRPr="00900089" w:rsidRDefault="00AD398F" w:rsidP="00CA5AD7">
      <w:pPr>
        <w:widowControl w:val="0"/>
        <w:numPr>
          <w:ilvl w:val="0"/>
          <w:numId w:val="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A41FC1">
        <w:rPr>
          <w:rFonts w:asciiTheme="minorHAnsi" w:hAnsiTheme="minorHAnsi" w:cstheme="minorHAnsi"/>
          <w:sz w:val="22"/>
          <w:szCs w:val="22"/>
        </w:rPr>
        <w:t>10:00 – 11:30; 11:30 – 13:00;</w:t>
      </w:r>
      <w:r>
        <w:tab/>
      </w:r>
    </w:p>
    <w:p w14:paraId="25603BD6" w14:textId="74A7F87D" w:rsidR="00AD398F" w:rsidRPr="00900089" w:rsidRDefault="00AD398F" w:rsidP="00CA5AD7">
      <w:pPr>
        <w:numPr>
          <w:ilvl w:val="0"/>
          <w:numId w:val="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A41FC1">
        <w:rPr>
          <w:rFonts w:asciiTheme="minorHAnsi" w:hAnsiTheme="minorHAnsi" w:cstheme="minorHAnsi"/>
          <w:sz w:val="22"/>
          <w:szCs w:val="22"/>
        </w:rPr>
        <w:t>10:00 – 11:30; 11:30 – 13:00;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77E45183" w14:textId="14DE4C2B" w:rsidR="00AD398F" w:rsidRPr="00900089" w:rsidRDefault="00AD398F" w:rsidP="00CA5AD7">
      <w:pPr>
        <w:numPr>
          <w:ilvl w:val="0"/>
          <w:numId w:val="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A41FC1">
        <w:rPr>
          <w:rFonts w:asciiTheme="minorHAnsi" w:hAnsiTheme="minorHAnsi" w:cstheme="minorHAnsi"/>
          <w:sz w:val="22"/>
          <w:szCs w:val="22"/>
        </w:rPr>
        <w:t>10:00 – 11:30;</w:t>
      </w:r>
      <w:r w:rsidR="002A5E2E">
        <w:rPr>
          <w:rFonts w:asciiTheme="minorHAnsi" w:hAnsiTheme="minorHAnsi" w:cstheme="minorHAnsi"/>
          <w:sz w:val="22"/>
          <w:szCs w:val="22"/>
        </w:rPr>
        <w:t xml:space="preserve"> 11:30 – 13:00 </w:t>
      </w:r>
      <w:r w:rsidR="002A5E2E" w:rsidRPr="0035750C">
        <w:rPr>
          <w:rFonts w:ascii="Calibri" w:eastAsia="DengXian" w:hAnsi="Calibri"/>
          <w:sz w:val="22"/>
          <w:szCs w:val="22"/>
          <w:lang w:eastAsia="zh-CN"/>
        </w:rPr>
        <w:t>(joint session with Q</w:t>
      </w:r>
      <w:r w:rsidR="002A5E2E">
        <w:rPr>
          <w:rFonts w:ascii="Calibri" w:eastAsia="DengXian" w:hAnsi="Calibri"/>
          <w:sz w:val="22"/>
          <w:szCs w:val="22"/>
          <w:lang w:eastAsia="zh-CN"/>
        </w:rPr>
        <w:t>8</w:t>
      </w:r>
      <w:r w:rsidR="002A5E2E" w:rsidRPr="0035750C">
        <w:rPr>
          <w:rFonts w:ascii="Calibri" w:eastAsia="DengXian" w:hAnsi="Calibri"/>
          <w:sz w:val="22"/>
          <w:szCs w:val="22"/>
          <w:lang w:eastAsia="zh-CN"/>
        </w:rPr>
        <w:t>/17)</w:t>
      </w:r>
      <w:r w:rsidRPr="00900089">
        <w:rPr>
          <w:rFonts w:ascii="Calibri" w:eastAsia="DengXian" w:hAnsi="Calibri"/>
          <w:sz w:val="22"/>
          <w:szCs w:val="22"/>
          <w:lang w:eastAsia="zh-CN"/>
        </w:rPr>
        <w:tab/>
      </w:r>
    </w:p>
    <w:p w14:paraId="0D180774" w14:textId="42B1DCF1" w:rsidR="00AD398F" w:rsidRPr="00900089" w:rsidRDefault="00AD398F" w:rsidP="00CA5AD7">
      <w:pPr>
        <w:numPr>
          <w:ilvl w:val="0"/>
          <w:numId w:val="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A41FC1">
        <w:rPr>
          <w:rFonts w:asciiTheme="minorHAnsi" w:hAnsiTheme="minorHAnsi" w:cstheme="minorHAnsi"/>
          <w:sz w:val="22"/>
          <w:szCs w:val="22"/>
        </w:rPr>
        <w:t>10:00 – 11:30; 11:30 – 13:00;</w:t>
      </w:r>
      <w:r>
        <w:tab/>
      </w:r>
    </w:p>
    <w:p w14:paraId="6DE2A02A" w14:textId="66188C2A" w:rsidR="00AD398F" w:rsidRPr="00900089" w:rsidRDefault="00AD398F" w:rsidP="00CA5AD7">
      <w:pPr>
        <w:numPr>
          <w:ilvl w:val="0"/>
          <w:numId w:val="6"/>
        </w:num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r w:rsidRPr="00900089">
        <w:rPr>
          <w:rFonts w:ascii="Calibri" w:eastAsia="DengXian" w:hAnsi="Calibri"/>
          <w:sz w:val="22"/>
          <w:szCs w:val="22"/>
          <w:lang w:eastAsia="zh-CN"/>
        </w:rPr>
        <w:t xml:space="preserve">TUE </w:t>
      </w:r>
      <w:r>
        <w:rPr>
          <w:rFonts w:ascii="Calibri" w:eastAsia="DengXian" w:hAnsi="Calibri"/>
          <w:sz w:val="22"/>
          <w:szCs w:val="22"/>
          <w:lang w:eastAsia="zh-CN"/>
        </w:rPr>
        <w:t>27</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A41FC1">
        <w:rPr>
          <w:rFonts w:asciiTheme="minorHAnsi" w:hAnsiTheme="minorHAnsi" w:cstheme="minorHAnsi"/>
          <w:sz w:val="22"/>
          <w:szCs w:val="22"/>
        </w:rPr>
        <w:t>10:00 – 11:30</w:t>
      </w:r>
      <w:r w:rsidRPr="00900089">
        <w:rPr>
          <w:rFonts w:ascii="Calibri" w:eastAsia="DengXian" w:hAnsi="Calibri"/>
          <w:sz w:val="22"/>
          <w:szCs w:val="22"/>
          <w:lang w:eastAsia="zh-CN"/>
        </w:rPr>
        <w:tab/>
      </w:r>
    </w:p>
    <w:p w14:paraId="338405E9" w14:textId="77777777" w:rsidR="005A768F" w:rsidRPr="00900089" w:rsidRDefault="005A768F" w:rsidP="005A768F">
      <w:p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p>
    <w:p w14:paraId="6AE38FA3" w14:textId="77777777"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bookmarkStart w:id="21" w:name="_Hlk34833062"/>
      <w:r w:rsidRPr="00462C8D">
        <w:rPr>
          <w:rFonts w:eastAsia="DengXian"/>
          <w:b/>
          <w:sz w:val="22"/>
          <w:szCs w:val="22"/>
        </w:rPr>
        <w:t xml:space="preserve">Q3/17: </w:t>
      </w:r>
      <w:r w:rsidRPr="00462C8D">
        <w:rPr>
          <w:rFonts w:eastAsia="DengXian"/>
          <w:b/>
          <w:sz w:val="22"/>
          <w:szCs w:val="22"/>
        </w:rPr>
        <w:tab/>
        <w:t>Telecommunication information security management</w:t>
      </w:r>
    </w:p>
    <w:p w14:paraId="5307BFDE" w14:textId="2584D491" w:rsidR="00AD398F" w:rsidRPr="00900089" w:rsidRDefault="00AD398F" w:rsidP="00CA5AD7">
      <w:pPr>
        <w:numPr>
          <w:ilvl w:val="0"/>
          <w:numId w:val="7"/>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bookmarkStart w:id="22" w:name="_Hlk34830107"/>
      <w:bookmarkEnd w:id="21"/>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62C8D">
        <w:rPr>
          <w:rFonts w:asciiTheme="minorHAnsi" w:hAnsiTheme="minorHAnsi" w:cstheme="minorHAnsi"/>
          <w:sz w:val="22"/>
          <w:szCs w:val="22"/>
        </w:rPr>
        <w:t>10:00 – 11:30; 11:30 – 13:00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6B587DD0" w14:textId="132B2F85" w:rsidR="00AD398F" w:rsidRPr="00900089" w:rsidRDefault="00AD398F" w:rsidP="00CA5AD7">
      <w:pPr>
        <w:numPr>
          <w:ilvl w:val="0"/>
          <w:numId w:val="7"/>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62C8D">
        <w:rPr>
          <w:rFonts w:asciiTheme="minorHAnsi" w:hAnsiTheme="minorHAnsi" w:cstheme="minorHAnsi"/>
          <w:sz w:val="22"/>
          <w:szCs w:val="22"/>
        </w:rPr>
        <w:t xml:space="preserve">10:00 – 11:30; 11:30 – </w:t>
      </w:r>
      <w:r w:rsidR="00612419">
        <w:rPr>
          <w:rFonts w:asciiTheme="minorHAnsi" w:hAnsiTheme="minorHAnsi" w:cstheme="minorHAnsi"/>
          <w:sz w:val="22"/>
          <w:szCs w:val="22"/>
        </w:rPr>
        <w:t>12:30</w:t>
      </w:r>
      <w:r w:rsidR="00474667">
        <w:rPr>
          <w:rFonts w:asciiTheme="minorHAnsi" w:hAnsiTheme="minorHAnsi" w:cstheme="minorHAnsi"/>
          <w:sz w:val="22"/>
          <w:szCs w:val="22"/>
        </w:rPr>
        <w:t>;</w:t>
      </w:r>
      <w:r w:rsidR="00612419">
        <w:rPr>
          <w:rFonts w:asciiTheme="minorHAnsi" w:hAnsiTheme="minorHAnsi" w:cstheme="minorHAnsi"/>
          <w:sz w:val="22"/>
          <w:szCs w:val="22"/>
        </w:rPr>
        <w:t xml:space="preserve"> 16:00 – 17:30</w:t>
      </w:r>
      <w:r w:rsidR="00126C1F">
        <w:rPr>
          <w:rFonts w:asciiTheme="minorHAnsi" w:hAnsiTheme="minorHAnsi" w:cstheme="minorHAnsi"/>
          <w:sz w:val="22"/>
          <w:szCs w:val="22"/>
        </w:rPr>
        <w:t>*</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3CDF906B" w14:textId="78866D74" w:rsidR="00AD398F" w:rsidRPr="00900089" w:rsidRDefault="00AD398F" w:rsidP="00CA5AD7">
      <w:pPr>
        <w:numPr>
          <w:ilvl w:val="0"/>
          <w:numId w:val="7"/>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lastRenderedPageBreak/>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62C8D">
        <w:rPr>
          <w:rFonts w:asciiTheme="minorHAnsi" w:hAnsiTheme="minorHAnsi" w:cstheme="minorHAnsi"/>
          <w:sz w:val="22"/>
          <w:szCs w:val="22"/>
        </w:rPr>
        <w:t>10:00 – 11:30; 11:30 – 13:00</w:t>
      </w:r>
      <w:r w:rsidRPr="41B652C9">
        <w:rPr>
          <w:rFonts w:ascii="Calibri" w:eastAsia="DengXian" w:hAnsi="Calibri"/>
          <w:sz w:val="22"/>
          <w:szCs w:val="22"/>
          <w:lang w:eastAsia="zh-CN"/>
        </w:rPr>
        <w:t xml:space="preserve"> </w:t>
      </w:r>
      <w:r>
        <w:tab/>
      </w:r>
    </w:p>
    <w:p w14:paraId="67B43C73" w14:textId="55AE6681" w:rsidR="00AD398F" w:rsidRPr="00AD398F" w:rsidRDefault="00AD398F" w:rsidP="00CA5AD7">
      <w:pPr>
        <w:numPr>
          <w:ilvl w:val="0"/>
          <w:numId w:val="7"/>
        </w:num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r w:rsidRPr="00900089">
        <w:rPr>
          <w:rFonts w:ascii="Calibri" w:eastAsia="DengXian" w:hAnsi="Calibri"/>
          <w:sz w:val="22"/>
          <w:szCs w:val="22"/>
          <w:lang w:eastAsia="zh-CN"/>
        </w:rPr>
        <w:t xml:space="preserve">TUE </w:t>
      </w:r>
      <w:r>
        <w:rPr>
          <w:rFonts w:ascii="Calibri" w:eastAsia="DengXian" w:hAnsi="Calibri"/>
          <w:sz w:val="22"/>
          <w:szCs w:val="22"/>
          <w:lang w:eastAsia="zh-CN"/>
        </w:rPr>
        <w:t>27</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62C8D">
        <w:rPr>
          <w:rFonts w:asciiTheme="minorHAnsi" w:hAnsiTheme="minorHAnsi" w:cstheme="minorHAnsi"/>
          <w:sz w:val="22"/>
          <w:szCs w:val="22"/>
        </w:rPr>
        <w:t>10:00 – 11:30; 11:30 – 13:00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3725EC5C" w14:textId="55946C70" w:rsidR="00AD398F" w:rsidRPr="00126C1F" w:rsidRDefault="00126C1F" w:rsidP="00AD398F">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eastAsia="zh-CN"/>
        </w:rPr>
      </w:pPr>
      <w:r w:rsidRPr="00126C1F">
        <w:rPr>
          <w:rFonts w:ascii="Calibri" w:eastAsia="DengXian" w:hAnsi="Calibri"/>
          <w:sz w:val="22"/>
          <w:szCs w:val="22"/>
          <w:lang w:val="en-US" w:eastAsia="zh-CN"/>
        </w:rPr>
        <w:t>NOTE</w:t>
      </w:r>
      <w:r>
        <w:rPr>
          <w:rFonts w:ascii="Calibri" w:eastAsia="DengXian" w:hAnsi="Calibri"/>
          <w:sz w:val="22"/>
          <w:szCs w:val="22"/>
          <w:lang w:val="en-US" w:eastAsia="zh-CN"/>
        </w:rPr>
        <w:t xml:space="preserve"> *</w:t>
      </w:r>
      <w:r w:rsidRPr="00126C1F">
        <w:rPr>
          <w:rFonts w:ascii="Calibri" w:eastAsia="DengXian" w:hAnsi="Calibri"/>
          <w:sz w:val="22"/>
          <w:szCs w:val="22"/>
          <w:lang w:val="en-US" w:eastAsia="zh-CN"/>
        </w:rPr>
        <w:t xml:space="preserve"> - The additional session which is outside the working time frame agreed at January SG17 e-plenary is to address X.sup-csc  in order to invite participants from CIS (Center for Internet Security), considering the US time zone. This session is subject to agreement of the open extended SG17 management meeting and first Q3/17 meeting on Thursday.</w:t>
      </w:r>
    </w:p>
    <w:p w14:paraId="14F604A7" w14:textId="7BA6DBD6"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7B473D">
        <w:rPr>
          <w:rFonts w:eastAsia="DengXian"/>
          <w:b/>
          <w:sz w:val="22"/>
          <w:szCs w:val="22"/>
        </w:rPr>
        <w:t>Q4/17: Cybersecurity</w:t>
      </w:r>
      <w:r w:rsidR="00AD398F">
        <w:rPr>
          <w:rFonts w:eastAsia="DengXian"/>
          <w:b/>
          <w:sz w:val="22"/>
          <w:szCs w:val="22"/>
        </w:rPr>
        <w:t xml:space="preserve"> and countering spam</w:t>
      </w:r>
    </w:p>
    <w:p w14:paraId="2E50F98B" w14:textId="2F8AB300" w:rsidR="00AD398F" w:rsidRPr="00900089" w:rsidRDefault="00AD398F" w:rsidP="00CA5AD7">
      <w:pPr>
        <w:widowControl w:val="0"/>
        <w:numPr>
          <w:ilvl w:val="0"/>
          <w:numId w:val="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833822">
        <w:rPr>
          <w:rFonts w:asciiTheme="minorHAnsi" w:hAnsiTheme="minorHAnsi" w:cstheme="minorHAnsi"/>
          <w:sz w:val="22"/>
          <w:szCs w:val="22"/>
        </w:rPr>
        <w:t>10:00 – 11:30; 11:30 – 13:00;</w:t>
      </w:r>
      <w:r>
        <w:tab/>
      </w:r>
    </w:p>
    <w:p w14:paraId="738221C2" w14:textId="70972764" w:rsidR="00AD398F" w:rsidRPr="00900089" w:rsidRDefault="00AD398F" w:rsidP="00CA5AD7">
      <w:pPr>
        <w:numPr>
          <w:ilvl w:val="0"/>
          <w:numId w:val="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833822">
        <w:rPr>
          <w:rFonts w:asciiTheme="minorHAnsi" w:hAnsiTheme="minorHAnsi" w:cstheme="minorHAnsi"/>
          <w:sz w:val="22"/>
          <w:szCs w:val="22"/>
        </w:rPr>
        <w:t>10:00 – 11:30; 11:30 – 13:00;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62560EA1" w14:textId="024B6127" w:rsidR="00AD398F" w:rsidRPr="00900089" w:rsidRDefault="00AD398F" w:rsidP="00CA5AD7">
      <w:pPr>
        <w:numPr>
          <w:ilvl w:val="0"/>
          <w:numId w:val="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833822">
        <w:rPr>
          <w:rFonts w:asciiTheme="minorHAnsi" w:hAnsiTheme="minorHAnsi" w:cstheme="minorHAnsi"/>
          <w:sz w:val="22"/>
          <w:szCs w:val="22"/>
        </w:rPr>
        <w:t>10:00 – 11:30;</w:t>
      </w:r>
      <w:r w:rsidRPr="00900089">
        <w:rPr>
          <w:rFonts w:ascii="Calibri" w:eastAsia="DengXian" w:hAnsi="Calibri"/>
          <w:sz w:val="22"/>
          <w:szCs w:val="22"/>
          <w:lang w:eastAsia="zh-CN"/>
        </w:rPr>
        <w:tab/>
      </w:r>
    </w:p>
    <w:p w14:paraId="1A7C19C5" w14:textId="1319E641" w:rsidR="00AD398F" w:rsidRPr="00900089" w:rsidRDefault="00AD398F" w:rsidP="00CA5AD7">
      <w:pPr>
        <w:numPr>
          <w:ilvl w:val="0"/>
          <w:numId w:val="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833822">
        <w:rPr>
          <w:rFonts w:asciiTheme="minorHAnsi" w:hAnsiTheme="minorHAnsi" w:cstheme="minorHAnsi"/>
          <w:sz w:val="22"/>
          <w:szCs w:val="22"/>
        </w:rPr>
        <w:t>10:00 – 11:30; 11:30 – 13:00;</w:t>
      </w:r>
      <w:r w:rsidRPr="41B652C9">
        <w:rPr>
          <w:rFonts w:ascii="Calibri" w:eastAsia="DengXian" w:hAnsi="Calibri"/>
          <w:sz w:val="22"/>
          <w:szCs w:val="22"/>
          <w:lang w:eastAsia="zh-CN"/>
        </w:rPr>
        <w:t xml:space="preserve"> </w:t>
      </w:r>
      <w:r w:rsidR="00833822">
        <w:rPr>
          <w:rFonts w:asciiTheme="minorHAnsi" w:hAnsiTheme="minorHAnsi" w:cstheme="minorHAnsi"/>
          <w:sz w:val="22"/>
          <w:szCs w:val="22"/>
        </w:rPr>
        <w:t>13:00 – 14:30;</w:t>
      </w:r>
      <w:r>
        <w:tab/>
      </w:r>
    </w:p>
    <w:p w14:paraId="25F567E5" w14:textId="485FF42C" w:rsidR="00AD398F" w:rsidRPr="00900089" w:rsidRDefault="00AD398F" w:rsidP="00CA5AD7">
      <w:pPr>
        <w:numPr>
          <w:ilvl w:val="0"/>
          <w:numId w:val="8"/>
        </w:num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r w:rsidRPr="00900089">
        <w:rPr>
          <w:rFonts w:ascii="Calibri" w:eastAsia="DengXian" w:hAnsi="Calibri"/>
          <w:sz w:val="22"/>
          <w:szCs w:val="22"/>
          <w:lang w:eastAsia="zh-CN"/>
        </w:rPr>
        <w:t xml:space="preserve">TUE </w:t>
      </w:r>
      <w:r>
        <w:rPr>
          <w:rFonts w:ascii="Calibri" w:eastAsia="DengXian" w:hAnsi="Calibri"/>
          <w:sz w:val="22"/>
          <w:szCs w:val="22"/>
          <w:lang w:eastAsia="zh-CN"/>
        </w:rPr>
        <w:t>27</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833822">
        <w:rPr>
          <w:rFonts w:asciiTheme="minorHAnsi" w:hAnsiTheme="minorHAnsi" w:cstheme="minorHAnsi"/>
          <w:sz w:val="22"/>
          <w:szCs w:val="22"/>
        </w:rPr>
        <w:t>10:00 – 11:30; 11:30 – 13:00;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6D15C51B" w14:textId="77777777" w:rsidR="005A768F" w:rsidRPr="00900089" w:rsidRDefault="005A768F" w:rsidP="005A768F">
      <w:p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p>
    <w:p w14:paraId="53AB4754" w14:textId="4C443125"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bookmarkStart w:id="23" w:name="_Hlk64579045"/>
      <w:r w:rsidRPr="007B473D">
        <w:rPr>
          <w:rFonts w:eastAsia="DengXian"/>
          <w:b/>
          <w:sz w:val="22"/>
          <w:szCs w:val="22"/>
        </w:rPr>
        <w:t>Q6/17: Security f</w:t>
      </w:r>
      <w:r w:rsidR="00CA5AD7">
        <w:rPr>
          <w:rFonts w:eastAsia="DengXian"/>
          <w:b/>
          <w:sz w:val="22"/>
          <w:szCs w:val="22"/>
        </w:rPr>
        <w:t>or</w:t>
      </w:r>
      <w:r w:rsidRPr="007B473D">
        <w:rPr>
          <w:rFonts w:eastAsia="DengXian"/>
          <w:b/>
          <w:sz w:val="22"/>
          <w:szCs w:val="22"/>
        </w:rPr>
        <w:t xml:space="preserve"> telecommunication services and IoT</w:t>
      </w:r>
    </w:p>
    <w:p w14:paraId="6D333F62" w14:textId="14350D5D" w:rsidR="00AD398F" w:rsidRPr="00900089" w:rsidRDefault="00AD398F" w:rsidP="00CA5AD7">
      <w:pPr>
        <w:widowControl w:val="0"/>
        <w:numPr>
          <w:ilvl w:val="0"/>
          <w:numId w:val="9"/>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bookmarkStart w:id="24" w:name="_Hlk34841706"/>
      <w:bookmarkEnd w:id="22"/>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10:00 – 11:30; 11:30 – 13:00;</w:t>
      </w:r>
    </w:p>
    <w:p w14:paraId="62138B16" w14:textId="61B334CD" w:rsidR="00AD398F" w:rsidRPr="00900089" w:rsidRDefault="00AD398F" w:rsidP="00CA5AD7">
      <w:pPr>
        <w:numPr>
          <w:ilvl w:val="0"/>
          <w:numId w:val="9"/>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 xml:space="preserve">10:00 – 11:30; 11:30 – 13:00; </w:t>
      </w:r>
      <w:r w:rsidR="001764ED">
        <w:rPr>
          <w:rFonts w:asciiTheme="minorHAnsi" w:hAnsiTheme="minorHAnsi" w:cstheme="minorHAnsi"/>
          <w:sz w:val="22"/>
          <w:szCs w:val="22"/>
        </w:rPr>
        <w:t xml:space="preserve">13:00 – 14:00 </w:t>
      </w:r>
      <w:r w:rsidR="001764ED" w:rsidRPr="0035750C">
        <w:rPr>
          <w:rFonts w:ascii="Calibri" w:eastAsia="DengXian" w:hAnsi="Calibri"/>
          <w:sz w:val="22"/>
          <w:szCs w:val="22"/>
          <w:lang w:eastAsia="zh-CN"/>
        </w:rPr>
        <w:t>(joint session with Q</w:t>
      </w:r>
      <w:r w:rsidR="001764ED">
        <w:rPr>
          <w:rFonts w:ascii="Calibri" w:eastAsia="DengXian" w:hAnsi="Calibri"/>
          <w:sz w:val="22"/>
          <w:szCs w:val="22"/>
          <w:lang w:eastAsia="zh-CN"/>
        </w:rPr>
        <w:t>14</w:t>
      </w:r>
      <w:r w:rsidR="001764ED" w:rsidRPr="0035750C">
        <w:rPr>
          <w:rFonts w:ascii="Calibri" w:eastAsia="DengXian" w:hAnsi="Calibri"/>
          <w:sz w:val="22"/>
          <w:szCs w:val="22"/>
          <w:lang w:eastAsia="zh-CN"/>
        </w:rPr>
        <w:t>/17)</w:t>
      </w:r>
    </w:p>
    <w:p w14:paraId="22CBA7D5" w14:textId="7B859D35" w:rsidR="00AD398F" w:rsidRPr="00900089" w:rsidRDefault="00AD398F" w:rsidP="00CA5AD7">
      <w:pPr>
        <w:numPr>
          <w:ilvl w:val="0"/>
          <w:numId w:val="9"/>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10:00 – 11:30;</w:t>
      </w:r>
      <w:r w:rsidRPr="00900089">
        <w:rPr>
          <w:rFonts w:ascii="Calibri" w:eastAsia="DengXian" w:hAnsi="Calibri"/>
          <w:sz w:val="22"/>
          <w:szCs w:val="22"/>
          <w:lang w:eastAsia="zh-CN"/>
        </w:rPr>
        <w:tab/>
      </w:r>
    </w:p>
    <w:p w14:paraId="79F24BE0" w14:textId="5D1D7E56" w:rsidR="00AD398F" w:rsidRPr="00900089" w:rsidRDefault="00AD398F" w:rsidP="00CA5AD7">
      <w:pPr>
        <w:numPr>
          <w:ilvl w:val="0"/>
          <w:numId w:val="9"/>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10:00 – 11:30; 11:30 – 13:00;</w:t>
      </w:r>
      <w:r>
        <w:tab/>
      </w:r>
    </w:p>
    <w:p w14:paraId="5F55C4BD" w14:textId="1A649C6A" w:rsidR="00AD398F" w:rsidRPr="00AD398F" w:rsidRDefault="00AD398F" w:rsidP="00CA5AD7">
      <w:pPr>
        <w:numPr>
          <w:ilvl w:val="0"/>
          <w:numId w:val="9"/>
        </w:num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r w:rsidRPr="00900089">
        <w:rPr>
          <w:rFonts w:ascii="Calibri" w:eastAsia="DengXian" w:hAnsi="Calibri"/>
          <w:sz w:val="22"/>
          <w:szCs w:val="22"/>
          <w:lang w:eastAsia="zh-CN"/>
        </w:rPr>
        <w:t xml:space="preserve">TUE </w:t>
      </w:r>
      <w:r>
        <w:rPr>
          <w:rFonts w:ascii="Calibri" w:eastAsia="DengXian" w:hAnsi="Calibri"/>
          <w:sz w:val="22"/>
          <w:szCs w:val="22"/>
          <w:lang w:eastAsia="zh-CN"/>
        </w:rPr>
        <w:t>27</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 xml:space="preserve">10:00 – 11:30; 11:30 – 13:00; </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bookmarkEnd w:id="23"/>
    <w:p w14:paraId="42B5AC33" w14:textId="77777777" w:rsidR="00AD398F" w:rsidRPr="00900089" w:rsidRDefault="00AD398F" w:rsidP="00AD398F">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val="fr-CH" w:eastAsia="zh-CN"/>
        </w:rPr>
      </w:pPr>
    </w:p>
    <w:p w14:paraId="008E832F" w14:textId="77777777"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7B473D">
        <w:rPr>
          <w:rFonts w:eastAsia="DengXian"/>
          <w:b/>
          <w:sz w:val="22"/>
          <w:szCs w:val="22"/>
        </w:rPr>
        <w:t>Q7/17: Secure application services</w:t>
      </w:r>
    </w:p>
    <w:p w14:paraId="0E8459A4" w14:textId="44BBAA3A" w:rsidR="00AD398F" w:rsidRPr="00900089" w:rsidRDefault="00AD398F" w:rsidP="00CA5AD7">
      <w:pPr>
        <w:widowControl w:val="0"/>
        <w:numPr>
          <w:ilvl w:val="0"/>
          <w:numId w:val="10"/>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10:00 – 11:30; 11:30 – 13:00; 14:30 – 16:00</w:t>
      </w:r>
      <w:r>
        <w:tab/>
      </w:r>
    </w:p>
    <w:p w14:paraId="066FAFC4" w14:textId="3B88AAE6" w:rsidR="00AD398F" w:rsidRPr="00900089" w:rsidRDefault="00AD398F" w:rsidP="00CA5AD7">
      <w:pPr>
        <w:numPr>
          <w:ilvl w:val="0"/>
          <w:numId w:val="10"/>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 xml:space="preserve">10:00 – 11:30; 11:30 – 13:00; </w:t>
      </w:r>
      <w:r w:rsidR="00B41827">
        <w:rPr>
          <w:rFonts w:asciiTheme="minorHAnsi" w:hAnsiTheme="minorHAnsi" w:cstheme="minorHAnsi"/>
          <w:sz w:val="22"/>
          <w:szCs w:val="22"/>
        </w:rPr>
        <w:t xml:space="preserve">13:00 – 14:30 </w:t>
      </w:r>
      <w:r w:rsidR="00B41827" w:rsidRPr="0035750C">
        <w:rPr>
          <w:rFonts w:ascii="Calibri" w:eastAsia="DengXian" w:hAnsi="Calibri"/>
          <w:sz w:val="22"/>
          <w:szCs w:val="22"/>
          <w:lang w:eastAsia="zh-CN"/>
        </w:rPr>
        <w:t>(</w:t>
      </w:r>
      <w:r w:rsidR="00D064A2" w:rsidRPr="00D064A2">
        <w:rPr>
          <w:rFonts w:ascii="Calibri" w:eastAsia="DengXian" w:hAnsi="Calibri"/>
          <w:sz w:val="22"/>
          <w:szCs w:val="22"/>
          <w:lang w:eastAsia="zh-CN"/>
        </w:rPr>
        <w:t>joint session of Q10 with Q7, Q11 and Q13 in sequency</w:t>
      </w:r>
      <w:r w:rsidR="00B41827" w:rsidRPr="0035750C">
        <w:rPr>
          <w:rFonts w:ascii="Calibri" w:eastAsia="DengXian" w:hAnsi="Calibri"/>
          <w:sz w:val="22"/>
          <w:szCs w:val="22"/>
          <w:lang w:eastAsia="zh-CN"/>
        </w:rPr>
        <w:t>)</w:t>
      </w:r>
      <w:r w:rsidR="00B41827">
        <w:rPr>
          <w:rFonts w:ascii="Calibri" w:eastAsia="DengXian" w:hAnsi="Calibri"/>
          <w:sz w:val="22"/>
          <w:szCs w:val="22"/>
          <w:lang w:eastAsia="zh-CN"/>
        </w:rPr>
        <w:t>;</w:t>
      </w:r>
      <w:r w:rsidR="000A73D7">
        <w:rPr>
          <w:rFonts w:asciiTheme="minorHAnsi" w:hAnsiTheme="minorHAnsi" w:cstheme="minorHAnsi"/>
          <w:sz w:val="22"/>
          <w:szCs w:val="22"/>
        </w:rPr>
        <w:t>14:30 – 16:00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05B694C0" w14:textId="24FBEE80" w:rsidR="00AD398F" w:rsidRPr="00900089" w:rsidRDefault="00AD398F" w:rsidP="00CA5AD7">
      <w:pPr>
        <w:numPr>
          <w:ilvl w:val="0"/>
          <w:numId w:val="10"/>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10:00 – 11:30; 14:30 – 16:00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4875331C" w14:textId="7FF8D89F" w:rsidR="00AD398F" w:rsidRPr="00900089" w:rsidRDefault="00AD398F" w:rsidP="00CA5AD7">
      <w:pPr>
        <w:numPr>
          <w:ilvl w:val="0"/>
          <w:numId w:val="10"/>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10:00 – 11:30; 11:30 – 13:00; 14:30 – 16:00</w:t>
      </w:r>
      <w:r w:rsidRPr="41B652C9">
        <w:rPr>
          <w:rFonts w:ascii="Calibri" w:eastAsia="DengXian" w:hAnsi="Calibri"/>
          <w:sz w:val="22"/>
          <w:szCs w:val="22"/>
          <w:lang w:eastAsia="zh-CN"/>
        </w:rPr>
        <w:t xml:space="preserve"> </w:t>
      </w:r>
      <w:r>
        <w:tab/>
      </w:r>
    </w:p>
    <w:p w14:paraId="53369D33" w14:textId="6FF96CE1" w:rsidR="00AD398F" w:rsidRPr="00AD398F" w:rsidRDefault="00AD398F" w:rsidP="00CA5AD7">
      <w:pPr>
        <w:numPr>
          <w:ilvl w:val="0"/>
          <w:numId w:val="10"/>
        </w:num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r w:rsidRPr="00900089">
        <w:rPr>
          <w:rFonts w:ascii="Calibri" w:eastAsia="DengXian" w:hAnsi="Calibri"/>
          <w:sz w:val="22"/>
          <w:szCs w:val="22"/>
          <w:lang w:eastAsia="zh-CN"/>
        </w:rPr>
        <w:t xml:space="preserve">TUE </w:t>
      </w:r>
      <w:r>
        <w:rPr>
          <w:rFonts w:ascii="Calibri" w:eastAsia="DengXian" w:hAnsi="Calibri"/>
          <w:sz w:val="22"/>
          <w:szCs w:val="22"/>
          <w:lang w:eastAsia="zh-CN"/>
        </w:rPr>
        <w:t>27</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10:00 – 11:30; 14:30 – 16:00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034644AC" w14:textId="77777777" w:rsidR="00AD398F" w:rsidRPr="00900089" w:rsidRDefault="00AD398F" w:rsidP="00AD398F">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val="fr-CH" w:eastAsia="zh-CN"/>
        </w:rPr>
      </w:pPr>
    </w:p>
    <w:p w14:paraId="0ABB31F0" w14:textId="77777777"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4C3200">
        <w:rPr>
          <w:rFonts w:eastAsia="DengXian"/>
          <w:b/>
          <w:sz w:val="22"/>
          <w:szCs w:val="22"/>
        </w:rPr>
        <w:t>Q8/17: Cloud computing and Big data infrastructure security</w:t>
      </w:r>
    </w:p>
    <w:p w14:paraId="1BAAA69B" w14:textId="4F68D31E" w:rsidR="00835743" w:rsidRPr="00900089" w:rsidRDefault="00835743" w:rsidP="00835743">
      <w:pPr>
        <w:widowControl w:val="0"/>
        <w:numPr>
          <w:ilvl w:val="0"/>
          <w:numId w:val="1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13:00 – 14:30; 14:30 – 16:00</w:t>
      </w:r>
      <w:r>
        <w:tab/>
      </w:r>
    </w:p>
    <w:p w14:paraId="7CC659E7" w14:textId="2E8D87FA" w:rsidR="00835743" w:rsidRPr="00900089" w:rsidRDefault="00835743" w:rsidP="00835743">
      <w:pPr>
        <w:numPr>
          <w:ilvl w:val="0"/>
          <w:numId w:val="1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13:00 – 14:30; 14:30 – 16:00</w:t>
      </w:r>
      <w:r w:rsidRPr="00900089">
        <w:rPr>
          <w:rFonts w:ascii="Calibri" w:eastAsia="DengXian" w:hAnsi="Calibri"/>
          <w:sz w:val="22"/>
          <w:szCs w:val="22"/>
          <w:lang w:eastAsia="zh-CN"/>
        </w:rPr>
        <w:tab/>
      </w:r>
    </w:p>
    <w:p w14:paraId="6073EBB3" w14:textId="645DEFBD" w:rsidR="00835743" w:rsidRPr="00900089" w:rsidRDefault="00835743" w:rsidP="00835743">
      <w:pPr>
        <w:numPr>
          <w:ilvl w:val="0"/>
          <w:numId w:val="1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w:t>
      </w:r>
      <w:r w:rsidR="002A5E2E">
        <w:rPr>
          <w:rFonts w:asciiTheme="minorHAnsi" w:hAnsiTheme="minorHAnsi" w:cstheme="minorHAnsi"/>
          <w:sz w:val="22"/>
          <w:szCs w:val="22"/>
        </w:rPr>
        <w:t xml:space="preserve"> 11:30 – 13:00 </w:t>
      </w:r>
      <w:r w:rsidR="002A5E2E" w:rsidRPr="0035750C">
        <w:rPr>
          <w:rFonts w:ascii="Calibri" w:eastAsia="DengXian" w:hAnsi="Calibri"/>
          <w:sz w:val="22"/>
          <w:szCs w:val="22"/>
          <w:lang w:eastAsia="zh-CN"/>
        </w:rPr>
        <w:t>(joint session with Q</w:t>
      </w:r>
      <w:r w:rsidR="002A5E2E">
        <w:rPr>
          <w:rFonts w:ascii="Calibri" w:eastAsia="DengXian" w:hAnsi="Calibri"/>
          <w:sz w:val="22"/>
          <w:szCs w:val="22"/>
          <w:lang w:eastAsia="zh-CN"/>
        </w:rPr>
        <w:t>2</w:t>
      </w:r>
      <w:r w:rsidR="002A5E2E" w:rsidRPr="0035750C">
        <w:rPr>
          <w:rFonts w:ascii="Calibri" w:eastAsia="DengXian" w:hAnsi="Calibri"/>
          <w:sz w:val="22"/>
          <w:szCs w:val="22"/>
          <w:lang w:eastAsia="zh-CN"/>
        </w:rPr>
        <w:t>/17)</w:t>
      </w:r>
      <w:r w:rsidR="002A5E2E">
        <w:rPr>
          <w:rFonts w:ascii="Calibri" w:eastAsia="DengXian" w:hAnsi="Calibri"/>
          <w:sz w:val="22"/>
          <w:szCs w:val="22"/>
          <w:lang w:eastAsia="zh-CN"/>
        </w:rPr>
        <w:t>;</w:t>
      </w:r>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14:30 – 16:00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5A262ABC" w14:textId="06563213" w:rsidR="00835743" w:rsidRPr="00900089" w:rsidRDefault="00835743" w:rsidP="00835743">
      <w:pPr>
        <w:numPr>
          <w:ilvl w:val="0"/>
          <w:numId w:val="1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13:00 – 14:30; 14:30 – 16:00</w:t>
      </w:r>
      <w:r w:rsidRPr="41B652C9">
        <w:rPr>
          <w:rFonts w:ascii="Calibri" w:eastAsia="DengXian" w:hAnsi="Calibri"/>
          <w:sz w:val="22"/>
          <w:szCs w:val="22"/>
          <w:lang w:eastAsia="zh-CN"/>
        </w:rPr>
        <w:t xml:space="preserve"> </w:t>
      </w:r>
      <w:r>
        <w:tab/>
      </w:r>
    </w:p>
    <w:p w14:paraId="4296F0D9" w14:textId="488C4276" w:rsidR="00AD398F" w:rsidRPr="00835743" w:rsidRDefault="00835743" w:rsidP="002C3E13">
      <w:pPr>
        <w:numPr>
          <w:ilvl w:val="0"/>
          <w:numId w:val="1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835743">
        <w:rPr>
          <w:rFonts w:ascii="Calibri" w:eastAsia="DengXian" w:hAnsi="Calibri"/>
          <w:sz w:val="22"/>
          <w:szCs w:val="22"/>
          <w:lang w:eastAsia="zh-CN"/>
        </w:rPr>
        <w:t xml:space="preserve">TUE 27 April 2021, </w:t>
      </w:r>
      <w:r w:rsidR="004C3200">
        <w:rPr>
          <w:rFonts w:asciiTheme="minorHAnsi" w:hAnsiTheme="minorHAnsi" w:cstheme="minorHAnsi"/>
          <w:sz w:val="22"/>
          <w:szCs w:val="22"/>
        </w:rPr>
        <w:t>13:00 – 14:30; 14:30 – 16:00</w:t>
      </w:r>
      <w:r w:rsidRPr="00835743">
        <w:rPr>
          <w:rFonts w:ascii="Calibri" w:eastAsia="DengXian" w:hAnsi="Calibri"/>
          <w:sz w:val="22"/>
          <w:szCs w:val="22"/>
          <w:lang w:eastAsia="zh-CN"/>
        </w:rPr>
        <w:t xml:space="preserve"> </w:t>
      </w:r>
      <w:r w:rsidR="00AD398F">
        <w:tab/>
      </w:r>
    </w:p>
    <w:p w14:paraId="0A1050EB" w14:textId="77777777" w:rsidR="00AD398F" w:rsidRPr="00900089" w:rsidRDefault="00AD398F" w:rsidP="00AD398F">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val="fr-CH" w:eastAsia="zh-CN"/>
        </w:rPr>
      </w:pPr>
    </w:p>
    <w:p w14:paraId="6E2AAB03" w14:textId="4DBEC441"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900089">
        <w:rPr>
          <w:rFonts w:eastAsia="DengXian"/>
          <w:b/>
          <w:sz w:val="22"/>
          <w:szCs w:val="22"/>
        </w:rPr>
        <w:t xml:space="preserve">Q10/17: Identity management </w:t>
      </w:r>
      <w:r w:rsidR="00CA5AD7">
        <w:rPr>
          <w:rFonts w:eastAsia="DengXian"/>
          <w:b/>
          <w:sz w:val="22"/>
          <w:szCs w:val="22"/>
        </w:rPr>
        <w:t>and t</w:t>
      </w:r>
      <w:r w:rsidR="00AD398F" w:rsidRPr="007B473D">
        <w:rPr>
          <w:rFonts w:eastAsia="DengXian"/>
          <w:b/>
          <w:sz w:val="22"/>
          <w:szCs w:val="22"/>
        </w:rPr>
        <w:t>elebiometrics</w:t>
      </w:r>
      <w:r w:rsidR="00AD398F" w:rsidRPr="00900089">
        <w:rPr>
          <w:rFonts w:eastAsia="DengXian"/>
          <w:b/>
          <w:sz w:val="22"/>
          <w:szCs w:val="22"/>
        </w:rPr>
        <w:t xml:space="preserve"> </w:t>
      </w:r>
      <w:r w:rsidRPr="00900089">
        <w:rPr>
          <w:rFonts w:eastAsia="DengXian"/>
          <w:b/>
          <w:sz w:val="22"/>
          <w:szCs w:val="22"/>
        </w:rPr>
        <w:t>architecture and mechanisms</w:t>
      </w:r>
    </w:p>
    <w:p w14:paraId="493FFD2B" w14:textId="77777777" w:rsidR="00835743" w:rsidRPr="00900089" w:rsidRDefault="00835743" w:rsidP="00835743">
      <w:pPr>
        <w:widowControl w:val="0"/>
        <w:numPr>
          <w:ilvl w:val="0"/>
          <w:numId w:val="12"/>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bookmarkStart w:id="25" w:name="_Hlk34843117"/>
      <w:bookmarkEnd w:id="24"/>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Pr>
          <w:rFonts w:asciiTheme="minorHAnsi" w:hAnsiTheme="minorHAnsi" w:cstheme="minorHAnsi"/>
          <w:sz w:val="22"/>
          <w:szCs w:val="22"/>
        </w:rPr>
        <w:t>14:30 – 16:00</w:t>
      </w:r>
      <w:r>
        <w:tab/>
      </w:r>
    </w:p>
    <w:p w14:paraId="5437EAC1" w14:textId="4DD86186" w:rsidR="003E4339" w:rsidRDefault="00835743" w:rsidP="00835743">
      <w:pPr>
        <w:numPr>
          <w:ilvl w:val="0"/>
          <w:numId w:val="12"/>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w:t>
      </w:r>
      <w:r w:rsidR="00B41827" w:rsidRPr="00B41827">
        <w:rPr>
          <w:rFonts w:asciiTheme="minorHAnsi" w:hAnsiTheme="minorHAnsi" w:cstheme="minorHAnsi"/>
          <w:sz w:val="22"/>
          <w:szCs w:val="22"/>
        </w:rPr>
        <w:t xml:space="preserve"> </w:t>
      </w:r>
      <w:r w:rsidR="00D064A2">
        <w:rPr>
          <w:rFonts w:asciiTheme="minorHAnsi" w:hAnsiTheme="minorHAnsi" w:cstheme="minorHAnsi"/>
          <w:sz w:val="22"/>
          <w:szCs w:val="22"/>
        </w:rPr>
        <w:t xml:space="preserve">13:00 – 14:30 </w:t>
      </w:r>
      <w:r w:rsidR="00D064A2" w:rsidRPr="0035750C">
        <w:rPr>
          <w:rFonts w:ascii="Calibri" w:eastAsia="DengXian" w:hAnsi="Calibri"/>
          <w:sz w:val="22"/>
          <w:szCs w:val="22"/>
          <w:lang w:eastAsia="zh-CN"/>
        </w:rPr>
        <w:t>(</w:t>
      </w:r>
      <w:r w:rsidR="00D064A2" w:rsidRPr="00D064A2">
        <w:rPr>
          <w:rFonts w:ascii="Calibri" w:eastAsia="DengXian" w:hAnsi="Calibri"/>
          <w:sz w:val="22"/>
          <w:szCs w:val="22"/>
          <w:lang w:eastAsia="zh-CN"/>
        </w:rPr>
        <w:t>joint session of Q10 with Q7, Q11 and Q13 in sequency</w:t>
      </w:r>
      <w:r w:rsidR="00D064A2" w:rsidRPr="0035750C">
        <w:rPr>
          <w:rFonts w:ascii="Calibri" w:eastAsia="DengXian" w:hAnsi="Calibri"/>
          <w:sz w:val="22"/>
          <w:szCs w:val="22"/>
          <w:lang w:eastAsia="zh-CN"/>
        </w:rPr>
        <w:t>)</w:t>
      </w:r>
      <w:r w:rsidR="00D064A2">
        <w:rPr>
          <w:rFonts w:ascii="Calibri" w:eastAsia="DengXian" w:hAnsi="Calibri"/>
          <w:sz w:val="22"/>
          <w:szCs w:val="22"/>
          <w:lang w:eastAsia="zh-CN"/>
        </w:rPr>
        <w:t>;</w:t>
      </w:r>
      <w:r>
        <w:rPr>
          <w:rFonts w:asciiTheme="minorHAnsi" w:hAnsiTheme="minorHAnsi" w:cstheme="minorHAnsi"/>
          <w:sz w:val="22"/>
          <w:szCs w:val="22"/>
        </w:rPr>
        <w:t>14:30 – 16:00</w:t>
      </w:r>
      <w:r w:rsidRPr="00900089">
        <w:rPr>
          <w:rFonts w:ascii="Calibri" w:eastAsia="DengXian" w:hAnsi="Calibri"/>
          <w:sz w:val="22"/>
          <w:szCs w:val="22"/>
          <w:lang w:eastAsia="zh-CN"/>
        </w:rPr>
        <w:t xml:space="preserve">  </w:t>
      </w:r>
    </w:p>
    <w:p w14:paraId="36E02F4A" w14:textId="4468E5CA" w:rsidR="00835743" w:rsidRPr="00900089" w:rsidRDefault="003E4339" w:rsidP="00835743">
      <w:pPr>
        <w:numPr>
          <w:ilvl w:val="0"/>
          <w:numId w:val="12"/>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Pr>
          <w:rFonts w:ascii="Calibri" w:eastAsia="DengXian" w:hAnsi="Calibri"/>
          <w:sz w:val="22"/>
          <w:szCs w:val="22"/>
          <w:lang w:eastAsia="zh-CN"/>
        </w:rPr>
        <w:t>(</w:t>
      </w:r>
      <w:r w:rsidRPr="41B652C9">
        <w:rPr>
          <w:rFonts w:ascii="Calibri" w:eastAsia="DengXian" w:hAnsi="Calibri"/>
          <w:sz w:val="22"/>
          <w:szCs w:val="22"/>
          <w:lang w:eastAsia="zh-CN"/>
        </w:rPr>
        <w:t>FRI 2</w:t>
      </w:r>
      <w:r>
        <w:rPr>
          <w:rFonts w:ascii="Calibri" w:eastAsia="DengXian" w:hAnsi="Calibri"/>
          <w:sz w:val="22"/>
          <w:szCs w:val="22"/>
          <w:lang w:eastAsia="zh-CN"/>
        </w:rPr>
        <w:t>3</w:t>
      </w:r>
      <w:r w:rsidRPr="41B652C9">
        <w:rPr>
          <w:rFonts w:ascii="Calibri" w:eastAsia="DengXian" w:hAnsi="Calibri"/>
          <w:sz w:val="22"/>
          <w:szCs w:val="22"/>
          <w:lang w:eastAsia="zh-CN"/>
        </w:rPr>
        <w:t xml:space="preserve"> </w:t>
      </w:r>
      <w:r w:rsidRPr="00371328">
        <w:rPr>
          <w:rFonts w:ascii="Calibri" w:eastAsia="DengXian" w:hAnsi="Calibri"/>
          <w:sz w:val="22"/>
          <w:szCs w:val="22"/>
          <w:lang w:eastAsia="zh-CN"/>
        </w:rPr>
        <w:t>April 2021, 1</w:t>
      </w:r>
      <w:r>
        <w:rPr>
          <w:rFonts w:ascii="Calibri" w:eastAsia="DengXian" w:hAnsi="Calibri"/>
          <w:sz w:val="22"/>
          <w:szCs w:val="22"/>
          <w:lang w:eastAsia="zh-CN"/>
        </w:rPr>
        <w:t>4</w:t>
      </w:r>
      <w:r w:rsidRPr="00371328">
        <w:rPr>
          <w:rFonts w:ascii="Calibri" w:eastAsia="DengXian" w:hAnsi="Calibri"/>
          <w:sz w:val="22"/>
          <w:szCs w:val="22"/>
          <w:lang w:eastAsia="zh-CN"/>
        </w:rPr>
        <w:t>:30-1</w:t>
      </w:r>
      <w:r>
        <w:rPr>
          <w:rFonts w:ascii="Calibri" w:eastAsia="DengXian" w:hAnsi="Calibri"/>
          <w:sz w:val="22"/>
          <w:szCs w:val="22"/>
          <w:lang w:eastAsia="zh-CN"/>
        </w:rPr>
        <w:t>5</w:t>
      </w:r>
      <w:r w:rsidRPr="00371328">
        <w:rPr>
          <w:rFonts w:ascii="Calibri" w:eastAsia="DengXian" w:hAnsi="Calibri"/>
          <w:sz w:val="22"/>
          <w:szCs w:val="22"/>
          <w:lang w:eastAsia="zh-CN"/>
        </w:rPr>
        <w:t>:30</w:t>
      </w:r>
      <w:r>
        <w:rPr>
          <w:rFonts w:ascii="Calibri" w:eastAsia="DengXian" w:hAnsi="Calibri"/>
          <w:sz w:val="22"/>
          <w:szCs w:val="22"/>
          <w:lang w:eastAsia="zh-CN"/>
        </w:rPr>
        <w:t>,</w:t>
      </w:r>
      <w:r w:rsidRPr="003E4339">
        <w:rPr>
          <w:rFonts w:ascii="Calibri" w:eastAsia="DengXian" w:hAnsi="Calibri"/>
          <w:sz w:val="22"/>
          <w:szCs w:val="22"/>
          <w:lang w:eastAsia="zh-CN"/>
        </w:rPr>
        <w:t xml:space="preserve"> </w:t>
      </w:r>
      <w:r>
        <w:rPr>
          <w:rFonts w:ascii="Calibri" w:eastAsia="DengXian" w:hAnsi="Calibri"/>
          <w:sz w:val="22"/>
          <w:szCs w:val="22"/>
          <w:lang w:eastAsia="zh-CN"/>
        </w:rPr>
        <w:t>27</w:t>
      </w:r>
      <w:r w:rsidRPr="003E4339">
        <w:rPr>
          <w:rFonts w:ascii="Calibri" w:eastAsia="DengXian" w:hAnsi="Calibri"/>
          <w:sz w:val="22"/>
          <w:szCs w:val="22"/>
          <w:vertAlign w:val="superscript"/>
          <w:lang w:eastAsia="zh-CN"/>
        </w:rPr>
        <w:t>th</w:t>
      </w:r>
      <w:r>
        <w:rPr>
          <w:rFonts w:ascii="Calibri" w:eastAsia="DengXian" w:hAnsi="Calibri"/>
          <w:sz w:val="22"/>
          <w:szCs w:val="22"/>
          <w:lang w:eastAsia="zh-CN"/>
        </w:rPr>
        <w:t xml:space="preserve"> JCA-IdM meeting)</w:t>
      </w:r>
      <w:r w:rsidR="00835743" w:rsidRPr="00900089">
        <w:rPr>
          <w:rFonts w:ascii="Calibri" w:eastAsia="DengXian" w:hAnsi="Calibri"/>
          <w:sz w:val="22"/>
          <w:szCs w:val="22"/>
          <w:lang w:eastAsia="zh-CN"/>
        </w:rPr>
        <w:tab/>
      </w:r>
    </w:p>
    <w:p w14:paraId="7F5CBD2A" w14:textId="0B37EAE8" w:rsidR="00835743" w:rsidRPr="00835743" w:rsidRDefault="00835743" w:rsidP="002C3E13">
      <w:pPr>
        <w:numPr>
          <w:ilvl w:val="0"/>
          <w:numId w:val="12"/>
        </w:num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r w:rsidRPr="00835743">
        <w:rPr>
          <w:rFonts w:ascii="Calibri" w:eastAsia="DengXian" w:hAnsi="Calibri"/>
          <w:sz w:val="22"/>
          <w:szCs w:val="22"/>
          <w:lang w:eastAsia="zh-CN"/>
        </w:rPr>
        <w:t xml:space="preserve">MON 26 April 2021, </w:t>
      </w:r>
      <w:r w:rsidRPr="00835743">
        <w:rPr>
          <w:rFonts w:asciiTheme="minorHAnsi" w:hAnsiTheme="minorHAnsi" w:cstheme="minorHAnsi"/>
          <w:sz w:val="22"/>
          <w:szCs w:val="22"/>
        </w:rPr>
        <w:t>14:30 – 16:00</w:t>
      </w:r>
    </w:p>
    <w:p w14:paraId="4C75119A" w14:textId="77777777" w:rsidR="00AD398F" w:rsidRPr="00900089" w:rsidRDefault="00AD398F" w:rsidP="00AD398F">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val="fr-CH" w:eastAsia="zh-CN"/>
        </w:rPr>
      </w:pPr>
    </w:p>
    <w:p w14:paraId="5877C549" w14:textId="77777777"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E118DE">
        <w:rPr>
          <w:rFonts w:eastAsia="DengXian"/>
          <w:b/>
          <w:sz w:val="22"/>
          <w:szCs w:val="22"/>
        </w:rPr>
        <w:t>Q11/17: Generic technologies to support secure applications</w:t>
      </w:r>
    </w:p>
    <w:bookmarkEnd w:id="25"/>
    <w:p w14:paraId="7692CF74" w14:textId="5DF92CC0" w:rsidR="00712A76" w:rsidRPr="00900089" w:rsidRDefault="00712A76" w:rsidP="00712A76">
      <w:pPr>
        <w:widowControl w:val="0"/>
        <w:numPr>
          <w:ilvl w:val="0"/>
          <w:numId w:val="1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DD4B6D">
        <w:rPr>
          <w:rFonts w:asciiTheme="minorHAnsi" w:hAnsiTheme="minorHAnsi" w:cstheme="minorHAnsi"/>
          <w:sz w:val="22"/>
          <w:szCs w:val="22"/>
        </w:rPr>
        <w:t>11:30 – 13:00; 14:30 – 16:00</w:t>
      </w:r>
    </w:p>
    <w:p w14:paraId="792D88C0" w14:textId="7DE3B178" w:rsidR="00712A76" w:rsidRPr="00900089" w:rsidRDefault="00712A76" w:rsidP="00712A76">
      <w:pPr>
        <w:numPr>
          <w:ilvl w:val="0"/>
          <w:numId w:val="1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w:t>
      </w:r>
      <w:r w:rsidR="004D64CF">
        <w:rPr>
          <w:rFonts w:ascii="Calibri" w:eastAsia="DengXian" w:hAnsi="Calibri"/>
          <w:sz w:val="22"/>
          <w:szCs w:val="22"/>
          <w:lang w:eastAsia="zh-CN"/>
        </w:rPr>
        <w:t>10:00 – 11:30;</w:t>
      </w:r>
      <w:r w:rsidRPr="00900089">
        <w:rPr>
          <w:rFonts w:ascii="Calibri" w:eastAsia="DengXian" w:hAnsi="Calibri"/>
          <w:sz w:val="22"/>
          <w:szCs w:val="22"/>
          <w:lang w:eastAsia="zh-CN"/>
        </w:rPr>
        <w:t xml:space="preserve"> </w:t>
      </w:r>
      <w:r w:rsidR="00DD4B6D">
        <w:rPr>
          <w:rFonts w:asciiTheme="minorHAnsi" w:hAnsiTheme="minorHAnsi" w:cstheme="minorHAnsi"/>
          <w:sz w:val="22"/>
          <w:szCs w:val="22"/>
        </w:rPr>
        <w:t>11:30 – 13:00;</w:t>
      </w:r>
      <w:r w:rsidR="00D064A2" w:rsidRPr="00D064A2">
        <w:rPr>
          <w:rFonts w:asciiTheme="minorHAnsi" w:hAnsiTheme="minorHAnsi" w:cstheme="minorHAnsi"/>
          <w:sz w:val="22"/>
          <w:szCs w:val="22"/>
        </w:rPr>
        <w:t xml:space="preserve"> </w:t>
      </w:r>
      <w:r w:rsidR="00D064A2">
        <w:rPr>
          <w:rFonts w:asciiTheme="minorHAnsi" w:hAnsiTheme="minorHAnsi" w:cstheme="minorHAnsi"/>
          <w:sz w:val="22"/>
          <w:szCs w:val="22"/>
        </w:rPr>
        <w:t xml:space="preserve">13:00 – 14:30 </w:t>
      </w:r>
      <w:r w:rsidR="00D064A2" w:rsidRPr="0035750C">
        <w:rPr>
          <w:rFonts w:ascii="Calibri" w:eastAsia="DengXian" w:hAnsi="Calibri"/>
          <w:sz w:val="22"/>
          <w:szCs w:val="22"/>
          <w:lang w:eastAsia="zh-CN"/>
        </w:rPr>
        <w:t>(</w:t>
      </w:r>
      <w:r w:rsidR="00D064A2" w:rsidRPr="00D064A2">
        <w:rPr>
          <w:rFonts w:ascii="Calibri" w:eastAsia="DengXian" w:hAnsi="Calibri"/>
          <w:sz w:val="22"/>
          <w:szCs w:val="22"/>
          <w:lang w:eastAsia="zh-CN"/>
        </w:rPr>
        <w:t>joint session of Q10 with Q7, Q11 and Q13 in sequency</w:t>
      </w:r>
      <w:r w:rsidR="00D064A2" w:rsidRPr="0035750C">
        <w:rPr>
          <w:rFonts w:ascii="Calibri" w:eastAsia="DengXian" w:hAnsi="Calibri"/>
          <w:sz w:val="22"/>
          <w:szCs w:val="22"/>
          <w:lang w:eastAsia="zh-CN"/>
        </w:rPr>
        <w:t>)</w:t>
      </w:r>
      <w:r w:rsidR="00D064A2">
        <w:rPr>
          <w:rFonts w:ascii="Calibri" w:eastAsia="DengXian" w:hAnsi="Calibri"/>
          <w:sz w:val="22"/>
          <w:szCs w:val="22"/>
          <w:lang w:eastAsia="zh-CN"/>
        </w:rPr>
        <w:t>;</w:t>
      </w:r>
      <w:r w:rsidR="00DD4B6D">
        <w:rPr>
          <w:rFonts w:asciiTheme="minorHAnsi" w:hAnsiTheme="minorHAnsi" w:cstheme="minorHAnsi"/>
          <w:sz w:val="22"/>
          <w:szCs w:val="22"/>
        </w:rPr>
        <w:t xml:space="preserve"> 14:30 – 16:00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62E43871" w14:textId="4D9FEE28" w:rsidR="00712A76" w:rsidRPr="00900089" w:rsidRDefault="00712A76" w:rsidP="00712A76">
      <w:pPr>
        <w:numPr>
          <w:ilvl w:val="0"/>
          <w:numId w:val="1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w:t>
      </w:r>
      <w:r w:rsidR="004D64CF" w:rsidRPr="004D64CF">
        <w:rPr>
          <w:rFonts w:ascii="Calibri" w:eastAsia="DengXian" w:hAnsi="Calibri"/>
          <w:sz w:val="22"/>
          <w:szCs w:val="22"/>
          <w:lang w:eastAsia="zh-CN"/>
        </w:rPr>
        <w:t xml:space="preserve"> </w:t>
      </w:r>
      <w:r w:rsidR="004D64CF">
        <w:rPr>
          <w:rFonts w:ascii="Calibri" w:eastAsia="DengXian" w:hAnsi="Calibri"/>
          <w:sz w:val="22"/>
          <w:szCs w:val="22"/>
          <w:lang w:eastAsia="zh-CN"/>
        </w:rPr>
        <w:t>10:00 – 11:30;</w:t>
      </w:r>
      <w:r w:rsidRPr="00900089">
        <w:rPr>
          <w:rFonts w:ascii="Calibri" w:eastAsia="DengXian" w:hAnsi="Calibri"/>
          <w:sz w:val="22"/>
          <w:szCs w:val="22"/>
          <w:lang w:eastAsia="zh-CN"/>
        </w:rPr>
        <w:t xml:space="preserve"> </w:t>
      </w:r>
      <w:r w:rsidR="00DD4B6D">
        <w:rPr>
          <w:rFonts w:asciiTheme="minorHAnsi" w:hAnsiTheme="minorHAnsi" w:cstheme="minorHAnsi"/>
          <w:sz w:val="22"/>
          <w:szCs w:val="22"/>
        </w:rPr>
        <w:t>14:30 – 16:00</w:t>
      </w:r>
      <w:r w:rsidRPr="00900089">
        <w:rPr>
          <w:rFonts w:ascii="Calibri" w:eastAsia="DengXian" w:hAnsi="Calibri"/>
          <w:sz w:val="22"/>
          <w:szCs w:val="22"/>
          <w:lang w:eastAsia="zh-CN"/>
        </w:rPr>
        <w:t xml:space="preserve"> </w:t>
      </w:r>
      <w:r w:rsidR="0035750C" w:rsidRPr="0035750C">
        <w:rPr>
          <w:rFonts w:ascii="Calibri" w:eastAsia="DengXian" w:hAnsi="Calibri"/>
          <w:sz w:val="22"/>
          <w:szCs w:val="22"/>
          <w:lang w:eastAsia="zh-CN"/>
        </w:rPr>
        <w:t>(joint session with Q1</w:t>
      </w:r>
      <w:r w:rsidR="0035750C">
        <w:rPr>
          <w:rFonts w:ascii="Calibri" w:eastAsia="DengXian" w:hAnsi="Calibri"/>
          <w:sz w:val="22"/>
          <w:szCs w:val="22"/>
          <w:lang w:eastAsia="zh-CN"/>
        </w:rPr>
        <w:t>4</w:t>
      </w:r>
      <w:r w:rsidR="0035750C" w:rsidRPr="0035750C">
        <w:rPr>
          <w:rFonts w:ascii="Calibri" w:eastAsia="DengXian" w:hAnsi="Calibri"/>
          <w:sz w:val="22"/>
          <w:szCs w:val="22"/>
          <w:lang w:eastAsia="zh-CN"/>
        </w:rPr>
        <w:t>/17)</w:t>
      </w:r>
      <w:r w:rsidRPr="00900089">
        <w:rPr>
          <w:rFonts w:ascii="Calibri" w:eastAsia="DengXian" w:hAnsi="Calibri"/>
          <w:sz w:val="22"/>
          <w:szCs w:val="22"/>
          <w:lang w:eastAsia="zh-CN"/>
        </w:rPr>
        <w:tab/>
      </w:r>
    </w:p>
    <w:p w14:paraId="68562948" w14:textId="42CE6BDC" w:rsidR="00712A76" w:rsidRPr="00900089" w:rsidRDefault="00712A76" w:rsidP="00712A76">
      <w:pPr>
        <w:numPr>
          <w:ilvl w:val="0"/>
          <w:numId w:val="1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w:t>
      </w:r>
      <w:r w:rsidR="004D64CF" w:rsidRPr="004D64CF">
        <w:rPr>
          <w:rFonts w:ascii="Calibri" w:eastAsia="DengXian" w:hAnsi="Calibri"/>
          <w:sz w:val="22"/>
          <w:szCs w:val="22"/>
          <w:lang w:eastAsia="zh-CN"/>
        </w:rPr>
        <w:t xml:space="preserve"> </w:t>
      </w:r>
      <w:r w:rsidR="004D64CF">
        <w:rPr>
          <w:rFonts w:ascii="Calibri" w:eastAsia="DengXian" w:hAnsi="Calibri"/>
          <w:sz w:val="22"/>
          <w:szCs w:val="22"/>
          <w:lang w:eastAsia="zh-CN"/>
        </w:rPr>
        <w:t>10:00 – 11:30;</w:t>
      </w:r>
      <w:r w:rsidRPr="00900089">
        <w:rPr>
          <w:rFonts w:ascii="Calibri" w:eastAsia="DengXian" w:hAnsi="Calibri"/>
          <w:sz w:val="22"/>
          <w:szCs w:val="22"/>
          <w:lang w:eastAsia="zh-CN"/>
        </w:rPr>
        <w:t xml:space="preserve"> </w:t>
      </w:r>
      <w:r w:rsidR="00DD4B6D">
        <w:rPr>
          <w:rFonts w:asciiTheme="minorHAnsi" w:hAnsiTheme="minorHAnsi" w:cstheme="minorHAnsi"/>
          <w:sz w:val="22"/>
          <w:szCs w:val="22"/>
        </w:rPr>
        <w:t>11:30 – 13:00;</w:t>
      </w:r>
      <w:r w:rsidR="004D64CF">
        <w:rPr>
          <w:rFonts w:asciiTheme="minorHAnsi" w:hAnsiTheme="minorHAnsi" w:cstheme="minorHAnsi"/>
          <w:sz w:val="22"/>
          <w:szCs w:val="22"/>
        </w:rPr>
        <w:t xml:space="preserve"> 13:00 – 14:30;</w:t>
      </w:r>
      <w:r w:rsidR="00DD4B6D">
        <w:rPr>
          <w:rFonts w:asciiTheme="minorHAnsi" w:hAnsiTheme="minorHAnsi" w:cstheme="minorHAnsi"/>
          <w:sz w:val="22"/>
          <w:szCs w:val="22"/>
        </w:rPr>
        <w:t xml:space="preserve"> 14:30 – 16:00</w:t>
      </w:r>
      <w:r>
        <w:tab/>
      </w:r>
    </w:p>
    <w:p w14:paraId="3C60DE1C" w14:textId="293B38DC" w:rsidR="00AD398F" w:rsidRPr="00712A76" w:rsidRDefault="00712A76" w:rsidP="002C3E13">
      <w:pPr>
        <w:numPr>
          <w:ilvl w:val="0"/>
          <w:numId w:val="13"/>
        </w:num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r w:rsidRPr="00712A76">
        <w:rPr>
          <w:rFonts w:ascii="Calibri" w:eastAsia="DengXian" w:hAnsi="Calibri"/>
          <w:sz w:val="22"/>
          <w:szCs w:val="22"/>
          <w:lang w:eastAsia="zh-CN"/>
        </w:rPr>
        <w:t>TUE 27 April 2021,</w:t>
      </w:r>
      <w:r w:rsidR="004D64CF" w:rsidRPr="004D64CF">
        <w:rPr>
          <w:rFonts w:ascii="Calibri" w:eastAsia="DengXian" w:hAnsi="Calibri"/>
          <w:sz w:val="22"/>
          <w:szCs w:val="22"/>
          <w:lang w:eastAsia="zh-CN"/>
        </w:rPr>
        <w:t xml:space="preserve"> </w:t>
      </w:r>
      <w:r w:rsidR="004D64CF">
        <w:rPr>
          <w:rFonts w:ascii="Calibri" w:eastAsia="DengXian" w:hAnsi="Calibri"/>
          <w:sz w:val="22"/>
          <w:szCs w:val="22"/>
          <w:lang w:eastAsia="zh-CN"/>
        </w:rPr>
        <w:t>10:00 – 11:30;</w:t>
      </w:r>
      <w:r w:rsidRPr="00712A76">
        <w:rPr>
          <w:rFonts w:ascii="Calibri" w:eastAsia="DengXian" w:hAnsi="Calibri"/>
          <w:sz w:val="22"/>
          <w:szCs w:val="22"/>
          <w:lang w:eastAsia="zh-CN"/>
        </w:rPr>
        <w:t xml:space="preserve"> </w:t>
      </w:r>
      <w:r w:rsidR="00DD4B6D">
        <w:rPr>
          <w:rFonts w:asciiTheme="minorHAnsi" w:hAnsiTheme="minorHAnsi" w:cstheme="minorHAnsi"/>
          <w:sz w:val="22"/>
          <w:szCs w:val="22"/>
        </w:rPr>
        <w:t xml:space="preserve">11:30 – 13:00; </w:t>
      </w:r>
      <w:r w:rsidR="004D64CF">
        <w:rPr>
          <w:rFonts w:asciiTheme="minorHAnsi" w:hAnsiTheme="minorHAnsi" w:cstheme="minorHAnsi"/>
          <w:sz w:val="22"/>
          <w:szCs w:val="22"/>
        </w:rPr>
        <w:t xml:space="preserve">13:00 – 14:30; </w:t>
      </w:r>
      <w:r w:rsidR="00DD4B6D">
        <w:rPr>
          <w:rFonts w:asciiTheme="minorHAnsi" w:hAnsiTheme="minorHAnsi" w:cstheme="minorHAnsi"/>
          <w:sz w:val="22"/>
          <w:szCs w:val="22"/>
        </w:rPr>
        <w:t>14:30 – 16:00</w:t>
      </w:r>
      <w:r w:rsidRPr="00712A76">
        <w:rPr>
          <w:rFonts w:ascii="Calibri" w:eastAsia="DengXian" w:hAnsi="Calibri"/>
          <w:sz w:val="22"/>
          <w:szCs w:val="22"/>
          <w:lang w:eastAsia="zh-CN"/>
        </w:rPr>
        <w:t xml:space="preserve"> </w:t>
      </w:r>
      <w:r w:rsidRPr="00712A76">
        <w:rPr>
          <w:rFonts w:ascii="Calibri" w:eastAsia="DengXian" w:hAnsi="Calibri"/>
          <w:sz w:val="22"/>
          <w:szCs w:val="22"/>
          <w:lang w:eastAsia="zh-CN"/>
        </w:rPr>
        <w:tab/>
      </w:r>
      <w:r w:rsidR="00AD398F" w:rsidRPr="00712A76">
        <w:rPr>
          <w:rFonts w:ascii="Calibri" w:eastAsia="DengXian" w:hAnsi="Calibri"/>
          <w:sz w:val="22"/>
          <w:szCs w:val="22"/>
          <w:lang w:eastAsia="zh-CN"/>
        </w:rPr>
        <w:tab/>
      </w:r>
    </w:p>
    <w:p w14:paraId="106E2A73" w14:textId="77777777" w:rsidR="005A768F" w:rsidRPr="00900089" w:rsidRDefault="005A768F" w:rsidP="005A768F">
      <w:pPr>
        <w:tabs>
          <w:tab w:val="clear" w:pos="794"/>
          <w:tab w:val="clear" w:pos="1191"/>
          <w:tab w:val="clear" w:pos="1588"/>
          <w:tab w:val="clear" w:pos="1985"/>
        </w:tabs>
        <w:spacing w:before="0" w:after="160" w:line="259" w:lineRule="auto"/>
        <w:rPr>
          <w:rFonts w:ascii="Calibri" w:eastAsia="DengXian" w:hAnsi="Calibri"/>
          <w:strike/>
          <w:sz w:val="22"/>
          <w:szCs w:val="22"/>
          <w:lang w:eastAsia="zh-CN"/>
        </w:rPr>
      </w:pPr>
    </w:p>
    <w:p w14:paraId="1752EB9F" w14:textId="77777777"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7B473D">
        <w:rPr>
          <w:rFonts w:eastAsia="DengXian"/>
          <w:b/>
          <w:sz w:val="22"/>
          <w:szCs w:val="22"/>
        </w:rPr>
        <w:lastRenderedPageBreak/>
        <w:t>Q13/17: ITS security</w:t>
      </w:r>
    </w:p>
    <w:p w14:paraId="6DCD9394" w14:textId="77777777" w:rsidR="00712A76" w:rsidRPr="00900089" w:rsidRDefault="00712A76" w:rsidP="00712A76">
      <w:pPr>
        <w:widowControl w:val="0"/>
        <w:numPr>
          <w:ilvl w:val="0"/>
          <w:numId w:val="1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Pr>
          <w:rFonts w:asciiTheme="minorHAnsi" w:hAnsiTheme="minorHAnsi" w:cstheme="minorHAnsi"/>
          <w:sz w:val="22"/>
          <w:szCs w:val="22"/>
        </w:rPr>
        <w:t>10:00 – 11:30; 11:30 – 13:00;</w:t>
      </w:r>
      <w:r>
        <w:tab/>
      </w:r>
    </w:p>
    <w:p w14:paraId="02A37940" w14:textId="343F8D17" w:rsidR="00712A76" w:rsidRPr="00900089" w:rsidRDefault="00712A76" w:rsidP="00712A76">
      <w:pPr>
        <w:numPr>
          <w:ilvl w:val="0"/>
          <w:numId w:val="1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Pr>
          <w:rFonts w:asciiTheme="minorHAnsi" w:hAnsiTheme="minorHAnsi" w:cstheme="minorHAnsi"/>
          <w:sz w:val="22"/>
          <w:szCs w:val="22"/>
        </w:rPr>
        <w:t>10:00 – 11:30; 11:30 – 13:00;</w:t>
      </w:r>
      <w:r w:rsidR="00D064A2" w:rsidRPr="00D064A2">
        <w:rPr>
          <w:rFonts w:asciiTheme="minorHAnsi" w:hAnsiTheme="minorHAnsi" w:cstheme="minorHAnsi"/>
          <w:sz w:val="22"/>
          <w:szCs w:val="22"/>
        </w:rPr>
        <w:t xml:space="preserve"> </w:t>
      </w:r>
      <w:r w:rsidR="00D064A2">
        <w:rPr>
          <w:rFonts w:asciiTheme="minorHAnsi" w:hAnsiTheme="minorHAnsi" w:cstheme="minorHAnsi"/>
          <w:sz w:val="22"/>
          <w:szCs w:val="22"/>
        </w:rPr>
        <w:t xml:space="preserve">13:00 – 14:30 </w:t>
      </w:r>
      <w:r w:rsidR="00D064A2" w:rsidRPr="0035750C">
        <w:rPr>
          <w:rFonts w:ascii="Calibri" w:eastAsia="DengXian" w:hAnsi="Calibri"/>
          <w:sz w:val="22"/>
          <w:szCs w:val="22"/>
          <w:lang w:eastAsia="zh-CN"/>
        </w:rPr>
        <w:t>(</w:t>
      </w:r>
      <w:r w:rsidR="00D064A2" w:rsidRPr="00D064A2">
        <w:rPr>
          <w:rFonts w:ascii="Calibri" w:eastAsia="DengXian" w:hAnsi="Calibri"/>
          <w:sz w:val="22"/>
          <w:szCs w:val="22"/>
          <w:lang w:eastAsia="zh-CN"/>
        </w:rPr>
        <w:t>joint session of Q10 with Q7, Q11 and Q13 in sequency</w:t>
      </w:r>
      <w:r w:rsidR="00D064A2" w:rsidRPr="0035750C">
        <w:rPr>
          <w:rFonts w:ascii="Calibri" w:eastAsia="DengXian" w:hAnsi="Calibri"/>
          <w:sz w:val="22"/>
          <w:szCs w:val="22"/>
          <w:lang w:eastAsia="zh-CN"/>
        </w:rPr>
        <w:t>)</w:t>
      </w:r>
      <w:r w:rsidR="00D064A2">
        <w:rPr>
          <w:rFonts w:ascii="Calibri" w:eastAsia="DengXian" w:hAnsi="Calibri"/>
          <w:sz w:val="22"/>
          <w:szCs w:val="22"/>
          <w:lang w:eastAsia="zh-CN"/>
        </w:rPr>
        <w:t>;</w:t>
      </w:r>
      <w:r w:rsidRPr="00900089">
        <w:rPr>
          <w:rFonts w:ascii="Calibri" w:eastAsia="DengXian" w:hAnsi="Calibri"/>
          <w:sz w:val="22"/>
          <w:szCs w:val="22"/>
          <w:lang w:eastAsia="zh-CN"/>
        </w:rPr>
        <w:tab/>
      </w:r>
    </w:p>
    <w:p w14:paraId="546F2FB1" w14:textId="77777777" w:rsidR="00712A76" w:rsidRPr="00900089" w:rsidRDefault="00712A76" w:rsidP="00712A76">
      <w:pPr>
        <w:numPr>
          <w:ilvl w:val="0"/>
          <w:numId w:val="1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Pr>
          <w:rFonts w:asciiTheme="minorHAnsi" w:hAnsiTheme="minorHAnsi" w:cstheme="minorHAnsi"/>
          <w:sz w:val="22"/>
          <w:szCs w:val="22"/>
        </w:rPr>
        <w:t xml:space="preserve">10:00 – 11:30; </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1806F4C6" w14:textId="3D212336" w:rsidR="00712A76" w:rsidRPr="00712A76" w:rsidRDefault="00712A76" w:rsidP="00712A76">
      <w:pPr>
        <w:numPr>
          <w:ilvl w:val="0"/>
          <w:numId w:val="1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Pr>
          <w:rFonts w:asciiTheme="minorHAnsi" w:hAnsiTheme="minorHAnsi" w:cstheme="minorHAnsi"/>
          <w:sz w:val="22"/>
          <w:szCs w:val="22"/>
        </w:rPr>
        <w:t xml:space="preserve">10:00 – 11:30; 11:30 – 13:00; </w:t>
      </w:r>
    </w:p>
    <w:p w14:paraId="3B50B126" w14:textId="3CF7A20A" w:rsidR="00712A76" w:rsidRPr="00712A76" w:rsidRDefault="00712A76" w:rsidP="00712A76">
      <w:pPr>
        <w:numPr>
          <w:ilvl w:val="0"/>
          <w:numId w:val="1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 xml:space="preserve">TUE </w:t>
      </w:r>
      <w:r>
        <w:rPr>
          <w:rFonts w:ascii="Calibri" w:eastAsia="DengXian" w:hAnsi="Calibri"/>
          <w:sz w:val="22"/>
          <w:szCs w:val="22"/>
          <w:lang w:eastAsia="zh-CN"/>
        </w:rPr>
        <w:t>27</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Pr>
          <w:rFonts w:asciiTheme="minorHAnsi" w:hAnsiTheme="minorHAnsi" w:cstheme="minorHAnsi"/>
          <w:sz w:val="22"/>
          <w:szCs w:val="22"/>
        </w:rPr>
        <w:t>10:00 – 11:30; 11:30 – 13:00;</w:t>
      </w:r>
    </w:p>
    <w:p w14:paraId="05B2ACB2" w14:textId="57DC6410" w:rsidR="00AD398F" w:rsidRDefault="00712A76" w:rsidP="00712A76">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eastAsia="zh-CN"/>
        </w:rPr>
      </w:pPr>
      <w:r>
        <w:rPr>
          <w:rFonts w:asciiTheme="minorHAnsi" w:hAnsiTheme="minorHAnsi" w:cstheme="minorHAnsi"/>
          <w:sz w:val="22"/>
          <w:szCs w:val="22"/>
        </w:rPr>
        <w:t xml:space="preserve"> </w:t>
      </w:r>
      <w:r w:rsidRPr="00900089">
        <w:rPr>
          <w:rFonts w:ascii="Calibri" w:eastAsia="DengXian" w:hAnsi="Calibri"/>
          <w:sz w:val="22"/>
          <w:szCs w:val="22"/>
          <w:lang w:eastAsia="zh-CN"/>
        </w:rPr>
        <w:t xml:space="preserve"> </w:t>
      </w:r>
    </w:p>
    <w:p w14:paraId="7C871A94" w14:textId="77777777" w:rsidR="00712A76" w:rsidRPr="00900089" w:rsidRDefault="00712A76" w:rsidP="00712A76">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val="fr-CH" w:eastAsia="zh-CN"/>
        </w:rPr>
      </w:pPr>
    </w:p>
    <w:p w14:paraId="5520089D" w14:textId="77777777"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4C3200">
        <w:rPr>
          <w:rFonts w:eastAsia="DengXian"/>
          <w:b/>
          <w:sz w:val="22"/>
          <w:szCs w:val="22"/>
        </w:rPr>
        <w:t>Q14/17: DLT security</w:t>
      </w:r>
    </w:p>
    <w:p w14:paraId="605AECFA" w14:textId="5461C20F" w:rsidR="00AD398F" w:rsidRPr="00900089" w:rsidRDefault="00AD398F" w:rsidP="00CA5AD7">
      <w:pPr>
        <w:widowControl w:val="0"/>
        <w:numPr>
          <w:ilvl w:val="0"/>
          <w:numId w:val="15"/>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10:00 – 11:30; 11:30 – 13:00; 14:30 – 16:00</w:t>
      </w:r>
      <w:r>
        <w:tab/>
      </w:r>
    </w:p>
    <w:p w14:paraId="1B420A57" w14:textId="3D6A4B7D" w:rsidR="00AD398F" w:rsidRPr="00900089" w:rsidRDefault="00AD398F" w:rsidP="00CA5AD7">
      <w:pPr>
        <w:numPr>
          <w:ilvl w:val="0"/>
          <w:numId w:val="15"/>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10:00 – 11:30; 11:30 – 13:00;</w:t>
      </w:r>
      <w:r w:rsidR="001764ED">
        <w:rPr>
          <w:rFonts w:asciiTheme="minorHAnsi" w:hAnsiTheme="minorHAnsi" w:cstheme="minorHAnsi"/>
          <w:sz w:val="22"/>
          <w:szCs w:val="22"/>
        </w:rPr>
        <w:t xml:space="preserve">13:00 – 14:00 </w:t>
      </w:r>
      <w:r w:rsidR="001764ED" w:rsidRPr="0035750C">
        <w:rPr>
          <w:rFonts w:ascii="Calibri" w:eastAsia="DengXian" w:hAnsi="Calibri"/>
          <w:sz w:val="22"/>
          <w:szCs w:val="22"/>
          <w:lang w:eastAsia="zh-CN"/>
        </w:rPr>
        <w:t>(joint session with Q</w:t>
      </w:r>
      <w:r w:rsidR="001764ED">
        <w:rPr>
          <w:rFonts w:ascii="Calibri" w:eastAsia="DengXian" w:hAnsi="Calibri"/>
          <w:sz w:val="22"/>
          <w:szCs w:val="22"/>
          <w:lang w:eastAsia="zh-CN"/>
        </w:rPr>
        <w:t>6</w:t>
      </w:r>
      <w:r w:rsidR="001764ED" w:rsidRPr="0035750C">
        <w:rPr>
          <w:rFonts w:ascii="Calibri" w:eastAsia="DengXian" w:hAnsi="Calibri"/>
          <w:sz w:val="22"/>
          <w:szCs w:val="22"/>
          <w:lang w:eastAsia="zh-CN"/>
        </w:rPr>
        <w:t>/17)</w:t>
      </w:r>
      <w:r w:rsidR="001764ED">
        <w:rPr>
          <w:rFonts w:ascii="Calibri" w:eastAsia="DengXian" w:hAnsi="Calibri"/>
          <w:sz w:val="22"/>
          <w:szCs w:val="22"/>
          <w:lang w:eastAsia="zh-CN"/>
        </w:rPr>
        <w:t>;</w:t>
      </w:r>
      <w:r w:rsidR="004C3200">
        <w:rPr>
          <w:rFonts w:asciiTheme="minorHAnsi" w:hAnsiTheme="minorHAnsi" w:cstheme="minorHAnsi"/>
          <w:sz w:val="22"/>
          <w:szCs w:val="22"/>
        </w:rPr>
        <w:t xml:space="preserve"> 14:30 – 16:00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4F936513" w14:textId="62D4D3DE" w:rsidR="00AD398F" w:rsidRPr="00900089" w:rsidRDefault="00AD398F" w:rsidP="00CA5AD7">
      <w:pPr>
        <w:numPr>
          <w:ilvl w:val="0"/>
          <w:numId w:val="15"/>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 xml:space="preserve">10:00 – 11:30; </w:t>
      </w:r>
      <w:r w:rsidR="00CC4BD0">
        <w:rPr>
          <w:rFonts w:asciiTheme="minorHAnsi" w:hAnsiTheme="minorHAnsi" w:cstheme="minorHAnsi"/>
          <w:sz w:val="22"/>
          <w:szCs w:val="22"/>
        </w:rPr>
        <w:t>14:</w:t>
      </w:r>
      <w:r w:rsidR="009A4520">
        <w:rPr>
          <w:rFonts w:asciiTheme="minorHAnsi" w:hAnsiTheme="minorHAnsi" w:cstheme="minorHAnsi"/>
          <w:sz w:val="22"/>
          <w:szCs w:val="22"/>
        </w:rPr>
        <w:t xml:space="preserve">30 </w:t>
      </w:r>
      <w:r w:rsidR="004C3200">
        <w:rPr>
          <w:rFonts w:asciiTheme="minorHAnsi" w:hAnsiTheme="minorHAnsi" w:cstheme="minorHAnsi"/>
          <w:sz w:val="22"/>
          <w:szCs w:val="22"/>
        </w:rPr>
        <w:t>– 16:00</w:t>
      </w:r>
      <w:r w:rsidR="0035750C">
        <w:rPr>
          <w:rFonts w:asciiTheme="minorHAnsi" w:hAnsiTheme="minorHAnsi" w:cstheme="minorHAnsi"/>
          <w:sz w:val="22"/>
          <w:szCs w:val="22"/>
        </w:rPr>
        <w:t xml:space="preserve"> </w:t>
      </w:r>
      <w:r w:rsidR="0035750C" w:rsidRPr="0035750C">
        <w:rPr>
          <w:rFonts w:asciiTheme="minorHAnsi" w:hAnsiTheme="minorHAnsi" w:cstheme="minorHAnsi"/>
          <w:sz w:val="22"/>
          <w:szCs w:val="22"/>
        </w:rPr>
        <w:t>(joint session with Q</w:t>
      </w:r>
      <w:r w:rsidR="0035750C">
        <w:rPr>
          <w:rFonts w:asciiTheme="minorHAnsi" w:hAnsiTheme="minorHAnsi" w:cstheme="minorHAnsi"/>
          <w:sz w:val="22"/>
          <w:szCs w:val="22"/>
        </w:rPr>
        <w:t>11</w:t>
      </w:r>
      <w:r w:rsidR="0035750C" w:rsidRPr="0035750C">
        <w:rPr>
          <w:rFonts w:asciiTheme="minorHAnsi" w:hAnsiTheme="minorHAnsi" w:cstheme="minorHAnsi"/>
          <w:sz w:val="22"/>
          <w:szCs w:val="22"/>
        </w:rPr>
        <w:t>/1</w:t>
      </w:r>
      <w:r w:rsidR="0035750C">
        <w:rPr>
          <w:rFonts w:asciiTheme="minorHAnsi" w:hAnsiTheme="minorHAnsi" w:cstheme="minorHAnsi"/>
          <w:sz w:val="22"/>
          <w:szCs w:val="22"/>
        </w:rPr>
        <w:t>7</w:t>
      </w:r>
      <w:r w:rsidR="0035750C" w:rsidRPr="0035750C">
        <w:rPr>
          <w:rFonts w:asciiTheme="minorHAnsi" w:hAnsiTheme="minorHAnsi" w:cstheme="minorHAnsi"/>
          <w:sz w:val="22"/>
          <w:szCs w:val="22"/>
        </w:rPr>
        <w:t>)</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64996FF4" w14:textId="226AAA80" w:rsidR="00AD398F" w:rsidRPr="00900089" w:rsidRDefault="00AD398F" w:rsidP="00CA5AD7">
      <w:pPr>
        <w:numPr>
          <w:ilvl w:val="0"/>
          <w:numId w:val="15"/>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 xml:space="preserve">10:00 – 11:30; 11:30 – 13:00; 13:00 – 14:30; </w:t>
      </w:r>
      <w:r w:rsidR="00FA4DF0" w:rsidRPr="00FA4DF0">
        <w:rPr>
          <w:rFonts w:asciiTheme="minorHAnsi" w:hAnsiTheme="minorHAnsi" w:cstheme="minorHAnsi"/>
          <w:sz w:val="22"/>
          <w:szCs w:val="22"/>
        </w:rPr>
        <w:t>15:00</w:t>
      </w:r>
      <w:r w:rsidR="004C3200">
        <w:rPr>
          <w:rFonts w:asciiTheme="minorHAnsi" w:hAnsiTheme="minorHAnsi" w:cstheme="minorHAnsi"/>
          <w:sz w:val="22"/>
          <w:szCs w:val="22"/>
        </w:rPr>
        <w:t>– 16:00</w:t>
      </w:r>
      <w:r w:rsidRPr="41B652C9">
        <w:rPr>
          <w:rFonts w:ascii="Calibri" w:eastAsia="DengXian" w:hAnsi="Calibri"/>
          <w:sz w:val="22"/>
          <w:szCs w:val="22"/>
          <w:lang w:eastAsia="zh-CN"/>
        </w:rPr>
        <w:t xml:space="preserve"> </w:t>
      </w:r>
      <w:r w:rsidR="0035750C">
        <w:rPr>
          <w:rFonts w:ascii="Calibri" w:eastAsia="DengXian" w:hAnsi="Calibri"/>
          <w:sz w:val="22"/>
          <w:szCs w:val="22"/>
          <w:lang w:eastAsia="zh-CN"/>
        </w:rPr>
        <w:t>(joint session with Q22/16)</w:t>
      </w:r>
      <w:r>
        <w:tab/>
      </w:r>
    </w:p>
    <w:p w14:paraId="00192EC6" w14:textId="15B72CDD" w:rsidR="005A768F" w:rsidRPr="00A1071F" w:rsidRDefault="00AD398F" w:rsidP="00CA5AD7">
      <w:pPr>
        <w:numPr>
          <w:ilvl w:val="0"/>
          <w:numId w:val="15"/>
        </w:numPr>
        <w:tabs>
          <w:tab w:val="clear" w:pos="794"/>
          <w:tab w:val="clear" w:pos="1191"/>
          <w:tab w:val="clear" w:pos="1588"/>
          <w:tab w:val="clear" w:pos="1985"/>
        </w:tabs>
        <w:spacing w:before="0" w:after="160" w:line="259" w:lineRule="auto"/>
        <w:contextualSpacing/>
      </w:pPr>
      <w:r w:rsidRPr="00AD398F">
        <w:rPr>
          <w:rFonts w:ascii="Calibri" w:eastAsia="DengXian" w:hAnsi="Calibri"/>
          <w:sz w:val="22"/>
          <w:szCs w:val="22"/>
          <w:lang w:eastAsia="zh-CN"/>
        </w:rPr>
        <w:t xml:space="preserve">TUE 27 April 2021, </w:t>
      </w:r>
      <w:r w:rsidR="004C3200">
        <w:rPr>
          <w:rFonts w:asciiTheme="minorHAnsi" w:hAnsiTheme="minorHAnsi" w:cstheme="minorHAnsi"/>
          <w:sz w:val="22"/>
          <w:szCs w:val="22"/>
        </w:rPr>
        <w:t xml:space="preserve">10:00 – 11:30; 11:30 </w:t>
      </w:r>
      <w:r w:rsidR="004C3200" w:rsidRPr="00E70A9B">
        <w:rPr>
          <w:rFonts w:asciiTheme="minorHAnsi" w:hAnsiTheme="minorHAnsi" w:cstheme="minorHAnsi"/>
          <w:sz w:val="22"/>
          <w:szCs w:val="22"/>
        </w:rPr>
        <w:t>– 13:00</w:t>
      </w:r>
      <w:r w:rsidR="004C3200">
        <w:rPr>
          <w:rFonts w:asciiTheme="minorHAnsi" w:hAnsiTheme="minorHAnsi" w:cstheme="minorHAnsi"/>
          <w:sz w:val="22"/>
          <w:szCs w:val="22"/>
        </w:rPr>
        <w:t>; 14:30 – 16:00</w:t>
      </w:r>
      <w:r w:rsidRPr="00AD398F">
        <w:rPr>
          <w:rFonts w:ascii="Calibri" w:eastAsia="DengXian" w:hAnsi="Calibri"/>
          <w:sz w:val="22"/>
          <w:szCs w:val="22"/>
          <w:lang w:eastAsia="zh-CN"/>
        </w:rPr>
        <w:tab/>
      </w:r>
    </w:p>
    <w:p w14:paraId="7E018BE2" w14:textId="77F5C210" w:rsidR="00AD398F" w:rsidRDefault="00AD398F" w:rsidP="00AD398F">
      <w:pPr>
        <w:tabs>
          <w:tab w:val="clear" w:pos="794"/>
          <w:tab w:val="clear" w:pos="1191"/>
          <w:tab w:val="clear" w:pos="1588"/>
          <w:tab w:val="clear" w:pos="1985"/>
        </w:tabs>
        <w:spacing w:before="0" w:after="160" w:line="259" w:lineRule="auto"/>
        <w:ind w:left="720"/>
        <w:contextualSpacing/>
        <w:rPr>
          <w:rFonts w:asciiTheme="minorHAnsi" w:hAnsiTheme="minorHAnsi" w:cstheme="minorHAnsi"/>
          <w:sz w:val="22"/>
          <w:szCs w:val="22"/>
        </w:rPr>
      </w:pPr>
    </w:p>
    <w:p w14:paraId="03BDB4BF" w14:textId="77777777" w:rsidR="001D58E5" w:rsidRPr="00E70A9B" w:rsidRDefault="001D58E5" w:rsidP="00AD398F">
      <w:pPr>
        <w:tabs>
          <w:tab w:val="clear" w:pos="794"/>
          <w:tab w:val="clear" w:pos="1191"/>
          <w:tab w:val="clear" w:pos="1588"/>
          <w:tab w:val="clear" w:pos="1985"/>
        </w:tabs>
        <w:spacing w:before="0" w:after="160" w:line="259" w:lineRule="auto"/>
        <w:ind w:left="720"/>
        <w:contextualSpacing/>
        <w:rPr>
          <w:rFonts w:asciiTheme="minorHAnsi" w:hAnsiTheme="minorHAnsi" w:cstheme="minorHAnsi"/>
          <w:sz w:val="22"/>
          <w:szCs w:val="22"/>
        </w:rPr>
      </w:pPr>
    </w:p>
    <w:p w14:paraId="1C604F12" w14:textId="0F761B8D" w:rsidR="00AD398F" w:rsidRPr="00900089" w:rsidRDefault="00AD398F" w:rsidP="00AD398F">
      <w:pPr>
        <w:keepNext/>
        <w:keepLines/>
        <w:overflowPunct w:val="0"/>
        <w:autoSpaceDE w:val="0"/>
        <w:autoSpaceDN w:val="0"/>
        <w:adjustRightInd w:val="0"/>
        <w:ind w:left="792" w:hanging="792"/>
        <w:textAlignment w:val="baseline"/>
        <w:outlineLvl w:val="0"/>
        <w:rPr>
          <w:rFonts w:eastAsia="DengXian"/>
          <w:b/>
          <w:sz w:val="22"/>
          <w:szCs w:val="22"/>
        </w:rPr>
      </w:pPr>
      <w:r w:rsidRPr="00900089">
        <w:rPr>
          <w:rFonts w:eastAsia="DengXian"/>
          <w:b/>
          <w:sz w:val="22"/>
          <w:szCs w:val="22"/>
        </w:rPr>
        <w:t>Q1</w:t>
      </w:r>
      <w:r>
        <w:rPr>
          <w:rFonts w:eastAsia="DengXian"/>
          <w:b/>
          <w:sz w:val="22"/>
          <w:szCs w:val="22"/>
        </w:rPr>
        <w:t>5</w:t>
      </w:r>
      <w:r w:rsidRPr="00900089">
        <w:rPr>
          <w:rFonts w:eastAsia="DengXian"/>
          <w:b/>
          <w:sz w:val="22"/>
          <w:szCs w:val="22"/>
        </w:rPr>
        <w:t xml:space="preserve">/17: </w:t>
      </w:r>
      <w:r>
        <w:rPr>
          <w:rFonts w:eastAsia="DengXian"/>
          <w:b/>
          <w:sz w:val="22"/>
          <w:szCs w:val="22"/>
        </w:rPr>
        <w:t>Emerging technology</w:t>
      </w:r>
      <w:r w:rsidRPr="00900089">
        <w:rPr>
          <w:rFonts w:eastAsia="DengXian"/>
          <w:b/>
          <w:sz w:val="22"/>
          <w:szCs w:val="22"/>
        </w:rPr>
        <w:t xml:space="preserve"> security</w:t>
      </w:r>
    </w:p>
    <w:p w14:paraId="7EAB861C" w14:textId="0EDC2F24" w:rsidR="004B4C70" w:rsidRPr="004B4C70" w:rsidRDefault="004B4C70" w:rsidP="00CA5AD7">
      <w:pPr>
        <w:widowControl w:val="0"/>
        <w:numPr>
          <w:ilvl w:val="0"/>
          <w:numId w:val="1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Pr>
          <w:rFonts w:asciiTheme="minorHAnsi" w:eastAsia="DengXian" w:hAnsiTheme="minorHAnsi" w:cstheme="minorHAnsi"/>
          <w:sz w:val="22"/>
          <w:szCs w:val="22"/>
          <w:lang w:eastAsia="zh-CN"/>
        </w:rPr>
        <w:t>[</w:t>
      </w:r>
      <w:r w:rsidRPr="004B4C70">
        <w:rPr>
          <w:rFonts w:asciiTheme="minorHAnsi" w:eastAsia="DengXian" w:hAnsiTheme="minorHAnsi" w:cstheme="minorHAnsi"/>
          <w:sz w:val="22"/>
          <w:szCs w:val="22"/>
          <w:lang w:eastAsia="zh-CN"/>
        </w:rPr>
        <w:t>TUE 20 April 2021 (incubation session): 14:30-16:00</w:t>
      </w:r>
      <w:r>
        <w:rPr>
          <w:rFonts w:asciiTheme="minorHAnsi" w:eastAsia="DengXian" w:hAnsiTheme="minorHAnsi" w:cstheme="minorHAnsi"/>
          <w:sz w:val="22"/>
          <w:szCs w:val="22"/>
          <w:lang w:eastAsia="zh-CN"/>
        </w:rPr>
        <w:t>]</w:t>
      </w:r>
    </w:p>
    <w:p w14:paraId="0D52ADC4" w14:textId="4E005AE3" w:rsidR="00AD398F" w:rsidRPr="00900089" w:rsidRDefault="00AD398F" w:rsidP="00CA5AD7">
      <w:pPr>
        <w:widowControl w:val="0"/>
        <w:numPr>
          <w:ilvl w:val="0"/>
          <w:numId w:val="1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B4C70">
        <w:rPr>
          <w:rFonts w:asciiTheme="minorHAnsi" w:hAnsiTheme="minorHAnsi" w:cstheme="minorHAnsi"/>
          <w:sz w:val="22"/>
          <w:szCs w:val="22"/>
        </w:rPr>
        <w:t>10:00 – 11:30; 11:30 – 13:00</w:t>
      </w:r>
      <w:r>
        <w:tab/>
      </w:r>
    </w:p>
    <w:p w14:paraId="37E0E17D" w14:textId="3009214A" w:rsidR="00AD398F" w:rsidRPr="00900089" w:rsidRDefault="00AD398F" w:rsidP="00CA5AD7">
      <w:pPr>
        <w:numPr>
          <w:ilvl w:val="0"/>
          <w:numId w:val="1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B4C70">
        <w:rPr>
          <w:rFonts w:asciiTheme="minorHAnsi" w:hAnsiTheme="minorHAnsi" w:cstheme="minorHAnsi"/>
          <w:sz w:val="22"/>
          <w:szCs w:val="22"/>
        </w:rPr>
        <w:t>10:00 – 11:30; 11:30 – 13:00; 14:30 – 16:00</w:t>
      </w:r>
      <w:r w:rsidRPr="00900089">
        <w:rPr>
          <w:rFonts w:ascii="Calibri" w:eastAsia="DengXian" w:hAnsi="Calibri"/>
          <w:sz w:val="22"/>
          <w:szCs w:val="22"/>
          <w:lang w:eastAsia="zh-CN"/>
        </w:rPr>
        <w:tab/>
      </w:r>
    </w:p>
    <w:p w14:paraId="49375579" w14:textId="47355DDF" w:rsidR="00AD398F" w:rsidRPr="00900089" w:rsidRDefault="00AD398F" w:rsidP="00CA5AD7">
      <w:pPr>
        <w:numPr>
          <w:ilvl w:val="0"/>
          <w:numId w:val="1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B4C70">
        <w:rPr>
          <w:rFonts w:asciiTheme="minorHAnsi" w:hAnsiTheme="minorHAnsi" w:cstheme="minorHAnsi"/>
          <w:sz w:val="22"/>
          <w:szCs w:val="22"/>
        </w:rPr>
        <w:t>10:00 – 11:30</w:t>
      </w:r>
      <w:r w:rsidRPr="00900089">
        <w:rPr>
          <w:rFonts w:ascii="Calibri" w:eastAsia="DengXian" w:hAnsi="Calibri"/>
          <w:sz w:val="22"/>
          <w:szCs w:val="22"/>
          <w:lang w:eastAsia="zh-CN"/>
        </w:rPr>
        <w:tab/>
      </w:r>
    </w:p>
    <w:p w14:paraId="6AD6CD5C" w14:textId="0FFD0022" w:rsidR="00AD398F" w:rsidRPr="00900089" w:rsidRDefault="00AD398F" w:rsidP="00CA5AD7">
      <w:pPr>
        <w:numPr>
          <w:ilvl w:val="0"/>
          <w:numId w:val="1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B4C70">
        <w:rPr>
          <w:rFonts w:asciiTheme="minorHAnsi" w:hAnsiTheme="minorHAnsi" w:cstheme="minorHAnsi"/>
          <w:sz w:val="22"/>
          <w:szCs w:val="22"/>
        </w:rPr>
        <w:t>10:00 – 11:30; 11:30 – 13:00</w:t>
      </w:r>
      <w:r w:rsidRPr="41B652C9">
        <w:rPr>
          <w:rFonts w:ascii="Calibri" w:eastAsia="DengXian" w:hAnsi="Calibri"/>
          <w:sz w:val="22"/>
          <w:szCs w:val="22"/>
          <w:lang w:eastAsia="zh-CN"/>
        </w:rPr>
        <w:t xml:space="preserve"> </w:t>
      </w:r>
      <w:r>
        <w:tab/>
      </w:r>
    </w:p>
    <w:p w14:paraId="4D912A6C" w14:textId="36A40591" w:rsidR="00AD398F" w:rsidRPr="00900089" w:rsidRDefault="00AD398F" w:rsidP="00CA5AD7">
      <w:pPr>
        <w:numPr>
          <w:ilvl w:val="0"/>
          <w:numId w:val="16"/>
        </w:num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r w:rsidRPr="00900089">
        <w:rPr>
          <w:rFonts w:ascii="Calibri" w:eastAsia="DengXian" w:hAnsi="Calibri"/>
          <w:sz w:val="22"/>
          <w:szCs w:val="22"/>
          <w:lang w:eastAsia="zh-CN"/>
        </w:rPr>
        <w:t xml:space="preserve">TUE </w:t>
      </w:r>
      <w:r>
        <w:rPr>
          <w:rFonts w:ascii="Calibri" w:eastAsia="DengXian" w:hAnsi="Calibri"/>
          <w:sz w:val="22"/>
          <w:szCs w:val="22"/>
          <w:lang w:eastAsia="zh-CN"/>
        </w:rPr>
        <w:t>27</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B4C70">
        <w:rPr>
          <w:rFonts w:asciiTheme="minorHAnsi" w:hAnsiTheme="minorHAnsi" w:cstheme="minorHAnsi"/>
          <w:sz w:val="22"/>
          <w:szCs w:val="22"/>
        </w:rPr>
        <w:t>10:00 – 11:30</w:t>
      </w:r>
      <w:r w:rsidRPr="00900089">
        <w:rPr>
          <w:rFonts w:ascii="Calibri" w:eastAsia="DengXian" w:hAnsi="Calibri"/>
          <w:sz w:val="22"/>
          <w:szCs w:val="22"/>
          <w:lang w:eastAsia="zh-CN"/>
        </w:rPr>
        <w:tab/>
      </w:r>
    </w:p>
    <w:p w14:paraId="693FE601" w14:textId="77777777" w:rsidR="0001262C" w:rsidRPr="00191DCD" w:rsidRDefault="0001262C" w:rsidP="00324CD1">
      <w:pPr>
        <w:pStyle w:val="Footer"/>
        <w:tabs>
          <w:tab w:val="left" w:pos="851"/>
          <w:tab w:val="left" w:pos="900"/>
        </w:tabs>
        <w:ind w:left="851" w:hanging="851"/>
        <w:rPr>
          <w:caps w:val="0"/>
          <w:noProof w:val="0"/>
          <w:sz w:val="24"/>
          <w:szCs w:val="24"/>
          <w:lang w:val="en-GB"/>
        </w:rPr>
      </w:pPr>
    </w:p>
    <w:p w14:paraId="5440FBDD" w14:textId="368385D6" w:rsidR="0076020A" w:rsidRPr="00913671" w:rsidRDefault="00FF4477" w:rsidP="006837BE">
      <w:pPr>
        <w:jc w:val="center"/>
        <w:rPr>
          <w:lang w:val="fr-CH"/>
        </w:rPr>
      </w:pPr>
      <w:r w:rsidRPr="00913671">
        <w:rPr>
          <w:lang w:val="fr-CH"/>
        </w:rPr>
        <w:t>_________</w:t>
      </w:r>
      <w:r w:rsidR="00264782" w:rsidRPr="00913671">
        <w:rPr>
          <w:lang w:val="fr-CH"/>
        </w:rPr>
        <w:t>______</w:t>
      </w:r>
    </w:p>
    <w:sectPr w:rsidR="0076020A" w:rsidRPr="00913671" w:rsidSect="005A768F">
      <w:footerReference w:type="default" r:id="rId17"/>
      <w:pgSz w:w="11907" w:h="16838" w:code="9"/>
      <w:pgMar w:top="1134" w:right="1417" w:bottom="1134"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F68A3" w14:textId="77777777" w:rsidR="008C528B" w:rsidRDefault="008C528B" w:rsidP="00140C6C">
      <w:pPr>
        <w:spacing w:before="0"/>
      </w:pPr>
      <w:r>
        <w:separator/>
      </w:r>
    </w:p>
  </w:endnote>
  <w:endnote w:type="continuationSeparator" w:id="0">
    <w:p w14:paraId="01D9E797" w14:textId="77777777" w:rsidR="008C528B" w:rsidRDefault="008C528B" w:rsidP="00140C6C">
      <w:pPr>
        <w:spacing w:before="0"/>
      </w:pPr>
      <w:r>
        <w:continuationSeparator/>
      </w:r>
    </w:p>
  </w:endnote>
  <w:endnote w:type="continuationNotice" w:id="1">
    <w:p w14:paraId="41654576" w14:textId="77777777" w:rsidR="008C528B" w:rsidRDefault="008C528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E6DC" w14:textId="6EE09372" w:rsidR="008C528B" w:rsidRDefault="008C528B" w:rsidP="00476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B1868" w14:textId="77777777" w:rsidR="008C528B" w:rsidRDefault="008C528B" w:rsidP="00140C6C">
      <w:pPr>
        <w:spacing w:before="0"/>
      </w:pPr>
      <w:r>
        <w:separator/>
      </w:r>
    </w:p>
  </w:footnote>
  <w:footnote w:type="continuationSeparator" w:id="0">
    <w:p w14:paraId="64D92FBA" w14:textId="77777777" w:rsidR="008C528B" w:rsidRDefault="008C528B" w:rsidP="00140C6C">
      <w:pPr>
        <w:spacing w:before="0"/>
      </w:pPr>
      <w:r>
        <w:continuationSeparator/>
      </w:r>
    </w:p>
  </w:footnote>
  <w:footnote w:type="continuationNotice" w:id="1">
    <w:p w14:paraId="7005C2E4" w14:textId="77777777" w:rsidR="008C528B" w:rsidRDefault="008C528B">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30650" w14:textId="77777777" w:rsidR="008C528B" w:rsidRPr="00A455D3" w:rsidRDefault="008C528B" w:rsidP="004D6025">
    <w:pPr>
      <w:pStyle w:val="Header"/>
    </w:pPr>
    <w:r w:rsidRPr="00A455D3">
      <w:t xml:space="preserve">- </w:t>
    </w:r>
    <w:r w:rsidRPr="00A455D3">
      <w:fldChar w:fldCharType="begin"/>
    </w:r>
    <w:r w:rsidRPr="00A455D3">
      <w:instrText xml:space="preserve"> PAGE  \* MERGEFORMAT </w:instrText>
    </w:r>
    <w:r w:rsidRPr="00A455D3">
      <w:fldChar w:fldCharType="separate"/>
    </w:r>
    <w:r>
      <w:t>2</w:t>
    </w:r>
    <w:r w:rsidRPr="00A455D3">
      <w:fldChar w:fldCharType="end"/>
    </w:r>
    <w:r w:rsidRPr="00A455D3">
      <w:t xml:space="preserve"> -</w:t>
    </w:r>
  </w:p>
  <w:p w14:paraId="640FBE3A" w14:textId="190CBA48" w:rsidR="008C528B" w:rsidRDefault="008C528B" w:rsidP="004D6025">
    <w:pPr>
      <w:pStyle w:val="Header"/>
      <w:spacing w:after="240"/>
    </w:pPr>
    <w:r w:rsidRPr="00A455D3">
      <w:fldChar w:fldCharType="begin"/>
    </w:r>
    <w:r w:rsidRPr="00A455D3">
      <w:instrText xml:space="preserve"> STYLEREF  Docnumber  </w:instrText>
    </w:r>
    <w:r w:rsidRPr="00A455D3">
      <w:fldChar w:fldCharType="separate"/>
    </w:r>
    <w:r w:rsidR="008D6606">
      <w:rPr>
        <w:noProof/>
      </w:rPr>
      <w:t>SG17-TD3530R9</w:t>
    </w:r>
    <w:r w:rsidRPr="00A455D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7B9E"/>
    <w:multiLevelType w:val="hybridMultilevel"/>
    <w:tmpl w:val="5130260C"/>
    <w:lvl w:ilvl="0" w:tplc="5A6A16D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30368"/>
    <w:multiLevelType w:val="hybridMultilevel"/>
    <w:tmpl w:val="11B6F628"/>
    <w:lvl w:ilvl="0" w:tplc="7AFA54E4">
      <w:start w:val="1"/>
      <w:numFmt w:val="decimal"/>
      <w:lvlText w:val="P%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7F2F4C"/>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8150F"/>
    <w:multiLevelType w:val="hybridMultilevel"/>
    <w:tmpl w:val="D48452B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816696"/>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6556A"/>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850FF3"/>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932B44"/>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D736CF"/>
    <w:multiLevelType w:val="hybridMultilevel"/>
    <w:tmpl w:val="E294CF30"/>
    <w:lvl w:ilvl="0" w:tplc="299EE032">
      <w:start w:val="1"/>
      <w:numFmt w:val="decimal"/>
      <w:lvlText w:val="J%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9E4C26"/>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142D9A"/>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414FAA"/>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2A11BF"/>
    <w:multiLevelType w:val="hybridMultilevel"/>
    <w:tmpl w:val="2D2EAA3C"/>
    <w:lvl w:ilvl="0" w:tplc="EDE4DB36">
      <w:start w:val="1"/>
      <w:numFmt w:val="decimal"/>
      <w:lvlText w:val="S%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87D5A48"/>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3402D0"/>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3849DB"/>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687E2B"/>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FC287D"/>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2"/>
  </w:num>
  <w:num w:numId="3">
    <w:abstractNumId w:val="1"/>
  </w:num>
  <w:num w:numId="4">
    <w:abstractNumId w:val="3"/>
  </w:num>
  <w:num w:numId="5">
    <w:abstractNumId w:val="8"/>
  </w:num>
  <w:num w:numId="6">
    <w:abstractNumId w:val="6"/>
  </w:num>
  <w:num w:numId="7">
    <w:abstractNumId w:val="2"/>
  </w:num>
  <w:num w:numId="8">
    <w:abstractNumId w:val="9"/>
  </w:num>
  <w:num w:numId="9">
    <w:abstractNumId w:val="16"/>
  </w:num>
  <w:num w:numId="10">
    <w:abstractNumId w:val="15"/>
  </w:num>
  <w:num w:numId="11">
    <w:abstractNumId w:val="17"/>
  </w:num>
  <w:num w:numId="12">
    <w:abstractNumId w:val="5"/>
  </w:num>
  <w:num w:numId="13">
    <w:abstractNumId w:val="14"/>
  </w:num>
  <w:num w:numId="14">
    <w:abstractNumId w:val="7"/>
  </w:num>
  <w:num w:numId="15">
    <w:abstractNumId w:val="13"/>
  </w:num>
  <w:num w:numId="16">
    <w:abstractNumId w:val="10"/>
  </w:num>
  <w:num w:numId="17">
    <w:abstractNumId w:val="0"/>
  </w:num>
  <w:num w:numId="18">
    <w:abstractNumId w:val="1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lani, Joumana">
    <w15:presenceInfo w15:providerId="None" w15:userId="Bilani, Joum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trackRevisions/>
  <w:defaultTabStop w:val="720"/>
  <w:drawingGridHorizontalSpacing w:val="100"/>
  <w:displayHorizontalDrawingGridEvery w:val="2"/>
  <w:characterSpacingControl w:val="doNotCompress"/>
  <w:hdrShapeDefaults>
    <o:shapedefaults v:ext="edit" spidmax="573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3F4"/>
    <w:rsid w:val="000005C4"/>
    <w:rsid w:val="0000146A"/>
    <w:rsid w:val="000014D2"/>
    <w:rsid w:val="00001EB7"/>
    <w:rsid w:val="00002504"/>
    <w:rsid w:val="0000256F"/>
    <w:rsid w:val="000034F3"/>
    <w:rsid w:val="0000385D"/>
    <w:rsid w:val="000038D3"/>
    <w:rsid w:val="00003B6A"/>
    <w:rsid w:val="00004358"/>
    <w:rsid w:val="0000476F"/>
    <w:rsid w:val="000059BC"/>
    <w:rsid w:val="00005EB6"/>
    <w:rsid w:val="00005EBD"/>
    <w:rsid w:val="00005F0C"/>
    <w:rsid w:val="000065EA"/>
    <w:rsid w:val="0000662A"/>
    <w:rsid w:val="00007075"/>
    <w:rsid w:val="00007325"/>
    <w:rsid w:val="00007498"/>
    <w:rsid w:val="000075A1"/>
    <w:rsid w:val="00007A7C"/>
    <w:rsid w:val="00007F3F"/>
    <w:rsid w:val="00007F7A"/>
    <w:rsid w:val="00010379"/>
    <w:rsid w:val="0001076C"/>
    <w:rsid w:val="00010C02"/>
    <w:rsid w:val="0001183B"/>
    <w:rsid w:val="000119CB"/>
    <w:rsid w:val="00011DE7"/>
    <w:rsid w:val="00011EA8"/>
    <w:rsid w:val="00011EFE"/>
    <w:rsid w:val="00012061"/>
    <w:rsid w:val="0001241D"/>
    <w:rsid w:val="0001262C"/>
    <w:rsid w:val="00012A66"/>
    <w:rsid w:val="000139B7"/>
    <w:rsid w:val="00013EE7"/>
    <w:rsid w:val="00013F35"/>
    <w:rsid w:val="00013FF5"/>
    <w:rsid w:val="00014104"/>
    <w:rsid w:val="000145A5"/>
    <w:rsid w:val="00014854"/>
    <w:rsid w:val="000154A0"/>
    <w:rsid w:val="0001562F"/>
    <w:rsid w:val="00015BC9"/>
    <w:rsid w:val="00016498"/>
    <w:rsid w:val="00016A1C"/>
    <w:rsid w:val="00016FF4"/>
    <w:rsid w:val="0001731B"/>
    <w:rsid w:val="00017591"/>
    <w:rsid w:val="000176EE"/>
    <w:rsid w:val="00017806"/>
    <w:rsid w:val="00017B7A"/>
    <w:rsid w:val="00017DDD"/>
    <w:rsid w:val="00020174"/>
    <w:rsid w:val="00020377"/>
    <w:rsid w:val="00020475"/>
    <w:rsid w:val="000207B9"/>
    <w:rsid w:val="000207F8"/>
    <w:rsid w:val="00021B75"/>
    <w:rsid w:val="0002290D"/>
    <w:rsid w:val="00022B75"/>
    <w:rsid w:val="00022D9E"/>
    <w:rsid w:val="00023706"/>
    <w:rsid w:val="000247BA"/>
    <w:rsid w:val="0002486C"/>
    <w:rsid w:val="00024DBD"/>
    <w:rsid w:val="000259DE"/>
    <w:rsid w:val="00025D69"/>
    <w:rsid w:val="00025EE7"/>
    <w:rsid w:val="00025F7C"/>
    <w:rsid w:val="00025FF0"/>
    <w:rsid w:val="000262A4"/>
    <w:rsid w:val="0002659B"/>
    <w:rsid w:val="00026C12"/>
    <w:rsid w:val="00026F9F"/>
    <w:rsid w:val="0002780D"/>
    <w:rsid w:val="00027A9F"/>
    <w:rsid w:val="00027AF4"/>
    <w:rsid w:val="00030156"/>
    <w:rsid w:val="00030245"/>
    <w:rsid w:val="00030423"/>
    <w:rsid w:val="000304B7"/>
    <w:rsid w:val="00030579"/>
    <w:rsid w:val="00030A84"/>
    <w:rsid w:val="00030FCA"/>
    <w:rsid w:val="00031C2D"/>
    <w:rsid w:val="000320E6"/>
    <w:rsid w:val="0003227F"/>
    <w:rsid w:val="00032340"/>
    <w:rsid w:val="000332D8"/>
    <w:rsid w:val="0003424A"/>
    <w:rsid w:val="000342EC"/>
    <w:rsid w:val="000344EB"/>
    <w:rsid w:val="0003477F"/>
    <w:rsid w:val="000348DA"/>
    <w:rsid w:val="00034982"/>
    <w:rsid w:val="00035316"/>
    <w:rsid w:val="00035CAB"/>
    <w:rsid w:val="00036DE2"/>
    <w:rsid w:val="00036FF7"/>
    <w:rsid w:val="00040300"/>
    <w:rsid w:val="00040388"/>
    <w:rsid w:val="00040649"/>
    <w:rsid w:val="000406DA"/>
    <w:rsid w:val="00040CA9"/>
    <w:rsid w:val="000418F5"/>
    <w:rsid w:val="000420AF"/>
    <w:rsid w:val="000424E0"/>
    <w:rsid w:val="000426E2"/>
    <w:rsid w:val="00042702"/>
    <w:rsid w:val="000434EE"/>
    <w:rsid w:val="00043654"/>
    <w:rsid w:val="0004383B"/>
    <w:rsid w:val="00043D8F"/>
    <w:rsid w:val="00043EE7"/>
    <w:rsid w:val="000442F4"/>
    <w:rsid w:val="0004459F"/>
    <w:rsid w:val="00044628"/>
    <w:rsid w:val="000447C5"/>
    <w:rsid w:val="000449FE"/>
    <w:rsid w:val="00044BA1"/>
    <w:rsid w:val="00044E2F"/>
    <w:rsid w:val="00044ED8"/>
    <w:rsid w:val="00045018"/>
    <w:rsid w:val="00045165"/>
    <w:rsid w:val="00045198"/>
    <w:rsid w:val="00045B89"/>
    <w:rsid w:val="00046091"/>
    <w:rsid w:val="000461A5"/>
    <w:rsid w:val="000463D3"/>
    <w:rsid w:val="00046FA8"/>
    <w:rsid w:val="00047049"/>
    <w:rsid w:val="00047BC2"/>
    <w:rsid w:val="00047CA0"/>
    <w:rsid w:val="00047D60"/>
    <w:rsid w:val="000502D7"/>
    <w:rsid w:val="0005040C"/>
    <w:rsid w:val="00050609"/>
    <w:rsid w:val="00050940"/>
    <w:rsid w:val="00050A46"/>
    <w:rsid w:val="00050A4E"/>
    <w:rsid w:val="00050AB0"/>
    <w:rsid w:val="00050BCB"/>
    <w:rsid w:val="000511F7"/>
    <w:rsid w:val="00051820"/>
    <w:rsid w:val="00051A98"/>
    <w:rsid w:val="00051E9C"/>
    <w:rsid w:val="00052DB3"/>
    <w:rsid w:val="00053E62"/>
    <w:rsid w:val="00053EAC"/>
    <w:rsid w:val="00054D15"/>
    <w:rsid w:val="000551CC"/>
    <w:rsid w:val="000551CF"/>
    <w:rsid w:val="0005525F"/>
    <w:rsid w:val="000559D7"/>
    <w:rsid w:val="00055BC7"/>
    <w:rsid w:val="00055CBC"/>
    <w:rsid w:val="00055DCA"/>
    <w:rsid w:val="00056531"/>
    <w:rsid w:val="0005681F"/>
    <w:rsid w:val="00056C7A"/>
    <w:rsid w:val="00056F87"/>
    <w:rsid w:val="00056FCC"/>
    <w:rsid w:val="00057095"/>
    <w:rsid w:val="000570BB"/>
    <w:rsid w:val="000576EA"/>
    <w:rsid w:val="00057D65"/>
    <w:rsid w:val="000604AF"/>
    <w:rsid w:val="00060ABA"/>
    <w:rsid w:val="00061541"/>
    <w:rsid w:val="00061868"/>
    <w:rsid w:val="000618FA"/>
    <w:rsid w:val="00061AAE"/>
    <w:rsid w:val="00062232"/>
    <w:rsid w:val="00062B82"/>
    <w:rsid w:val="00063F60"/>
    <w:rsid w:val="000649CF"/>
    <w:rsid w:val="00064D67"/>
    <w:rsid w:val="00065117"/>
    <w:rsid w:val="000657C9"/>
    <w:rsid w:val="00065997"/>
    <w:rsid w:val="000665E8"/>
    <w:rsid w:val="00066A3A"/>
    <w:rsid w:val="00066BD4"/>
    <w:rsid w:val="00067323"/>
    <w:rsid w:val="000674A0"/>
    <w:rsid w:val="00067653"/>
    <w:rsid w:val="00067AFE"/>
    <w:rsid w:val="00067C34"/>
    <w:rsid w:val="00067CB8"/>
    <w:rsid w:val="00067FAA"/>
    <w:rsid w:val="00070A11"/>
    <w:rsid w:val="00070B0C"/>
    <w:rsid w:val="00070C36"/>
    <w:rsid w:val="00070C51"/>
    <w:rsid w:val="00070D39"/>
    <w:rsid w:val="00070DD9"/>
    <w:rsid w:val="00071110"/>
    <w:rsid w:val="00071EA5"/>
    <w:rsid w:val="00072214"/>
    <w:rsid w:val="00072E43"/>
    <w:rsid w:val="00072FFE"/>
    <w:rsid w:val="000730CF"/>
    <w:rsid w:val="00073980"/>
    <w:rsid w:val="00073B45"/>
    <w:rsid w:val="000740C6"/>
    <w:rsid w:val="000742D8"/>
    <w:rsid w:val="00074806"/>
    <w:rsid w:val="00074816"/>
    <w:rsid w:val="000749A5"/>
    <w:rsid w:val="000749CD"/>
    <w:rsid w:val="00074C28"/>
    <w:rsid w:val="0007504D"/>
    <w:rsid w:val="0007536C"/>
    <w:rsid w:val="00075E56"/>
    <w:rsid w:val="00076688"/>
    <w:rsid w:val="000767FB"/>
    <w:rsid w:val="00076885"/>
    <w:rsid w:val="000769DD"/>
    <w:rsid w:val="000769EC"/>
    <w:rsid w:val="0007722C"/>
    <w:rsid w:val="00077A6F"/>
    <w:rsid w:val="00077C4A"/>
    <w:rsid w:val="00077D87"/>
    <w:rsid w:val="00080E33"/>
    <w:rsid w:val="00081676"/>
    <w:rsid w:val="00082016"/>
    <w:rsid w:val="00082021"/>
    <w:rsid w:val="000833DE"/>
    <w:rsid w:val="00083864"/>
    <w:rsid w:val="00083ADF"/>
    <w:rsid w:val="000841AB"/>
    <w:rsid w:val="0008450C"/>
    <w:rsid w:val="00084554"/>
    <w:rsid w:val="00084A90"/>
    <w:rsid w:val="00084B49"/>
    <w:rsid w:val="00084E8C"/>
    <w:rsid w:val="00084FEC"/>
    <w:rsid w:val="00085000"/>
    <w:rsid w:val="00085C9E"/>
    <w:rsid w:val="00085E88"/>
    <w:rsid w:val="00086287"/>
    <w:rsid w:val="00086291"/>
    <w:rsid w:val="0008675B"/>
    <w:rsid w:val="000867C9"/>
    <w:rsid w:val="000869BF"/>
    <w:rsid w:val="000870AD"/>
    <w:rsid w:val="0008746E"/>
    <w:rsid w:val="0008790F"/>
    <w:rsid w:val="000904A6"/>
    <w:rsid w:val="00090AE7"/>
    <w:rsid w:val="00090B50"/>
    <w:rsid w:val="00090BFF"/>
    <w:rsid w:val="000918F2"/>
    <w:rsid w:val="00092296"/>
    <w:rsid w:val="00092342"/>
    <w:rsid w:val="000923BA"/>
    <w:rsid w:val="0009256F"/>
    <w:rsid w:val="00092FF3"/>
    <w:rsid w:val="0009306F"/>
    <w:rsid w:val="00093722"/>
    <w:rsid w:val="00094203"/>
    <w:rsid w:val="0009454E"/>
    <w:rsid w:val="00094A5D"/>
    <w:rsid w:val="00094B37"/>
    <w:rsid w:val="00094D20"/>
    <w:rsid w:val="00094FA7"/>
    <w:rsid w:val="00095593"/>
    <w:rsid w:val="000958E9"/>
    <w:rsid w:val="00095925"/>
    <w:rsid w:val="00095E00"/>
    <w:rsid w:val="00096229"/>
    <w:rsid w:val="0009629F"/>
    <w:rsid w:val="00096355"/>
    <w:rsid w:val="000964DD"/>
    <w:rsid w:val="000978CB"/>
    <w:rsid w:val="00097BC9"/>
    <w:rsid w:val="000A08E1"/>
    <w:rsid w:val="000A2958"/>
    <w:rsid w:val="000A362A"/>
    <w:rsid w:val="000A375A"/>
    <w:rsid w:val="000A3954"/>
    <w:rsid w:val="000A4074"/>
    <w:rsid w:val="000A47D2"/>
    <w:rsid w:val="000A4D47"/>
    <w:rsid w:val="000A5409"/>
    <w:rsid w:val="000A5494"/>
    <w:rsid w:val="000A5A0F"/>
    <w:rsid w:val="000A5C85"/>
    <w:rsid w:val="000A5DFB"/>
    <w:rsid w:val="000A5F52"/>
    <w:rsid w:val="000A6130"/>
    <w:rsid w:val="000A67AF"/>
    <w:rsid w:val="000A6EC9"/>
    <w:rsid w:val="000A728A"/>
    <w:rsid w:val="000A73D7"/>
    <w:rsid w:val="000B013F"/>
    <w:rsid w:val="000B0417"/>
    <w:rsid w:val="000B04C2"/>
    <w:rsid w:val="000B0673"/>
    <w:rsid w:val="000B0B1C"/>
    <w:rsid w:val="000B15D4"/>
    <w:rsid w:val="000B198D"/>
    <w:rsid w:val="000B20D0"/>
    <w:rsid w:val="000B21C5"/>
    <w:rsid w:val="000B21EC"/>
    <w:rsid w:val="000B22C9"/>
    <w:rsid w:val="000B2375"/>
    <w:rsid w:val="000B2DF6"/>
    <w:rsid w:val="000B34F4"/>
    <w:rsid w:val="000B36D2"/>
    <w:rsid w:val="000B3778"/>
    <w:rsid w:val="000B396B"/>
    <w:rsid w:val="000B3BBC"/>
    <w:rsid w:val="000B3C94"/>
    <w:rsid w:val="000B467E"/>
    <w:rsid w:val="000B47F0"/>
    <w:rsid w:val="000B48CE"/>
    <w:rsid w:val="000B4A4D"/>
    <w:rsid w:val="000B4A93"/>
    <w:rsid w:val="000B4D7F"/>
    <w:rsid w:val="000B53CA"/>
    <w:rsid w:val="000B5590"/>
    <w:rsid w:val="000B676A"/>
    <w:rsid w:val="000B6ACF"/>
    <w:rsid w:val="000B73C2"/>
    <w:rsid w:val="000C02CB"/>
    <w:rsid w:val="000C05AD"/>
    <w:rsid w:val="000C175A"/>
    <w:rsid w:val="000C17DD"/>
    <w:rsid w:val="000C18BD"/>
    <w:rsid w:val="000C251F"/>
    <w:rsid w:val="000C3F8A"/>
    <w:rsid w:val="000C47B4"/>
    <w:rsid w:val="000C4D4B"/>
    <w:rsid w:val="000C4D69"/>
    <w:rsid w:val="000C651F"/>
    <w:rsid w:val="000C6636"/>
    <w:rsid w:val="000C6815"/>
    <w:rsid w:val="000C6912"/>
    <w:rsid w:val="000C6CD7"/>
    <w:rsid w:val="000C6D0A"/>
    <w:rsid w:val="000C752A"/>
    <w:rsid w:val="000C7B3C"/>
    <w:rsid w:val="000D046F"/>
    <w:rsid w:val="000D12E0"/>
    <w:rsid w:val="000D2B0D"/>
    <w:rsid w:val="000D2E97"/>
    <w:rsid w:val="000D3004"/>
    <w:rsid w:val="000D3005"/>
    <w:rsid w:val="000D32F1"/>
    <w:rsid w:val="000D33F1"/>
    <w:rsid w:val="000D39F9"/>
    <w:rsid w:val="000D42B7"/>
    <w:rsid w:val="000D47B4"/>
    <w:rsid w:val="000D4C78"/>
    <w:rsid w:val="000D523B"/>
    <w:rsid w:val="000D54EC"/>
    <w:rsid w:val="000D5E7F"/>
    <w:rsid w:val="000D5FB6"/>
    <w:rsid w:val="000D6AF3"/>
    <w:rsid w:val="000D72C2"/>
    <w:rsid w:val="000D74BF"/>
    <w:rsid w:val="000D7D04"/>
    <w:rsid w:val="000D7D0C"/>
    <w:rsid w:val="000E0F87"/>
    <w:rsid w:val="000E13EB"/>
    <w:rsid w:val="000E169B"/>
    <w:rsid w:val="000E2008"/>
    <w:rsid w:val="000E29A0"/>
    <w:rsid w:val="000E2CC0"/>
    <w:rsid w:val="000E311F"/>
    <w:rsid w:val="000E3202"/>
    <w:rsid w:val="000E3411"/>
    <w:rsid w:val="000E3884"/>
    <w:rsid w:val="000E40AF"/>
    <w:rsid w:val="000E4946"/>
    <w:rsid w:val="000E4954"/>
    <w:rsid w:val="000E4BC4"/>
    <w:rsid w:val="000E4CD1"/>
    <w:rsid w:val="000E5170"/>
    <w:rsid w:val="000E5899"/>
    <w:rsid w:val="000E5A3B"/>
    <w:rsid w:val="000E60E5"/>
    <w:rsid w:val="000E63ED"/>
    <w:rsid w:val="000E654D"/>
    <w:rsid w:val="000E6A8F"/>
    <w:rsid w:val="000E6DCE"/>
    <w:rsid w:val="000E715A"/>
    <w:rsid w:val="000E718D"/>
    <w:rsid w:val="000F01D6"/>
    <w:rsid w:val="000F01F8"/>
    <w:rsid w:val="000F078C"/>
    <w:rsid w:val="000F097E"/>
    <w:rsid w:val="000F10F9"/>
    <w:rsid w:val="000F13D5"/>
    <w:rsid w:val="000F1E44"/>
    <w:rsid w:val="000F266D"/>
    <w:rsid w:val="000F2859"/>
    <w:rsid w:val="000F33BB"/>
    <w:rsid w:val="000F39E6"/>
    <w:rsid w:val="000F3CDD"/>
    <w:rsid w:val="000F42DF"/>
    <w:rsid w:val="000F4369"/>
    <w:rsid w:val="000F4377"/>
    <w:rsid w:val="000F44F0"/>
    <w:rsid w:val="000F50F4"/>
    <w:rsid w:val="000F5F7E"/>
    <w:rsid w:val="000F5F97"/>
    <w:rsid w:val="000F6002"/>
    <w:rsid w:val="000F6125"/>
    <w:rsid w:val="000F624B"/>
    <w:rsid w:val="000F62DD"/>
    <w:rsid w:val="000F67DC"/>
    <w:rsid w:val="000F6B66"/>
    <w:rsid w:val="000F6C5B"/>
    <w:rsid w:val="000F6E6B"/>
    <w:rsid w:val="000F7151"/>
    <w:rsid w:val="000F75F0"/>
    <w:rsid w:val="000F764B"/>
    <w:rsid w:val="000F7CB6"/>
    <w:rsid w:val="000F7D37"/>
    <w:rsid w:val="00100160"/>
    <w:rsid w:val="00100D68"/>
    <w:rsid w:val="001010AA"/>
    <w:rsid w:val="00101279"/>
    <w:rsid w:val="00101414"/>
    <w:rsid w:val="001018CE"/>
    <w:rsid w:val="00101C3A"/>
    <w:rsid w:val="00101E5F"/>
    <w:rsid w:val="0010283A"/>
    <w:rsid w:val="00102A28"/>
    <w:rsid w:val="00102A66"/>
    <w:rsid w:val="00102DA2"/>
    <w:rsid w:val="00102F9E"/>
    <w:rsid w:val="00103CD5"/>
    <w:rsid w:val="00104036"/>
    <w:rsid w:val="00104AF3"/>
    <w:rsid w:val="00105530"/>
    <w:rsid w:val="0010584E"/>
    <w:rsid w:val="00105F82"/>
    <w:rsid w:val="00106399"/>
    <w:rsid w:val="001063AA"/>
    <w:rsid w:val="001063DA"/>
    <w:rsid w:val="00106598"/>
    <w:rsid w:val="001074FC"/>
    <w:rsid w:val="001108A8"/>
    <w:rsid w:val="001109BE"/>
    <w:rsid w:val="00110B6E"/>
    <w:rsid w:val="001119FE"/>
    <w:rsid w:val="00111D50"/>
    <w:rsid w:val="00112844"/>
    <w:rsid w:val="00113296"/>
    <w:rsid w:val="001138D0"/>
    <w:rsid w:val="001141F1"/>
    <w:rsid w:val="00114A69"/>
    <w:rsid w:val="001164FE"/>
    <w:rsid w:val="00116A23"/>
    <w:rsid w:val="00116BC7"/>
    <w:rsid w:val="00116E26"/>
    <w:rsid w:val="00116EC5"/>
    <w:rsid w:val="00117B52"/>
    <w:rsid w:val="00117CB5"/>
    <w:rsid w:val="00120650"/>
    <w:rsid w:val="00120E53"/>
    <w:rsid w:val="001211AC"/>
    <w:rsid w:val="0012136A"/>
    <w:rsid w:val="00121993"/>
    <w:rsid w:val="00121C5E"/>
    <w:rsid w:val="00122039"/>
    <w:rsid w:val="00122289"/>
    <w:rsid w:val="001225F0"/>
    <w:rsid w:val="0012263D"/>
    <w:rsid w:val="00122C1C"/>
    <w:rsid w:val="00122D4C"/>
    <w:rsid w:val="0012321D"/>
    <w:rsid w:val="00123B35"/>
    <w:rsid w:val="00123E3B"/>
    <w:rsid w:val="0012466C"/>
    <w:rsid w:val="00124D34"/>
    <w:rsid w:val="00124EFC"/>
    <w:rsid w:val="0012516F"/>
    <w:rsid w:val="00125FE4"/>
    <w:rsid w:val="00126554"/>
    <w:rsid w:val="0012679F"/>
    <w:rsid w:val="00126C1F"/>
    <w:rsid w:val="00127132"/>
    <w:rsid w:val="00127425"/>
    <w:rsid w:val="00127985"/>
    <w:rsid w:val="00127AC5"/>
    <w:rsid w:val="00127B3D"/>
    <w:rsid w:val="00127BC6"/>
    <w:rsid w:val="00127F30"/>
    <w:rsid w:val="00130862"/>
    <w:rsid w:val="00130D83"/>
    <w:rsid w:val="001318C3"/>
    <w:rsid w:val="00131E45"/>
    <w:rsid w:val="0013203B"/>
    <w:rsid w:val="001321AE"/>
    <w:rsid w:val="00133052"/>
    <w:rsid w:val="0013334E"/>
    <w:rsid w:val="001335D5"/>
    <w:rsid w:val="0013367F"/>
    <w:rsid w:val="00134089"/>
    <w:rsid w:val="00134F44"/>
    <w:rsid w:val="00135454"/>
    <w:rsid w:val="00135895"/>
    <w:rsid w:val="00135C33"/>
    <w:rsid w:val="001363D6"/>
    <w:rsid w:val="0013640C"/>
    <w:rsid w:val="00136688"/>
    <w:rsid w:val="00136811"/>
    <w:rsid w:val="00136A31"/>
    <w:rsid w:val="00136B7F"/>
    <w:rsid w:val="00136EB1"/>
    <w:rsid w:val="00137189"/>
    <w:rsid w:val="00137D74"/>
    <w:rsid w:val="00137FC6"/>
    <w:rsid w:val="00140185"/>
    <w:rsid w:val="00140967"/>
    <w:rsid w:val="00140C6C"/>
    <w:rsid w:val="00140DB3"/>
    <w:rsid w:val="00140E8F"/>
    <w:rsid w:val="001417F8"/>
    <w:rsid w:val="00141B1D"/>
    <w:rsid w:val="00141BCF"/>
    <w:rsid w:val="00141E15"/>
    <w:rsid w:val="0014220E"/>
    <w:rsid w:val="001422B2"/>
    <w:rsid w:val="0014256D"/>
    <w:rsid w:val="001426B9"/>
    <w:rsid w:val="001432AA"/>
    <w:rsid w:val="00143EDD"/>
    <w:rsid w:val="00143F04"/>
    <w:rsid w:val="001448E9"/>
    <w:rsid w:val="00144C1B"/>
    <w:rsid w:val="0014527A"/>
    <w:rsid w:val="00146173"/>
    <w:rsid w:val="001466B1"/>
    <w:rsid w:val="00147202"/>
    <w:rsid w:val="00147302"/>
    <w:rsid w:val="00147A78"/>
    <w:rsid w:val="00147FDE"/>
    <w:rsid w:val="00150511"/>
    <w:rsid w:val="00150BA4"/>
    <w:rsid w:val="001511E2"/>
    <w:rsid w:val="001516FB"/>
    <w:rsid w:val="0015227A"/>
    <w:rsid w:val="00153288"/>
    <w:rsid w:val="001535BB"/>
    <w:rsid w:val="001536D4"/>
    <w:rsid w:val="00153809"/>
    <w:rsid w:val="00153A33"/>
    <w:rsid w:val="00153AD9"/>
    <w:rsid w:val="00154B59"/>
    <w:rsid w:val="00154D0A"/>
    <w:rsid w:val="00154D8D"/>
    <w:rsid w:val="00154DAA"/>
    <w:rsid w:val="00154F79"/>
    <w:rsid w:val="00155696"/>
    <w:rsid w:val="001556B5"/>
    <w:rsid w:val="00155A50"/>
    <w:rsid w:val="00155B82"/>
    <w:rsid w:val="00155DB1"/>
    <w:rsid w:val="00156139"/>
    <w:rsid w:val="00156AFD"/>
    <w:rsid w:val="00157994"/>
    <w:rsid w:val="0016037E"/>
    <w:rsid w:val="001603DE"/>
    <w:rsid w:val="00160769"/>
    <w:rsid w:val="00160E78"/>
    <w:rsid w:val="001611FB"/>
    <w:rsid w:val="0016151E"/>
    <w:rsid w:val="001617D7"/>
    <w:rsid w:val="00161D91"/>
    <w:rsid w:val="00161FD0"/>
    <w:rsid w:val="0016284D"/>
    <w:rsid w:val="00162927"/>
    <w:rsid w:val="001629C0"/>
    <w:rsid w:val="0016308D"/>
    <w:rsid w:val="0016345B"/>
    <w:rsid w:val="0016353F"/>
    <w:rsid w:val="001635D1"/>
    <w:rsid w:val="00163955"/>
    <w:rsid w:val="00163978"/>
    <w:rsid w:val="00163D91"/>
    <w:rsid w:val="001653C9"/>
    <w:rsid w:val="001653CB"/>
    <w:rsid w:val="00165ACB"/>
    <w:rsid w:val="00166845"/>
    <w:rsid w:val="001674ED"/>
    <w:rsid w:val="00167842"/>
    <w:rsid w:val="00167B9D"/>
    <w:rsid w:val="00170012"/>
    <w:rsid w:val="00170174"/>
    <w:rsid w:val="00170276"/>
    <w:rsid w:val="00170624"/>
    <w:rsid w:val="00170626"/>
    <w:rsid w:val="001707C0"/>
    <w:rsid w:val="00170A6B"/>
    <w:rsid w:val="00171219"/>
    <w:rsid w:val="00172E55"/>
    <w:rsid w:val="001730C8"/>
    <w:rsid w:val="00173891"/>
    <w:rsid w:val="00173A7E"/>
    <w:rsid w:val="001745D2"/>
    <w:rsid w:val="001748D6"/>
    <w:rsid w:val="001750A8"/>
    <w:rsid w:val="001756EF"/>
    <w:rsid w:val="00175B5C"/>
    <w:rsid w:val="0017605A"/>
    <w:rsid w:val="001764ED"/>
    <w:rsid w:val="001773E8"/>
    <w:rsid w:val="00177DDC"/>
    <w:rsid w:val="001802B1"/>
    <w:rsid w:val="001811AC"/>
    <w:rsid w:val="00181335"/>
    <w:rsid w:val="00181F3F"/>
    <w:rsid w:val="001823D7"/>
    <w:rsid w:val="00183A75"/>
    <w:rsid w:val="00183BD0"/>
    <w:rsid w:val="00183DA1"/>
    <w:rsid w:val="00183E03"/>
    <w:rsid w:val="001845A5"/>
    <w:rsid w:val="00184CBB"/>
    <w:rsid w:val="00184E5D"/>
    <w:rsid w:val="00184E6D"/>
    <w:rsid w:val="00184F05"/>
    <w:rsid w:val="0018538E"/>
    <w:rsid w:val="00185735"/>
    <w:rsid w:val="00185919"/>
    <w:rsid w:val="001864AD"/>
    <w:rsid w:val="0018659E"/>
    <w:rsid w:val="0018662F"/>
    <w:rsid w:val="001868D3"/>
    <w:rsid w:val="00186BE3"/>
    <w:rsid w:val="00186FBC"/>
    <w:rsid w:val="001879D0"/>
    <w:rsid w:val="00190921"/>
    <w:rsid w:val="001909CA"/>
    <w:rsid w:val="00190D96"/>
    <w:rsid w:val="0019113C"/>
    <w:rsid w:val="00191A06"/>
    <w:rsid w:val="00191ABC"/>
    <w:rsid w:val="00191DCD"/>
    <w:rsid w:val="001920F5"/>
    <w:rsid w:val="001922CB"/>
    <w:rsid w:val="0019244C"/>
    <w:rsid w:val="0019248C"/>
    <w:rsid w:val="00192525"/>
    <w:rsid w:val="00193C1B"/>
    <w:rsid w:val="00193C50"/>
    <w:rsid w:val="00193DE6"/>
    <w:rsid w:val="00193E84"/>
    <w:rsid w:val="00195392"/>
    <w:rsid w:val="00195C8D"/>
    <w:rsid w:val="00195DFB"/>
    <w:rsid w:val="00195EC5"/>
    <w:rsid w:val="0019618D"/>
    <w:rsid w:val="00196AFF"/>
    <w:rsid w:val="00196BBF"/>
    <w:rsid w:val="00196F16"/>
    <w:rsid w:val="00197255"/>
    <w:rsid w:val="00197BA2"/>
    <w:rsid w:val="00197C39"/>
    <w:rsid w:val="001A0319"/>
    <w:rsid w:val="001A135B"/>
    <w:rsid w:val="001A156A"/>
    <w:rsid w:val="001A18BB"/>
    <w:rsid w:val="001A1AE8"/>
    <w:rsid w:val="001A1DB1"/>
    <w:rsid w:val="001A23A9"/>
    <w:rsid w:val="001A2902"/>
    <w:rsid w:val="001A2930"/>
    <w:rsid w:val="001A30C4"/>
    <w:rsid w:val="001A366E"/>
    <w:rsid w:val="001A3DB6"/>
    <w:rsid w:val="001A3E37"/>
    <w:rsid w:val="001A40D5"/>
    <w:rsid w:val="001A4318"/>
    <w:rsid w:val="001A4BE6"/>
    <w:rsid w:val="001A63BF"/>
    <w:rsid w:val="001A66C5"/>
    <w:rsid w:val="001A717A"/>
    <w:rsid w:val="001A7847"/>
    <w:rsid w:val="001A7BF4"/>
    <w:rsid w:val="001B07FD"/>
    <w:rsid w:val="001B09CD"/>
    <w:rsid w:val="001B0FDD"/>
    <w:rsid w:val="001B1B99"/>
    <w:rsid w:val="001B1FF0"/>
    <w:rsid w:val="001B2462"/>
    <w:rsid w:val="001B2653"/>
    <w:rsid w:val="001B27FD"/>
    <w:rsid w:val="001B2813"/>
    <w:rsid w:val="001B2E28"/>
    <w:rsid w:val="001B35E9"/>
    <w:rsid w:val="001B377A"/>
    <w:rsid w:val="001B3937"/>
    <w:rsid w:val="001B3A56"/>
    <w:rsid w:val="001B3CA3"/>
    <w:rsid w:val="001B413A"/>
    <w:rsid w:val="001B4A76"/>
    <w:rsid w:val="001B4CF7"/>
    <w:rsid w:val="001B5087"/>
    <w:rsid w:val="001B56CF"/>
    <w:rsid w:val="001B589D"/>
    <w:rsid w:val="001B596E"/>
    <w:rsid w:val="001B5AAF"/>
    <w:rsid w:val="001B5B9A"/>
    <w:rsid w:val="001B5DB1"/>
    <w:rsid w:val="001B5F05"/>
    <w:rsid w:val="001B60F6"/>
    <w:rsid w:val="001B62CD"/>
    <w:rsid w:val="001B66DF"/>
    <w:rsid w:val="001B6BE2"/>
    <w:rsid w:val="001B6DB4"/>
    <w:rsid w:val="001B6DE6"/>
    <w:rsid w:val="001B6EBE"/>
    <w:rsid w:val="001B6FD6"/>
    <w:rsid w:val="001B76A6"/>
    <w:rsid w:val="001B93FD"/>
    <w:rsid w:val="001C076A"/>
    <w:rsid w:val="001C1831"/>
    <w:rsid w:val="001C1863"/>
    <w:rsid w:val="001C1905"/>
    <w:rsid w:val="001C1D40"/>
    <w:rsid w:val="001C2708"/>
    <w:rsid w:val="001C2A81"/>
    <w:rsid w:val="001C30C4"/>
    <w:rsid w:val="001C32D5"/>
    <w:rsid w:val="001C34EA"/>
    <w:rsid w:val="001C3B6D"/>
    <w:rsid w:val="001C3BA5"/>
    <w:rsid w:val="001C3F07"/>
    <w:rsid w:val="001C433B"/>
    <w:rsid w:val="001C4404"/>
    <w:rsid w:val="001C45A8"/>
    <w:rsid w:val="001C471D"/>
    <w:rsid w:val="001C47A8"/>
    <w:rsid w:val="001C49E7"/>
    <w:rsid w:val="001C541B"/>
    <w:rsid w:val="001C54E9"/>
    <w:rsid w:val="001C599B"/>
    <w:rsid w:val="001C5EE1"/>
    <w:rsid w:val="001C6050"/>
    <w:rsid w:val="001C66E8"/>
    <w:rsid w:val="001C6BB0"/>
    <w:rsid w:val="001C6D4E"/>
    <w:rsid w:val="001C7FAA"/>
    <w:rsid w:val="001D008D"/>
    <w:rsid w:val="001D016B"/>
    <w:rsid w:val="001D0D59"/>
    <w:rsid w:val="001D137F"/>
    <w:rsid w:val="001D1494"/>
    <w:rsid w:val="001D1830"/>
    <w:rsid w:val="001D19E1"/>
    <w:rsid w:val="001D1FB9"/>
    <w:rsid w:val="001D20BA"/>
    <w:rsid w:val="001D2723"/>
    <w:rsid w:val="001D36BD"/>
    <w:rsid w:val="001D378E"/>
    <w:rsid w:val="001D396D"/>
    <w:rsid w:val="001D3E8F"/>
    <w:rsid w:val="001D409E"/>
    <w:rsid w:val="001D4719"/>
    <w:rsid w:val="001D4B4A"/>
    <w:rsid w:val="001D4D28"/>
    <w:rsid w:val="001D5093"/>
    <w:rsid w:val="001D5192"/>
    <w:rsid w:val="001D530A"/>
    <w:rsid w:val="001D58E5"/>
    <w:rsid w:val="001D5A23"/>
    <w:rsid w:val="001D645F"/>
    <w:rsid w:val="001D7677"/>
    <w:rsid w:val="001D793C"/>
    <w:rsid w:val="001D7F0F"/>
    <w:rsid w:val="001E0B68"/>
    <w:rsid w:val="001E1259"/>
    <w:rsid w:val="001E24E3"/>
    <w:rsid w:val="001E279F"/>
    <w:rsid w:val="001E3674"/>
    <w:rsid w:val="001E3708"/>
    <w:rsid w:val="001E3B40"/>
    <w:rsid w:val="001E425F"/>
    <w:rsid w:val="001E458C"/>
    <w:rsid w:val="001E4CE9"/>
    <w:rsid w:val="001E4D9B"/>
    <w:rsid w:val="001E557F"/>
    <w:rsid w:val="001E5B18"/>
    <w:rsid w:val="001E5D70"/>
    <w:rsid w:val="001E6955"/>
    <w:rsid w:val="001E7597"/>
    <w:rsid w:val="001F144A"/>
    <w:rsid w:val="001F14EC"/>
    <w:rsid w:val="001F1B9D"/>
    <w:rsid w:val="001F1C5D"/>
    <w:rsid w:val="001F1FCA"/>
    <w:rsid w:val="001F2030"/>
    <w:rsid w:val="001F217E"/>
    <w:rsid w:val="001F21BB"/>
    <w:rsid w:val="001F2854"/>
    <w:rsid w:val="001F2FAF"/>
    <w:rsid w:val="001F34EB"/>
    <w:rsid w:val="001F4017"/>
    <w:rsid w:val="001F424C"/>
    <w:rsid w:val="001F451F"/>
    <w:rsid w:val="001F48F7"/>
    <w:rsid w:val="001F519A"/>
    <w:rsid w:val="001F570A"/>
    <w:rsid w:val="001F5B63"/>
    <w:rsid w:val="001F655C"/>
    <w:rsid w:val="001F6925"/>
    <w:rsid w:val="001F6BB0"/>
    <w:rsid w:val="001F6BDE"/>
    <w:rsid w:val="001F6FA9"/>
    <w:rsid w:val="001F7A40"/>
    <w:rsid w:val="001F7E48"/>
    <w:rsid w:val="00200166"/>
    <w:rsid w:val="002006D3"/>
    <w:rsid w:val="00200966"/>
    <w:rsid w:val="00200D1B"/>
    <w:rsid w:val="002011D8"/>
    <w:rsid w:val="00201608"/>
    <w:rsid w:val="00201A71"/>
    <w:rsid w:val="002020D4"/>
    <w:rsid w:val="0020241B"/>
    <w:rsid w:val="002027C9"/>
    <w:rsid w:val="00202A35"/>
    <w:rsid w:val="00202F3D"/>
    <w:rsid w:val="00203300"/>
    <w:rsid w:val="00203546"/>
    <w:rsid w:val="00203571"/>
    <w:rsid w:val="00203949"/>
    <w:rsid w:val="00203ACD"/>
    <w:rsid w:val="00203B37"/>
    <w:rsid w:val="00203ED5"/>
    <w:rsid w:val="002043AD"/>
    <w:rsid w:val="0020442C"/>
    <w:rsid w:val="00204D3E"/>
    <w:rsid w:val="00205156"/>
    <w:rsid w:val="00205BFD"/>
    <w:rsid w:val="00205CCF"/>
    <w:rsid w:val="00205CD7"/>
    <w:rsid w:val="00205FA0"/>
    <w:rsid w:val="002074CA"/>
    <w:rsid w:val="00207EBF"/>
    <w:rsid w:val="00207F5C"/>
    <w:rsid w:val="00210178"/>
    <w:rsid w:val="00210D23"/>
    <w:rsid w:val="002114C4"/>
    <w:rsid w:val="00211650"/>
    <w:rsid w:val="002119EB"/>
    <w:rsid w:val="00211DCA"/>
    <w:rsid w:val="00212064"/>
    <w:rsid w:val="00212B0C"/>
    <w:rsid w:val="00212F62"/>
    <w:rsid w:val="00213203"/>
    <w:rsid w:val="0021329E"/>
    <w:rsid w:val="002132C1"/>
    <w:rsid w:val="002135A7"/>
    <w:rsid w:val="00213BBF"/>
    <w:rsid w:val="002140CD"/>
    <w:rsid w:val="00214305"/>
    <w:rsid w:val="002154FD"/>
    <w:rsid w:val="00215862"/>
    <w:rsid w:val="00215E84"/>
    <w:rsid w:val="00216956"/>
    <w:rsid w:val="00216BCE"/>
    <w:rsid w:val="0021702C"/>
    <w:rsid w:val="00217284"/>
    <w:rsid w:val="002172AF"/>
    <w:rsid w:val="00217421"/>
    <w:rsid w:val="002175D7"/>
    <w:rsid w:val="00217949"/>
    <w:rsid w:val="00217CFA"/>
    <w:rsid w:val="00217EEC"/>
    <w:rsid w:val="00217F9F"/>
    <w:rsid w:val="002206C0"/>
    <w:rsid w:val="00220A68"/>
    <w:rsid w:val="00220F19"/>
    <w:rsid w:val="002213BB"/>
    <w:rsid w:val="00221783"/>
    <w:rsid w:val="00221CA5"/>
    <w:rsid w:val="00221F0F"/>
    <w:rsid w:val="002224AE"/>
    <w:rsid w:val="0022323A"/>
    <w:rsid w:val="002240AE"/>
    <w:rsid w:val="002243BE"/>
    <w:rsid w:val="002246E7"/>
    <w:rsid w:val="002248FB"/>
    <w:rsid w:val="00224D8A"/>
    <w:rsid w:val="00225004"/>
    <w:rsid w:val="0022517C"/>
    <w:rsid w:val="002253F1"/>
    <w:rsid w:val="00225786"/>
    <w:rsid w:val="00225DF6"/>
    <w:rsid w:val="00226042"/>
    <w:rsid w:val="00226072"/>
    <w:rsid w:val="00226389"/>
    <w:rsid w:val="00226AD4"/>
    <w:rsid w:val="00226CF8"/>
    <w:rsid w:val="0022700F"/>
    <w:rsid w:val="0022705F"/>
    <w:rsid w:val="00227092"/>
    <w:rsid w:val="002273DF"/>
    <w:rsid w:val="00227BBE"/>
    <w:rsid w:val="00230086"/>
    <w:rsid w:val="002307B5"/>
    <w:rsid w:val="00230907"/>
    <w:rsid w:val="0023095D"/>
    <w:rsid w:val="00230B0E"/>
    <w:rsid w:val="00231DB4"/>
    <w:rsid w:val="00232008"/>
    <w:rsid w:val="0023205D"/>
    <w:rsid w:val="00232174"/>
    <w:rsid w:val="00232990"/>
    <w:rsid w:val="00232F3E"/>
    <w:rsid w:val="002334C0"/>
    <w:rsid w:val="002334C8"/>
    <w:rsid w:val="002338AB"/>
    <w:rsid w:val="00233A6F"/>
    <w:rsid w:val="00233F21"/>
    <w:rsid w:val="0023447B"/>
    <w:rsid w:val="00234E7D"/>
    <w:rsid w:val="0023514C"/>
    <w:rsid w:val="00235706"/>
    <w:rsid w:val="00235AEA"/>
    <w:rsid w:val="00235E79"/>
    <w:rsid w:val="0023677A"/>
    <w:rsid w:val="00236A96"/>
    <w:rsid w:val="00236CB2"/>
    <w:rsid w:val="00237275"/>
    <w:rsid w:val="00237631"/>
    <w:rsid w:val="00237D32"/>
    <w:rsid w:val="0024030C"/>
    <w:rsid w:val="00240408"/>
    <w:rsid w:val="00240DBC"/>
    <w:rsid w:val="00240EFC"/>
    <w:rsid w:val="00242016"/>
    <w:rsid w:val="002421BC"/>
    <w:rsid w:val="0024251B"/>
    <w:rsid w:val="002425BC"/>
    <w:rsid w:val="00243073"/>
    <w:rsid w:val="002446DB"/>
    <w:rsid w:val="002449DA"/>
    <w:rsid w:val="00244AB0"/>
    <w:rsid w:val="00244B6B"/>
    <w:rsid w:val="00244CFB"/>
    <w:rsid w:val="00245794"/>
    <w:rsid w:val="0024584D"/>
    <w:rsid w:val="00245EB4"/>
    <w:rsid w:val="00245EBA"/>
    <w:rsid w:val="0024600E"/>
    <w:rsid w:val="00246292"/>
    <w:rsid w:val="0024661F"/>
    <w:rsid w:val="00246666"/>
    <w:rsid w:val="002476E0"/>
    <w:rsid w:val="002503D3"/>
    <w:rsid w:val="002504BB"/>
    <w:rsid w:val="00250659"/>
    <w:rsid w:val="00250809"/>
    <w:rsid w:val="00250985"/>
    <w:rsid w:val="00250AFD"/>
    <w:rsid w:val="00250D50"/>
    <w:rsid w:val="00250EFC"/>
    <w:rsid w:val="00251056"/>
    <w:rsid w:val="002515EF"/>
    <w:rsid w:val="00251844"/>
    <w:rsid w:val="00251CD9"/>
    <w:rsid w:val="00251E74"/>
    <w:rsid w:val="00252627"/>
    <w:rsid w:val="00252C39"/>
    <w:rsid w:val="002530A3"/>
    <w:rsid w:val="00253296"/>
    <w:rsid w:val="002533D0"/>
    <w:rsid w:val="00253BA0"/>
    <w:rsid w:val="00253D30"/>
    <w:rsid w:val="00253E5B"/>
    <w:rsid w:val="0025425E"/>
    <w:rsid w:val="00254503"/>
    <w:rsid w:val="00254527"/>
    <w:rsid w:val="002547F6"/>
    <w:rsid w:val="002549D8"/>
    <w:rsid w:val="00254B8D"/>
    <w:rsid w:val="00255092"/>
    <w:rsid w:val="00256400"/>
    <w:rsid w:val="00256E4F"/>
    <w:rsid w:val="00256EBB"/>
    <w:rsid w:val="00257435"/>
    <w:rsid w:val="00257B24"/>
    <w:rsid w:val="00257B31"/>
    <w:rsid w:val="00260145"/>
    <w:rsid w:val="002601E9"/>
    <w:rsid w:val="00260693"/>
    <w:rsid w:val="0026069D"/>
    <w:rsid w:val="00260D3E"/>
    <w:rsid w:val="002610FE"/>
    <w:rsid w:val="0026121A"/>
    <w:rsid w:val="00261394"/>
    <w:rsid w:val="002618E9"/>
    <w:rsid w:val="00262EB4"/>
    <w:rsid w:val="00263508"/>
    <w:rsid w:val="00263511"/>
    <w:rsid w:val="00263A31"/>
    <w:rsid w:val="00263E3B"/>
    <w:rsid w:val="002642CC"/>
    <w:rsid w:val="00264782"/>
    <w:rsid w:val="002648D9"/>
    <w:rsid w:val="00265984"/>
    <w:rsid w:val="00265988"/>
    <w:rsid w:val="00265D7A"/>
    <w:rsid w:val="00265F0B"/>
    <w:rsid w:val="002662FD"/>
    <w:rsid w:val="00266359"/>
    <w:rsid w:val="00266746"/>
    <w:rsid w:val="0026684A"/>
    <w:rsid w:val="0026762D"/>
    <w:rsid w:val="00267D6B"/>
    <w:rsid w:val="00270375"/>
    <w:rsid w:val="002714ED"/>
    <w:rsid w:val="0027154A"/>
    <w:rsid w:val="002717BF"/>
    <w:rsid w:val="002719C4"/>
    <w:rsid w:val="00271A53"/>
    <w:rsid w:val="002727C3"/>
    <w:rsid w:val="00272962"/>
    <w:rsid w:val="00272CA6"/>
    <w:rsid w:val="00273062"/>
    <w:rsid w:val="00273208"/>
    <w:rsid w:val="00273BBF"/>
    <w:rsid w:val="00273BFE"/>
    <w:rsid w:val="00273F17"/>
    <w:rsid w:val="002745EE"/>
    <w:rsid w:val="0027482B"/>
    <w:rsid w:val="00274FF1"/>
    <w:rsid w:val="00275654"/>
    <w:rsid w:val="00275D43"/>
    <w:rsid w:val="00275F30"/>
    <w:rsid w:val="00275FFC"/>
    <w:rsid w:val="00276C77"/>
    <w:rsid w:val="00276F00"/>
    <w:rsid w:val="0027720C"/>
    <w:rsid w:val="002772D4"/>
    <w:rsid w:val="00277F64"/>
    <w:rsid w:val="00280578"/>
    <w:rsid w:val="00280878"/>
    <w:rsid w:val="00280C6B"/>
    <w:rsid w:val="00280EA2"/>
    <w:rsid w:val="00280F1E"/>
    <w:rsid w:val="002811A5"/>
    <w:rsid w:val="002811C7"/>
    <w:rsid w:val="002813C7"/>
    <w:rsid w:val="002814D6"/>
    <w:rsid w:val="00281CF9"/>
    <w:rsid w:val="002820C1"/>
    <w:rsid w:val="002840CD"/>
    <w:rsid w:val="0028412B"/>
    <w:rsid w:val="00284B3E"/>
    <w:rsid w:val="002856A7"/>
    <w:rsid w:val="002857E1"/>
    <w:rsid w:val="00285AEF"/>
    <w:rsid w:val="00285EED"/>
    <w:rsid w:val="00286894"/>
    <w:rsid w:val="002874D2"/>
    <w:rsid w:val="00287F86"/>
    <w:rsid w:val="0029015D"/>
    <w:rsid w:val="0029030B"/>
    <w:rsid w:val="002903EF"/>
    <w:rsid w:val="00290BC6"/>
    <w:rsid w:val="002910AB"/>
    <w:rsid w:val="00291954"/>
    <w:rsid w:val="00292194"/>
    <w:rsid w:val="00293A78"/>
    <w:rsid w:val="00293CA8"/>
    <w:rsid w:val="00293DF0"/>
    <w:rsid w:val="0029485E"/>
    <w:rsid w:val="002949B8"/>
    <w:rsid w:val="00294AAE"/>
    <w:rsid w:val="00294BA7"/>
    <w:rsid w:val="00294CF1"/>
    <w:rsid w:val="00295868"/>
    <w:rsid w:val="002964B2"/>
    <w:rsid w:val="00296827"/>
    <w:rsid w:val="00296CDC"/>
    <w:rsid w:val="00297476"/>
    <w:rsid w:val="00297BFD"/>
    <w:rsid w:val="002A088B"/>
    <w:rsid w:val="002A1095"/>
    <w:rsid w:val="002A14CF"/>
    <w:rsid w:val="002A17C2"/>
    <w:rsid w:val="002A1824"/>
    <w:rsid w:val="002A1F4E"/>
    <w:rsid w:val="002A2184"/>
    <w:rsid w:val="002A24C2"/>
    <w:rsid w:val="002A2C11"/>
    <w:rsid w:val="002A2EEA"/>
    <w:rsid w:val="002A33F1"/>
    <w:rsid w:val="002A3757"/>
    <w:rsid w:val="002A45B0"/>
    <w:rsid w:val="002A47A2"/>
    <w:rsid w:val="002A4E03"/>
    <w:rsid w:val="002A506B"/>
    <w:rsid w:val="002A52FD"/>
    <w:rsid w:val="002A5607"/>
    <w:rsid w:val="002A5E2E"/>
    <w:rsid w:val="002A63C4"/>
    <w:rsid w:val="002B0014"/>
    <w:rsid w:val="002B00CC"/>
    <w:rsid w:val="002B0CDD"/>
    <w:rsid w:val="002B0F2A"/>
    <w:rsid w:val="002B1079"/>
    <w:rsid w:val="002B192D"/>
    <w:rsid w:val="002B1EF8"/>
    <w:rsid w:val="002B208A"/>
    <w:rsid w:val="002B2136"/>
    <w:rsid w:val="002B26FF"/>
    <w:rsid w:val="002B270B"/>
    <w:rsid w:val="002B34C5"/>
    <w:rsid w:val="002B4074"/>
    <w:rsid w:val="002B46B1"/>
    <w:rsid w:val="002B4B13"/>
    <w:rsid w:val="002B4FB5"/>
    <w:rsid w:val="002B5E97"/>
    <w:rsid w:val="002B6B23"/>
    <w:rsid w:val="002B7279"/>
    <w:rsid w:val="002B72BF"/>
    <w:rsid w:val="002B75B0"/>
    <w:rsid w:val="002B7883"/>
    <w:rsid w:val="002C02E7"/>
    <w:rsid w:val="002C1971"/>
    <w:rsid w:val="002C1BB4"/>
    <w:rsid w:val="002C1D69"/>
    <w:rsid w:val="002C1DA6"/>
    <w:rsid w:val="002C26B2"/>
    <w:rsid w:val="002C26EC"/>
    <w:rsid w:val="002C27EC"/>
    <w:rsid w:val="002C2CF5"/>
    <w:rsid w:val="002C311C"/>
    <w:rsid w:val="002C38BC"/>
    <w:rsid w:val="002C3CC9"/>
    <w:rsid w:val="002C3DCE"/>
    <w:rsid w:val="002C3E13"/>
    <w:rsid w:val="002C3F57"/>
    <w:rsid w:val="002C4020"/>
    <w:rsid w:val="002C45D8"/>
    <w:rsid w:val="002C474A"/>
    <w:rsid w:val="002C4A1C"/>
    <w:rsid w:val="002C4E37"/>
    <w:rsid w:val="002C5D2E"/>
    <w:rsid w:val="002C6649"/>
    <w:rsid w:val="002C66E6"/>
    <w:rsid w:val="002C6BC0"/>
    <w:rsid w:val="002C6D65"/>
    <w:rsid w:val="002C6E3A"/>
    <w:rsid w:val="002C6EC5"/>
    <w:rsid w:val="002C728C"/>
    <w:rsid w:val="002C73C3"/>
    <w:rsid w:val="002C78E0"/>
    <w:rsid w:val="002C797E"/>
    <w:rsid w:val="002D148C"/>
    <w:rsid w:val="002D158E"/>
    <w:rsid w:val="002D1816"/>
    <w:rsid w:val="002D193B"/>
    <w:rsid w:val="002D1DA3"/>
    <w:rsid w:val="002D1E59"/>
    <w:rsid w:val="002D264E"/>
    <w:rsid w:val="002D2C8B"/>
    <w:rsid w:val="002D2CCF"/>
    <w:rsid w:val="002D39E9"/>
    <w:rsid w:val="002D3A04"/>
    <w:rsid w:val="002D51AC"/>
    <w:rsid w:val="002D51D4"/>
    <w:rsid w:val="002D5B48"/>
    <w:rsid w:val="002D5C4F"/>
    <w:rsid w:val="002D5E8F"/>
    <w:rsid w:val="002D683F"/>
    <w:rsid w:val="002D68FF"/>
    <w:rsid w:val="002D69A5"/>
    <w:rsid w:val="002D7267"/>
    <w:rsid w:val="002D7417"/>
    <w:rsid w:val="002D779D"/>
    <w:rsid w:val="002D782D"/>
    <w:rsid w:val="002D7CBA"/>
    <w:rsid w:val="002D7F8D"/>
    <w:rsid w:val="002E01F5"/>
    <w:rsid w:val="002E08AB"/>
    <w:rsid w:val="002E0B71"/>
    <w:rsid w:val="002E116A"/>
    <w:rsid w:val="002E167C"/>
    <w:rsid w:val="002E18E9"/>
    <w:rsid w:val="002E1F96"/>
    <w:rsid w:val="002E2543"/>
    <w:rsid w:val="002E2C85"/>
    <w:rsid w:val="002E2D7B"/>
    <w:rsid w:val="002E2E66"/>
    <w:rsid w:val="002E3E45"/>
    <w:rsid w:val="002E4B93"/>
    <w:rsid w:val="002E4F5F"/>
    <w:rsid w:val="002E5661"/>
    <w:rsid w:val="002E58AF"/>
    <w:rsid w:val="002E5E13"/>
    <w:rsid w:val="002E6B3D"/>
    <w:rsid w:val="002E6EDB"/>
    <w:rsid w:val="002E6FD4"/>
    <w:rsid w:val="002E752C"/>
    <w:rsid w:val="002E75B5"/>
    <w:rsid w:val="002E7972"/>
    <w:rsid w:val="002F017A"/>
    <w:rsid w:val="002F0A4C"/>
    <w:rsid w:val="002F0C05"/>
    <w:rsid w:val="002F0EBA"/>
    <w:rsid w:val="002F165A"/>
    <w:rsid w:val="002F1A42"/>
    <w:rsid w:val="002F1CF3"/>
    <w:rsid w:val="002F1DF8"/>
    <w:rsid w:val="002F1FDF"/>
    <w:rsid w:val="002F210D"/>
    <w:rsid w:val="002F2266"/>
    <w:rsid w:val="002F2E15"/>
    <w:rsid w:val="002F37B3"/>
    <w:rsid w:val="002F3AA0"/>
    <w:rsid w:val="002F3B66"/>
    <w:rsid w:val="002F3E88"/>
    <w:rsid w:val="002F4307"/>
    <w:rsid w:val="002F48E4"/>
    <w:rsid w:val="002F4A12"/>
    <w:rsid w:val="002F4DF7"/>
    <w:rsid w:val="002F5368"/>
    <w:rsid w:val="002F5831"/>
    <w:rsid w:val="002F5B4A"/>
    <w:rsid w:val="002F5BB6"/>
    <w:rsid w:val="002F6D7C"/>
    <w:rsid w:val="002F6EED"/>
    <w:rsid w:val="002F74FF"/>
    <w:rsid w:val="002F7DC1"/>
    <w:rsid w:val="0030097E"/>
    <w:rsid w:val="00300A5D"/>
    <w:rsid w:val="00300ABD"/>
    <w:rsid w:val="00300D85"/>
    <w:rsid w:val="00300DB9"/>
    <w:rsid w:val="003025AE"/>
    <w:rsid w:val="00302A96"/>
    <w:rsid w:val="003030F0"/>
    <w:rsid w:val="003034D5"/>
    <w:rsid w:val="0030377F"/>
    <w:rsid w:val="00303861"/>
    <w:rsid w:val="00303AF6"/>
    <w:rsid w:val="00303B86"/>
    <w:rsid w:val="0030458D"/>
    <w:rsid w:val="00304CA2"/>
    <w:rsid w:val="003051EC"/>
    <w:rsid w:val="003052D3"/>
    <w:rsid w:val="00305578"/>
    <w:rsid w:val="00305CB1"/>
    <w:rsid w:val="003070D0"/>
    <w:rsid w:val="003071D6"/>
    <w:rsid w:val="0030732F"/>
    <w:rsid w:val="003074C8"/>
    <w:rsid w:val="0030776B"/>
    <w:rsid w:val="003100C9"/>
    <w:rsid w:val="00310221"/>
    <w:rsid w:val="003105F9"/>
    <w:rsid w:val="0031084B"/>
    <w:rsid w:val="00310D27"/>
    <w:rsid w:val="00311091"/>
    <w:rsid w:val="00311667"/>
    <w:rsid w:val="00311714"/>
    <w:rsid w:val="00312133"/>
    <w:rsid w:val="00312D54"/>
    <w:rsid w:val="0031382D"/>
    <w:rsid w:val="00313E29"/>
    <w:rsid w:val="003141FD"/>
    <w:rsid w:val="003143DF"/>
    <w:rsid w:val="003148DC"/>
    <w:rsid w:val="00314C1C"/>
    <w:rsid w:val="00314FFF"/>
    <w:rsid w:val="0031503B"/>
    <w:rsid w:val="003150A2"/>
    <w:rsid w:val="00315477"/>
    <w:rsid w:val="00315B91"/>
    <w:rsid w:val="00316047"/>
    <w:rsid w:val="0031613C"/>
    <w:rsid w:val="003161A8"/>
    <w:rsid w:val="003163B1"/>
    <w:rsid w:val="003164A4"/>
    <w:rsid w:val="003167BB"/>
    <w:rsid w:val="00316B94"/>
    <w:rsid w:val="00316D2A"/>
    <w:rsid w:val="00317BCF"/>
    <w:rsid w:val="00317CE5"/>
    <w:rsid w:val="00317E9B"/>
    <w:rsid w:val="0032010A"/>
    <w:rsid w:val="003203B3"/>
    <w:rsid w:val="00320531"/>
    <w:rsid w:val="003211B7"/>
    <w:rsid w:val="00321749"/>
    <w:rsid w:val="003218DF"/>
    <w:rsid w:val="00322489"/>
    <w:rsid w:val="0032260D"/>
    <w:rsid w:val="00322AA6"/>
    <w:rsid w:val="00322C1B"/>
    <w:rsid w:val="0032336E"/>
    <w:rsid w:val="003236D4"/>
    <w:rsid w:val="00323965"/>
    <w:rsid w:val="00323C01"/>
    <w:rsid w:val="0032456F"/>
    <w:rsid w:val="00324661"/>
    <w:rsid w:val="003248A1"/>
    <w:rsid w:val="00324CD1"/>
    <w:rsid w:val="00324F49"/>
    <w:rsid w:val="003250BF"/>
    <w:rsid w:val="0032539B"/>
    <w:rsid w:val="00325FEE"/>
    <w:rsid w:val="0032638D"/>
    <w:rsid w:val="00326767"/>
    <w:rsid w:val="00326A76"/>
    <w:rsid w:val="00326D10"/>
    <w:rsid w:val="00326E6D"/>
    <w:rsid w:val="0032722D"/>
    <w:rsid w:val="003273FC"/>
    <w:rsid w:val="003276EB"/>
    <w:rsid w:val="00327D8A"/>
    <w:rsid w:val="0033003E"/>
    <w:rsid w:val="003312DE"/>
    <w:rsid w:val="00331421"/>
    <w:rsid w:val="00331C30"/>
    <w:rsid w:val="0033212E"/>
    <w:rsid w:val="003326ED"/>
    <w:rsid w:val="00332C6F"/>
    <w:rsid w:val="003339D1"/>
    <w:rsid w:val="00333AAF"/>
    <w:rsid w:val="00333CF5"/>
    <w:rsid w:val="003341A4"/>
    <w:rsid w:val="003342EC"/>
    <w:rsid w:val="0033493A"/>
    <w:rsid w:val="00335469"/>
    <w:rsid w:val="003359C4"/>
    <w:rsid w:val="00335A69"/>
    <w:rsid w:val="00335AF5"/>
    <w:rsid w:val="00335D83"/>
    <w:rsid w:val="003366E5"/>
    <w:rsid w:val="00336B9E"/>
    <w:rsid w:val="003370E0"/>
    <w:rsid w:val="003370F5"/>
    <w:rsid w:val="00340511"/>
    <w:rsid w:val="003409F9"/>
    <w:rsid w:val="00340B69"/>
    <w:rsid w:val="00340FE9"/>
    <w:rsid w:val="003412A6"/>
    <w:rsid w:val="003415D5"/>
    <w:rsid w:val="00341D5B"/>
    <w:rsid w:val="0034204D"/>
    <w:rsid w:val="0034259B"/>
    <w:rsid w:val="00342F3E"/>
    <w:rsid w:val="00343C3C"/>
    <w:rsid w:val="0034446D"/>
    <w:rsid w:val="003448DA"/>
    <w:rsid w:val="00344925"/>
    <w:rsid w:val="00344BC3"/>
    <w:rsid w:val="0034516A"/>
    <w:rsid w:val="0034580B"/>
    <w:rsid w:val="00345DF1"/>
    <w:rsid w:val="00345EAD"/>
    <w:rsid w:val="003465B0"/>
    <w:rsid w:val="00346672"/>
    <w:rsid w:val="003468C0"/>
    <w:rsid w:val="0034693E"/>
    <w:rsid w:val="0034698C"/>
    <w:rsid w:val="00346C74"/>
    <w:rsid w:val="00346DBD"/>
    <w:rsid w:val="00346F3E"/>
    <w:rsid w:val="003501CF"/>
    <w:rsid w:val="003507C8"/>
    <w:rsid w:val="00350811"/>
    <w:rsid w:val="00350C2A"/>
    <w:rsid w:val="0035103E"/>
    <w:rsid w:val="00351F09"/>
    <w:rsid w:val="0035227B"/>
    <w:rsid w:val="00352A03"/>
    <w:rsid w:val="00353BA2"/>
    <w:rsid w:val="00354040"/>
    <w:rsid w:val="0035422B"/>
    <w:rsid w:val="00354248"/>
    <w:rsid w:val="003546C8"/>
    <w:rsid w:val="00354A0E"/>
    <w:rsid w:val="00354D67"/>
    <w:rsid w:val="00354E07"/>
    <w:rsid w:val="0035529F"/>
    <w:rsid w:val="00355A3D"/>
    <w:rsid w:val="00355B46"/>
    <w:rsid w:val="00355E76"/>
    <w:rsid w:val="0035629C"/>
    <w:rsid w:val="0035661C"/>
    <w:rsid w:val="003568FC"/>
    <w:rsid w:val="00356F03"/>
    <w:rsid w:val="0035724F"/>
    <w:rsid w:val="003573A2"/>
    <w:rsid w:val="0035750C"/>
    <w:rsid w:val="00357ED1"/>
    <w:rsid w:val="00361906"/>
    <w:rsid w:val="00361A7F"/>
    <w:rsid w:val="00362762"/>
    <w:rsid w:val="003630EA"/>
    <w:rsid w:val="0036317D"/>
    <w:rsid w:val="0036326E"/>
    <w:rsid w:val="0036353B"/>
    <w:rsid w:val="00363DC5"/>
    <w:rsid w:val="00364531"/>
    <w:rsid w:val="0036472A"/>
    <w:rsid w:val="00364764"/>
    <w:rsid w:val="003647AD"/>
    <w:rsid w:val="00364BBD"/>
    <w:rsid w:val="00364E3D"/>
    <w:rsid w:val="00365525"/>
    <w:rsid w:val="00365EF9"/>
    <w:rsid w:val="003666E8"/>
    <w:rsid w:val="003666FB"/>
    <w:rsid w:val="003670A7"/>
    <w:rsid w:val="003670F5"/>
    <w:rsid w:val="00367197"/>
    <w:rsid w:val="003678FB"/>
    <w:rsid w:val="00367B64"/>
    <w:rsid w:val="00371046"/>
    <w:rsid w:val="00371315"/>
    <w:rsid w:val="00371328"/>
    <w:rsid w:val="00371523"/>
    <w:rsid w:val="00371932"/>
    <w:rsid w:val="00372814"/>
    <w:rsid w:val="0037287E"/>
    <w:rsid w:val="00372E5D"/>
    <w:rsid w:val="00373310"/>
    <w:rsid w:val="003733D2"/>
    <w:rsid w:val="00373ED4"/>
    <w:rsid w:val="00374281"/>
    <w:rsid w:val="00374865"/>
    <w:rsid w:val="003749CB"/>
    <w:rsid w:val="00375113"/>
    <w:rsid w:val="0037616F"/>
    <w:rsid w:val="00376596"/>
    <w:rsid w:val="00376A8D"/>
    <w:rsid w:val="003770D8"/>
    <w:rsid w:val="00380172"/>
    <w:rsid w:val="00380EE3"/>
    <w:rsid w:val="00381252"/>
    <w:rsid w:val="003813C3"/>
    <w:rsid w:val="00381964"/>
    <w:rsid w:val="00381E99"/>
    <w:rsid w:val="0038320F"/>
    <w:rsid w:val="003833FC"/>
    <w:rsid w:val="00384167"/>
    <w:rsid w:val="00384335"/>
    <w:rsid w:val="00384E44"/>
    <w:rsid w:val="00386C68"/>
    <w:rsid w:val="00386FEF"/>
    <w:rsid w:val="0038706C"/>
    <w:rsid w:val="003905C7"/>
    <w:rsid w:val="00390B3F"/>
    <w:rsid w:val="00390BF2"/>
    <w:rsid w:val="0039154D"/>
    <w:rsid w:val="00391D9B"/>
    <w:rsid w:val="00392108"/>
    <w:rsid w:val="003928CB"/>
    <w:rsid w:val="00392A1E"/>
    <w:rsid w:val="00392BD4"/>
    <w:rsid w:val="0039306C"/>
    <w:rsid w:val="0039314F"/>
    <w:rsid w:val="00393AC2"/>
    <w:rsid w:val="0039480A"/>
    <w:rsid w:val="0039539C"/>
    <w:rsid w:val="003954C9"/>
    <w:rsid w:val="00395670"/>
    <w:rsid w:val="0039569A"/>
    <w:rsid w:val="00395725"/>
    <w:rsid w:val="00395C70"/>
    <w:rsid w:val="00395EA9"/>
    <w:rsid w:val="003967C9"/>
    <w:rsid w:val="00396E4D"/>
    <w:rsid w:val="00397365"/>
    <w:rsid w:val="0039786D"/>
    <w:rsid w:val="003A00C6"/>
    <w:rsid w:val="003A0258"/>
    <w:rsid w:val="003A08C2"/>
    <w:rsid w:val="003A1943"/>
    <w:rsid w:val="003A2412"/>
    <w:rsid w:val="003A273D"/>
    <w:rsid w:val="003A276E"/>
    <w:rsid w:val="003A27F3"/>
    <w:rsid w:val="003A2CAB"/>
    <w:rsid w:val="003A32FA"/>
    <w:rsid w:val="003A374C"/>
    <w:rsid w:val="003A37F0"/>
    <w:rsid w:val="003A3C6D"/>
    <w:rsid w:val="003A4186"/>
    <w:rsid w:val="003A4D39"/>
    <w:rsid w:val="003A544E"/>
    <w:rsid w:val="003A5718"/>
    <w:rsid w:val="003A58B4"/>
    <w:rsid w:val="003A62CC"/>
    <w:rsid w:val="003A652A"/>
    <w:rsid w:val="003A6CFB"/>
    <w:rsid w:val="003B15CC"/>
    <w:rsid w:val="003B18FD"/>
    <w:rsid w:val="003B1C58"/>
    <w:rsid w:val="003B1D1A"/>
    <w:rsid w:val="003B27A4"/>
    <w:rsid w:val="003B2AA0"/>
    <w:rsid w:val="003B3956"/>
    <w:rsid w:val="003B453B"/>
    <w:rsid w:val="003B4739"/>
    <w:rsid w:val="003B4C9E"/>
    <w:rsid w:val="003B4D4D"/>
    <w:rsid w:val="003B6739"/>
    <w:rsid w:val="003B6A78"/>
    <w:rsid w:val="003B6DA2"/>
    <w:rsid w:val="003B6E7A"/>
    <w:rsid w:val="003B6E8D"/>
    <w:rsid w:val="003B6F3B"/>
    <w:rsid w:val="003B7038"/>
    <w:rsid w:val="003B769B"/>
    <w:rsid w:val="003B7DFC"/>
    <w:rsid w:val="003C00F8"/>
    <w:rsid w:val="003C03D1"/>
    <w:rsid w:val="003C0BA6"/>
    <w:rsid w:val="003C100B"/>
    <w:rsid w:val="003C2056"/>
    <w:rsid w:val="003C26E3"/>
    <w:rsid w:val="003C29BF"/>
    <w:rsid w:val="003C2C78"/>
    <w:rsid w:val="003C2F03"/>
    <w:rsid w:val="003C3177"/>
    <w:rsid w:val="003C385B"/>
    <w:rsid w:val="003C38DD"/>
    <w:rsid w:val="003C3BC3"/>
    <w:rsid w:val="003C49F3"/>
    <w:rsid w:val="003C4E30"/>
    <w:rsid w:val="003C5970"/>
    <w:rsid w:val="003C59A7"/>
    <w:rsid w:val="003C5CF1"/>
    <w:rsid w:val="003C6423"/>
    <w:rsid w:val="003C7742"/>
    <w:rsid w:val="003C778E"/>
    <w:rsid w:val="003C7933"/>
    <w:rsid w:val="003D0C56"/>
    <w:rsid w:val="003D10A7"/>
    <w:rsid w:val="003D1810"/>
    <w:rsid w:val="003D1D5C"/>
    <w:rsid w:val="003D1E0C"/>
    <w:rsid w:val="003D268C"/>
    <w:rsid w:val="003D2788"/>
    <w:rsid w:val="003D2789"/>
    <w:rsid w:val="003D3677"/>
    <w:rsid w:val="003D3A4C"/>
    <w:rsid w:val="003D3A5C"/>
    <w:rsid w:val="003D3B93"/>
    <w:rsid w:val="003D3CB8"/>
    <w:rsid w:val="003D3DF9"/>
    <w:rsid w:val="003D4291"/>
    <w:rsid w:val="003D4FFB"/>
    <w:rsid w:val="003D51DC"/>
    <w:rsid w:val="003D5F52"/>
    <w:rsid w:val="003D5FF2"/>
    <w:rsid w:val="003D6283"/>
    <w:rsid w:val="003D63C0"/>
    <w:rsid w:val="003D6C6C"/>
    <w:rsid w:val="003D6F6D"/>
    <w:rsid w:val="003D7808"/>
    <w:rsid w:val="003E00D5"/>
    <w:rsid w:val="003E0494"/>
    <w:rsid w:val="003E0A5F"/>
    <w:rsid w:val="003E0C92"/>
    <w:rsid w:val="003E0F95"/>
    <w:rsid w:val="003E14D3"/>
    <w:rsid w:val="003E18EC"/>
    <w:rsid w:val="003E25D0"/>
    <w:rsid w:val="003E26BC"/>
    <w:rsid w:val="003E27AE"/>
    <w:rsid w:val="003E3037"/>
    <w:rsid w:val="003E379A"/>
    <w:rsid w:val="003E3EAA"/>
    <w:rsid w:val="003E4227"/>
    <w:rsid w:val="003E4339"/>
    <w:rsid w:val="003E43E0"/>
    <w:rsid w:val="003E48B3"/>
    <w:rsid w:val="003E5190"/>
    <w:rsid w:val="003E534F"/>
    <w:rsid w:val="003E53A2"/>
    <w:rsid w:val="003E559A"/>
    <w:rsid w:val="003E5A10"/>
    <w:rsid w:val="003E5C46"/>
    <w:rsid w:val="003E5CC2"/>
    <w:rsid w:val="003E5E4F"/>
    <w:rsid w:val="003E6017"/>
    <w:rsid w:val="003E633D"/>
    <w:rsid w:val="003E67FC"/>
    <w:rsid w:val="003E6BC2"/>
    <w:rsid w:val="003E6CE5"/>
    <w:rsid w:val="003E7038"/>
    <w:rsid w:val="003E73F1"/>
    <w:rsid w:val="003E761D"/>
    <w:rsid w:val="003E76E2"/>
    <w:rsid w:val="003F0EF9"/>
    <w:rsid w:val="003F0F5B"/>
    <w:rsid w:val="003F182F"/>
    <w:rsid w:val="003F1D3A"/>
    <w:rsid w:val="003F1DA9"/>
    <w:rsid w:val="003F23CF"/>
    <w:rsid w:val="003F2749"/>
    <w:rsid w:val="003F3522"/>
    <w:rsid w:val="003F3A63"/>
    <w:rsid w:val="003F3DC3"/>
    <w:rsid w:val="003F3E91"/>
    <w:rsid w:val="003F40B0"/>
    <w:rsid w:val="003F428A"/>
    <w:rsid w:val="003F42C3"/>
    <w:rsid w:val="003F47A4"/>
    <w:rsid w:val="003F55E5"/>
    <w:rsid w:val="003F5613"/>
    <w:rsid w:val="003F6218"/>
    <w:rsid w:val="003F6296"/>
    <w:rsid w:val="003F64A6"/>
    <w:rsid w:val="003F7147"/>
    <w:rsid w:val="003F73B4"/>
    <w:rsid w:val="003F779B"/>
    <w:rsid w:val="003F77CE"/>
    <w:rsid w:val="003F7AD6"/>
    <w:rsid w:val="003F7AE3"/>
    <w:rsid w:val="003F7DAB"/>
    <w:rsid w:val="004001AA"/>
    <w:rsid w:val="00401261"/>
    <w:rsid w:val="00401300"/>
    <w:rsid w:val="00401592"/>
    <w:rsid w:val="00401F96"/>
    <w:rsid w:val="004030C7"/>
    <w:rsid w:val="004031B1"/>
    <w:rsid w:val="00403BC6"/>
    <w:rsid w:val="00403BE5"/>
    <w:rsid w:val="00403D29"/>
    <w:rsid w:val="004040D1"/>
    <w:rsid w:val="004045E2"/>
    <w:rsid w:val="004046D1"/>
    <w:rsid w:val="00404CC9"/>
    <w:rsid w:val="00405033"/>
    <w:rsid w:val="00405218"/>
    <w:rsid w:val="00405350"/>
    <w:rsid w:val="00406BA8"/>
    <w:rsid w:val="00406CCB"/>
    <w:rsid w:val="004070DD"/>
    <w:rsid w:val="00407716"/>
    <w:rsid w:val="00407D06"/>
    <w:rsid w:val="004108A5"/>
    <w:rsid w:val="00410BE0"/>
    <w:rsid w:val="00410DEF"/>
    <w:rsid w:val="004114E7"/>
    <w:rsid w:val="004115A6"/>
    <w:rsid w:val="00411AE6"/>
    <w:rsid w:val="0041267C"/>
    <w:rsid w:val="00412AFE"/>
    <w:rsid w:val="00412D88"/>
    <w:rsid w:val="004137A8"/>
    <w:rsid w:val="00413FC5"/>
    <w:rsid w:val="0041411A"/>
    <w:rsid w:val="004144A9"/>
    <w:rsid w:val="00414EC4"/>
    <w:rsid w:val="00415852"/>
    <w:rsid w:val="00415CDE"/>
    <w:rsid w:val="0041625A"/>
    <w:rsid w:val="00416C8F"/>
    <w:rsid w:val="00417395"/>
    <w:rsid w:val="004179EE"/>
    <w:rsid w:val="00417CA9"/>
    <w:rsid w:val="004200DB"/>
    <w:rsid w:val="00420291"/>
    <w:rsid w:val="00420AD7"/>
    <w:rsid w:val="00421634"/>
    <w:rsid w:val="00421A18"/>
    <w:rsid w:val="00421FF8"/>
    <w:rsid w:val="0042208C"/>
    <w:rsid w:val="00422C3A"/>
    <w:rsid w:val="0042349C"/>
    <w:rsid w:val="00423639"/>
    <w:rsid w:val="00423A43"/>
    <w:rsid w:val="00423CB4"/>
    <w:rsid w:val="00423FD6"/>
    <w:rsid w:val="004243D4"/>
    <w:rsid w:val="00424457"/>
    <w:rsid w:val="0042477F"/>
    <w:rsid w:val="00424BFA"/>
    <w:rsid w:val="00424DEF"/>
    <w:rsid w:val="00424F4E"/>
    <w:rsid w:val="00425363"/>
    <w:rsid w:val="00425E8D"/>
    <w:rsid w:val="00426FC8"/>
    <w:rsid w:val="0042728B"/>
    <w:rsid w:val="0042744F"/>
    <w:rsid w:val="004274BB"/>
    <w:rsid w:val="004275C6"/>
    <w:rsid w:val="00427986"/>
    <w:rsid w:val="00427AFD"/>
    <w:rsid w:val="00427BC7"/>
    <w:rsid w:val="004304C2"/>
    <w:rsid w:val="004308B1"/>
    <w:rsid w:val="00430B9E"/>
    <w:rsid w:val="00430EDD"/>
    <w:rsid w:val="0043101C"/>
    <w:rsid w:val="004316F4"/>
    <w:rsid w:val="004319A1"/>
    <w:rsid w:val="00431FB0"/>
    <w:rsid w:val="00432A0B"/>
    <w:rsid w:val="00432B0D"/>
    <w:rsid w:val="00432D56"/>
    <w:rsid w:val="00433305"/>
    <w:rsid w:val="0043341F"/>
    <w:rsid w:val="0043365E"/>
    <w:rsid w:val="0043397A"/>
    <w:rsid w:val="00433AEA"/>
    <w:rsid w:val="00433B6D"/>
    <w:rsid w:val="00434286"/>
    <w:rsid w:val="00434C54"/>
    <w:rsid w:val="004358BD"/>
    <w:rsid w:val="0043649B"/>
    <w:rsid w:val="004364F0"/>
    <w:rsid w:val="0043712E"/>
    <w:rsid w:val="004379EE"/>
    <w:rsid w:val="00440015"/>
    <w:rsid w:val="004400D0"/>
    <w:rsid w:val="00441260"/>
    <w:rsid w:val="00441D03"/>
    <w:rsid w:val="00441D3F"/>
    <w:rsid w:val="00441E7B"/>
    <w:rsid w:val="004420A2"/>
    <w:rsid w:val="00442398"/>
    <w:rsid w:val="004425B7"/>
    <w:rsid w:val="0044271A"/>
    <w:rsid w:val="00442CF1"/>
    <w:rsid w:val="00442DCE"/>
    <w:rsid w:val="00443028"/>
    <w:rsid w:val="00443875"/>
    <w:rsid w:val="00443F1C"/>
    <w:rsid w:val="00444B4D"/>
    <w:rsid w:val="00444CA9"/>
    <w:rsid w:val="00444EF8"/>
    <w:rsid w:val="004452FC"/>
    <w:rsid w:val="00445337"/>
    <w:rsid w:val="00445A8C"/>
    <w:rsid w:val="00445FB6"/>
    <w:rsid w:val="00446793"/>
    <w:rsid w:val="00446894"/>
    <w:rsid w:val="004469DD"/>
    <w:rsid w:val="00447472"/>
    <w:rsid w:val="0044757F"/>
    <w:rsid w:val="00447751"/>
    <w:rsid w:val="004479B3"/>
    <w:rsid w:val="00447D64"/>
    <w:rsid w:val="0045029C"/>
    <w:rsid w:val="00450311"/>
    <w:rsid w:val="00450B38"/>
    <w:rsid w:val="004514E1"/>
    <w:rsid w:val="00451883"/>
    <w:rsid w:val="00452A78"/>
    <w:rsid w:val="00452ABD"/>
    <w:rsid w:val="00452B92"/>
    <w:rsid w:val="00452F43"/>
    <w:rsid w:val="0045364E"/>
    <w:rsid w:val="00453661"/>
    <w:rsid w:val="004536C2"/>
    <w:rsid w:val="0045384D"/>
    <w:rsid w:val="00453860"/>
    <w:rsid w:val="00453ADD"/>
    <w:rsid w:val="00453C49"/>
    <w:rsid w:val="00453C89"/>
    <w:rsid w:val="00453D98"/>
    <w:rsid w:val="00453DC0"/>
    <w:rsid w:val="004545F1"/>
    <w:rsid w:val="00454EBC"/>
    <w:rsid w:val="00455930"/>
    <w:rsid w:val="00455F05"/>
    <w:rsid w:val="00456E65"/>
    <w:rsid w:val="004570A5"/>
    <w:rsid w:val="00457365"/>
    <w:rsid w:val="00457737"/>
    <w:rsid w:val="00460034"/>
    <w:rsid w:val="0046047B"/>
    <w:rsid w:val="00460499"/>
    <w:rsid w:val="004604D5"/>
    <w:rsid w:val="0046091D"/>
    <w:rsid w:val="00460C8F"/>
    <w:rsid w:val="00461024"/>
    <w:rsid w:val="004611B1"/>
    <w:rsid w:val="004613BC"/>
    <w:rsid w:val="00461805"/>
    <w:rsid w:val="00461A5E"/>
    <w:rsid w:val="00461DEB"/>
    <w:rsid w:val="00461F37"/>
    <w:rsid w:val="0046248B"/>
    <w:rsid w:val="0046248E"/>
    <w:rsid w:val="004624F0"/>
    <w:rsid w:val="00462A1D"/>
    <w:rsid w:val="00462C65"/>
    <w:rsid w:val="00462C8D"/>
    <w:rsid w:val="0046362D"/>
    <w:rsid w:val="00463661"/>
    <w:rsid w:val="004637B5"/>
    <w:rsid w:val="004639BD"/>
    <w:rsid w:val="0046405F"/>
    <w:rsid w:val="00464B66"/>
    <w:rsid w:val="00464C62"/>
    <w:rsid w:val="00464E68"/>
    <w:rsid w:val="004657B5"/>
    <w:rsid w:val="004659F1"/>
    <w:rsid w:val="00465B72"/>
    <w:rsid w:val="00465CB9"/>
    <w:rsid w:val="00466079"/>
    <w:rsid w:val="004662AC"/>
    <w:rsid w:val="00466559"/>
    <w:rsid w:val="0046669C"/>
    <w:rsid w:val="004671AE"/>
    <w:rsid w:val="00467682"/>
    <w:rsid w:val="004676D9"/>
    <w:rsid w:val="0047025B"/>
    <w:rsid w:val="0047028E"/>
    <w:rsid w:val="00470E1C"/>
    <w:rsid w:val="00471398"/>
    <w:rsid w:val="004717F1"/>
    <w:rsid w:val="0047184E"/>
    <w:rsid w:val="004723B6"/>
    <w:rsid w:val="0047269B"/>
    <w:rsid w:val="00472AA7"/>
    <w:rsid w:val="004732A7"/>
    <w:rsid w:val="00473548"/>
    <w:rsid w:val="00473963"/>
    <w:rsid w:val="00473C02"/>
    <w:rsid w:val="00473E8B"/>
    <w:rsid w:val="0047403C"/>
    <w:rsid w:val="00474270"/>
    <w:rsid w:val="00474365"/>
    <w:rsid w:val="004745C2"/>
    <w:rsid w:val="00474667"/>
    <w:rsid w:val="004748AE"/>
    <w:rsid w:val="00474FD9"/>
    <w:rsid w:val="00475B60"/>
    <w:rsid w:val="004761AA"/>
    <w:rsid w:val="004762B2"/>
    <w:rsid w:val="00476CB8"/>
    <w:rsid w:val="0047725D"/>
    <w:rsid w:val="00477309"/>
    <w:rsid w:val="00480E9B"/>
    <w:rsid w:val="00480F57"/>
    <w:rsid w:val="00481218"/>
    <w:rsid w:val="004814C3"/>
    <w:rsid w:val="00481BA3"/>
    <w:rsid w:val="00481F66"/>
    <w:rsid w:val="0048217F"/>
    <w:rsid w:val="004823C5"/>
    <w:rsid w:val="004826F8"/>
    <w:rsid w:val="00482A6D"/>
    <w:rsid w:val="00482DF3"/>
    <w:rsid w:val="0048304A"/>
    <w:rsid w:val="00483246"/>
    <w:rsid w:val="00483282"/>
    <w:rsid w:val="0048360C"/>
    <w:rsid w:val="00483A0F"/>
    <w:rsid w:val="00483AC7"/>
    <w:rsid w:val="00483B61"/>
    <w:rsid w:val="00483C53"/>
    <w:rsid w:val="00484A8C"/>
    <w:rsid w:val="004851A7"/>
    <w:rsid w:val="004853BD"/>
    <w:rsid w:val="0048583A"/>
    <w:rsid w:val="00485845"/>
    <w:rsid w:val="00485C68"/>
    <w:rsid w:val="00485E48"/>
    <w:rsid w:val="00485E99"/>
    <w:rsid w:val="00486197"/>
    <w:rsid w:val="00486201"/>
    <w:rsid w:val="00486232"/>
    <w:rsid w:val="004864EB"/>
    <w:rsid w:val="0048651D"/>
    <w:rsid w:val="00486BB5"/>
    <w:rsid w:val="00486ED1"/>
    <w:rsid w:val="004876D7"/>
    <w:rsid w:val="004903B1"/>
    <w:rsid w:val="004907AC"/>
    <w:rsid w:val="0049174F"/>
    <w:rsid w:val="004917DB"/>
    <w:rsid w:val="004921D5"/>
    <w:rsid w:val="00492998"/>
    <w:rsid w:val="004929B0"/>
    <w:rsid w:val="00493367"/>
    <w:rsid w:val="0049350D"/>
    <w:rsid w:val="00493FD5"/>
    <w:rsid w:val="00494622"/>
    <w:rsid w:val="00494B4B"/>
    <w:rsid w:val="00494E66"/>
    <w:rsid w:val="00494F52"/>
    <w:rsid w:val="0049585F"/>
    <w:rsid w:val="004958DA"/>
    <w:rsid w:val="00495B7F"/>
    <w:rsid w:val="004978C6"/>
    <w:rsid w:val="00497D53"/>
    <w:rsid w:val="00497FE6"/>
    <w:rsid w:val="004A0157"/>
    <w:rsid w:val="004A09C0"/>
    <w:rsid w:val="004A0FC3"/>
    <w:rsid w:val="004A1581"/>
    <w:rsid w:val="004A17E1"/>
    <w:rsid w:val="004A1E19"/>
    <w:rsid w:val="004A20A7"/>
    <w:rsid w:val="004A234D"/>
    <w:rsid w:val="004A2438"/>
    <w:rsid w:val="004A254E"/>
    <w:rsid w:val="004A289C"/>
    <w:rsid w:val="004A2D25"/>
    <w:rsid w:val="004A2FC4"/>
    <w:rsid w:val="004A31D9"/>
    <w:rsid w:val="004A33F5"/>
    <w:rsid w:val="004A3B77"/>
    <w:rsid w:val="004A4231"/>
    <w:rsid w:val="004A4500"/>
    <w:rsid w:val="004A4FDA"/>
    <w:rsid w:val="004A5288"/>
    <w:rsid w:val="004A6DAB"/>
    <w:rsid w:val="004A75B1"/>
    <w:rsid w:val="004B056D"/>
    <w:rsid w:val="004B0B9A"/>
    <w:rsid w:val="004B148E"/>
    <w:rsid w:val="004B14C1"/>
    <w:rsid w:val="004B1EB0"/>
    <w:rsid w:val="004B23B4"/>
    <w:rsid w:val="004B2717"/>
    <w:rsid w:val="004B2ECA"/>
    <w:rsid w:val="004B35B3"/>
    <w:rsid w:val="004B3D1B"/>
    <w:rsid w:val="004B3D55"/>
    <w:rsid w:val="004B3F32"/>
    <w:rsid w:val="004B4C70"/>
    <w:rsid w:val="004B4FA4"/>
    <w:rsid w:val="004B5188"/>
    <w:rsid w:val="004B53A0"/>
    <w:rsid w:val="004B5B64"/>
    <w:rsid w:val="004B5E30"/>
    <w:rsid w:val="004B62DD"/>
    <w:rsid w:val="004B68E1"/>
    <w:rsid w:val="004B7730"/>
    <w:rsid w:val="004B7E9E"/>
    <w:rsid w:val="004C0558"/>
    <w:rsid w:val="004C07A2"/>
    <w:rsid w:val="004C088B"/>
    <w:rsid w:val="004C2087"/>
    <w:rsid w:val="004C20C0"/>
    <w:rsid w:val="004C2113"/>
    <w:rsid w:val="004C259D"/>
    <w:rsid w:val="004C2A02"/>
    <w:rsid w:val="004C2F8B"/>
    <w:rsid w:val="004C3200"/>
    <w:rsid w:val="004C328C"/>
    <w:rsid w:val="004C36E6"/>
    <w:rsid w:val="004C3CD2"/>
    <w:rsid w:val="004C3F49"/>
    <w:rsid w:val="004C43C9"/>
    <w:rsid w:val="004C4744"/>
    <w:rsid w:val="004C4F66"/>
    <w:rsid w:val="004C5509"/>
    <w:rsid w:val="004C566A"/>
    <w:rsid w:val="004C5839"/>
    <w:rsid w:val="004C5C43"/>
    <w:rsid w:val="004C5DE7"/>
    <w:rsid w:val="004C5EED"/>
    <w:rsid w:val="004C60E3"/>
    <w:rsid w:val="004C65AB"/>
    <w:rsid w:val="004C6732"/>
    <w:rsid w:val="004C748C"/>
    <w:rsid w:val="004C7BD5"/>
    <w:rsid w:val="004D0213"/>
    <w:rsid w:val="004D0C8A"/>
    <w:rsid w:val="004D0E51"/>
    <w:rsid w:val="004D21B7"/>
    <w:rsid w:val="004D2815"/>
    <w:rsid w:val="004D29C1"/>
    <w:rsid w:val="004D3536"/>
    <w:rsid w:val="004D3BCE"/>
    <w:rsid w:val="004D3CE9"/>
    <w:rsid w:val="004D42FC"/>
    <w:rsid w:val="004D4E1F"/>
    <w:rsid w:val="004D4EBF"/>
    <w:rsid w:val="004D5462"/>
    <w:rsid w:val="004D6025"/>
    <w:rsid w:val="004D6354"/>
    <w:rsid w:val="004D6416"/>
    <w:rsid w:val="004D64CF"/>
    <w:rsid w:val="004D6B81"/>
    <w:rsid w:val="004D6F60"/>
    <w:rsid w:val="004D70F9"/>
    <w:rsid w:val="004D7574"/>
    <w:rsid w:val="004D77EB"/>
    <w:rsid w:val="004E01A3"/>
    <w:rsid w:val="004E05D1"/>
    <w:rsid w:val="004E1581"/>
    <w:rsid w:val="004E17D8"/>
    <w:rsid w:val="004E1F14"/>
    <w:rsid w:val="004E238B"/>
    <w:rsid w:val="004E25CB"/>
    <w:rsid w:val="004E27E9"/>
    <w:rsid w:val="004E2C6C"/>
    <w:rsid w:val="004E2D94"/>
    <w:rsid w:val="004E3F91"/>
    <w:rsid w:val="004E42D3"/>
    <w:rsid w:val="004E49F7"/>
    <w:rsid w:val="004E4AE4"/>
    <w:rsid w:val="004E4F5F"/>
    <w:rsid w:val="004E5220"/>
    <w:rsid w:val="004E5B7C"/>
    <w:rsid w:val="004E6EC4"/>
    <w:rsid w:val="004E6EC8"/>
    <w:rsid w:val="004E72CA"/>
    <w:rsid w:val="004E7A13"/>
    <w:rsid w:val="004E7E0B"/>
    <w:rsid w:val="004F087D"/>
    <w:rsid w:val="004F0AF2"/>
    <w:rsid w:val="004F0F5B"/>
    <w:rsid w:val="004F2422"/>
    <w:rsid w:val="004F2CC5"/>
    <w:rsid w:val="004F404D"/>
    <w:rsid w:val="004F4A58"/>
    <w:rsid w:val="004F4B0D"/>
    <w:rsid w:val="004F5C94"/>
    <w:rsid w:val="004F6073"/>
    <w:rsid w:val="004F640E"/>
    <w:rsid w:val="004F663F"/>
    <w:rsid w:val="004F6809"/>
    <w:rsid w:val="004F6B70"/>
    <w:rsid w:val="004F6D36"/>
    <w:rsid w:val="004F7039"/>
    <w:rsid w:val="004F74BB"/>
    <w:rsid w:val="004F7D8C"/>
    <w:rsid w:val="004F7EDE"/>
    <w:rsid w:val="00500AFC"/>
    <w:rsid w:val="00500B49"/>
    <w:rsid w:val="00500EAB"/>
    <w:rsid w:val="00501271"/>
    <w:rsid w:val="00501359"/>
    <w:rsid w:val="005015DF"/>
    <w:rsid w:val="00501686"/>
    <w:rsid w:val="00501CDE"/>
    <w:rsid w:val="0050204C"/>
    <w:rsid w:val="0050258A"/>
    <w:rsid w:val="00502A2B"/>
    <w:rsid w:val="00502AA6"/>
    <w:rsid w:val="005042D7"/>
    <w:rsid w:val="00505479"/>
    <w:rsid w:val="00505EDA"/>
    <w:rsid w:val="005060B3"/>
    <w:rsid w:val="00506A6F"/>
    <w:rsid w:val="00506C17"/>
    <w:rsid w:val="00506D3A"/>
    <w:rsid w:val="00506EA0"/>
    <w:rsid w:val="0050715E"/>
    <w:rsid w:val="005074E1"/>
    <w:rsid w:val="00507FAA"/>
    <w:rsid w:val="00510064"/>
    <w:rsid w:val="00510F48"/>
    <w:rsid w:val="0051111C"/>
    <w:rsid w:val="00511368"/>
    <w:rsid w:val="005116F8"/>
    <w:rsid w:val="0051174E"/>
    <w:rsid w:val="00511828"/>
    <w:rsid w:val="0051194E"/>
    <w:rsid w:val="005122AA"/>
    <w:rsid w:val="00512CE4"/>
    <w:rsid w:val="005130FC"/>
    <w:rsid w:val="0051318E"/>
    <w:rsid w:val="00513987"/>
    <w:rsid w:val="00513DF2"/>
    <w:rsid w:val="00513DF9"/>
    <w:rsid w:val="00514042"/>
    <w:rsid w:val="005144CC"/>
    <w:rsid w:val="005147BF"/>
    <w:rsid w:val="0051490E"/>
    <w:rsid w:val="00514E68"/>
    <w:rsid w:val="00515045"/>
    <w:rsid w:val="00515D7A"/>
    <w:rsid w:val="0051658E"/>
    <w:rsid w:val="00516692"/>
    <w:rsid w:val="00516F78"/>
    <w:rsid w:val="00516FD6"/>
    <w:rsid w:val="005170EC"/>
    <w:rsid w:val="005171A5"/>
    <w:rsid w:val="005204CE"/>
    <w:rsid w:val="005206C9"/>
    <w:rsid w:val="0052085D"/>
    <w:rsid w:val="00521215"/>
    <w:rsid w:val="0052142D"/>
    <w:rsid w:val="005216B2"/>
    <w:rsid w:val="00521899"/>
    <w:rsid w:val="00523597"/>
    <w:rsid w:val="00523DD2"/>
    <w:rsid w:val="00523FD3"/>
    <w:rsid w:val="005240A0"/>
    <w:rsid w:val="005243CD"/>
    <w:rsid w:val="0052463A"/>
    <w:rsid w:val="005248DD"/>
    <w:rsid w:val="00524FFB"/>
    <w:rsid w:val="00525073"/>
    <w:rsid w:val="00525813"/>
    <w:rsid w:val="00526377"/>
    <w:rsid w:val="005265D5"/>
    <w:rsid w:val="00526E68"/>
    <w:rsid w:val="00527BE6"/>
    <w:rsid w:val="00527CAB"/>
    <w:rsid w:val="00530A51"/>
    <w:rsid w:val="00531112"/>
    <w:rsid w:val="00531832"/>
    <w:rsid w:val="00531AF3"/>
    <w:rsid w:val="00531B63"/>
    <w:rsid w:val="005325EF"/>
    <w:rsid w:val="00532900"/>
    <w:rsid w:val="00532B85"/>
    <w:rsid w:val="00532F72"/>
    <w:rsid w:val="005332DB"/>
    <w:rsid w:val="005335C9"/>
    <w:rsid w:val="00533916"/>
    <w:rsid w:val="00533CA0"/>
    <w:rsid w:val="00533FE4"/>
    <w:rsid w:val="005340E0"/>
    <w:rsid w:val="00534AE1"/>
    <w:rsid w:val="00534D5F"/>
    <w:rsid w:val="00535E3C"/>
    <w:rsid w:val="00535F51"/>
    <w:rsid w:val="00536474"/>
    <w:rsid w:val="0053669A"/>
    <w:rsid w:val="00536BA1"/>
    <w:rsid w:val="00536D52"/>
    <w:rsid w:val="005370B5"/>
    <w:rsid w:val="005372DF"/>
    <w:rsid w:val="00540208"/>
    <w:rsid w:val="00540668"/>
    <w:rsid w:val="00540B48"/>
    <w:rsid w:val="00540FA9"/>
    <w:rsid w:val="0054125B"/>
    <w:rsid w:val="00541580"/>
    <w:rsid w:val="00541C36"/>
    <w:rsid w:val="00541CF2"/>
    <w:rsid w:val="00541F8C"/>
    <w:rsid w:val="005423B8"/>
    <w:rsid w:val="00542593"/>
    <w:rsid w:val="00542CDD"/>
    <w:rsid w:val="00542D8C"/>
    <w:rsid w:val="00542F97"/>
    <w:rsid w:val="00543462"/>
    <w:rsid w:val="00543F77"/>
    <w:rsid w:val="0054429F"/>
    <w:rsid w:val="00544C74"/>
    <w:rsid w:val="00545A42"/>
    <w:rsid w:val="00545D31"/>
    <w:rsid w:val="005471FC"/>
    <w:rsid w:val="00547507"/>
    <w:rsid w:val="00547EB8"/>
    <w:rsid w:val="00550978"/>
    <w:rsid w:val="005512A9"/>
    <w:rsid w:val="00551ACB"/>
    <w:rsid w:val="00551E6D"/>
    <w:rsid w:val="00551F5D"/>
    <w:rsid w:val="0055211F"/>
    <w:rsid w:val="00552D0B"/>
    <w:rsid w:val="005538E4"/>
    <w:rsid w:val="0055418C"/>
    <w:rsid w:val="005541C2"/>
    <w:rsid w:val="00554714"/>
    <w:rsid w:val="00554B2F"/>
    <w:rsid w:val="00554D48"/>
    <w:rsid w:val="00554EFA"/>
    <w:rsid w:val="005551B0"/>
    <w:rsid w:val="0055571F"/>
    <w:rsid w:val="00555768"/>
    <w:rsid w:val="0055634D"/>
    <w:rsid w:val="00556B52"/>
    <w:rsid w:val="0055773D"/>
    <w:rsid w:val="00557849"/>
    <w:rsid w:val="00557DDD"/>
    <w:rsid w:val="005607C0"/>
    <w:rsid w:val="00561363"/>
    <w:rsid w:val="005613CE"/>
    <w:rsid w:val="005616A0"/>
    <w:rsid w:val="005619E1"/>
    <w:rsid w:val="005622BB"/>
    <w:rsid w:val="00562A2B"/>
    <w:rsid w:val="00562CCD"/>
    <w:rsid w:val="005631C3"/>
    <w:rsid w:val="005631CA"/>
    <w:rsid w:val="00563633"/>
    <w:rsid w:val="00564199"/>
    <w:rsid w:val="00564B94"/>
    <w:rsid w:val="00564E31"/>
    <w:rsid w:val="0056528B"/>
    <w:rsid w:val="005654B6"/>
    <w:rsid w:val="00565541"/>
    <w:rsid w:val="00565C5A"/>
    <w:rsid w:val="00565E68"/>
    <w:rsid w:val="00565FCF"/>
    <w:rsid w:val="005662C9"/>
    <w:rsid w:val="0056662E"/>
    <w:rsid w:val="0056679F"/>
    <w:rsid w:val="00567CA0"/>
    <w:rsid w:val="00567F56"/>
    <w:rsid w:val="00570541"/>
    <w:rsid w:val="00570ABE"/>
    <w:rsid w:val="00571382"/>
    <w:rsid w:val="00571577"/>
    <w:rsid w:val="005717E5"/>
    <w:rsid w:val="00572854"/>
    <w:rsid w:val="005728E6"/>
    <w:rsid w:val="00573A26"/>
    <w:rsid w:val="00573C7D"/>
    <w:rsid w:val="00574332"/>
    <w:rsid w:val="005749E0"/>
    <w:rsid w:val="00574D1A"/>
    <w:rsid w:val="00575551"/>
    <w:rsid w:val="005759A6"/>
    <w:rsid w:val="005761B9"/>
    <w:rsid w:val="0057622D"/>
    <w:rsid w:val="00576B23"/>
    <w:rsid w:val="00576FE6"/>
    <w:rsid w:val="00577030"/>
    <w:rsid w:val="005777DE"/>
    <w:rsid w:val="00577B5D"/>
    <w:rsid w:val="005801C1"/>
    <w:rsid w:val="00580575"/>
    <w:rsid w:val="00580E32"/>
    <w:rsid w:val="005810E7"/>
    <w:rsid w:val="00581D10"/>
    <w:rsid w:val="00582136"/>
    <w:rsid w:val="0058238A"/>
    <w:rsid w:val="005828E7"/>
    <w:rsid w:val="0058312D"/>
    <w:rsid w:val="0058314F"/>
    <w:rsid w:val="00583FB0"/>
    <w:rsid w:val="0058516B"/>
    <w:rsid w:val="00585476"/>
    <w:rsid w:val="0058558A"/>
    <w:rsid w:val="005856AD"/>
    <w:rsid w:val="005859D1"/>
    <w:rsid w:val="00585A3A"/>
    <w:rsid w:val="00585ABD"/>
    <w:rsid w:val="00585D11"/>
    <w:rsid w:val="00586235"/>
    <w:rsid w:val="005867B0"/>
    <w:rsid w:val="005867BD"/>
    <w:rsid w:val="005872D0"/>
    <w:rsid w:val="0058776E"/>
    <w:rsid w:val="005903EA"/>
    <w:rsid w:val="0059062D"/>
    <w:rsid w:val="0059086D"/>
    <w:rsid w:val="00590A16"/>
    <w:rsid w:val="00590B2C"/>
    <w:rsid w:val="00591024"/>
    <w:rsid w:val="005914A5"/>
    <w:rsid w:val="00591535"/>
    <w:rsid w:val="005915C5"/>
    <w:rsid w:val="00591E85"/>
    <w:rsid w:val="00592121"/>
    <w:rsid w:val="00592468"/>
    <w:rsid w:val="005928EF"/>
    <w:rsid w:val="00592E08"/>
    <w:rsid w:val="0059300B"/>
    <w:rsid w:val="005938B3"/>
    <w:rsid w:val="00593C87"/>
    <w:rsid w:val="00593D20"/>
    <w:rsid w:val="00593FA4"/>
    <w:rsid w:val="005948A2"/>
    <w:rsid w:val="00594A4A"/>
    <w:rsid w:val="00594CFF"/>
    <w:rsid w:val="0059576F"/>
    <w:rsid w:val="005957FE"/>
    <w:rsid w:val="00595906"/>
    <w:rsid w:val="00595BE3"/>
    <w:rsid w:val="00596068"/>
    <w:rsid w:val="0059625C"/>
    <w:rsid w:val="00596367"/>
    <w:rsid w:val="005A02F9"/>
    <w:rsid w:val="005A0712"/>
    <w:rsid w:val="005A0A02"/>
    <w:rsid w:val="005A1919"/>
    <w:rsid w:val="005A23A6"/>
    <w:rsid w:val="005A2EDB"/>
    <w:rsid w:val="005A2FFD"/>
    <w:rsid w:val="005A3125"/>
    <w:rsid w:val="005A3744"/>
    <w:rsid w:val="005A3CB6"/>
    <w:rsid w:val="005A45B9"/>
    <w:rsid w:val="005A4FA5"/>
    <w:rsid w:val="005A50BC"/>
    <w:rsid w:val="005A56D1"/>
    <w:rsid w:val="005A6FBB"/>
    <w:rsid w:val="005A70EC"/>
    <w:rsid w:val="005A717B"/>
    <w:rsid w:val="005A7319"/>
    <w:rsid w:val="005A768F"/>
    <w:rsid w:val="005A78A8"/>
    <w:rsid w:val="005B01E8"/>
    <w:rsid w:val="005B08E4"/>
    <w:rsid w:val="005B0CD3"/>
    <w:rsid w:val="005B1420"/>
    <w:rsid w:val="005B1B73"/>
    <w:rsid w:val="005B1F53"/>
    <w:rsid w:val="005B244D"/>
    <w:rsid w:val="005B25E3"/>
    <w:rsid w:val="005B2CEB"/>
    <w:rsid w:val="005B2F2F"/>
    <w:rsid w:val="005B316C"/>
    <w:rsid w:val="005B31B2"/>
    <w:rsid w:val="005B39AC"/>
    <w:rsid w:val="005B3B46"/>
    <w:rsid w:val="005B3DBA"/>
    <w:rsid w:val="005B4C7C"/>
    <w:rsid w:val="005B517C"/>
    <w:rsid w:val="005B5877"/>
    <w:rsid w:val="005B640A"/>
    <w:rsid w:val="005B6E49"/>
    <w:rsid w:val="005B70C2"/>
    <w:rsid w:val="005B77BE"/>
    <w:rsid w:val="005B7FB3"/>
    <w:rsid w:val="005C053E"/>
    <w:rsid w:val="005C1125"/>
    <w:rsid w:val="005C1C80"/>
    <w:rsid w:val="005C1ED9"/>
    <w:rsid w:val="005C3BFC"/>
    <w:rsid w:val="005C41AF"/>
    <w:rsid w:val="005C45B0"/>
    <w:rsid w:val="005C4C9C"/>
    <w:rsid w:val="005C58AD"/>
    <w:rsid w:val="005C71EF"/>
    <w:rsid w:val="005C739B"/>
    <w:rsid w:val="005C73E4"/>
    <w:rsid w:val="005C7690"/>
    <w:rsid w:val="005C7AB7"/>
    <w:rsid w:val="005C7DCE"/>
    <w:rsid w:val="005D011B"/>
    <w:rsid w:val="005D01C9"/>
    <w:rsid w:val="005D0562"/>
    <w:rsid w:val="005D0D8A"/>
    <w:rsid w:val="005D176A"/>
    <w:rsid w:val="005D177D"/>
    <w:rsid w:val="005D1918"/>
    <w:rsid w:val="005D26C1"/>
    <w:rsid w:val="005D2AE5"/>
    <w:rsid w:val="005D2FA9"/>
    <w:rsid w:val="005D336D"/>
    <w:rsid w:val="005D353E"/>
    <w:rsid w:val="005D3A1B"/>
    <w:rsid w:val="005D446B"/>
    <w:rsid w:val="005D534E"/>
    <w:rsid w:val="005D6014"/>
    <w:rsid w:val="005D61DD"/>
    <w:rsid w:val="005D699E"/>
    <w:rsid w:val="005D6FFC"/>
    <w:rsid w:val="005D753B"/>
    <w:rsid w:val="005D79AD"/>
    <w:rsid w:val="005D7D10"/>
    <w:rsid w:val="005D7FE2"/>
    <w:rsid w:val="005E022D"/>
    <w:rsid w:val="005E0626"/>
    <w:rsid w:val="005E073D"/>
    <w:rsid w:val="005E0D44"/>
    <w:rsid w:val="005E0E68"/>
    <w:rsid w:val="005E0EF2"/>
    <w:rsid w:val="005E0F02"/>
    <w:rsid w:val="005E1521"/>
    <w:rsid w:val="005E1874"/>
    <w:rsid w:val="005E21E3"/>
    <w:rsid w:val="005E2222"/>
    <w:rsid w:val="005E23FB"/>
    <w:rsid w:val="005E2A68"/>
    <w:rsid w:val="005E2E77"/>
    <w:rsid w:val="005E3494"/>
    <w:rsid w:val="005E3696"/>
    <w:rsid w:val="005E3803"/>
    <w:rsid w:val="005E3A10"/>
    <w:rsid w:val="005E3B7E"/>
    <w:rsid w:val="005E553F"/>
    <w:rsid w:val="005E577D"/>
    <w:rsid w:val="005E5A76"/>
    <w:rsid w:val="005E60DE"/>
    <w:rsid w:val="005E7CF0"/>
    <w:rsid w:val="005F0017"/>
    <w:rsid w:val="005F02F1"/>
    <w:rsid w:val="005F0B8C"/>
    <w:rsid w:val="005F2B77"/>
    <w:rsid w:val="005F2FCF"/>
    <w:rsid w:val="005F3676"/>
    <w:rsid w:val="005F3A3C"/>
    <w:rsid w:val="005F40B1"/>
    <w:rsid w:val="005F4136"/>
    <w:rsid w:val="005F4863"/>
    <w:rsid w:val="005F4DA5"/>
    <w:rsid w:val="005F5553"/>
    <w:rsid w:val="005F5750"/>
    <w:rsid w:val="005F5AE0"/>
    <w:rsid w:val="005F5B8E"/>
    <w:rsid w:val="005F6267"/>
    <w:rsid w:val="005F6298"/>
    <w:rsid w:val="005F67D2"/>
    <w:rsid w:val="005F7465"/>
    <w:rsid w:val="005F74E3"/>
    <w:rsid w:val="005F77C4"/>
    <w:rsid w:val="005F7F50"/>
    <w:rsid w:val="00600E47"/>
    <w:rsid w:val="006015D6"/>
    <w:rsid w:val="00601E81"/>
    <w:rsid w:val="006021A0"/>
    <w:rsid w:val="00602457"/>
    <w:rsid w:val="006029A2"/>
    <w:rsid w:val="00603CC3"/>
    <w:rsid w:val="00604B3C"/>
    <w:rsid w:val="00604DCE"/>
    <w:rsid w:val="0060506C"/>
    <w:rsid w:val="00605301"/>
    <w:rsid w:val="00605EBB"/>
    <w:rsid w:val="006066C1"/>
    <w:rsid w:val="00606941"/>
    <w:rsid w:val="00606BDE"/>
    <w:rsid w:val="0060723F"/>
    <w:rsid w:val="00607D4F"/>
    <w:rsid w:val="00610163"/>
    <w:rsid w:val="006101AB"/>
    <w:rsid w:val="00610537"/>
    <w:rsid w:val="00610B1E"/>
    <w:rsid w:val="006114C8"/>
    <w:rsid w:val="00611A5E"/>
    <w:rsid w:val="00611C90"/>
    <w:rsid w:val="00612169"/>
    <w:rsid w:val="00612419"/>
    <w:rsid w:val="00612AC6"/>
    <w:rsid w:val="00612AF8"/>
    <w:rsid w:val="006132E7"/>
    <w:rsid w:val="00613575"/>
    <w:rsid w:val="00613716"/>
    <w:rsid w:val="00613B83"/>
    <w:rsid w:val="00613D21"/>
    <w:rsid w:val="006142C1"/>
    <w:rsid w:val="0061459F"/>
    <w:rsid w:val="00614642"/>
    <w:rsid w:val="006150A6"/>
    <w:rsid w:val="00615158"/>
    <w:rsid w:val="00615982"/>
    <w:rsid w:val="00615D7F"/>
    <w:rsid w:val="00615DB9"/>
    <w:rsid w:val="00616031"/>
    <w:rsid w:val="00616164"/>
    <w:rsid w:val="00616594"/>
    <w:rsid w:val="00616781"/>
    <w:rsid w:val="00616983"/>
    <w:rsid w:val="00616D8C"/>
    <w:rsid w:val="006174C9"/>
    <w:rsid w:val="00617531"/>
    <w:rsid w:val="00621265"/>
    <w:rsid w:val="00621F73"/>
    <w:rsid w:val="0062378D"/>
    <w:rsid w:val="0062463B"/>
    <w:rsid w:val="00624895"/>
    <w:rsid w:val="00624B07"/>
    <w:rsid w:val="00624C60"/>
    <w:rsid w:val="00624D2D"/>
    <w:rsid w:val="0062521A"/>
    <w:rsid w:val="00625895"/>
    <w:rsid w:val="00625AA3"/>
    <w:rsid w:val="00625B6E"/>
    <w:rsid w:val="00626731"/>
    <w:rsid w:val="00627B63"/>
    <w:rsid w:val="00627F17"/>
    <w:rsid w:val="0063053C"/>
    <w:rsid w:val="00630679"/>
    <w:rsid w:val="00630C15"/>
    <w:rsid w:val="00630CE5"/>
    <w:rsid w:val="006318F5"/>
    <w:rsid w:val="0063197C"/>
    <w:rsid w:val="00631A6B"/>
    <w:rsid w:val="00631F81"/>
    <w:rsid w:val="00632330"/>
    <w:rsid w:val="00632BFA"/>
    <w:rsid w:val="00633558"/>
    <w:rsid w:val="00634105"/>
    <w:rsid w:val="006342C0"/>
    <w:rsid w:val="00634F34"/>
    <w:rsid w:val="0063500F"/>
    <w:rsid w:val="00635718"/>
    <w:rsid w:val="0063594B"/>
    <w:rsid w:val="00635C3D"/>
    <w:rsid w:val="00635C56"/>
    <w:rsid w:val="00635DD0"/>
    <w:rsid w:val="00635F88"/>
    <w:rsid w:val="006362AD"/>
    <w:rsid w:val="00636358"/>
    <w:rsid w:val="006365EB"/>
    <w:rsid w:val="00636F93"/>
    <w:rsid w:val="006373D1"/>
    <w:rsid w:val="006373E7"/>
    <w:rsid w:val="0063744D"/>
    <w:rsid w:val="006405B9"/>
    <w:rsid w:val="00640E48"/>
    <w:rsid w:val="006413AB"/>
    <w:rsid w:val="00641ED4"/>
    <w:rsid w:val="006420B0"/>
    <w:rsid w:val="006422E4"/>
    <w:rsid w:val="00642628"/>
    <w:rsid w:val="006427D0"/>
    <w:rsid w:val="00643286"/>
    <w:rsid w:val="006432E3"/>
    <w:rsid w:val="006434D2"/>
    <w:rsid w:val="00643F11"/>
    <w:rsid w:val="00644210"/>
    <w:rsid w:val="00644262"/>
    <w:rsid w:val="0064485F"/>
    <w:rsid w:val="00645094"/>
    <w:rsid w:val="00645604"/>
    <w:rsid w:val="006458DB"/>
    <w:rsid w:val="00645938"/>
    <w:rsid w:val="00645C2E"/>
    <w:rsid w:val="00645D55"/>
    <w:rsid w:val="00645F37"/>
    <w:rsid w:val="006468F3"/>
    <w:rsid w:val="00647133"/>
    <w:rsid w:val="0064728D"/>
    <w:rsid w:val="006476AD"/>
    <w:rsid w:val="0064797C"/>
    <w:rsid w:val="00647D33"/>
    <w:rsid w:val="00647F7A"/>
    <w:rsid w:val="006502D1"/>
    <w:rsid w:val="006507AC"/>
    <w:rsid w:val="00650A49"/>
    <w:rsid w:val="00650D69"/>
    <w:rsid w:val="00651A47"/>
    <w:rsid w:val="00651E90"/>
    <w:rsid w:val="006528FD"/>
    <w:rsid w:val="00653122"/>
    <w:rsid w:val="00653312"/>
    <w:rsid w:val="006538D8"/>
    <w:rsid w:val="00653F56"/>
    <w:rsid w:val="0065400B"/>
    <w:rsid w:val="0065412C"/>
    <w:rsid w:val="0065525D"/>
    <w:rsid w:val="006560BD"/>
    <w:rsid w:val="00656156"/>
    <w:rsid w:val="006563EC"/>
    <w:rsid w:val="006604E9"/>
    <w:rsid w:val="00660528"/>
    <w:rsid w:val="00660B2A"/>
    <w:rsid w:val="00660D90"/>
    <w:rsid w:val="00662175"/>
    <w:rsid w:val="006628BA"/>
    <w:rsid w:val="006630E6"/>
    <w:rsid w:val="00663664"/>
    <w:rsid w:val="006638B2"/>
    <w:rsid w:val="00663978"/>
    <w:rsid w:val="00663985"/>
    <w:rsid w:val="00664505"/>
    <w:rsid w:val="00664973"/>
    <w:rsid w:val="0066505C"/>
    <w:rsid w:val="00665AB2"/>
    <w:rsid w:val="00665BEB"/>
    <w:rsid w:val="0066645E"/>
    <w:rsid w:val="00666578"/>
    <w:rsid w:val="00666E11"/>
    <w:rsid w:val="00667562"/>
    <w:rsid w:val="006676D0"/>
    <w:rsid w:val="006679A9"/>
    <w:rsid w:val="00670CF0"/>
    <w:rsid w:val="0067101D"/>
    <w:rsid w:val="006712A4"/>
    <w:rsid w:val="006718C3"/>
    <w:rsid w:val="00671960"/>
    <w:rsid w:val="00671B81"/>
    <w:rsid w:val="00671F91"/>
    <w:rsid w:val="00672E35"/>
    <w:rsid w:val="0067330F"/>
    <w:rsid w:val="00673399"/>
    <w:rsid w:val="006736F3"/>
    <w:rsid w:val="00674462"/>
    <w:rsid w:val="0067447D"/>
    <w:rsid w:val="00674845"/>
    <w:rsid w:val="00674E83"/>
    <w:rsid w:val="00675510"/>
    <w:rsid w:val="00675C3C"/>
    <w:rsid w:val="00675ECA"/>
    <w:rsid w:val="00675F90"/>
    <w:rsid w:val="00675FD5"/>
    <w:rsid w:val="006765E5"/>
    <w:rsid w:val="00676843"/>
    <w:rsid w:val="00676C20"/>
    <w:rsid w:val="00676D89"/>
    <w:rsid w:val="00677429"/>
    <w:rsid w:val="00677789"/>
    <w:rsid w:val="006802BB"/>
    <w:rsid w:val="00680B56"/>
    <w:rsid w:val="00680DCD"/>
    <w:rsid w:val="0068124E"/>
    <w:rsid w:val="00681281"/>
    <w:rsid w:val="006814C5"/>
    <w:rsid w:val="00681966"/>
    <w:rsid w:val="00681C14"/>
    <w:rsid w:val="00681E1B"/>
    <w:rsid w:val="00682881"/>
    <w:rsid w:val="00682A24"/>
    <w:rsid w:val="00682E5B"/>
    <w:rsid w:val="00683118"/>
    <w:rsid w:val="006831B1"/>
    <w:rsid w:val="00683628"/>
    <w:rsid w:val="006837BE"/>
    <w:rsid w:val="00683A67"/>
    <w:rsid w:val="006842E2"/>
    <w:rsid w:val="0068473C"/>
    <w:rsid w:val="00684995"/>
    <w:rsid w:val="00685252"/>
    <w:rsid w:val="006857E7"/>
    <w:rsid w:val="00685A8F"/>
    <w:rsid w:val="00685E02"/>
    <w:rsid w:val="006861A8"/>
    <w:rsid w:val="00686758"/>
    <w:rsid w:val="006874D8"/>
    <w:rsid w:val="00690293"/>
    <w:rsid w:val="0069032E"/>
    <w:rsid w:val="00690473"/>
    <w:rsid w:val="00690E7C"/>
    <w:rsid w:val="00690ECA"/>
    <w:rsid w:val="00690FBB"/>
    <w:rsid w:val="006911BD"/>
    <w:rsid w:val="0069278C"/>
    <w:rsid w:val="00692975"/>
    <w:rsid w:val="00693030"/>
    <w:rsid w:val="006938D9"/>
    <w:rsid w:val="006940DF"/>
    <w:rsid w:val="00694292"/>
    <w:rsid w:val="006943E9"/>
    <w:rsid w:val="00694F08"/>
    <w:rsid w:val="00695B8E"/>
    <w:rsid w:val="00695E60"/>
    <w:rsid w:val="00696356"/>
    <w:rsid w:val="00696772"/>
    <w:rsid w:val="00696E3C"/>
    <w:rsid w:val="00697146"/>
    <w:rsid w:val="00697C3B"/>
    <w:rsid w:val="00697CD6"/>
    <w:rsid w:val="006A08A8"/>
    <w:rsid w:val="006A0962"/>
    <w:rsid w:val="006A0FDF"/>
    <w:rsid w:val="006A111C"/>
    <w:rsid w:val="006A11E7"/>
    <w:rsid w:val="006A1552"/>
    <w:rsid w:val="006A15D6"/>
    <w:rsid w:val="006A171E"/>
    <w:rsid w:val="006A1951"/>
    <w:rsid w:val="006A29A5"/>
    <w:rsid w:val="006A2A2D"/>
    <w:rsid w:val="006A466D"/>
    <w:rsid w:val="006A5092"/>
    <w:rsid w:val="006A5143"/>
    <w:rsid w:val="006A51E4"/>
    <w:rsid w:val="006A54BD"/>
    <w:rsid w:val="006A5AC9"/>
    <w:rsid w:val="006A6501"/>
    <w:rsid w:val="006A6D10"/>
    <w:rsid w:val="006A70BD"/>
    <w:rsid w:val="006A71BE"/>
    <w:rsid w:val="006A754B"/>
    <w:rsid w:val="006A768B"/>
    <w:rsid w:val="006A7A8D"/>
    <w:rsid w:val="006B1F90"/>
    <w:rsid w:val="006B2666"/>
    <w:rsid w:val="006B2E4F"/>
    <w:rsid w:val="006B2F22"/>
    <w:rsid w:val="006B32B0"/>
    <w:rsid w:val="006B3681"/>
    <w:rsid w:val="006B3AA7"/>
    <w:rsid w:val="006B3D4B"/>
    <w:rsid w:val="006B410A"/>
    <w:rsid w:val="006B42BF"/>
    <w:rsid w:val="006B4484"/>
    <w:rsid w:val="006B4664"/>
    <w:rsid w:val="006B469C"/>
    <w:rsid w:val="006B4F40"/>
    <w:rsid w:val="006B53AB"/>
    <w:rsid w:val="006B574D"/>
    <w:rsid w:val="006B6342"/>
    <w:rsid w:val="006B66C9"/>
    <w:rsid w:val="006B670E"/>
    <w:rsid w:val="006B6774"/>
    <w:rsid w:val="006B7334"/>
    <w:rsid w:val="006B7AEF"/>
    <w:rsid w:val="006B7C7C"/>
    <w:rsid w:val="006B7DCF"/>
    <w:rsid w:val="006C04D1"/>
    <w:rsid w:val="006C0598"/>
    <w:rsid w:val="006C080F"/>
    <w:rsid w:val="006C0A87"/>
    <w:rsid w:val="006C138D"/>
    <w:rsid w:val="006C13BE"/>
    <w:rsid w:val="006C1A59"/>
    <w:rsid w:val="006C1F11"/>
    <w:rsid w:val="006C1F15"/>
    <w:rsid w:val="006C346F"/>
    <w:rsid w:val="006C35EC"/>
    <w:rsid w:val="006C3A6E"/>
    <w:rsid w:val="006C402F"/>
    <w:rsid w:val="006C47FC"/>
    <w:rsid w:val="006C4865"/>
    <w:rsid w:val="006C498B"/>
    <w:rsid w:val="006C4E0A"/>
    <w:rsid w:val="006C5630"/>
    <w:rsid w:val="006C5680"/>
    <w:rsid w:val="006C56AE"/>
    <w:rsid w:val="006C579D"/>
    <w:rsid w:val="006C584B"/>
    <w:rsid w:val="006C5E40"/>
    <w:rsid w:val="006C66DF"/>
    <w:rsid w:val="006C6CC2"/>
    <w:rsid w:val="006C6DD5"/>
    <w:rsid w:val="006C7405"/>
    <w:rsid w:val="006C7618"/>
    <w:rsid w:val="006C7729"/>
    <w:rsid w:val="006D06EA"/>
    <w:rsid w:val="006D0C66"/>
    <w:rsid w:val="006D0C68"/>
    <w:rsid w:val="006D1101"/>
    <w:rsid w:val="006D1B60"/>
    <w:rsid w:val="006D2549"/>
    <w:rsid w:val="006D27B7"/>
    <w:rsid w:val="006D2D83"/>
    <w:rsid w:val="006D2FD7"/>
    <w:rsid w:val="006D3317"/>
    <w:rsid w:val="006D3373"/>
    <w:rsid w:val="006D3696"/>
    <w:rsid w:val="006D38E6"/>
    <w:rsid w:val="006D520E"/>
    <w:rsid w:val="006D5957"/>
    <w:rsid w:val="006D5CD8"/>
    <w:rsid w:val="006D6007"/>
    <w:rsid w:val="006D601B"/>
    <w:rsid w:val="006D605C"/>
    <w:rsid w:val="006D664F"/>
    <w:rsid w:val="006D69D7"/>
    <w:rsid w:val="006D6BD4"/>
    <w:rsid w:val="006D70DE"/>
    <w:rsid w:val="006D7466"/>
    <w:rsid w:val="006D769D"/>
    <w:rsid w:val="006D7ECC"/>
    <w:rsid w:val="006E0022"/>
    <w:rsid w:val="006E0032"/>
    <w:rsid w:val="006E0317"/>
    <w:rsid w:val="006E039B"/>
    <w:rsid w:val="006E04F6"/>
    <w:rsid w:val="006E09CD"/>
    <w:rsid w:val="006E0D1F"/>
    <w:rsid w:val="006E28FA"/>
    <w:rsid w:val="006E3534"/>
    <w:rsid w:val="006E3688"/>
    <w:rsid w:val="006E37E9"/>
    <w:rsid w:val="006E474D"/>
    <w:rsid w:val="006E4A8E"/>
    <w:rsid w:val="006E5707"/>
    <w:rsid w:val="006E58E7"/>
    <w:rsid w:val="006E5A21"/>
    <w:rsid w:val="006E5C09"/>
    <w:rsid w:val="006E5C76"/>
    <w:rsid w:val="006E5F7A"/>
    <w:rsid w:val="006E62CD"/>
    <w:rsid w:val="006E655C"/>
    <w:rsid w:val="006E7473"/>
    <w:rsid w:val="006E7858"/>
    <w:rsid w:val="006E7B0F"/>
    <w:rsid w:val="006F004F"/>
    <w:rsid w:val="006F015F"/>
    <w:rsid w:val="006F0196"/>
    <w:rsid w:val="006F10C5"/>
    <w:rsid w:val="006F1872"/>
    <w:rsid w:val="006F1A34"/>
    <w:rsid w:val="006F1EE9"/>
    <w:rsid w:val="006F1F70"/>
    <w:rsid w:val="006F2197"/>
    <w:rsid w:val="006F2D59"/>
    <w:rsid w:val="006F3338"/>
    <w:rsid w:val="006F33B9"/>
    <w:rsid w:val="006F3E1C"/>
    <w:rsid w:val="006F3F84"/>
    <w:rsid w:val="006F4F6D"/>
    <w:rsid w:val="006F50FB"/>
    <w:rsid w:val="006F568A"/>
    <w:rsid w:val="006F6453"/>
    <w:rsid w:val="006F6524"/>
    <w:rsid w:val="006F67D5"/>
    <w:rsid w:val="006F6A02"/>
    <w:rsid w:val="006F77C5"/>
    <w:rsid w:val="006F79C6"/>
    <w:rsid w:val="0070017A"/>
    <w:rsid w:val="0070023B"/>
    <w:rsid w:val="007005EE"/>
    <w:rsid w:val="007006F6"/>
    <w:rsid w:val="00700795"/>
    <w:rsid w:val="00701356"/>
    <w:rsid w:val="00701A1A"/>
    <w:rsid w:val="00701FEA"/>
    <w:rsid w:val="00702457"/>
    <w:rsid w:val="0070283D"/>
    <w:rsid w:val="00702D95"/>
    <w:rsid w:val="0070334C"/>
    <w:rsid w:val="0070431B"/>
    <w:rsid w:val="0070439B"/>
    <w:rsid w:val="007047B3"/>
    <w:rsid w:val="00704889"/>
    <w:rsid w:val="00704B6A"/>
    <w:rsid w:val="00704BC0"/>
    <w:rsid w:val="00704DE3"/>
    <w:rsid w:val="00704EE0"/>
    <w:rsid w:val="007055F2"/>
    <w:rsid w:val="0070620F"/>
    <w:rsid w:val="0070642D"/>
    <w:rsid w:val="007067A0"/>
    <w:rsid w:val="00706C87"/>
    <w:rsid w:val="00706D85"/>
    <w:rsid w:val="00706F1E"/>
    <w:rsid w:val="007074D9"/>
    <w:rsid w:val="007075A5"/>
    <w:rsid w:val="007077DF"/>
    <w:rsid w:val="00707C0E"/>
    <w:rsid w:val="00707C77"/>
    <w:rsid w:val="00707EB1"/>
    <w:rsid w:val="00710164"/>
    <w:rsid w:val="007103CF"/>
    <w:rsid w:val="0071061F"/>
    <w:rsid w:val="00710A2E"/>
    <w:rsid w:val="007110BD"/>
    <w:rsid w:val="00711399"/>
    <w:rsid w:val="007114BA"/>
    <w:rsid w:val="00711657"/>
    <w:rsid w:val="007119D6"/>
    <w:rsid w:val="00712A27"/>
    <w:rsid w:val="00712A75"/>
    <w:rsid w:val="00712A76"/>
    <w:rsid w:val="00712DC5"/>
    <w:rsid w:val="00712F32"/>
    <w:rsid w:val="00713413"/>
    <w:rsid w:val="00713487"/>
    <w:rsid w:val="007138B6"/>
    <w:rsid w:val="007144A8"/>
    <w:rsid w:val="00714C5B"/>
    <w:rsid w:val="00714E2F"/>
    <w:rsid w:val="00714FDF"/>
    <w:rsid w:val="0071612B"/>
    <w:rsid w:val="00716385"/>
    <w:rsid w:val="00716EEB"/>
    <w:rsid w:val="0071759E"/>
    <w:rsid w:val="007177BE"/>
    <w:rsid w:val="007179EC"/>
    <w:rsid w:val="00717E70"/>
    <w:rsid w:val="007201BE"/>
    <w:rsid w:val="0072099A"/>
    <w:rsid w:val="00720EE1"/>
    <w:rsid w:val="007210F1"/>
    <w:rsid w:val="007222C0"/>
    <w:rsid w:val="0072273B"/>
    <w:rsid w:val="00723707"/>
    <w:rsid w:val="007238A8"/>
    <w:rsid w:val="00723E6E"/>
    <w:rsid w:val="007242A4"/>
    <w:rsid w:val="00724487"/>
    <w:rsid w:val="0072584B"/>
    <w:rsid w:val="00725A6E"/>
    <w:rsid w:val="00725BD6"/>
    <w:rsid w:val="00725C55"/>
    <w:rsid w:val="00725DD9"/>
    <w:rsid w:val="007260AE"/>
    <w:rsid w:val="00726195"/>
    <w:rsid w:val="007265EA"/>
    <w:rsid w:val="00726CD3"/>
    <w:rsid w:val="00726F34"/>
    <w:rsid w:val="007275CD"/>
    <w:rsid w:val="007277FF"/>
    <w:rsid w:val="00730031"/>
    <w:rsid w:val="00730077"/>
    <w:rsid w:val="007301D2"/>
    <w:rsid w:val="0073063E"/>
    <w:rsid w:val="00730EBC"/>
    <w:rsid w:val="0073151B"/>
    <w:rsid w:val="00731FD9"/>
    <w:rsid w:val="00732193"/>
    <w:rsid w:val="0073252B"/>
    <w:rsid w:val="00732695"/>
    <w:rsid w:val="00732D7E"/>
    <w:rsid w:val="00732ED2"/>
    <w:rsid w:val="00733E7F"/>
    <w:rsid w:val="00734F39"/>
    <w:rsid w:val="00735946"/>
    <w:rsid w:val="00736928"/>
    <w:rsid w:val="007376F6"/>
    <w:rsid w:val="007378E0"/>
    <w:rsid w:val="00737C8A"/>
    <w:rsid w:val="00740370"/>
    <w:rsid w:val="00740376"/>
    <w:rsid w:val="007412F6"/>
    <w:rsid w:val="00741650"/>
    <w:rsid w:val="00741939"/>
    <w:rsid w:val="00741C87"/>
    <w:rsid w:val="007421ED"/>
    <w:rsid w:val="007424F9"/>
    <w:rsid w:val="00742878"/>
    <w:rsid w:val="00742BA2"/>
    <w:rsid w:val="007435E6"/>
    <w:rsid w:val="00743675"/>
    <w:rsid w:val="00744621"/>
    <w:rsid w:val="0074485D"/>
    <w:rsid w:val="00744F51"/>
    <w:rsid w:val="00745597"/>
    <w:rsid w:val="007457E9"/>
    <w:rsid w:val="0074684E"/>
    <w:rsid w:val="00746AE3"/>
    <w:rsid w:val="007470A5"/>
    <w:rsid w:val="007474D8"/>
    <w:rsid w:val="007475AC"/>
    <w:rsid w:val="00747623"/>
    <w:rsid w:val="00747792"/>
    <w:rsid w:val="00747C01"/>
    <w:rsid w:val="00747CA4"/>
    <w:rsid w:val="00747D79"/>
    <w:rsid w:val="00747F3C"/>
    <w:rsid w:val="00750928"/>
    <w:rsid w:val="00751387"/>
    <w:rsid w:val="0075151A"/>
    <w:rsid w:val="00752380"/>
    <w:rsid w:val="00752781"/>
    <w:rsid w:val="00752AB4"/>
    <w:rsid w:val="00752D2C"/>
    <w:rsid w:val="007537FD"/>
    <w:rsid w:val="0075409F"/>
    <w:rsid w:val="00754375"/>
    <w:rsid w:val="007543DA"/>
    <w:rsid w:val="007546A1"/>
    <w:rsid w:val="00754D3A"/>
    <w:rsid w:val="00754E7B"/>
    <w:rsid w:val="00754F44"/>
    <w:rsid w:val="00754F90"/>
    <w:rsid w:val="007551D0"/>
    <w:rsid w:val="00755343"/>
    <w:rsid w:val="00755649"/>
    <w:rsid w:val="00755ABF"/>
    <w:rsid w:val="0075625D"/>
    <w:rsid w:val="007565D2"/>
    <w:rsid w:val="0075677F"/>
    <w:rsid w:val="007567A8"/>
    <w:rsid w:val="00756CEE"/>
    <w:rsid w:val="00756DF1"/>
    <w:rsid w:val="00756E9F"/>
    <w:rsid w:val="00756F58"/>
    <w:rsid w:val="00757CD6"/>
    <w:rsid w:val="00757FBA"/>
    <w:rsid w:val="0076020A"/>
    <w:rsid w:val="00760916"/>
    <w:rsid w:val="007609B8"/>
    <w:rsid w:val="00760B88"/>
    <w:rsid w:val="00760E09"/>
    <w:rsid w:val="00760E1F"/>
    <w:rsid w:val="00761268"/>
    <w:rsid w:val="007619CF"/>
    <w:rsid w:val="00761A01"/>
    <w:rsid w:val="007620C0"/>
    <w:rsid w:val="00762D06"/>
    <w:rsid w:val="00762E76"/>
    <w:rsid w:val="007641F5"/>
    <w:rsid w:val="007642D1"/>
    <w:rsid w:val="007647C3"/>
    <w:rsid w:val="00764BED"/>
    <w:rsid w:val="0076516F"/>
    <w:rsid w:val="007651D9"/>
    <w:rsid w:val="00765390"/>
    <w:rsid w:val="00765B90"/>
    <w:rsid w:val="00766432"/>
    <w:rsid w:val="007667A0"/>
    <w:rsid w:val="007670FD"/>
    <w:rsid w:val="00767BAC"/>
    <w:rsid w:val="00767C9F"/>
    <w:rsid w:val="00770884"/>
    <w:rsid w:val="00770A4B"/>
    <w:rsid w:val="00770D1B"/>
    <w:rsid w:val="00771375"/>
    <w:rsid w:val="00771616"/>
    <w:rsid w:val="007717AC"/>
    <w:rsid w:val="00772083"/>
    <w:rsid w:val="0077222D"/>
    <w:rsid w:val="00772A31"/>
    <w:rsid w:val="00772EB4"/>
    <w:rsid w:val="00773303"/>
    <w:rsid w:val="007735FB"/>
    <w:rsid w:val="00773BC1"/>
    <w:rsid w:val="00774116"/>
    <w:rsid w:val="007747DB"/>
    <w:rsid w:val="00774AC2"/>
    <w:rsid w:val="00776036"/>
    <w:rsid w:val="007760A2"/>
    <w:rsid w:val="00776434"/>
    <w:rsid w:val="007767E0"/>
    <w:rsid w:val="00776A8C"/>
    <w:rsid w:val="00777746"/>
    <w:rsid w:val="007779CE"/>
    <w:rsid w:val="00777C7D"/>
    <w:rsid w:val="00780768"/>
    <w:rsid w:val="00780C1C"/>
    <w:rsid w:val="0078159C"/>
    <w:rsid w:val="007818DD"/>
    <w:rsid w:val="00781E64"/>
    <w:rsid w:val="00783184"/>
    <w:rsid w:val="007833C5"/>
    <w:rsid w:val="007836A6"/>
    <w:rsid w:val="00783E7C"/>
    <w:rsid w:val="0078400E"/>
    <w:rsid w:val="00784060"/>
    <w:rsid w:val="007846C2"/>
    <w:rsid w:val="00785031"/>
    <w:rsid w:val="00785403"/>
    <w:rsid w:val="00785426"/>
    <w:rsid w:val="00785F7F"/>
    <w:rsid w:val="00785FD5"/>
    <w:rsid w:val="0078606D"/>
    <w:rsid w:val="00786678"/>
    <w:rsid w:val="00786FBA"/>
    <w:rsid w:val="00787689"/>
    <w:rsid w:val="00787C05"/>
    <w:rsid w:val="0079057A"/>
    <w:rsid w:val="0079067C"/>
    <w:rsid w:val="007908BB"/>
    <w:rsid w:val="00790B81"/>
    <w:rsid w:val="00790C53"/>
    <w:rsid w:val="00790EF8"/>
    <w:rsid w:val="0079115D"/>
    <w:rsid w:val="00791887"/>
    <w:rsid w:val="00792114"/>
    <w:rsid w:val="00792512"/>
    <w:rsid w:val="00792CB9"/>
    <w:rsid w:val="00792ED3"/>
    <w:rsid w:val="007932E4"/>
    <w:rsid w:val="007936BE"/>
    <w:rsid w:val="00793C0B"/>
    <w:rsid w:val="00794064"/>
    <w:rsid w:val="0079424D"/>
    <w:rsid w:val="00794974"/>
    <w:rsid w:val="007957E3"/>
    <w:rsid w:val="00795B8E"/>
    <w:rsid w:val="007961FC"/>
    <w:rsid w:val="00796645"/>
    <w:rsid w:val="007967E2"/>
    <w:rsid w:val="00796B8C"/>
    <w:rsid w:val="00797552"/>
    <w:rsid w:val="00797ADF"/>
    <w:rsid w:val="00797B8F"/>
    <w:rsid w:val="00797C13"/>
    <w:rsid w:val="00797D3E"/>
    <w:rsid w:val="007A065B"/>
    <w:rsid w:val="007A0895"/>
    <w:rsid w:val="007A092B"/>
    <w:rsid w:val="007A0B71"/>
    <w:rsid w:val="007A1552"/>
    <w:rsid w:val="007A1ED9"/>
    <w:rsid w:val="007A2406"/>
    <w:rsid w:val="007A273C"/>
    <w:rsid w:val="007A2C59"/>
    <w:rsid w:val="007A3093"/>
    <w:rsid w:val="007A360F"/>
    <w:rsid w:val="007A3C05"/>
    <w:rsid w:val="007A4C3B"/>
    <w:rsid w:val="007A4F80"/>
    <w:rsid w:val="007A5142"/>
    <w:rsid w:val="007A582D"/>
    <w:rsid w:val="007A59F6"/>
    <w:rsid w:val="007A66DF"/>
    <w:rsid w:val="007A694B"/>
    <w:rsid w:val="007A6B5C"/>
    <w:rsid w:val="007A7A2E"/>
    <w:rsid w:val="007B0003"/>
    <w:rsid w:val="007B02C0"/>
    <w:rsid w:val="007B0821"/>
    <w:rsid w:val="007B0A09"/>
    <w:rsid w:val="007B0EC3"/>
    <w:rsid w:val="007B1328"/>
    <w:rsid w:val="007B16FB"/>
    <w:rsid w:val="007B18C0"/>
    <w:rsid w:val="007B2005"/>
    <w:rsid w:val="007B235D"/>
    <w:rsid w:val="007B29C5"/>
    <w:rsid w:val="007B2A09"/>
    <w:rsid w:val="007B2C07"/>
    <w:rsid w:val="007B2CF7"/>
    <w:rsid w:val="007B3088"/>
    <w:rsid w:val="007B35CA"/>
    <w:rsid w:val="007B3C49"/>
    <w:rsid w:val="007B3EA1"/>
    <w:rsid w:val="007B3F65"/>
    <w:rsid w:val="007B44F7"/>
    <w:rsid w:val="007B473D"/>
    <w:rsid w:val="007B4D31"/>
    <w:rsid w:val="007B53AE"/>
    <w:rsid w:val="007B5735"/>
    <w:rsid w:val="007B6171"/>
    <w:rsid w:val="007B63B3"/>
    <w:rsid w:val="007B6496"/>
    <w:rsid w:val="007B6C16"/>
    <w:rsid w:val="007B7640"/>
    <w:rsid w:val="007B7A9F"/>
    <w:rsid w:val="007B7B4B"/>
    <w:rsid w:val="007C00F2"/>
    <w:rsid w:val="007C147F"/>
    <w:rsid w:val="007C30B1"/>
    <w:rsid w:val="007C3D9A"/>
    <w:rsid w:val="007C4055"/>
    <w:rsid w:val="007C4097"/>
    <w:rsid w:val="007C4386"/>
    <w:rsid w:val="007C4547"/>
    <w:rsid w:val="007C488B"/>
    <w:rsid w:val="007C52A0"/>
    <w:rsid w:val="007C5B9B"/>
    <w:rsid w:val="007C67AF"/>
    <w:rsid w:val="007C7A4C"/>
    <w:rsid w:val="007D1108"/>
    <w:rsid w:val="007D1175"/>
    <w:rsid w:val="007D14C4"/>
    <w:rsid w:val="007D163C"/>
    <w:rsid w:val="007D19B2"/>
    <w:rsid w:val="007D1AD3"/>
    <w:rsid w:val="007D1CA1"/>
    <w:rsid w:val="007D1F0D"/>
    <w:rsid w:val="007D20BB"/>
    <w:rsid w:val="007D29BE"/>
    <w:rsid w:val="007D2B4F"/>
    <w:rsid w:val="007D2BBD"/>
    <w:rsid w:val="007D3682"/>
    <w:rsid w:val="007D3833"/>
    <w:rsid w:val="007D38CA"/>
    <w:rsid w:val="007D39F2"/>
    <w:rsid w:val="007D3B51"/>
    <w:rsid w:val="007D48D2"/>
    <w:rsid w:val="007D4D18"/>
    <w:rsid w:val="007D4DFA"/>
    <w:rsid w:val="007D5253"/>
    <w:rsid w:val="007D5342"/>
    <w:rsid w:val="007D5AAE"/>
    <w:rsid w:val="007D5C33"/>
    <w:rsid w:val="007D676D"/>
    <w:rsid w:val="007D6F1F"/>
    <w:rsid w:val="007D724D"/>
    <w:rsid w:val="007D724F"/>
    <w:rsid w:val="007D73E4"/>
    <w:rsid w:val="007D7D72"/>
    <w:rsid w:val="007D7EE7"/>
    <w:rsid w:val="007E02EA"/>
    <w:rsid w:val="007E0853"/>
    <w:rsid w:val="007E0AE6"/>
    <w:rsid w:val="007E0E81"/>
    <w:rsid w:val="007E10BE"/>
    <w:rsid w:val="007E1716"/>
    <w:rsid w:val="007E1D32"/>
    <w:rsid w:val="007E20FC"/>
    <w:rsid w:val="007E22D6"/>
    <w:rsid w:val="007E2791"/>
    <w:rsid w:val="007E29FB"/>
    <w:rsid w:val="007E2BED"/>
    <w:rsid w:val="007E36A8"/>
    <w:rsid w:val="007E3D1D"/>
    <w:rsid w:val="007E417C"/>
    <w:rsid w:val="007E563F"/>
    <w:rsid w:val="007E58B5"/>
    <w:rsid w:val="007E6454"/>
    <w:rsid w:val="007E6629"/>
    <w:rsid w:val="007E6B92"/>
    <w:rsid w:val="007E6E7D"/>
    <w:rsid w:val="007E6EC5"/>
    <w:rsid w:val="007E7100"/>
    <w:rsid w:val="007E72FC"/>
    <w:rsid w:val="007E783C"/>
    <w:rsid w:val="007E7F7B"/>
    <w:rsid w:val="007F0520"/>
    <w:rsid w:val="007F06A7"/>
    <w:rsid w:val="007F06F3"/>
    <w:rsid w:val="007F0742"/>
    <w:rsid w:val="007F08F2"/>
    <w:rsid w:val="007F0905"/>
    <w:rsid w:val="007F0AB4"/>
    <w:rsid w:val="007F0D0C"/>
    <w:rsid w:val="007F0E5E"/>
    <w:rsid w:val="007F12CD"/>
    <w:rsid w:val="007F15AE"/>
    <w:rsid w:val="007F18C3"/>
    <w:rsid w:val="007F2484"/>
    <w:rsid w:val="007F24CB"/>
    <w:rsid w:val="007F3532"/>
    <w:rsid w:val="007F379C"/>
    <w:rsid w:val="007F3D2F"/>
    <w:rsid w:val="007F3F3E"/>
    <w:rsid w:val="007F5602"/>
    <w:rsid w:val="007F57C3"/>
    <w:rsid w:val="007F595F"/>
    <w:rsid w:val="007F7019"/>
    <w:rsid w:val="007F72FD"/>
    <w:rsid w:val="007F75F3"/>
    <w:rsid w:val="007F7BAF"/>
    <w:rsid w:val="007F7BE0"/>
    <w:rsid w:val="007F7E2E"/>
    <w:rsid w:val="00800055"/>
    <w:rsid w:val="008000E7"/>
    <w:rsid w:val="00800465"/>
    <w:rsid w:val="00800671"/>
    <w:rsid w:val="00800ACF"/>
    <w:rsid w:val="00800CA4"/>
    <w:rsid w:val="00801342"/>
    <w:rsid w:val="00801752"/>
    <w:rsid w:val="00801DE2"/>
    <w:rsid w:val="008020EB"/>
    <w:rsid w:val="008027FD"/>
    <w:rsid w:val="00802D36"/>
    <w:rsid w:val="00803065"/>
    <w:rsid w:val="008034A5"/>
    <w:rsid w:val="00803916"/>
    <w:rsid w:val="00803BED"/>
    <w:rsid w:val="00804298"/>
    <w:rsid w:val="0080439E"/>
    <w:rsid w:val="00804ACF"/>
    <w:rsid w:val="00804C52"/>
    <w:rsid w:val="00805158"/>
    <w:rsid w:val="00805900"/>
    <w:rsid w:val="00806537"/>
    <w:rsid w:val="0080669E"/>
    <w:rsid w:val="0080673F"/>
    <w:rsid w:val="00806DDE"/>
    <w:rsid w:val="008076A8"/>
    <w:rsid w:val="008078A3"/>
    <w:rsid w:val="008078FE"/>
    <w:rsid w:val="008100BA"/>
    <w:rsid w:val="008101F2"/>
    <w:rsid w:val="0081026F"/>
    <w:rsid w:val="00810977"/>
    <w:rsid w:val="00810B43"/>
    <w:rsid w:val="00810E2C"/>
    <w:rsid w:val="00811367"/>
    <w:rsid w:val="00811540"/>
    <w:rsid w:val="008118ED"/>
    <w:rsid w:val="008121B0"/>
    <w:rsid w:val="00813250"/>
    <w:rsid w:val="00813ADB"/>
    <w:rsid w:val="00813B7F"/>
    <w:rsid w:val="00813ED9"/>
    <w:rsid w:val="008148C5"/>
    <w:rsid w:val="00814CF7"/>
    <w:rsid w:val="00815430"/>
    <w:rsid w:val="00815CCE"/>
    <w:rsid w:val="00816780"/>
    <w:rsid w:val="00816FDA"/>
    <w:rsid w:val="0081745F"/>
    <w:rsid w:val="008176EE"/>
    <w:rsid w:val="00817C32"/>
    <w:rsid w:val="008203FC"/>
    <w:rsid w:val="00820838"/>
    <w:rsid w:val="00820C2C"/>
    <w:rsid w:val="00821639"/>
    <w:rsid w:val="00821930"/>
    <w:rsid w:val="008224E1"/>
    <w:rsid w:val="00823733"/>
    <w:rsid w:val="00823E8C"/>
    <w:rsid w:val="00824AA9"/>
    <w:rsid w:val="008256C5"/>
    <w:rsid w:val="00825B4E"/>
    <w:rsid w:val="00826065"/>
    <w:rsid w:val="0082613F"/>
    <w:rsid w:val="008271F6"/>
    <w:rsid w:val="0082731F"/>
    <w:rsid w:val="008278AC"/>
    <w:rsid w:val="00827B46"/>
    <w:rsid w:val="008320C2"/>
    <w:rsid w:val="008325C9"/>
    <w:rsid w:val="008326D5"/>
    <w:rsid w:val="00833056"/>
    <w:rsid w:val="00833822"/>
    <w:rsid w:val="00833E66"/>
    <w:rsid w:val="00833EB0"/>
    <w:rsid w:val="008340C4"/>
    <w:rsid w:val="008340DF"/>
    <w:rsid w:val="00834361"/>
    <w:rsid w:val="008344C9"/>
    <w:rsid w:val="0083452D"/>
    <w:rsid w:val="00834746"/>
    <w:rsid w:val="00834849"/>
    <w:rsid w:val="00835088"/>
    <w:rsid w:val="00835283"/>
    <w:rsid w:val="0083560B"/>
    <w:rsid w:val="008356ED"/>
    <w:rsid w:val="00835743"/>
    <w:rsid w:val="008357D0"/>
    <w:rsid w:val="008358BE"/>
    <w:rsid w:val="00835B3D"/>
    <w:rsid w:val="00836416"/>
    <w:rsid w:val="0083670C"/>
    <w:rsid w:val="00836B49"/>
    <w:rsid w:val="00836DC5"/>
    <w:rsid w:val="0083743B"/>
    <w:rsid w:val="008374DB"/>
    <w:rsid w:val="00837562"/>
    <w:rsid w:val="008379DD"/>
    <w:rsid w:val="00837AF3"/>
    <w:rsid w:val="00837B20"/>
    <w:rsid w:val="00837E35"/>
    <w:rsid w:val="0084035D"/>
    <w:rsid w:val="00840E1D"/>
    <w:rsid w:val="008410F2"/>
    <w:rsid w:val="008412CF"/>
    <w:rsid w:val="00841584"/>
    <w:rsid w:val="00841795"/>
    <w:rsid w:val="008421D0"/>
    <w:rsid w:val="00842298"/>
    <w:rsid w:val="00842312"/>
    <w:rsid w:val="008428BC"/>
    <w:rsid w:val="00843CF7"/>
    <w:rsid w:val="00843DA7"/>
    <w:rsid w:val="008442AB"/>
    <w:rsid w:val="008447C4"/>
    <w:rsid w:val="00844933"/>
    <w:rsid w:val="00844944"/>
    <w:rsid w:val="00844B75"/>
    <w:rsid w:val="00844BA7"/>
    <w:rsid w:val="00844FBF"/>
    <w:rsid w:val="008450D5"/>
    <w:rsid w:val="00845364"/>
    <w:rsid w:val="008459C8"/>
    <w:rsid w:val="00845BC9"/>
    <w:rsid w:val="008460F3"/>
    <w:rsid w:val="008461CB"/>
    <w:rsid w:val="00846ACC"/>
    <w:rsid w:val="008470DB"/>
    <w:rsid w:val="008479DA"/>
    <w:rsid w:val="00847BFB"/>
    <w:rsid w:val="00847C06"/>
    <w:rsid w:val="0085017D"/>
    <w:rsid w:val="008502D0"/>
    <w:rsid w:val="00850D42"/>
    <w:rsid w:val="00851F5B"/>
    <w:rsid w:val="00851FAE"/>
    <w:rsid w:val="0085201A"/>
    <w:rsid w:val="008522F3"/>
    <w:rsid w:val="00852530"/>
    <w:rsid w:val="00852895"/>
    <w:rsid w:val="008528D2"/>
    <w:rsid w:val="00852A8B"/>
    <w:rsid w:val="00852BF1"/>
    <w:rsid w:val="00853029"/>
    <w:rsid w:val="0085322D"/>
    <w:rsid w:val="008535E4"/>
    <w:rsid w:val="00853766"/>
    <w:rsid w:val="00853F56"/>
    <w:rsid w:val="00853F5E"/>
    <w:rsid w:val="00854579"/>
    <w:rsid w:val="00855361"/>
    <w:rsid w:val="00855718"/>
    <w:rsid w:val="00855857"/>
    <w:rsid w:val="00856002"/>
    <w:rsid w:val="00856B66"/>
    <w:rsid w:val="00857430"/>
    <w:rsid w:val="0086071F"/>
    <w:rsid w:val="00861446"/>
    <w:rsid w:val="008617CB"/>
    <w:rsid w:val="008619C9"/>
    <w:rsid w:val="00861A7F"/>
    <w:rsid w:val="00862308"/>
    <w:rsid w:val="0086257C"/>
    <w:rsid w:val="008626D7"/>
    <w:rsid w:val="00862ACE"/>
    <w:rsid w:val="00862DC3"/>
    <w:rsid w:val="008638C3"/>
    <w:rsid w:val="00863CDE"/>
    <w:rsid w:val="008647BA"/>
    <w:rsid w:val="0086496E"/>
    <w:rsid w:val="00864AFA"/>
    <w:rsid w:val="00866AF4"/>
    <w:rsid w:val="00866BF1"/>
    <w:rsid w:val="008672F1"/>
    <w:rsid w:val="00867791"/>
    <w:rsid w:val="00867AE2"/>
    <w:rsid w:val="008702CF"/>
    <w:rsid w:val="008704E8"/>
    <w:rsid w:val="008707C5"/>
    <w:rsid w:val="00870FEE"/>
    <w:rsid w:val="00871513"/>
    <w:rsid w:val="00871DB3"/>
    <w:rsid w:val="0087248D"/>
    <w:rsid w:val="00872824"/>
    <w:rsid w:val="00873A79"/>
    <w:rsid w:val="00874185"/>
    <w:rsid w:val="008746BD"/>
    <w:rsid w:val="00874B81"/>
    <w:rsid w:val="00874CD2"/>
    <w:rsid w:val="00874D36"/>
    <w:rsid w:val="008757E8"/>
    <w:rsid w:val="00875AB4"/>
    <w:rsid w:val="00875D14"/>
    <w:rsid w:val="00875E0D"/>
    <w:rsid w:val="008766D1"/>
    <w:rsid w:val="00876A21"/>
    <w:rsid w:val="00877977"/>
    <w:rsid w:val="00877C3D"/>
    <w:rsid w:val="0088094F"/>
    <w:rsid w:val="00880A90"/>
    <w:rsid w:val="00880ACF"/>
    <w:rsid w:val="00881B5A"/>
    <w:rsid w:val="00881DC7"/>
    <w:rsid w:val="00882237"/>
    <w:rsid w:val="00882371"/>
    <w:rsid w:val="00882C1F"/>
    <w:rsid w:val="00882E51"/>
    <w:rsid w:val="00883419"/>
    <w:rsid w:val="008838CF"/>
    <w:rsid w:val="008848BA"/>
    <w:rsid w:val="00884B67"/>
    <w:rsid w:val="00885709"/>
    <w:rsid w:val="00885E1C"/>
    <w:rsid w:val="00886248"/>
    <w:rsid w:val="00886444"/>
    <w:rsid w:val="00886559"/>
    <w:rsid w:val="008867B8"/>
    <w:rsid w:val="00886EA1"/>
    <w:rsid w:val="008871F9"/>
    <w:rsid w:val="008875F1"/>
    <w:rsid w:val="008876D7"/>
    <w:rsid w:val="00887A74"/>
    <w:rsid w:val="00887C0A"/>
    <w:rsid w:val="00887EC4"/>
    <w:rsid w:val="00887F29"/>
    <w:rsid w:val="00887FA1"/>
    <w:rsid w:val="00887FDC"/>
    <w:rsid w:val="00890BF8"/>
    <w:rsid w:val="00890D17"/>
    <w:rsid w:val="00891240"/>
    <w:rsid w:val="0089131C"/>
    <w:rsid w:val="0089165B"/>
    <w:rsid w:val="0089198B"/>
    <w:rsid w:val="00892610"/>
    <w:rsid w:val="00892AE5"/>
    <w:rsid w:val="0089314A"/>
    <w:rsid w:val="008943AF"/>
    <w:rsid w:val="00894418"/>
    <w:rsid w:val="008946C8"/>
    <w:rsid w:val="00894C73"/>
    <w:rsid w:val="00895F2D"/>
    <w:rsid w:val="00896EA5"/>
    <w:rsid w:val="008977A3"/>
    <w:rsid w:val="008978B0"/>
    <w:rsid w:val="00897BFD"/>
    <w:rsid w:val="00897CC0"/>
    <w:rsid w:val="00897CDF"/>
    <w:rsid w:val="008A0518"/>
    <w:rsid w:val="008A078C"/>
    <w:rsid w:val="008A090B"/>
    <w:rsid w:val="008A11B5"/>
    <w:rsid w:val="008A195E"/>
    <w:rsid w:val="008A26C3"/>
    <w:rsid w:val="008A2C7A"/>
    <w:rsid w:val="008A376D"/>
    <w:rsid w:val="008A3F9F"/>
    <w:rsid w:val="008A4AEA"/>
    <w:rsid w:val="008A51B8"/>
    <w:rsid w:val="008A61A6"/>
    <w:rsid w:val="008A6B3B"/>
    <w:rsid w:val="008A6C78"/>
    <w:rsid w:val="008A72E3"/>
    <w:rsid w:val="008A76B0"/>
    <w:rsid w:val="008A76D5"/>
    <w:rsid w:val="008B0125"/>
    <w:rsid w:val="008B089A"/>
    <w:rsid w:val="008B133D"/>
    <w:rsid w:val="008B15DB"/>
    <w:rsid w:val="008B1EEA"/>
    <w:rsid w:val="008B255B"/>
    <w:rsid w:val="008B37E0"/>
    <w:rsid w:val="008B3DDC"/>
    <w:rsid w:val="008B3EBA"/>
    <w:rsid w:val="008B4641"/>
    <w:rsid w:val="008B47D7"/>
    <w:rsid w:val="008B4B96"/>
    <w:rsid w:val="008B501E"/>
    <w:rsid w:val="008B5E32"/>
    <w:rsid w:val="008B6CE0"/>
    <w:rsid w:val="008B6F07"/>
    <w:rsid w:val="008C026E"/>
    <w:rsid w:val="008C0324"/>
    <w:rsid w:val="008C0361"/>
    <w:rsid w:val="008C0F7E"/>
    <w:rsid w:val="008C1305"/>
    <w:rsid w:val="008C1AC1"/>
    <w:rsid w:val="008C1AE9"/>
    <w:rsid w:val="008C1DA1"/>
    <w:rsid w:val="008C1EE0"/>
    <w:rsid w:val="008C1F67"/>
    <w:rsid w:val="008C2A4D"/>
    <w:rsid w:val="008C2E3E"/>
    <w:rsid w:val="008C2F14"/>
    <w:rsid w:val="008C3332"/>
    <w:rsid w:val="008C3409"/>
    <w:rsid w:val="008C3513"/>
    <w:rsid w:val="008C42D8"/>
    <w:rsid w:val="008C50DE"/>
    <w:rsid w:val="008C528B"/>
    <w:rsid w:val="008C52A1"/>
    <w:rsid w:val="008C5352"/>
    <w:rsid w:val="008C555B"/>
    <w:rsid w:val="008C5A75"/>
    <w:rsid w:val="008C6170"/>
    <w:rsid w:val="008C6429"/>
    <w:rsid w:val="008C7757"/>
    <w:rsid w:val="008C779F"/>
    <w:rsid w:val="008C7DC9"/>
    <w:rsid w:val="008D06F1"/>
    <w:rsid w:val="008D1115"/>
    <w:rsid w:val="008D1267"/>
    <w:rsid w:val="008D1E02"/>
    <w:rsid w:val="008D1F12"/>
    <w:rsid w:val="008D2532"/>
    <w:rsid w:val="008D25C6"/>
    <w:rsid w:val="008D37B3"/>
    <w:rsid w:val="008D3884"/>
    <w:rsid w:val="008D3E0E"/>
    <w:rsid w:val="008D3E5A"/>
    <w:rsid w:val="008D4913"/>
    <w:rsid w:val="008D4B3F"/>
    <w:rsid w:val="008D4B4C"/>
    <w:rsid w:val="008D4D0A"/>
    <w:rsid w:val="008D50FC"/>
    <w:rsid w:val="008D545C"/>
    <w:rsid w:val="008D59BD"/>
    <w:rsid w:val="008D5AE7"/>
    <w:rsid w:val="008D5C93"/>
    <w:rsid w:val="008D6124"/>
    <w:rsid w:val="008D63C8"/>
    <w:rsid w:val="008D6460"/>
    <w:rsid w:val="008D6606"/>
    <w:rsid w:val="008D6D24"/>
    <w:rsid w:val="008D6D36"/>
    <w:rsid w:val="008D74C0"/>
    <w:rsid w:val="008D74CD"/>
    <w:rsid w:val="008D793E"/>
    <w:rsid w:val="008D79AE"/>
    <w:rsid w:val="008D7C6F"/>
    <w:rsid w:val="008D7D68"/>
    <w:rsid w:val="008E0140"/>
    <w:rsid w:val="008E08AB"/>
    <w:rsid w:val="008E0A9C"/>
    <w:rsid w:val="008E1C9B"/>
    <w:rsid w:val="008E1E6F"/>
    <w:rsid w:val="008E1FAF"/>
    <w:rsid w:val="008E2447"/>
    <w:rsid w:val="008E2463"/>
    <w:rsid w:val="008E2563"/>
    <w:rsid w:val="008E3535"/>
    <w:rsid w:val="008E369C"/>
    <w:rsid w:val="008E36C6"/>
    <w:rsid w:val="008E3B3E"/>
    <w:rsid w:val="008E41B9"/>
    <w:rsid w:val="008E4596"/>
    <w:rsid w:val="008E45E6"/>
    <w:rsid w:val="008E573D"/>
    <w:rsid w:val="008E5812"/>
    <w:rsid w:val="008E5B23"/>
    <w:rsid w:val="008E60DE"/>
    <w:rsid w:val="008E6859"/>
    <w:rsid w:val="008E6F30"/>
    <w:rsid w:val="008E755D"/>
    <w:rsid w:val="008E75AD"/>
    <w:rsid w:val="008E7D5E"/>
    <w:rsid w:val="008F0407"/>
    <w:rsid w:val="008F0CA1"/>
    <w:rsid w:val="008F2314"/>
    <w:rsid w:val="008F2432"/>
    <w:rsid w:val="008F278D"/>
    <w:rsid w:val="008F2D36"/>
    <w:rsid w:val="008F3000"/>
    <w:rsid w:val="008F3552"/>
    <w:rsid w:val="008F3950"/>
    <w:rsid w:val="008F3B3B"/>
    <w:rsid w:val="008F3CAA"/>
    <w:rsid w:val="008F401D"/>
    <w:rsid w:val="008F412A"/>
    <w:rsid w:val="008F4756"/>
    <w:rsid w:val="008F4FF3"/>
    <w:rsid w:val="008F500C"/>
    <w:rsid w:val="008F55D5"/>
    <w:rsid w:val="008F5EBD"/>
    <w:rsid w:val="008F5EF1"/>
    <w:rsid w:val="008F5FE3"/>
    <w:rsid w:val="008F60ED"/>
    <w:rsid w:val="008F6271"/>
    <w:rsid w:val="008F706D"/>
    <w:rsid w:val="008F7649"/>
    <w:rsid w:val="008F77C5"/>
    <w:rsid w:val="008F7CEE"/>
    <w:rsid w:val="008F7D9E"/>
    <w:rsid w:val="00900089"/>
    <w:rsid w:val="00900557"/>
    <w:rsid w:val="009007BC"/>
    <w:rsid w:val="00900A01"/>
    <w:rsid w:val="00900F81"/>
    <w:rsid w:val="00901E4D"/>
    <w:rsid w:val="00902513"/>
    <w:rsid w:val="00902626"/>
    <w:rsid w:val="00903616"/>
    <w:rsid w:val="009037A8"/>
    <w:rsid w:val="00903FA4"/>
    <w:rsid w:val="00904089"/>
    <w:rsid w:val="0090463E"/>
    <w:rsid w:val="009049BF"/>
    <w:rsid w:val="00905529"/>
    <w:rsid w:val="009059C1"/>
    <w:rsid w:val="00905CA7"/>
    <w:rsid w:val="00905DBC"/>
    <w:rsid w:val="0090618D"/>
    <w:rsid w:val="009064A2"/>
    <w:rsid w:val="009065C3"/>
    <w:rsid w:val="00906A48"/>
    <w:rsid w:val="00906ADB"/>
    <w:rsid w:val="00906C3E"/>
    <w:rsid w:val="00907106"/>
    <w:rsid w:val="00907708"/>
    <w:rsid w:val="00907852"/>
    <w:rsid w:val="00907F8B"/>
    <w:rsid w:val="00910432"/>
    <w:rsid w:val="00910B8A"/>
    <w:rsid w:val="00910DB7"/>
    <w:rsid w:val="00910E51"/>
    <w:rsid w:val="00911499"/>
    <w:rsid w:val="00912229"/>
    <w:rsid w:val="009123D1"/>
    <w:rsid w:val="009124A4"/>
    <w:rsid w:val="00913671"/>
    <w:rsid w:val="00913BA6"/>
    <w:rsid w:val="00913D53"/>
    <w:rsid w:val="0091449D"/>
    <w:rsid w:val="0091473E"/>
    <w:rsid w:val="00914840"/>
    <w:rsid w:val="00915CB9"/>
    <w:rsid w:val="009161AF"/>
    <w:rsid w:val="00916C4E"/>
    <w:rsid w:val="009177D0"/>
    <w:rsid w:val="00917803"/>
    <w:rsid w:val="00917A3B"/>
    <w:rsid w:val="00917A3C"/>
    <w:rsid w:val="00917C0E"/>
    <w:rsid w:val="00917D3F"/>
    <w:rsid w:val="00917F85"/>
    <w:rsid w:val="00920707"/>
    <w:rsid w:val="00920DB9"/>
    <w:rsid w:val="0092118B"/>
    <w:rsid w:val="009211A0"/>
    <w:rsid w:val="009217BA"/>
    <w:rsid w:val="00922176"/>
    <w:rsid w:val="009224A3"/>
    <w:rsid w:val="0092278F"/>
    <w:rsid w:val="00922B22"/>
    <w:rsid w:val="00922C46"/>
    <w:rsid w:val="00922E15"/>
    <w:rsid w:val="00923032"/>
    <w:rsid w:val="0092337D"/>
    <w:rsid w:val="00923D28"/>
    <w:rsid w:val="00923FB0"/>
    <w:rsid w:val="00924B4D"/>
    <w:rsid w:val="00924BB3"/>
    <w:rsid w:val="009252C4"/>
    <w:rsid w:val="009252E6"/>
    <w:rsid w:val="00925360"/>
    <w:rsid w:val="00925485"/>
    <w:rsid w:val="009258B6"/>
    <w:rsid w:val="0092644C"/>
    <w:rsid w:val="00926750"/>
    <w:rsid w:val="00927578"/>
    <w:rsid w:val="00927649"/>
    <w:rsid w:val="0092769F"/>
    <w:rsid w:val="00927A26"/>
    <w:rsid w:val="00927DFE"/>
    <w:rsid w:val="00927E73"/>
    <w:rsid w:val="0093003B"/>
    <w:rsid w:val="0093055E"/>
    <w:rsid w:val="00931442"/>
    <w:rsid w:val="00931908"/>
    <w:rsid w:val="00931985"/>
    <w:rsid w:val="00931B1A"/>
    <w:rsid w:val="00931DF0"/>
    <w:rsid w:val="0093217E"/>
    <w:rsid w:val="00932675"/>
    <w:rsid w:val="00932EB1"/>
    <w:rsid w:val="00932F64"/>
    <w:rsid w:val="0093329E"/>
    <w:rsid w:val="00933BFD"/>
    <w:rsid w:val="00934262"/>
    <w:rsid w:val="009343BC"/>
    <w:rsid w:val="00934A6B"/>
    <w:rsid w:val="00934C3A"/>
    <w:rsid w:val="00935B30"/>
    <w:rsid w:val="009360B2"/>
    <w:rsid w:val="00936AD7"/>
    <w:rsid w:val="009377FD"/>
    <w:rsid w:val="009405CB"/>
    <w:rsid w:val="009409E1"/>
    <w:rsid w:val="00940DD1"/>
    <w:rsid w:val="0094104E"/>
    <w:rsid w:val="0094183E"/>
    <w:rsid w:val="00941B3B"/>
    <w:rsid w:val="00941D83"/>
    <w:rsid w:val="009422AB"/>
    <w:rsid w:val="00942884"/>
    <w:rsid w:val="00942929"/>
    <w:rsid w:val="0094309F"/>
    <w:rsid w:val="009430E9"/>
    <w:rsid w:val="00943407"/>
    <w:rsid w:val="009436C9"/>
    <w:rsid w:val="009438DD"/>
    <w:rsid w:val="00943FCB"/>
    <w:rsid w:val="00944014"/>
    <w:rsid w:val="0094452E"/>
    <w:rsid w:val="0094482A"/>
    <w:rsid w:val="009449AD"/>
    <w:rsid w:val="009451D8"/>
    <w:rsid w:val="00945FA9"/>
    <w:rsid w:val="00946470"/>
    <w:rsid w:val="00946A5F"/>
    <w:rsid w:val="00946D9D"/>
    <w:rsid w:val="00946F72"/>
    <w:rsid w:val="0094711E"/>
    <w:rsid w:val="00950133"/>
    <w:rsid w:val="00950177"/>
    <w:rsid w:val="0095151D"/>
    <w:rsid w:val="00951CE9"/>
    <w:rsid w:val="00951ED2"/>
    <w:rsid w:val="009522C6"/>
    <w:rsid w:val="00952F9C"/>
    <w:rsid w:val="00953A16"/>
    <w:rsid w:val="00953D51"/>
    <w:rsid w:val="00954DFE"/>
    <w:rsid w:val="00954FEB"/>
    <w:rsid w:val="0095536B"/>
    <w:rsid w:val="009557DC"/>
    <w:rsid w:val="009558A5"/>
    <w:rsid w:val="00956476"/>
    <w:rsid w:val="009570CA"/>
    <w:rsid w:val="0095779F"/>
    <w:rsid w:val="00960323"/>
    <w:rsid w:val="00960D11"/>
    <w:rsid w:val="00960DF9"/>
    <w:rsid w:val="00960E32"/>
    <w:rsid w:val="0096137F"/>
    <w:rsid w:val="009614CE"/>
    <w:rsid w:val="00961AC6"/>
    <w:rsid w:val="00961D44"/>
    <w:rsid w:val="00962B31"/>
    <w:rsid w:val="00963B2A"/>
    <w:rsid w:val="009647FD"/>
    <w:rsid w:val="00964993"/>
    <w:rsid w:val="00964AF8"/>
    <w:rsid w:val="00964E05"/>
    <w:rsid w:val="009652CB"/>
    <w:rsid w:val="009654EB"/>
    <w:rsid w:val="00965B10"/>
    <w:rsid w:val="00965B18"/>
    <w:rsid w:val="00965B27"/>
    <w:rsid w:val="00965BFB"/>
    <w:rsid w:val="009669CA"/>
    <w:rsid w:val="00967E19"/>
    <w:rsid w:val="00967F69"/>
    <w:rsid w:val="009702AB"/>
    <w:rsid w:val="009710B2"/>
    <w:rsid w:val="00972FE4"/>
    <w:rsid w:val="009739EE"/>
    <w:rsid w:val="00973C05"/>
    <w:rsid w:val="009743DB"/>
    <w:rsid w:val="00974754"/>
    <w:rsid w:val="00974D87"/>
    <w:rsid w:val="00975433"/>
    <w:rsid w:val="00975737"/>
    <w:rsid w:val="009757A4"/>
    <w:rsid w:val="00976162"/>
    <w:rsid w:val="009762BE"/>
    <w:rsid w:val="00976743"/>
    <w:rsid w:val="00976905"/>
    <w:rsid w:val="00976BCE"/>
    <w:rsid w:val="00976CF7"/>
    <w:rsid w:val="00977691"/>
    <w:rsid w:val="009779C5"/>
    <w:rsid w:val="00977C6D"/>
    <w:rsid w:val="0098018F"/>
    <w:rsid w:val="0098061E"/>
    <w:rsid w:val="00980B54"/>
    <w:rsid w:val="00981013"/>
    <w:rsid w:val="00981321"/>
    <w:rsid w:val="0098138F"/>
    <w:rsid w:val="00981599"/>
    <w:rsid w:val="00981669"/>
    <w:rsid w:val="00981B2A"/>
    <w:rsid w:val="009826CA"/>
    <w:rsid w:val="00982926"/>
    <w:rsid w:val="00982D32"/>
    <w:rsid w:val="00982DFA"/>
    <w:rsid w:val="00982FFE"/>
    <w:rsid w:val="00984E74"/>
    <w:rsid w:val="00985496"/>
    <w:rsid w:val="00985A11"/>
    <w:rsid w:val="00985EEB"/>
    <w:rsid w:val="00986290"/>
    <w:rsid w:val="00986295"/>
    <w:rsid w:val="0098699C"/>
    <w:rsid w:val="00987D88"/>
    <w:rsid w:val="00990601"/>
    <w:rsid w:val="00990B2D"/>
    <w:rsid w:val="00990B78"/>
    <w:rsid w:val="00991269"/>
    <w:rsid w:val="0099148C"/>
    <w:rsid w:val="00991859"/>
    <w:rsid w:val="009918FC"/>
    <w:rsid w:val="00991ACD"/>
    <w:rsid w:val="0099208A"/>
    <w:rsid w:val="00992BE5"/>
    <w:rsid w:val="00992C2E"/>
    <w:rsid w:val="00992C54"/>
    <w:rsid w:val="0099302F"/>
    <w:rsid w:val="009931BA"/>
    <w:rsid w:val="00993676"/>
    <w:rsid w:val="009938F7"/>
    <w:rsid w:val="00993FB1"/>
    <w:rsid w:val="009941E1"/>
    <w:rsid w:val="0099520E"/>
    <w:rsid w:val="00995C7B"/>
    <w:rsid w:val="00995EFF"/>
    <w:rsid w:val="00995F27"/>
    <w:rsid w:val="00995FA7"/>
    <w:rsid w:val="00996104"/>
    <w:rsid w:val="009967AE"/>
    <w:rsid w:val="00996ABA"/>
    <w:rsid w:val="00996AD2"/>
    <w:rsid w:val="00996ED6"/>
    <w:rsid w:val="00997892"/>
    <w:rsid w:val="00997EB6"/>
    <w:rsid w:val="009A01D4"/>
    <w:rsid w:val="009A023C"/>
    <w:rsid w:val="009A0609"/>
    <w:rsid w:val="009A095F"/>
    <w:rsid w:val="009A099F"/>
    <w:rsid w:val="009A09A0"/>
    <w:rsid w:val="009A0C71"/>
    <w:rsid w:val="009A13CB"/>
    <w:rsid w:val="009A1DF0"/>
    <w:rsid w:val="009A246D"/>
    <w:rsid w:val="009A2C17"/>
    <w:rsid w:val="009A2E39"/>
    <w:rsid w:val="009A31BB"/>
    <w:rsid w:val="009A325A"/>
    <w:rsid w:val="009A326C"/>
    <w:rsid w:val="009A337E"/>
    <w:rsid w:val="009A391B"/>
    <w:rsid w:val="009A3927"/>
    <w:rsid w:val="009A414B"/>
    <w:rsid w:val="009A4520"/>
    <w:rsid w:val="009A4EA8"/>
    <w:rsid w:val="009A4F0E"/>
    <w:rsid w:val="009A6CAF"/>
    <w:rsid w:val="009A7172"/>
    <w:rsid w:val="009A75D3"/>
    <w:rsid w:val="009A7F36"/>
    <w:rsid w:val="009B08ED"/>
    <w:rsid w:val="009B0ED9"/>
    <w:rsid w:val="009B12EA"/>
    <w:rsid w:val="009B132B"/>
    <w:rsid w:val="009B1349"/>
    <w:rsid w:val="009B1BC9"/>
    <w:rsid w:val="009B2C48"/>
    <w:rsid w:val="009B344C"/>
    <w:rsid w:val="009B38EF"/>
    <w:rsid w:val="009B39BF"/>
    <w:rsid w:val="009B3A92"/>
    <w:rsid w:val="009B3AAE"/>
    <w:rsid w:val="009B3BAB"/>
    <w:rsid w:val="009B45DF"/>
    <w:rsid w:val="009B4837"/>
    <w:rsid w:val="009B4E1E"/>
    <w:rsid w:val="009B5428"/>
    <w:rsid w:val="009B58E2"/>
    <w:rsid w:val="009B5FE3"/>
    <w:rsid w:val="009B68B0"/>
    <w:rsid w:val="009B6BCF"/>
    <w:rsid w:val="009B71CC"/>
    <w:rsid w:val="009B7281"/>
    <w:rsid w:val="009B78E5"/>
    <w:rsid w:val="009B7AAF"/>
    <w:rsid w:val="009B7C01"/>
    <w:rsid w:val="009C0132"/>
    <w:rsid w:val="009C0271"/>
    <w:rsid w:val="009C02F3"/>
    <w:rsid w:val="009C0313"/>
    <w:rsid w:val="009C031B"/>
    <w:rsid w:val="009C13E1"/>
    <w:rsid w:val="009C163A"/>
    <w:rsid w:val="009C17A3"/>
    <w:rsid w:val="009C2BC3"/>
    <w:rsid w:val="009C2BF8"/>
    <w:rsid w:val="009C36F8"/>
    <w:rsid w:val="009C3889"/>
    <w:rsid w:val="009C4272"/>
    <w:rsid w:val="009C432E"/>
    <w:rsid w:val="009C4422"/>
    <w:rsid w:val="009C4C2A"/>
    <w:rsid w:val="009C51BC"/>
    <w:rsid w:val="009C5A9C"/>
    <w:rsid w:val="009C5CD2"/>
    <w:rsid w:val="009C5E22"/>
    <w:rsid w:val="009C6A36"/>
    <w:rsid w:val="009C732F"/>
    <w:rsid w:val="009D133B"/>
    <w:rsid w:val="009D2652"/>
    <w:rsid w:val="009D2A9D"/>
    <w:rsid w:val="009D3315"/>
    <w:rsid w:val="009D3A13"/>
    <w:rsid w:val="009D3CA3"/>
    <w:rsid w:val="009D3F61"/>
    <w:rsid w:val="009D4CB6"/>
    <w:rsid w:val="009D5B05"/>
    <w:rsid w:val="009D5FA3"/>
    <w:rsid w:val="009D6069"/>
    <w:rsid w:val="009D6588"/>
    <w:rsid w:val="009D685E"/>
    <w:rsid w:val="009D6A43"/>
    <w:rsid w:val="009D7098"/>
    <w:rsid w:val="009D7583"/>
    <w:rsid w:val="009D77C1"/>
    <w:rsid w:val="009D78F4"/>
    <w:rsid w:val="009E0B12"/>
    <w:rsid w:val="009E0D2C"/>
    <w:rsid w:val="009E0EDA"/>
    <w:rsid w:val="009E123F"/>
    <w:rsid w:val="009E1962"/>
    <w:rsid w:val="009E27C7"/>
    <w:rsid w:val="009E2ED2"/>
    <w:rsid w:val="009E31BF"/>
    <w:rsid w:val="009E38B0"/>
    <w:rsid w:val="009E3EE5"/>
    <w:rsid w:val="009E49BD"/>
    <w:rsid w:val="009E4A8E"/>
    <w:rsid w:val="009E4FB7"/>
    <w:rsid w:val="009E5B8F"/>
    <w:rsid w:val="009E5BFD"/>
    <w:rsid w:val="009E5FE1"/>
    <w:rsid w:val="009E65DC"/>
    <w:rsid w:val="009E6803"/>
    <w:rsid w:val="009E6D99"/>
    <w:rsid w:val="009F00CB"/>
    <w:rsid w:val="009F081E"/>
    <w:rsid w:val="009F13B0"/>
    <w:rsid w:val="009F1795"/>
    <w:rsid w:val="009F19E9"/>
    <w:rsid w:val="009F2610"/>
    <w:rsid w:val="009F291C"/>
    <w:rsid w:val="009F29B6"/>
    <w:rsid w:val="009F2A6B"/>
    <w:rsid w:val="009F3ED5"/>
    <w:rsid w:val="009F3FEA"/>
    <w:rsid w:val="009F4ABE"/>
    <w:rsid w:val="009F4BD6"/>
    <w:rsid w:val="009F4D2C"/>
    <w:rsid w:val="009F5238"/>
    <w:rsid w:val="009F546D"/>
    <w:rsid w:val="009F5982"/>
    <w:rsid w:val="009F5CA6"/>
    <w:rsid w:val="009F5FEE"/>
    <w:rsid w:val="009F6AE6"/>
    <w:rsid w:val="009F6CF4"/>
    <w:rsid w:val="009F7612"/>
    <w:rsid w:val="009F78A6"/>
    <w:rsid w:val="009F7C31"/>
    <w:rsid w:val="00A00596"/>
    <w:rsid w:val="00A00608"/>
    <w:rsid w:val="00A00E02"/>
    <w:rsid w:val="00A00EA6"/>
    <w:rsid w:val="00A01A9C"/>
    <w:rsid w:val="00A01F16"/>
    <w:rsid w:val="00A0207A"/>
    <w:rsid w:val="00A02158"/>
    <w:rsid w:val="00A0287C"/>
    <w:rsid w:val="00A02B21"/>
    <w:rsid w:val="00A02B7D"/>
    <w:rsid w:val="00A02BC1"/>
    <w:rsid w:val="00A02C4C"/>
    <w:rsid w:val="00A02D0E"/>
    <w:rsid w:val="00A032B2"/>
    <w:rsid w:val="00A033AF"/>
    <w:rsid w:val="00A0341A"/>
    <w:rsid w:val="00A03CFB"/>
    <w:rsid w:val="00A0478F"/>
    <w:rsid w:val="00A0497A"/>
    <w:rsid w:val="00A04A48"/>
    <w:rsid w:val="00A04F39"/>
    <w:rsid w:val="00A0500F"/>
    <w:rsid w:val="00A05023"/>
    <w:rsid w:val="00A05088"/>
    <w:rsid w:val="00A05344"/>
    <w:rsid w:val="00A0558E"/>
    <w:rsid w:val="00A055A8"/>
    <w:rsid w:val="00A05B97"/>
    <w:rsid w:val="00A0648C"/>
    <w:rsid w:val="00A06868"/>
    <w:rsid w:val="00A06E88"/>
    <w:rsid w:val="00A073FA"/>
    <w:rsid w:val="00A1071F"/>
    <w:rsid w:val="00A1080D"/>
    <w:rsid w:val="00A10A3F"/>
    <w:rsid w:val="00A11BE4"/>
    <w:rsid w:val="00A11BE7"/>
    <w:rsid w:val="00A11EFF"/>
    <w:rsid w:val="00A11F11"/>
    <w:rsid w:val="00A1309A"/>
    <w:rsid w:val="00A133B3"/>
    <w:rsid w:val="00A13591"/>
    <w:rsid w:val="00A138E8"/>
    <w:rsid w:val="00A1414B"/>
    <w:rsid w:val="00A1419E"/>
    <w:rsid w:val="00A1422E"/>
    <w:rsid w:val="00A14270"/>
    <w:rsid w:val="00A147A2"/>
    <w:rsid w:val="00A14ACD"/>
    <w:rsid w:val="00A14F06"/>
    <w:rsid w:val="00A14F4E"/>
    <w:rsid w:val="00A159CF"/>
    <w:rsid w:val="00A15B41"/>
    <w:rsid w:val="00A15B74"/>
    <w:rsid w:val="00A16149"/>
    <w:rsid w:val="00A1638A"/>
    <w:rsid w:val="00A16405"/>
    <w:rsid w:val="00A1657B"/>
    <w:rsid w:val="00A17774"/>
    <w:rsid w:val="00A17C3B"/>
    <w:rsid w:val="00A20457"/>
    <w:rsid w:val="00A20A4F"/>
    <w:rsid w:val="00A212D1"/>
    <w:rsid w:val="00A21963"/>
    <w:rsid w:val="00A21A87"/>
    <w:rsid w:val="00A2220B"/>
    <w:rsid w:val="00A2345C"/>
    <w:rsid w:val="00A23A08"/>
    <w:rsid w:val="00A242A9"/>
    <w:rsid w:val="00A242C7"/>
    <w:rsid w:val="00A24475"/>
    <w:rsid w:val="00A24C5A"/>
    <w:rsid w:val="00A24C9C"/>
    <w:rsid w:val="00A24E63"/>
    <w:rsid w:val="00A24FA9"/>
    <w:rsid w:val="00A25AA2"/>
    <w:rsid w:val="00A25E96"/>
    <w:rsid w:val="00A260AE"/>
    <w:rsid w:val="00A269B8"/>
    <w:rsid w:val="00A269FF"/>
    <w:rsid w:val="00A2701E"/>
    <w:rsid w:val="00A27647"/>
    <w:rsid w:val="00A27F42"/>
    <w:rsid w:val="00A303AB"/>
    <w:rsid w:val="00A304E7"/>
    <w:rsid w:val="00A30A0A"/>
    <w:rsid w:val="00A31129"/>
    <w:rsid w:val="00A3115F"/>
    <w:rsid w:val="00A31330"/>
    <w:rsid w:val="00A318C8"/>
    <w:rsid w:val="00A318EE"/>
    <w:rsid w:val="00A31AA0"/>
    <w:rsid w:val="00A32231"/>
    <w:rsid w:val="00A3231F"/>
    <w:rsid w:val="00A324EA"/>
    <w:rsid w:val="00A3254E"/>
    <w:rsid w:val="00A32B31"/>
    <w:rsid w:val="00A32FF3"/>
    <w:rsid w:val="00A33330"/>
    <w:rsid w:val="00A335B5"/>
    <w:rsid w:val="00A33615"/>
    <w:rsid w:val="00A33BAD"/>
    <w:rsid w:val="00A33E33"/>
    <w:rsid w:val="00A34AD4"/>
    <w:rsid w:val="00A357DE"/>
    <w:rsid w:val="00A35D27"/>
    <w:rsid w:val="00A35D2C"/>
    <w:rsid w:val="00A367BB"/>
    <w:rsid w:val="00A36BF6"/>
    <w:rsid w:val="00A36D4E"/>
    <w:rsid w:val="00A37174"/>
    <w:rsid w:val="00A379DF"/>
    <w:rsid w:val="00A37F77"/>
    <w:rsid w:val="00A40073"/>
    <w:rsid w:val="00A401F2"/>
    <w:rsid w:val="00A41115"/>
    <w:rsid w:val="00A4169F"/>
    <w:rsid w:val="00A41B51"/>
    <w:rsid w:val="00A41C3A"/>
    <w:rsid w:val="00A41FC1"/>
    <w:rsid w:val="00A42212"/>
    <w:rsid w:val="00A42439"/>
    <w:rsid w:val="00A42727"/>
    <w:rsid w:val="00A42A05"/>
    <w:rsid w:val="00A430E3"/>
    <w:rsid w:val="00A43238"/>
    <w:rsid w:val="00A43B46"/>
    <w:rsid w:val="00A4465C"/>
    <w:rsid w:val="00A447E7"/>
    <w:rsid w:val="00A44E2D"/>
    <w:rsid w:val="00A44F40"/>
    <w:rsid w:val="00A4517C"/>
    <w:rsid w:val="00A4554D"/>
    <w:rsid w:val="00A45D68"/>
    <w:rsid w:val="00A45D70"/>
    <w:rsid w:val="00A45D8C"/>
    <w:rsid w:val="00A4634C"/>
    <w:rsid w:val="00A47560"/>
    <w:rsid w:val="00A509E8"/>
    <w:rsid w:val="00A50BC0"/>
    <w:rsid w:val="00A51231"/>
    <w:rsid w:val="00A51733"/>
    <w:rsid w:val="00A5184C"/>
    <w:rsid w:val="00A51CDF"/>
    <w:rsid w:val="00A52935"/>
    <w:rsid w:val="00A52C06"/>
    <w:rsid w:val="00A52D4F"/>
    <w:rsid w:val="00A535E7"/>
    <w:rsid w:val="00A53941"/>
    <w:rsid w:val="00A53A7D"/>
    <w:rsid w:val="00A542C6"/>
    <w:rsid w:val="00A54D12"/>
    <w:rsid w:val="00A5502C"/>
    <w:rsid w:val="00A55F24"/>
    <w:rsid w:val="00A56170"/>
    <w:rsid w:val="00A576A5"/>
    <w:rsid w:val="00A57E1B"/>
    <w:rsid w:val="00A57F60"/>
    <w:rsid w:val="00A57FC6"/>
    <w:rsid w:val="00A60131"/>
    <w:rsid w:val="00A604F7"/>
    <w:rsid w:val="00A60728"/>
    <w:rsid w:val="00A60963"/>
    <w:rsid w:val="00A61159"/>
    <w:rsid w:val="00A61651"/>
    <w:rsid w:val="00A618F9"/>
    <w:rsid w:val="00A61CF1"/>
    <w:rsid w:val="00A622C4"/>
    <w:rsid w:val="00A62D93"/>
    <w:rsid w:val="00A62E58"/>
    <w:rsid w:val="00A630DD"/>
    <w:rsid w:val="00A63BD8"/>
    <w:rsid w:val="00A63DB9"/>
    <w:rsid w:val="00A63F6C"/>
    <w:rsid w:val="00A641EF"/>
    <w:rsid w:val="00A648F2"/>
    <w:rsid w:val="00A64CD8"/>
    <w:rsid w:val="00A6500B"/>
    <w:rsid w:val="00A653AF"/>
    <w:rsid w:val="00A65448"/>
    <w:rsid w:val="00A6549C"/>
    <w:rsid w:val="00A65984"/>
    <w:rsid w:val="00A6689A"/>
    <w:rsid w:val="00A668A3"/>
    <w:rsid w:val="00A67F86"/>
    <w:rsid w:val="00A67F9D"/>
    <w:rsid w:val="00A700BA"/>
    <w:rsid w:val="00A71110"/>
    <w:rsid w:val="00A71377"/>
    <w:rsid w:val="00A71861"/>
    <w:rsid w:val="00A71933"/>
    <w:rsid w:val="00A71A61"/>
    <w:rsid w:val="00A720BB"/>
    <w:rsid w:val="00A73029"/>
    <w:rsid w:val="00A7310A"/>
    <w:rsid w:val="00A733C0"/>
    <w:rsid w:val="00A73753"/>
    <w:rsid w:val="00A7435E"/>
    <w:rsid w:val="00A7437D"/>
    <w:rsid w:val="00A747A5"/>
    <w:rsid w:val="00A74A1C"/>
    <w:rsid w:val="00A76419"/>
    <w:rsid w:val="00A76496"/>
    <w:rsid w:val="00A76647"/>
    <w:rsid w:val="00A76B31"/>
    <w:rsid w:val="00A76CC2"/>
    <w:rsid w:val="00A77316"/>
    <w:rsid w:val="00A77B04"/>
    <w:rsid w:val="00A77F09"/>
    <w:rsid w:val="00A8004A"/>
    <w:rsid w:val="00A8004E"/>
    <w:rsid w:val="00A801C7"/>
    <w:rsid w:val="00A80247"/>
    <w:rsid w:val="00A809A4"/>
    <w:rsid w:val="00A80C55"/>
    <w:rsid w:val="00A80CFF"/>
    <w:rsid w:val="00A80DBC"/>
    <w:rsid w:val="00A80E3D"/>
    <w:rsid w:val="00A815D8"/>
    <w:rsid w:val="00A8242A"/>
    <w:rsid w:val="00A82504"/>
    <w:rsid w:val="00A8264F"/>
    <w:rsid w:val="00A82C7A"/>
    <w:rsid w:val="00A82FDC"/>
    <w:rsid w:val="00A83894"/>
    <w:rsid w:val="00A83C6F"/>
    <w:rsid w:val="00A83D3E"/>
    <w:rsid w:val="00A83DCE"/>
    <w:rsid w:val="00A83EEF"/>
    <w:rsid w:val="00A8486A"/>
    <w:rsid w:val="00A85658"/>
    <w:rsid w:val="00A86654"/>
    <w:rsid w:val="00A8681A"/>
    <w:rsid w:val="00A8699F"/>
    <w:rsid w:val="00A86DC0"/>
    <w:rsid w:val="00A87B8D"/>
    <w:rsid w:val="00A87C79"/>
    <w:rsid w:val="00A87DC1"/>
    <w:rsid w:val="00A903EA"/>
    <w:rsid w:val="00A90C29"/>
    <w:rsid w:val="00A910B5"/>
    <w:rsid w:val="00A91652"/>
    <w:rsid w:val="00A91AF5"/>
    <w:rsid w:val="00A91C00"/>
    <w:rsid w:val="00A92338"/>
    <w:rsid w:val="00A92FC5"/>
    <w:rsid w:val="00A9351D"/>
    <w:rsid w:val="00A9363C"/>
    <w:rsid w:val="00A93CE8"/>
    <w:rsid w:val="00A94F14"/>
    <w:rsid w:val="00A954AE"/>
    <w:rsid w:val="00A95916"/>
    <w:rsid w:val="00A95EA6"/>
    <w:rsid w:val="00A95ED4"/>
    <w:rsid w:val="00A95F3C"/>
    <w:rsid w:val="00A9622C"/>
    <w:rsid w:val="00A967EB"/>
    <w:rsid w:val="00A96D98"/>
    <w:rsid w:val="00A97EA5"/>
    <w:rsid w:val="00AA0447"/>
    <w:rsid w:val="00AA06DE"/>
    <w:rsid w:val="00AA08BE"/>
    <w:rsid w:val="00AA0DEE"/>
    <w:rsid w:val="00AA0E01"/>
    <w:rsid w:val="00AA1041"/>
    <w:rsid w:val="00AA128C"/>
    <w:rsid w:val="00AA1BBB"/>
    <w:rsid w:val="00AA3428"/>
    <w:rsid w:val="00AA380D"/>
    <w:rsid w:val="00AA3CF3"/>
    <w:rsid w:val="00AA4714"/>
    <w:rsid w:val="00AA48A0"/>
    <w:rsid w:val="00AA490B"/>
    <w:rsid w:val="00AA4B3A"/>
    <w:rsid w:val="00AA4C9D"/>
    <w:rsid w:val="00AA4D44"/>
    <w:rsid w:val="00AA4D57"/>
    <w:rsid w:val="00AA592E"/>
    <w:rsid w:val="00AA5B85"/>
    <w:rsid w:val="00AA6718"/>
    <w:rsid w:val="00AB0567"/>
    <w:rsid w:val="00AB0AEC"/>
    <w:rsid w:val="00AB0FCD"/>
    <w:rsid w:val="00AB12F7"/>
    <w:rsid w:val="00AB13D1"/>
    <w:rsid w:val="00AB1434"/>
    <w:rsid w:val="00AB158D"/>
    <w:rsid w:val="00AB1881"/>
    <w:rsid w:val="00AB1CFA"/>
    <w:rsid w:val="00AB2021"/>
    <w:rsid w:val="00AB241F"/>
    <w:rsid w:val="00AB2C9C"/>
    <w:rsid w:val="00AB3104"/>
    <w:rsid w:val="00AB4006"/>
    <w:rsid w:val="00AB46C7"/>
    <w:rsid w:val="00AB477E"/>
    <w:rsid w:val="00AB478A"/>
    <w:rsid w:val="00AB4D18"/>
    <w:rsid w:val="00AB5D93"/>
    <w:rsid w:val="00AB5E61"/>
    <w:rsid w:val="00AB6860"/>
    <w:rsid w:val="00AB6883"/>
    <w:rsid w:val="00AB6BD1"/>
    <w:rsid w:val="00AB7CC7"/>
    <w:rsid w:val="00AC051D"/>
    <w:rsid w:val="00AC13CA"/>
    <w:rsid w:val="00AC1535"/>
    <w:rsid w:val="00AC17D8"/>
    <w:rsid w:val="00AC17DA"/>
    <w:rsid w:val="00AC1DFD"/>
    <w:rsid w:val="00AC1FB6"/>
    <w:rsid w:val="00AC242A"/>
    <w:rsid w:val="00AC266C"/>
    <w:rsid w:val="00AC2C4D"/>
    <w:rsid w:val="00AC37BE"/>
    <w:rsid w:val="00AC403B"/>
    <w:rsid w:val="00AC56B2"/>
    <w:rsid w:val="00AC57A8"/>
    <w:rsid w:val="00AC673C"/>
    <w:rsid w:val="00AC7420"/>
    <w:rsid w:val="00AC7BA2"/>
    <w:rsid w:val="00AC7E8C"/>
    <w:rsid w:val="00AD0A6E"/>
    <w:rsid w:val="00AD0DA5"/>
    <w:rsid w:val="00AD0E06"/>
    <w:rsid w:val="00AD1824"/>
    <w:rsid w:val="00AD1861"/>
    <w:rsid w:val="00AD191C"/>
    <w:rsid w:val="00AD2044"/>
    <w:rsid w:val="00AD2416"/>
    <w:rsid w:val="00AD2B01"/>
    <w:rsid w:val="00AD2E1B"/>
    <w:rsid w:val="00AD398F"/>
    <w:rsid w:val="00AD3F54"/>
    <w:rsid w:val="00AD4132"/>
    <w:rsid w:val="00AD4395"/>
    <w:rsid w:val="00AD441E"/>
    <w:rsid w:val="00AD453A"/>
    <w:rsid w:val="00AD4949"/>
    <w:rsid w:val="00AD4AEE"/>
    <w:rsid w:val="00AD51D4"/>
    <w:rsid w:val="00AD56A9"/>
    <w:rsid w:val="00AD5CEA"/>
    <w:rsid w:val="00AD5CFD"/>
    <w:rsid w:val="00AD6491"/>
    <w:rsid w:val="00AD64FD"/>
    <w:rsid w:val="00AD731C"/>
    <w:rsid w:val="00AD73A8"/>
    <w:rsid w:val="00AD7790"/>
    <w:rsid w:val="00AD79D9"/>
    <w:rsid w:val="00AD7E51"/>
    <w:rsid w:val="00AE03E7"/>
    <w:rsid w:val="00AE0448"/>
    <w:rsid w:val="00AE0471"/>
    <w:rsid w:val="00AE04B6"/>
    <w:rsid w:val="00AE050E"/>
    <w:rsid w:val="00AE106E"/>
    <w:rsid w:val="00AE14E5"/>
    <w:rsid w:val="00AE178D"/>
    <w:rsid w:val="00AE18F2"/>
    <w:rsid w:val="00AE1B95"/>
    <w:rsid w:val="00AE1FAF"/>
    <w:rsid w:val="00AE2053"/>
    <w:rsid w:val="00AE2805"/>
    <w:rsid w:val="00AE2D32"/>
    <w:rsid w:val="00AE2F84"/>
    <w:rsid w:val="00AE393A"/>
    <w:rsid w:val="00AE3B00"/>
    <w:rsid w:val="00AE3D59"/>
    <w:rsid w:val="00AE3D7A"/>
    <w:rsid w:val="00AE40E2"/>
    <w:rsid w:val="00AE45FC"/>
    <w:rsid w:val="00AE4BF4"/>
    <w:rsid w:val="00AE4FAF"/>
    <w:rsid w:val="00AE580A"/>
    <w:rsid w:val="00AE592F"/>
    <w:rsid w:val="00AE5D18"/>
    <w:rsid w:val="00AE743C"/>
    <w:rsid w:val="00AE749A"/>
    <w:rsid w:val="00AE79E8"/>
    <w:rsid w:val="00AE7A59"/>
    <w:rsid w:val="00AE7C44"/>
    <w:rsid w:val="00AF0623"/>
    <w:rsid w:val="00AF0FDC"/>
    <w:rsid w:val="00AF18FE"/>
    <w:rsid w:val="00AF197C"/>
    <w:rsid w:val="00AF2E4A"/>
    <w:rsid w:val="00AF3077"/>
    <w:rsid w:val="00AF3F1B"/>
    <w:rsid w:val="00AF49B2"/>
    <w:rsid w:val="00AF4E1F"/>
    <w:rsid w:val="00AF61AA"/>
    <w:rsid w:val="00AF6285"/>
    <w:rsid w:val="00AF62D7"/>
    <w:rsid w:val="00AF66DE"/>
    <w:rsid w:val="00AF6844"/>
    <w:rsid w:val="00AF7336"/>
    <w:rsid w:val="00AF74BD"/>
    <w:rsid w:val="00AF7785"/>
    <w:rsid w:val="00AF7907"/>
    <w:rsid w:val="00AF7C26"/>
    <w:rsid w:val="00B008D1"/>
    <w:rsid w:val="00B00A00"/>
    <w:rsid w:val="00B00E36"/>
    <w:rsid w:val="00B02C69"/>
    <w:rsid w:val="00B03459"/>
    <w:rsid w:val="00B0393C"/>
    <w:rsid w:val="00B03C1E"/>
    <w:rsid w:val="00B04257"/>
    <w:rsid w:val="00B042DC"/>
    <w:rsid w:val="00B0469C"/>
    <w:rsid w:val="00B04969"/>
    <w:rsid w:val="00B04D0C"/>
    <w:rsid w:val="00B04E3F"/>
    <w:rsid w:val="00B04F8C"/>
    <w:rsid w:val="00B0501C"/>
    <w:rsid w:val="00B050EE"/>
    <w:rsid w:val="00B05A45"/>
    <w:rsid w:val="00B067D2"/>
    <w:rsid w:val="00B071C9"/>
    <w:rsid w:val="00B073D0"/>
    <w:rsid w:val="00B0746F"/>
    <w:rsid w:val="00B078B2"/>
    <w:rsid w:val="00B07D11"/>
    <w:rsid w:val="00B100FB"/>
    <w:rsid w:val="00B1087F"/>
    <w:rsid w:val="00B11031"/>
    <w:rsid w:val="00B112B5"/>
    <w:rsid w:val="00B113E9"/>
    <w:rsid w:val="00B11662"/>
    <w:rsid w:val="00B11A11"/>
    <w:rsid w:val="00B12F75"/>
    <w:rsid w:val="00B13990"/>
    <w:rsid w:val="00B13E40"/>
    <w:rsid w:val="00B144A5"/>
    <w:rsid w:val="00B14605"/>
    <w:rsid w:val="00B14B16"/>
    <w:rsid w:val="00B15559"/>
    <w:rsid w:val="00B1583C"/>
    <w:rsid w:val="00B15AED"/>
    <w:rsid w:val="00B15E33"/>
    <w:rsid w:val="00B1647A"/>
    <w:rsid w:val="00B16D0C"/>
    <w:rsid w:val="00B203D9"/>
    <w:rsid w:val="00B214E9"/>
    <w:rsid w:val="00B21BD0"/>
    <w:rsid w:val="00B21CED"/>
    <w:rsid w:val="00B220AA"/>
    <w:rsid w:val="00B223AE"/>
    <w:rsid w:val="00B23003"/>
    <w:rsid w:val="00B23143"/>
    <w:rsid w:val="00B2339D"/>
    <w:rsid w:val="00B23ADB"/>
    <w:rsid w:val="00B23AE5"/>
    <w:rsid w:val="00B23C85"/>
    <w:rsid w:val="00B2414A"/>
    <w:rsid w:val="00B24841"/>
    <w:rsid w:val="00B249F0"/>
    <w:rsid w:val="00B24B31"/>
    <w:rsid w:val="00B25472"/>
    <w:rsid w:val="00B2584F"/>
    <w:rsid w:val="00B25E5D"/>
    <w:rsid w:val="00B25FFF"/>
    <w:rsid w:val="00B262DB"/>
    <w:rsid w:val="00B26653"/>
    <w:rsid w:val="00B26BCE"/>
    <w:rsid w:val="00B26C0E"/>
    <w:rsid w:val="00B26DA5"/>
    <w:rsid w:val="00B27C5C"/>
    <w:rsid w:val="00B27E8C"/>
    <w:rsid w:val="00B3074D"/>
    <w:rsid w:val="00B309ED"/>
    <w:rsid w:val="00B30D8D"/>
    <w:rsid w:val="00B31113"/>
    <w:rsid w:val="00B31D88"/>
    <w:rsid w:val="00B31FF7"/>
    <w:rsid w:val="00B321F7"/>
    <w:rsid w:val="00B3226C"/>
    <w:rsid w:val="00B327D7"/>
    <w:rsid w:val="00B33C3F"/>
    <w:rsid w:val="00B34E58"/>
    <w:rsid w:val="00B3510F"/>
    <w:rsid w:val="00B35180"/>
    <w:rsid w:val="00B35755"/>
    <w:rsid w:val="00B365BD"/>
    <w:rsid w:val="00B376FF"/>
    <w:rsid w:val="00B37908"/>
    <w:rsid w:val="00B37937"/>
    <w:rsid w:val="00B41016"/>
    <w:rsid w:val="00B412AA"/>
    <w:rsid w:val="00B41562"/>
    <w:rsid w:val="00B41827"/>
    <w:rsid w:val="00B41FBF"/>
    <w:rsid w:val="00B42012"/>
    <w:rsid w:val="00B42682"/>
    <w:rsid w:val="00B43281"/>
    <w:rsid w:val="00B438A8"/>
    <w:rsid w:val="00B4398B"/>
    <w:rsid w:val="00B440FB"/>
    <w:rsid w:val="00B44F9A"/>
    <w:rsid w:val="00B450A1"/>
    <w:rsid w:val="00B45951"/>
    <w:rsid w:val="00B45A6F"/>
    <w:rsid w:val="00B45C72"/>
    <w:rsid w:val="00B45EBC"/>
    <w:rsid w:val="00B46B27"/>
    <w:rsid w:val="00B46BF2"/>
    <w:rsid w:val="00B46D88"/>
    <w:rsid w:val="00B46DAD"/>
    <w:rsid w:val="00B46EAC"/>
    <w:rsid w:val="00B5065C"/>
    <w:rsid w:val="00B5075C"/>
    <w:rsid w:val="00B508CD"/>
    <w:rsid w:val="00B50CBB"/>
    <w:rsid w:val="00B50F16"/>
    <w:rsid w:val="00B51C6F"/>
    <w:rsid w:val="00B51FDB"/>
    <w:rsid w:val="00B521FF"/>
    <w:rsid w:val="00B52878"/>
    <w:rsid w:val="00B5320F"/>
    <w:rsid w:val="00B537BF"/>
    <w:rsid w:val="00B5382A"/>
    <w:rsid w:val="00B53E7C"/>
    <w:rsid w:val="00B54091"/>
    <w:rsid w:val="00B54828"/>
    <w:rsid w:val="00B54990"/>
    <w:rsid w:val="00B54C10"/>
    <w:rsid w:val="00B54EC5"/>
    <w:rsid w:val="00B55039"/>
    <w:rsid w:val="00B55084"/>
    <w:rsid w:val="00B550B0"/>
    <w:rsid w:val="00B550F0"/>
    <w:rsid w:val="00B55113"/>
    <w:rsid w:val="00B5538E"/>
    <w:rsid w:val="00B5583A"/>
    <w:rsid w:val="00B558BD"/>
    <w:rsid w:val="00B567C5"/>
    <w:rsid w:val="00B56BA7"/>
    <w:rsid w:val="00B57129"/>
    <w:rsid w:val="00B576FB"/>
    <w:rsid w:val="00B577E9"/>
    <w:rsid w:val="00B5796F"/>
    <w:rsid w:val="00B61156"/>
    <w:rsid w:val="00B613B9"/>
    <w:rsid w:val="00B61479"/>
    <w:rsid w:val="00B617DF"/>
    <w:rsid w:val="00B6190E"/>
    <w:rsid w:val="00B624BA"/>
    <w:rsid w:val="00B62A4A"/>
    <w:rsid w:val="00B637D6"/>
    <w:rsid w:val="00B639B9"/>
    <w:rsid w:val="00B64092"/>
    <w:rsid w:val="00B64099"/>
    <w:rsid w:val="00B64114"/>
    <w:rsid w:val="00B643BC"/>
    <w:rsid w:val="00B64428"/>
    <w:rsid w:val="00B64DF2"/>
    <w:rsid w:val="00B65416"/>
    <w:rsid w:val="00B654EE"/>
    <w:rsid w:val="00B65FE2"/>
    <w:rsid w:val="00B662A7"/>
    <w:rsid w:val="00B666F3"/>
    <w:rsid w:val="00B66B1E"/>
    <w:rsid w:val="00B67962"/>
    <w:rsid w:val="00B67FF5"/>
    <w:rsid w:val="00B7032E"/>
    <w:rsid w:val="00B70B4E"/>
    <w:rsid w:val="00B70BE7"/>
    <w:rsid w:val="00B70C6C"/>
    <w:rsid w:val="00B70D39"/>
    <w:rsid w:val="00B70F9C"/>
    <w:rsid w:val="00B715B2"/>
    <w:rsid w:val="00B71EB9"/>
    <w:rsid w:val="00B720DB"/>
    <w:rsid w:val="00B721AF"/>
    <w:rsid w:val="00B7239A"/>
    <w:rsid w:val="00B72495"/>
    <w:rsid w:val="00B73085"/>
    <w:rsid w:val="00B73648"/>
    <w:rsid w:val="00B73816"/>
    <w:rsid w:val="00B73F11"/>
    <w:rsid w:val="00B74055"/>
    <w:rsid w:val="00B74ADD"/>
    <w:rsid w:val="00B74F28"/>
    <w:rsid w:val="00B75345"/>
    <w:rsid w:val="00B75599"/>
    <w:rsid w:val="00B75E40"/>
    <w:rsid w:val="00B76BC2"/>
    <w:rsid w:val="00B77042"/>
    <w:rsid w:val="00B770FF"/>
    <w:rsid w:val="00B77220"/>
    <w:rsid w:val="00B778DA"/>
    <w:rsid w:val="00B77F09"/>
    <w:rsid w:val="00B80382"/>
    <w:rsid w:val="00B80BC2"/>
    <w:rsid w:val="00B8184C"/>
    <w:rsid w:val="00B81A51"/>
    <w:rsid w:val="00B82192"/>
    <w:rsid w:val="00B82716"/>
    <w:rsid w:val="00B82FB7"/>
    <w:rsid w:val="00B830E0"/>
    <w:rsid w:val="00B837C7"/>
    <w:rsid w:val="00B842DE"/>
    <w:rsid w:val="00B8431C"/>
    <w:rsid w:val="00B8457B"/>
    <w:rsid w:val="00B849DE"/>
    <w:rsid w:val="00B84B98"/>
    <w:rsid w:val="00B84C59"/>
    <w:rsid w:val="00B852CC"/>
    <w:rsid w:val="00B85523"/>
    <w:rsid w:val="00B85793"/>
    <w:rsid w:val="00B85C9D"/>
    <w:rsid w:val="00B86C24"/>
    <w:rsid w:val="00B872AF"/>
    <w:rsid w:val="00B879EC"/>
    <w:rsid w:val="00B87AF1"/>
    <w:rsid w:val="00B903D9"/>
    <w:rsid w:val="00B90549"/>
    <w:rsid w:val="00B905F8"/>
    <w:rsid w:val="00B906FC"/>
    <w:rsid w:val="00B9073E"/>
    <w:rsid w:val="00B908A8"/>
    <w:rsid w:val="00B9098F"/>
    <w:rsid w:val="00B91231"/>
    <w:rsid w:val="00B9131D"/>
    <w:rsid w:val="00B918A8"/>
    <w:rsid w:val="00B920FD"/>
    <w:rsid w:val="00B92D14"/>
    <w:rsid w:val="00B9349F"/>
    <w:rsid w:val="00B938E9"/>
    <w:rsid w:val="00B945E8"/>
    <w:rsid w:val="00B94D5D"/>
    <w:rsid w:val="00B953F5"/>
    <w:rsid w:val="00B955A2"/>
    <w:rsid w:val="00B95800"/>
    <w:rsid w:val="00B95B12"/>
    <w:rsid w:val="00B96640"/>
    <w:rsid w:val="00B96C2B"/>
    <w:rsid w:val="00B9741E"/>
    <w:rsid w:val="00B97543"/>
    <w:rsid w:val="00B979D3"/>
    <w:rsid w:val="00BA00EF"/>
    <w:rsid w:val="00BA0270"/>
    <w:rsid w:val="00BA03F5"/>
    <w:rsid w:val="00BA0932"/>
    <w:rsid w:val="00BA1002"/>
    <w:rsid w:val="00BA12B4"/>
    <w:rsid w:val="00BA2B11"/>
    <w:rsid w:val="00BA30D4"/>
    <w:rsid w:val="00BA3157"/>
    <w:rsid w:val="00BA32FA"/>
    <w:rsid w:val="00BA3D6A"/>
    <w:rsid w:val="00BA5745"/>
    <w:rsid w:val="00BA59BF"/>
    <w:rsid w:val="00BA59D2"/>
    <w:rsid w:val="00BA6098"/>
    <w:rsid w:val="00BA6102"/>
    <w:rsid w:val="00BA6B44"/>
    <w:rsid w:val="00BA70EE"/>
    <w:rsid w:val="00BA734C"/>
    <w:rsid w:val="00BA7365"/>
    <w:rsid w:val="00BA74DB"/>
    <w:rsid w:val="00BA74F6"/>
    <w:rsid w:val="00BA797D"/>
    <w:rsid w:val="00BA79E3"/>
    <w:rsid w:val="00BA7C59"/>
    <w:rsid w:val="00BA7E6A"/>
    <w:rsid w:val="00BA7E72"/>
    <w:rsid w:val="00BB0077"/>
    <w:rsid w:val="00BB0C92"/>
    <w:rsid w:val="00BB16B0"/>
    <w:rsid w:val="00BB1BF4"/>
    <w:rsid w:val="00BB1DC1"/>
    <w:rsid w:val="00BB2410"/>
    <w:rsid w:val="00BB27DC"/>
    <w:rsid w:val="00BB29FA"/>
    <w:rsid w:val="00BB2EEC"/>
    <w:rsid w:val="00BB3532"/>
    <w:rsid w:val="00BB35B2"/>
    <w:rsid w:val="00BB38CB"/>
    <w:rsid w:val="00BB39ED"/>
    <w:rsid w:val="00BB3AB6"/>
    <w:rsid w:val="00BB3E30"/>
    <w:rsid w:val="00BB3F81"/>
    <w:rsid w:val="00BB4261"/>
    <w:rsid w:val="00BB5436"/>
    <w:rsid w:val="00BB5471"/>
    <w:rsid w:val="00BB5B6D"/>
    <w:rsid w:val="00BB5C1D"/>
    <w:rsid w:val="00BB6885"/>
    <w:rsid w:val="00BB6ACC"/>
    <w:rsid w:val="00BB6B66"/>
    <w:rsid w:val="00BB7405"/>
    <w:rsid w:val="00BC0244"/>
    <w:rsid w:val="00BC062A"/>
    <w:rsid w:val="00BC1232"/>
    <w:rsid w:val="00BC1C3C"/>
    <w:rsid w:val="00BC23A1"/>
    <w:rsid w:val="00BC2DC4"/>
    <w:rsid w:val="00BC2E9D"/>
    <w:rsid w:val="00BC2EDA"/>
    <w:rsid w:val="00BC2F86"/>
    <w:rsid w:val="00BC3280"/>
    <w:rsid w:val="00BC3AF8"/>
    <w:rsid w:val="00BC3BB0"/>
    <w:rsid w:val="00BC4403"/>
    <w:rsid w:val="00BC499A"/>
    <w:rsid w:val="00BC4A69"/>
    <w:rsid w:val="00BC509E"/>
    <w:rsid w:val="00BC5767"/>
    <w:rsid w:val="00BC5803"/>
    <w:rsid w:val="00BC60AD"/>
    <w:rsid w:val="00BC60E1"/>
    <w:rsid w:val="00BC6419"/>
    <w:rsid w:val="00BC74D6"/>
    <w:rsid w:val="00BD005B"/>
    <w:rsid w:val="00BD0330"/>
    <w:rsid w:val="00BD0A41"/>
    <w:rsid w:val="00BD0BC4"/>
    <w:rsid w:val="00BD13DC"/>
    <w:rsid w:val="00BD15BD"/>
    <w:rsid w:val="00BD19F7"/>
    <w:rsid w:val="00BD23B8"/>
    <w:rsid w:val="00BD28D6"/>
    <w:rsid w:val="00BD39F2"/>
    <w:rsid w:val="00BD458B"/>
    <w:rsid w:val="00BD4F77"/>
    <w:rsid w:val="00BD5201"/>
    <w:rsid w:val="00BD536B"/>
    <w:rsid w:val="00BD55F4"/>
    <w:rsid w:val="00BD5B42"/>
    <w:rsid w:val="00BD5B5C"/>
    <w:rsid w:val="00BD5BF4"/>
    <w:rsid w:val="00BD5CE0"/>
    <w:rsid w:val="00BD5DB1"/>
    <w:rsid w:val="00BD671C"/>
    <w:rsid w:val="00BD6982"/>
    <w:rsid w:val="00BD6D05"/>
    <w:rsid w:val="00BD6F55"/>
    <w:rsid w:val="00BD7035"/>
    <w:rsid w:val="00BD72E5"/>
    <w:rsid w:val="00BD7CBC"/>
    <w:rsid w:val="00BE0349"/>
    <w:rsid w:val="00BE05F6"/>
    <w:rsid w:val="00BE0726"/>
    <w:rsid w:val="00BE08EB"/>
    <w:rsid w:val="00BE0C9F"/>
    <w:rsid w:val="00BE0CE5"/>
    <w:rsid w:val="00BE0E2C"/>
    <w:rsid w:val="00BE0F4E"/>
    <w:rsid w:val="00BE1250"/>
    <w:rsid w:val="00BE15A1"/>
    <w:rsid w:val="00BE19C0"/>
    <w:rsid w:val="00BE1D90"/>
    <w:rsid w:val="00BE22DF"/>
    <w:rsid w:val="00BE23D5"/>
    <w:rsid w:val="00BE2EE7"/>
    <w:rsid w:val="00BE307F"/>
    <w:rsid w:val="00BE31E2"/>
    <w:rsid w:val="00BE41B1"/>
    <w:rsid w:val="00BE41C0"/>
    <w:rsid w:val="00BE41ED"/>
    <w:rsid w:val="00BE5156"/>
    <w:rsid w:val="00BE5505"/>
    <w:rsid w:val="00BE6589"/>
    <w:rsid w:val="00BE685D"/>
    <w:rsid w:val="00BE6CAC"/>
    <w:rsid w:val="00BE7C4B"/>
    <w:rsid w:val="00BE7CC1"/>
    <w:rsid w:val="00BE7FA1"/>
    <w:rsid w:val="00BF0016"/>
    <w:rsid w:val="00BF009A"/>
    <w:rsid w:val="00BF023C"/>
    <w:rsid w:val="00BF02BF"/>
    <w:rsid w:val="00BF037B"/>
    <w:rsid w:val="00BF04E8"/>
    <w:rsid w:val="00BF089C"/>
    <w:rsid w:val="00BF12D1"/>
    <w:rsid w:val="00BF144E"/>
    <w:rsid w:val="00BF1F73"/>
    <w:rsid w:val="00BF2AD9"/>
    <w:rsid w:val="00BF2FA2"/>
    <w:rsid w:val="00BF3703"/>
    <w:rsid w:val="00BF3729"/>
    <w:rsid w:val="00BF39BA"/>
    <w:rsid w:val="00BF3E8B"/>
    <w:rsid w:val="00BF4138"/>
    <w:rsid w:val="00BF429A"/>
    <w:rsid w:val="00BF4488"/>
    <w:rsid w:val="00BF4C08"/>
    <w:rsid w:val="00BF50C5"/>
    <w:rsid w:val="00BF58D8"/>
    <w:rsid w:val="00BF58DC"/>
    <w:rsid w:val="00BF5B65"/>
    <w:rsid w:val="00BF5C84"/>
    <w:rsid w:val="00BF614C"/>
    <w:rsid w:val="00BF623D"/>
    <w:rsid w:val="00BF6385"/>
    <w:rsid w:val="00BF6742"/>
    <w:rsid w:val="00BF6F6E"/>
    <w:rsid w:val="00BF781D"/>
    <w:rsid w:val="00BF7902"/>
    <w:rsid w:val="00BF7D5F"/>
    <w:rsid w:val="00C00891"/>
    <w:rsid w:val="00C00DB3"/>
    <w:rsid w:val="00C0121B"/>
    <w:rsid w:val="00C01706"/>
    <w:rsid w:val="00C01974"/>
    <w:rsid w:val="00C01D83"/>
    <w:rsid w:val="00C0278E"/>
    <w:rsid w:val="00C02D2A"/>
    <w:rsid w:val="00C03065"/>
    <w:rsid w:val="00C03817"/>
    <w:rsid w:val="00C03B34"/>
    <w:rsid w:val="00C043A1"/>
    <w:rsid w:val="00C04674"/>
    <w:rsid w:val="00C0473C"/>
    <w:rsid w:val="00C04CF8"/>
    <w:rsid w:val="00C04FE7"/>
    <w:rsid w:val="00C051E7"/>
    <w:rsid w:val="00C05AAA"/>
    <w:rsid w:val="00C0627A"/>
    <w:rsid w:val="00C06418"/>
    <w:rsid w:val="00C0719D"/>
    <w:rsid w:val="00C07758"/>
    <w:rsid w:val="00C07B19"/>
    <w:rsid w:val="00C07C0D"/>
    <w:rsid w:val="00C07C80"/>
    <w:rsid w:val="00C10018"/>
    <w:rsid w:val="00C107BA"/>
    <w:rsid w:val="00C107CB"/>
    <w:rsid w:val="00C11463"/>
    <w:rsid w:val="00C1169D"/>
    <w:rsid w:val="00C1257B"/>
    <w:rsid w:val="00C125D4"/>
    <w:rsid w:val="00C1270F"/>
    <w:rsid w:val="00C12D2C"/>
    <w:rsid w:val="00C13188"/>
    <w:rsid w:val="00C13986"/>
    <w:rsid w:val="00C14003"/>
    <w:rsid w:val="00C1418B"/>
    <w:rsid w:val="00C143B4"/>
    <w:rsid w:val="00C144CE"/>
    <w:rsid w:val="00C144DB"/>
    <w:rsid w:val="00C14503"/>
    <w:rsid w:val="00C14903"/>
    <w:rsid w:val="00C1584C"/>
    <w:rsid w:val="00C158FD"/>
    <w:rsid w:val="00C15CA0"/>
    <w:rsid w:val="00C16C92"/>
    <w:rsid w:val="00C172CD"/>
    <w:rsid w:val="00C177CB"/>
    <w:rsid w:val="00C2042D"/>
    <w:rsid w:val="00C208F1"/>
    <w:rsid w:val="00C20FD5"/>
    <w:rsid w:val="00C2133B"/>
    <w:rsid w:val="00C21748"/>
    <w:rsid w:val="00C2196C"/>
    <w:rsid w:val="00C21984"/>
    <w:rsid w:val="00C21D79"/>
    <w:rsid w:val="00C22A2C"/>
    <w:rsid w:val="00C230F2"/>
    <w:rsid w:val="00C23691"/>
    <w:rsid w:val="00C23891"/>
    <w:rsid w:val="00C240FF"/>
    <w:rsid w:val="00C2483F"/>
    <w:rsid w:val="00C250D8"/>
    <w:rsid w:val="00C25C99"/>
    <w:rsid w:val="00C26012"/>
    <w:rsid w:val="00C26574"/>
    <w:rsid w:val="00C2694A"/>
    <w:rsid w:val="00C26A08"/>
    <w:rsid w:val="00C26F7F"/>
    <w:rsid w:val="00C27A66"/>
    <w:rsid w:val="00C3085A"/>
    <w:rsid w:val="00C308DA"/>
    <w:rsid w:val="00C30EE3"/>
    <w:rsid w:val="00C31A59"/>
    <w:rsid w:val="00C31D6A"/>
    <w:rsid w:val="00C320A4"/>
    <w:rsid w:val="00C32466"/>
    <w:rsid w:val="00C32C4C"/>
    <w:rsid w:val="00C32FCE"/>
    <w:rsid w:val="00C33048"/>
    <w:rsid w:val="00C335C1"/>
    <w:rsid w:val="00C33AA7"/>
    <w:rsid w:val="00C34133"/>
    <w:rsid w:val="00C3446A"/>
    <w:rsid w:val="00C346C2"/>
    <w:rsid w:val="00C35278"/>
    <w:rsid w:val="00C357EB"/>
    <w:rsid w:val="00C35999"/>
    <w:rsid w:val="00C359A7"/>
    <w:rsid w:val="00C35E80"/>
    <w:rsid w:val="00C3693C"/>
    <w:rsid w:val="00C37116"/>
    <w:rsid w:val="00C3715C"/>
    <w:rsid w:val="00C372BC"/>
    <w:rsid w:val="00C374F4"/>
    <w:rsid w:val="00C3766E"/>
    <w:rsid w:val="00C37ACA"/>
    <w:rsid w:val="00C40018"/>
    <w:rsid w:val="00C4053D"/>
    <w:rsid w:val="00C40687"/>
    <w:rsid w:val="00C40D2E"/>
    <w:rsid w:val="00C4237F"/>
    <w:rsid w:val="00C42B44"/>
    <w:rsid w:val="00C43508"/>
    <w:rsid w:val="00C4353F"/>
    <w:rsid w:val="00C44849"/>
    <w:rsid w:val="00C44BD8"/>
    <w:rsid w:val="00C44C34"/>
    <w:rsid w:val="00C44DE2"/>
    <w:rsid w:val="00C45902"/>
    <w:rsid w:val="00C46075"/>
    <w:rsid w:val="00C46D40"/>
    <w:rsid w:val="00C47189"/>
    <w:rsid w:val="00C47193"/>
    <w:rsid w:val="00C4734E"/>
    <w:rsid w:val="00C47C73"/>
    <w:rsid w:val="00C502AF"/>
    <w:rsid w:val="00C502F6"/>
    <w:rsid w:val="00C50DC2"/>
    <w:rsid w:val="00C51A78"/>
    <w:rsid w:val="00C51C9D"/>
    <w:rsid w:val="00C524CD"/>
    <w:rsid w:val="00C52A63"/>
    <w:rsid w:val="00C52F5E"/>
    <w:rsid w:val="00C530EB"/>
    <w:rsid w:val="00C53705"/>
    <w:rsid w:val="00C53F2E"/>
    <w:rsid w:val="00C53FF3"/>
    <w:rsid w:val="00C542F0"/>
    <w:rsid w:val="00C54362"/>
    <w:rsid w:val="00C54E6C"/>
    <w:rsid w:val="00C54FF7"/>
    <w:rsid w:val="00C5602F"/>
    <w:rsid w:val="00C56046"/>
    <w:rsid w:val="00C561C5"/>
    <w:rsid w:val="00C56BD9"/>
    <w:rsid w:val="00C56BE8"/>
    <w:rsid w:val="00C56FB0"/>
    <w:rsid w:val="00C577D1"/>
    <w:rsid w:val="00C60587"/>
    <w:rsid w:val="00C6095F"/>
    <w:rsid w:val="00C60F58"/>
    <w:rsid w:val="00C61060"/>
    <w:rsid w:val="00C6135C"/>
    <w:rsid w:val="00C614CF"/>
    <w:rsid w:val="00C61F8C"/>
    <w:rsid w:val="00C62311"/>
    <w:rsid w:val="00C6244E"/>
    <w:rsid w:val="00C626FB"/>
    <w:rsid w:val="00C62AC1"/>
    <w:rsid w:val="00C63020"/>
    <w:rsid w:val="00C6359B"/>
    <w:rsid w:val="00C63659"/>
    <w:rsid w:val="00C63758"/>
    <w:rsid w:val="00C63967"/>
    <w:rsid w:val="00C63DEA"/>
    <w:rsid w:val="00C63DF0"/>
    <w:rsid w:val="00C64006"/>
    <w:rsid w:val="00C64BCC"/>
    <w:rsid w:val="00C64F35"/>
    <w:rsid w:val="00C65177"/>
    <w:rsid w:val="00C655B5"/>
    <w:rsid w:val="00C65993"/>
    <w:rsid w:val="00C65D9B"/>
    <w:rsid w:val="00C66160"/>
    <w:rsid w:val="00C6672F"/>
    <w:rsid w:val="00C66A6F"/>
    <w:rsid w:val="00C67275"/>
    <w:rsid w:val="00C6732C"/>
    <w:rsid w:val="00C675DC"/>
    <w:rsid w:val="00C67680"/>
    <w:rsid w:val="00C6794C"/>
    <w:rsid w:val="00C67B33"/>
    <w:rsid w:val="00C70238"/>
    <w:rsid w:val="00C7078C"/>
    <w:rsid w:val="00C70C44"/>
    <w:rsid w:val="00C71031"/>
    <w:rsid w:val="00C712DC"/>
    <w:rsid w:val="00C713FC"/>
    <w:rsid w:val="00C71BBB"/>
    <w:rsid w:val="00C71D01"/>
    <w:rsid w:val="00C72DDA"/>
    <w:rsid w:val="00C73A34"/>
    <w:rsid w:val="00C73D42"/>
    <w:rsid w:val="00C749BA"/>
    <w:rsid w:val="00C74AC3"/>
    <w:rsid w:val="00C74E1D"/>
    <w:rsid w:val="00C75642"/>
    <w:rsid w:val="00C75D7B"/>
    <w:rsid w:val="00C76251"/>
    <w:rsid w:val="00C76E8D"/>
    <w:rsid w:val="00C77401"/>
    <w:rsid w:val="00C77448"/>
    <w:rsid w:val="00C778E0"/>
    <w:rsid w:val="00C77ABC"/>
    <w:rsid w:val="00C77AFE"/>
    <w:rsid w:val="00C8045C"/>
    <w:rsid w:val="00C80C32"/>
    <w:rsid w:val="00C815E9"/>
    <w:rsid w:val="00C81A43"/>
    <w:rsid w:val="00C81C4B"/>
    <w:rsid w:val="00C82090"/>
    <w:rsid w:val="00C823BF"/>
    <w:rsid w:val="00C82AEA"/>
    <w:rsid w:val="00C82D67"/>
    <w:rsid w:val="00C82E51"/>
    <w:rsid w:val="00C82FA6"/>
    <w:rsid w:val="00C836E9"/>
    <w:rsid w:val="00C8525E"/>
    <w:rsid w:val="00C8526B"/>
    <w:rsid w:val="00C852B4"/>
    <w:rsid w:val="00C85645"/>
    <w:rsid w:val="00C857A4"/>
    <w:rsid w:val="00C85DA4"/>
    <w:rsid w:val="00C85E5A"/>
    <w:rsid w:val="00C862C9"/>
    <w:rsid w:val="00C86D87"/>
    <w:rsid w:val="00C86DF1"/>
    <w:rsid w:val="00C8781E"/>
    <w:rsid w:val="00C902E2"/>
    <w:rsid w:val="00C90468"/>
    <w:rsid w:val="00C90A76"/>
    <w:rsid w:val="00C91010"/>
    <w:rsid w:val="00C910FE"/>
    <w:rsid w:val="00C91C30"/>
    <w:rsid w:val="00C925F1"/>
    <w:rsid w:val="00C92B52"/>
    <w:rsid w:val="00C93166"/>
    <w:rsid w:val="00C93AF5"/>
    <w:rsid w:val="00C94196"/>
    <w:rsid w:val="00C94564"/>
    <w:rsid w:val="00C949A7"/>
    <w:rsid w:val="00C94B87"/>
    <w:rsid w:val="00C95064"/>
    <w:rsid w:val="00C9528C"/>
    <w:rsid w:val="00C95304"/>
    <w:rsid w:val="00C95DD2"/>
    <w:rsid w:val="00C9665D"/>
    <w:rsid w:val="00C96ED9"/>
    <w:rsid w:val="00C97134"/>
    <w:rsid w:val="00C971F0"/>
    <w:rsid w:val="00C973F2"/>
    <w:rsid w:val="00C9795C"/>
    <w:rsid w:val="00C97D8C"/>
    <w:rsid w:val="00CA05FE"/>
    <w:rsid w:val="00CA0A02"/>
    <w:rsid w:val="00CA0A56"/>
    <w:rsid w:val="00CA0BA1"/>
    <w:rsid w:val="00CA0DFF"/>
    <w:rsid w:val="00CA17BC"/>
    <w:rsid w:val="00CA1B07"/>
    <w:rsid w:val="00CA1E6C"/>
    <w:rsid w:val="00CA219D"/>
    <w:rsid w:val="00CA2286"/>
    <w:rsid w:val="00CA256E"/>
    <w:rsid w:val="00CA3397"/>
    <w:rsid w:val="00CA34C0"/>
    <w:rsid w:val="00CA38F7"/>
    <w:rsid w:val="00CA4164"/>
    <w:rsid w:val="00CA44A1"/>
    <w:rsid w:val="00CA4C70"/>
    <w:rsid w:val="00CA51F1"/>
    <w:rsid w:val="00CA52A7"/>
    <w:rsid w:val="00CA5AD7"/>
    <w:rsid w:val="00CA5E69"/>
    <w:rsid w:val="00CA6798"/>
    <w:rsid w:val="00CA696D"/>
    <w:rsid w:val="00CA7262"/>
    <w:rsid w:val="00CA734F"/>
    <w:rsid w:val="00CA77F7"/>
    <w:rsid w:val="00CA7A74"/>
    <w:rsid w:val="00CA7FE9"/>
    <w:rsid w:val="00CB05E4"/>
    <w:rsid w:val="00CB08B1"/>
    <w:rsid w:val="00CB0C5D"/>
    <w:rsid w:val="00CB0E14"/>
    <w:rsid w:val="00CB169B"/>
    <w:rsid w:val="00CB1EBC"/>
    <w:rsid w:val="00CB211A"/>
    <w:rsid w:val="00CB2AB9"/>
    <w:rsid w:val="00CB2C3C"/>
    <w:rsid w:val="00CB3CD0"/>
    <w:rsid w:val="00CB3D22"/>
    <w:rsid w:val="00CB3E82"/>
    <w:rsid w:val="00CB43EB"/>
    <w:rsid w:val="00CB4859"/>
    <w:rsid w:val="00CB48E6"/>
    <w:rsid w:val="00CB4E96"/>
    <w:rsid w:val="00CB61BA"/>
    <w:rsid w:val="00CB62C2"/>
    <w:rsid w:val="00CB6B65"/>
    <w:rsid w:val="00CB6F3D"/>
    <w:rsid w:val="00CB6FF0"/>
    <w:rsid w:val="00CB6FF1"/>
    <w:rsid w:val="00CB77A9"/>
    <w:rsid w:val="00CB7AF9"/>
    <w:rsid w:val="00CC0098"/>
    <w:rsid w:val="00CC09F8"/>
    <w:rsid w:val="00CC0C05"/>
    <w:rsid w:val="00CC11D1"/>
    <w:rsid w:val="00CC11E3"/>
    <w:rsid w:val="00CC16BE"/>
    <w:rsid w:val="00CC17EF"/>
    <w:rsid w:val="00CC1B56"/>
    <w:rsid w:val="00CC1FF8"/>
    <w:rsid w:val="00CC22B7"/>
    <w:rsid w:val="00CC276C"/>
    <w:rsid w:val="00CC2823"/>
    <w:rsid w:val="00CC2D81"/>
    <w:rsid w:val="00CC308C"/>
    <w:rsid w:val="00CC30EA"/>
    <w:rsid w:val="00CC3163"/>
    <w:rsid w:val="00CC3901"/>
    <w:rsid w:val="00CC3908"/>
    <w:rsid w:val="00CC47FC"/>
    <w:rsid w:val="00CC4BD0"/>
    <w:rsid w:val="00CC522A"/>
    <w:rsid w:val="00CC5744"/>
    <w:rsid w:val="00CC5788"/>
    <w:rsid w:val="00CC62D3"/>
    <w:rsid w:val="00CC64B5"/>
    <w:rsid w:val="00CC6548"/>
    <w:rsid w:val="00CC6DC0"/>
    <w:rsid w:val="00CC7280"/>
    <w:rsid w:val="00CC7A92"/>
    <w:rsid w:val="00CC7BD6"/>
    <w:rsid w:val="00CC7CAF"/>
    <w:rsid w:val="00CC7F2E"/>
    <w:rsid w:val="00CD2097"/>
    <w:rsid w:val="00CD20FB"/>
    <w:rsid w:val="00CD24D0"/>
    <w:rsid w:val="00CD25FC"/>
    <w:rsid w:val="00CD3111"/>
    <w:rsid w:val="00CD5548"/>
    <w:rsid w:val="00CD78D9"/>
    <w:rsid w:val="00CE05D9"/>
    <w:rsid w:val="00CE0BD3"/>
    <w:rsid w:val="00CE1BBF"/>
    <w:rsid w:val="00CE252A"/>
    <w:rsid w:val="00CE259C"/>
    <w:rsid w:val="00CE30A7"/>
    <w:rsid w:val="00CE35FC"/>
    <w:rsid w:val="00CE3F5A"/>
    <w:rsid w:val="00CE419C"/>
    <w:rsid w:val="00CE44FA"/>
    <w:rsid w:val="00CE47FD"/>
    <w:rsid w:val="00CE4D49"/>
    <w:rsid w:val="00CE4E49"/>
    <w:rsid w:val="00CE51EF"/>
    <w:rsid w:val="00CE59F4"/>
    <w:rsid w:val="00CE5F6E"/>
    <w:rsid w:val="00CE645D"/>
    <w:rsid w:val="00CE669C"/>
    <w:rsid w:val="00CE693B"/>
    <w:rsid w:val="00CE6B8D"/>
    <w:rsid w:val="00CE6ECC"/>
    <w:rsid w:val="00CE7572"/>
    <w:rsid w:val="00CE764A"/>
    <w:rsid w:val="00CE7ACD"/>
    <w:rsid w:val="00CE7B42"/>
    <w:rsid w:val="00CE7FAB"/>
    <w:rsid w:val="00CF076F"/>
    <w:rsid w:val="00CF0830"/>
    <w:rsid w:val="00CF0B39"/>
    <w:rsid w:val="00CF10A7"/>
    <w:rsid w:val="00CF1428"/>
    <w:rsid w:val="00CF2270"/>
    <w:rsid w:val="00CF2477"/>
    <w:rsid w:val="00CF2A17"/>
    <w:rsid w:val="00CF35A3"/>
    <w:rsid w:val="00CF3AD4"/>
    <w:rsid w:val="00CF3E90"/>
    <w:rsid w:val="00CF3EA0"/>
    <w:rsid w:val="00CF42CF"/>
    <w:rsid w:val="00CF4A46"/>
    <w:rsid w:val="00CF4EDD"/>
    <w:rsid w:val="00CF510A"/>
    <w:rsid w:val="00CF5E92"/>
    <w:rsid w:val="00CF617C"/>
    <w:rsid w:val="00CF62BA"/>
    <w:rsid w:val="00CF679D"/>
    <w:rsid w:val="00CF6EEA"/>
    <w:rsid w:val="00CF7131"/>
    <w:rsid w:val="00CF7ED1"/>
    <w:rsid w:val="00D001F1"/>
    <w:rsid w:val="00D00273"/>
    <w:rsid w:val="00D00611"/>
    <w:rsid w:val="00D00831"/>
    <w:rsid w:val="00D00AC3"/>
    <w:rsid w:val="00D00B3A"/>
    <w:rsid w:val="00D01361"/>
    <w:rsid w:val="00D01CAB"/>
    <w:rsid w:val="00D01FA1"/>
    <w:rsid w:val="00D02474"/>
    <w:rsid w:val="00D0254B"/>
    <w:rsid w:val="00D027F0"/>
    <w:rsid w:val="00D0324A"/>
    <w:rsid w:val="00D03310"/>
    <w:rsid w:val="00D03898"/>
    <w:rsid w:val="00D03C19"/>
    <w:rsid w:val="00D03FF6"/>
    <w:rsid w:val="00D0428C"/>
    <w:rsid w:val="00D043F4"/>
    <w:rsid w:val="00D04AD9"/>
    <w:rsid w:val="00D04D73"/>
    <w:rsid w:val="00D04E81"/>
    <w:rsid w:val="00D055EE"/>
    <w:rsid w:val="00D05878"/>
    <w:rsid w:val="00D05972"/>
    <w:rsid w:val="00D06140"/>
    <w:rsid w:val="00D064A2"/>
    <w:rsid w:val="00D06547"/>
    <w:rsid w:val="00D0678E"/>
    <w:rsid w:val="00D06D0C"/>
    <w:rsid w:val="00D06DCE"/>
    <w:rsid w:val="00D06FA9"/>
    <w:rsid w:val="00D07C7C"/>
    <w:rsid w:val="00D10370"/>
    <w:rsid w:val="00D1047A"/>
    <w:rsid w:val="00D1063E"/>
    <w:rsid w:val="00D10C65"/>
    <w:rsid w:val="00D10CA1"/>
    <w:rsid w:val="00D10D2A"/>
    <w:rsid w:val="00D1105B"/>
    <w:rsid w:val="00D11ED7"/>
    <w:rsid w:val="00D12498"/>
    <w:rsid w:val="00D125DD"/>
    <w:rsid w:val="00D12915"/>
    <w:rsid w:val="00D139C7"/>
    <w:rsid w:val="00D13A51"/>
    <w:rsid w:val="00D13B63"/>
    <w:rsid w:val="00D13E7C"/>
    <w:rsid w:val="00D15175"/>
    <w:rsid w:val="00D1575F"/>
    <w:rsid w:val="00D15A9A"/>
    <w:rsid w:val="00D15B89"/>
    <w:rsid w:val="00D16028"/>
    <w:rsid w:val="00D160C5"/>
    <w:rsid w:val="00D16224"/>
    <w:rsid w:val="00D164AE"/>
    <w:rsid w:val="00D16C0E"/>
    <w:rsid w:val="00D17517"/>
    <w:rsid w:val="00D175DE"/>
    <w:rsid w:val="00D17731"/>
    <w:rsid w:val="00D17E53"/>
    <w:rsid w:val="00D17F38"/>
    <w:rsid w:val="00D2039C"/>
    <w:rsid w:val="00D20898"/>
    <w:rsid w:val="00D20C22"/>
    <w:rsid w:val="00D20D6F"/>
    <w:rsid w:val="00D21036"/>
    <w:rsid w:val="00D210A5"/>
    <w:rsid w:val="00D21389"/>
    <w:rsid w:val="00D21BA2"/>
    <w:rsid w:val="00D21CB0"/>
    <w:rsid w:val="00D22534"/>
    <w:rsid w:val="00D226F3"/>
    <w:rsid w:val="00D22F04"/>
    <w:rsid w:val="00D23180"/>
    <w:rsid w:val="00D2353F"/>
    <w:rsid w:val="00D23805"/>
    <w:rsid w:val="00D23899"/>
    <w:rsid w:val="00D23D90"/>
    <w:rsid w:val="00D24EA0"/>
    <w:rsid w:val="00D24F75"/>
    <w:rsid w:val="00D24F87"/>
    <w:rsid w:val="00D25102"/>
    <w:rsid w:val="00D25D66"/>
    <w:rsid w:val="00D26069"/>
    <w:rsid w:val="00D26577"/>
    <w:rsid w:val="00D26B57"/>
    <w:rsid w:val="00D26F04"/>
    <w:rsid w:val="00D26F9C"/>
    <w:rsid w:val="00D27953"/>
    <w:rsid w:val="00D30509"/>
    <w:rsid w:val="00D3066E"/>
    <w:rsid w:val="00D30FF9"/>
    <w:rsid w:val="00D3118B"/>
    <w:rsid w:val="00D316F0"/>
    <w:rsid w:val="00D31BE0"/>
    <w:rsid w:val="00D31FF9"/>
    <w:rsid w:val="00D32244"/>
    <w:rsid w:val="00D324BD"/>
    <w:rsid w:val="00D326D8"/>
    <w:rsid w:val="00D32743"/>
    <w:rsid w:val="00D33089"/>
    <w:rsid w:val="00D33362"/>
    <w:rsid w:val="00D33B8C"/>
    <w:rsid w:val="00D34835"/>
    <w:rsid w:val="00D34B66"/>
    <w:rsid w:val="00D34D0F"/>
    <w:rsid w:val="00D34E5E"/>
    <w:rsid w:val="00D35D79"/>
    <w:rsid w:val="00D370B2"/>
    <w:rsid w:val="00D37789"/>
    <w:rsid w:val="00D37D80"/>
    <w:rsid w:val="00D37FCF"/>
    <w:rsid w:val="00D40693"/>
    <w:rsid w:val="00D40CC5"/>
    <w:rsid w:val="00D40DA9"/>
    <w:rsid w:val="00D415AA"/>
    <w:rsid w:val="00D421FF"/>
    <w:rsid w:val="00D42280"/>
    <w:rsid w:val="00D4247D"/>
    <w:rsid w:val="00D426B7"/>
    <w:rsid w:val="00D4276D"/>
    <w:rsid w:val="00D427C3"/>
    <w:rsid w:val="00D42D71"/>
    <w:rsid w:val="00D42E75"/>
    <w:rsid w:val="00D431A6"/>
    <w:rsid w:val="00D43C2B"/>
    <w:rsid w:val="00D43D53"/>
    <w:rsid w:val="00D44231"/>
    <w:rsid w:val="00D4428E"/>
    <w:rsid w:val="00D44800"/>
    <w:rsid w:val="00D44C27"/>
    <w:rsid w:val="00D4557E"/>
    <w:rsid w:val="00D4567D"/>
    <w:rsid w:val="00D45736"/>
    <w:rsid w:val="00D459CB"/>
    <w:rsid w:val="00D45B4C"/>
    <w:rsid w:val="00D4630C"/>
    <w:rsid w:val="00D476F8"/>
    <w:rsid w:val="00D47DAD"/>
    <w:rsid w:val="00D50D17"/>
    <w:rsid w:val="00D51253"/>
    <w:rsid w:val="00D51257"/>
    <w:rsid w:val="00D51459"/>
    <w:rsid w:val="00D5186F"/>
    <w:rsid w:val="00D518CC"/>
    <w:rsid w:val="00D51B5C"/>
    <w:rsid w:val="00D5254D"/>
    <w:rsid w:val="00D527E3"/>
    <w:rsid w:val="00D528D5"/>
    <w:rsid w:val="00D53D5E"/>
    <w:rsid w:val="00D54E40"/>
    <w:rsid w:val="00D562A6"/>
    <w:rsid w:val="00D5669C"/>
    <w:rsid w:val="00D56908"/>
    <w:rsid w:val="00D56E00"/>
    <w:rsid w:val="00D57789"/>
    <w:rsid w:val="00D60EA2"/>
    <w:rsid w:val="00D60EA7"/>
    <w:rsid w:val="00D61273"/>
    <w:rsid w:val="00D61507"/>
    <w:rsid w:val="00D620C4"/>
    <w:rsid w:val="00D621C7"/>
    <w:rsid w:val="00D626B4"/>
    <w:rsid w:val="00D629A0"/>
    <w:rsid w:val="00D62D24"/>
    <w:rsid w:val="00D631B1"/>
    <w:rsid w:val="00D63508"/>
    <w:rsid w:val="00D63777"/>
    <w:rsid w:val="00D63C9B"/>
    <w:rsid w:val="00D64FEF"/>
    <w:rsid w:val="00D651F4"/>
    <w:rsid w:val="00D656A0"/>
    <w:rsid w:val="00D65A3E"/>
    <w:rsid w:val="00D65AF5"/>
    <w:rsid w:val="00D65BBF"/>
    <w:rsid w:val="00D6635D"/>
    <w:rsid w:val="00D66756"/>
    <w:rsid w:val="00D66C5E"/>
    <w:rsid w:val="00D66FD8"/>
    <w:rsid w:val="00D674ED"/>
    <w:rsid w:val="00D702FA"/>
    <w:rsid w:val="00D70EC1"/>
    <w:rsid w:val="00D712A6"/>
    <w:rsid w:val="00D72A24"/>
    <w:rsid w:val="00D72BCD"/>
    <w:rsid w:val="00D72EB6"/>
    <w:rsid w:val="00D737A5"/>
    <w:rsid w:val="00D73B8F"/>
    <w:rsid w:val="00D73CEC"/>
    <w:rsid w:val="00D73E3B"/>
    <w:rsid w:val="00D742B0"/>
    <w:rsid w:val="00D74475"/>
    <w:rsid w:val="00D746BF"/>
    <w:rsid w:val="00D7517C"/>
    <w:rsid w:val="00D75599"/>
    <w:rsid w:val="00D75867"/>
    <w:rsid w:val="00D75BB4"/>
    <w:rsid w:val="00D75C1D"/>
    <w:rsid w:val="00D75F92"/>
    <w:rsid w:val="00D7667B"/>
    <w:rsid w:val="00D76715"/>
    <w:rsid w:val="00D768B4"/>
    <w:rsid w:val="00D76975"/>
    <w:rsid w:val="00D77009"/>
    <w:rsid w:val="00D771A2"/>
    <w:rsid w:val="00D80616"/>
    <w:rsid w:val="00D80A94"/>
    <w:rsid w:val="00D80BE7"/>
    <w:rsid w:val="00D80C9A"/>
    <w:rsid w:val="00D82583"/>
    <w:rsid w:val="00D82D9A"/>
    <w:rsid w:val="00D83CE3"/>
    <w:rsid w:val="00D842D8"/>
    <w:rsid w:val="00D85419"/>
    <w:rsid w:val="00D85553"/>
    <w:rsid w:val="00D85B41"/>
    <w:rsid w:val="00D8623A"/>
    <w:rsid w:val="00D863AE"/>
    <w:rsid w:val="00D86499"/>
    <w:rsid w:val="00D8675A"/>
    <w:rsid w:val="00D87395"/>
    <w:rsid w:val="00D875B5"/>
    <w:rsid w:val="00D878C0"/>
    <w:rsid w:val="00D878D3"/>
    <w:rsid w:val="00D90A85"/>
    <w:rsid w:val="00D90C96"/>
    <w:rsid w:val="00D9120E"/>
    <w:rsid w:val="00D91559"/>
    <w:rsid w:val="00D917F2"/>
    <w:rsid w:val="00D91A7E"/>
    <w:rsid w:val="00D931E8"/>
    <w:rsid w:val="00D9403B"/>
    <w:rsid w:val="00D94582"/>
    <w:rsid w:val="00D946B2"/>
    <w:rsid w:val="00D95456"/>
    <w:rsid w:val="00D95B4C"/>
    <w:rsid w:val="00D95CE7"/>
    <w:rsid w:val="00D9718F"/>
    <w:rsid w:val="00D97625"/>
    <w:rsid w:val="00D97626"/>
    <w:rsid w:val="00DA000E"/>
    <w:rsid w:val="00DA04FB"/>
    <w:rsid w:val="00DA1127"/>
    <w:rsid w:val="00DA1812"/>
    <w:rsid w:val="00DA1B0D"/>
    <w:rsid w:val="00DA1B76"/>
    <w:rsid w:val="00DA281C"/>
    <w:rsid w:val="00DA30F1"/>
    <w:rsid w:val="00DA3818"/>
    <w:rsid w:val="00DA3B93"/>
    <w:rsid w:val="00DA3DEE"/>
    <w:rsid w:val="00DA406D"/>
    <w:rsid w:val="00DA46D1"/>
    <w:rsid w:val="00DA4D97"/>
    <w:rsid w:val="00DA535E"/>
    <w:rsid w:val="00DA5664"/>
    <w:rsid w:val="00DA5FC7"/>
    <w:rsid w:val="00DA65A4"/>
    <w:rsid w:val="00DA6D97"/>
    <w:rsid w:val="00DA710F"/>
    <w:rsid w:val="00DA7AFC"/>
    <w:rsid w:val="00DA7C88"/>
    <w:rsid w:val="00DA7DDC"/>
    <w:rsid w:val="00DA7DE0"/>
    <w:rsid w:val="00DB0592"/>
    <w:rsid w:val="00DB063E"/>
    <w:rsid w:val="00DB13B9"/>
    <w:rsid w:val="00DB1455"/>
    <w:rsid w:val="00DB163D"/>
    <w:rsid w:val="00DB184E"/>
    <w:rsid w:val="00DB1A15"/>
    <w:rsid w:val="00DB1A42"/>
    <w:rsid w:val="00DB1D8A"/>
    <w:rsid w:val="00DB1E6B"/>
    <w:rsid w:val="00DB1EE4"/>
    <w:rsid w:val="00DB2583"/>
    <w:rsid w:val="00DB291E"/>
    <w:rsid w:val="00DB3821"/>
    <w:rsid w:val="00DB4994"/>
    <w:rsid w:val="00DB4E21"/>
    <w:rsid w:val="00DB53F0"/>
    <w:rsid w:val="00DB54BB"/>
    <w:rsid w:val="00DB5A67"/>
    <w:rsid w:val="00DB61D0"/>
    <w:rsid w:val="00DB65F8"/>
    <w:rsid w:val="00DB6C5B"/>
    <w:rsid w:val="00DB7006"/>
    <w:rsid w:val="00DB743C"/>
    <w:rsid w:val="00DB7488"/>
    <w:rsid w:val="00DB7631"/>
    <w:rsid w:val="00DB7798"/>
    <w:rsid w:val="00DC04C0"/>
    <w:rsid w:val="00DC04FB"/>
    <w:rsid w:val="00DC06EF"/>
    <w:rsid w:val="00DC077C"/>
    <w:rsid w:val="00DC0967"/>
    <w:rsid w:val="00DC0AA2"/>
    <w:rsid w:val="00DC16BB"/>
    <w:rsid w:val="00DC23A8"/>
    <w:rsid w:val="00DC24F2"/>
    <w:rsid w:val="00DC2988"/>
    <w:rsid w:val="00DC36D2"/>
    <w:rsid w:val="00DC3A93"/>
    <w:rsid w:val="00DC3B5F"/>
    <w:rsid w:val="00DC3CCB"/>
    <w:rsid w:val="00DC3D3A"/>
    <w:rsid w:val="00DC4509"/>
    <w:rsid w:val="00DC4CA7"/>
    <w:rsid w:val="00DC50FF"/>
    <w:rsid w:val="00DC54A6"/>
    <w:rsid w:val="00DC54BB"/>
    <w:rsid w:val="00DC5CBE"/>
    <w:rsid w:val="00DC5E04"/>
    <w:rsid w:val="00DC6085"/>
    <w:rsid w:val="00DC65A1"/>
    <w:rsid w:val="00DC6985"/>
    <w:rsid w:val="00DC6BC9"/>
    <w:rsid w:val="00DC6F17"/>
    <w:rsid w:val="00DC71DB"/>
    <w:rsid w:val="00DC7A87"/>
    <w:rsid w:val="00DC7E41"/>
    <w:rsid w:val="00DD083F"/>
    <w:rsid w:val="00DD0B56"/>
    <w:rsid w:val="00DD0BD2"/>
    <w:rsid w:val="00DD0D1E"/>
    <w:rsid w:val="00DD12C4"/>
    <w:rsid w:val="00DD22E6"/>
    <w:rsid w:val="00DD2B72"/>
    <w:rsid w:val="00DD2C2F"/>
    <w:rsid w:val="00DD2F05"/>
    <w:rsid w:val="00DD32D3"/>
    <w:rsid w:val="00DD3540"/>
    <w:rsid w:val="00DD44D3"/>
    <w:rsid w:val="00DD454D"/>
    <w:rsid w:val="00DD46E9"/>
    <w:rsid w:val="00DD49D9"/>
    <w:rsid w:val="00DD4A85"/>
    <w:rsid w:val="00DD4B6D"/>
    <w:rsid w:val="00DD5323"/>
    <w:rsid w:val="00DD580F"/>
    <w:rsid w:val="00DD5BCE"/>
    <w:rsid w:val="00DD622C"/>
    <w:rsid w:val="00DD6429"/>
    <w:rsid w:val="00DD65AF"/>
    <w:rsid w:val="00DD65C9"/>
    <w:rsid w:val="00DD6771"/>
    <w:rsid w:val="00DD6AC9"/>
    <w:rsid w:val="00DD6B94"/>
    <w:rsid w:val="00DD764A"/>
    <w:rsid w:val="00DD7D77"/>
    <w:rsid w:val="00DD7FF6"/>
    <w:rsid w:val="00DE0173"/>
    <w:rsid w:val="00DE0442"/>
    <w:rsid w:val="00DE0A1E"/>
    <w:rsid w:val="00DE14BC"/>
    <w:rsid w:val="00DE1C85"/>
    <w:rsid w:val="00DE2178"/>
    <w:rsid w:val="00DE2440"/>
    <w:rsid w:val="00DE27B5"/>
    <w:rsid w:val="00DE387E"/>
    <w:rsid w:val="00DE3992"/>
    <w:rsid w:val="00DE3CEF"/>
    <w:rsid w:val="00DE3D36"/>
    <w:rsid w:val="00DE552D"/>
    <w:rsid w:val="00DE58F1"/>
    <w:rsid w:val="00DE5A53"/>
    <w:rsid w:val="00DE5C39"/>
    <w:rsid w:val="00DE5F90"/>
    <w:rsid w:val="00DE5FEB"/>
    <w:rsid w:val="00DE6118"/>
    <w:rsid w:val="00DE64FB"/>
    <w:rsid w:val="00DE7158"/>
    <w:rsid w:val="00DE7390"/>
    <w:rsid w:val="00DE7DAA"/>
    <w:rsid w:val="00DE7DC9"/>
    <w:rsid w:val="00DF02EE"/>
    <w:rsid w:val="00DF091A"/>
    <w:rsid w:val="00DF15EF"/>
    <w:rsid w:val="00DF1A40"/>
    <w:rsid w:val="00DF1E60"/>
    <w:rsid w:val="00DF27D5"/>
    <w:rsid w:val="00DF299C"/>
    <w:rsid w:val="00DF2B6B"/>
    <w:rsid w:val="00DF34C2"/>
    <w:rsid w:val="00DF409A"/>
    <w:rsid w:val="00DF4428"/>
    <w:rsid w:val="00DF514C"/>
    <w:rsid w:val="00DF5579"/>
    <w:rsid w:val="00DF5D47"/>
    <w:rsid w:val="00DF6578"/>
    <w:rsid w:val="00DF680F"/>
    <w:rsid w:val="00DF7197"/>
    <w:rsid w:val="00DF742D"/>
    <w:rsid w:val="00DF78ED"/>
    <w:rsid w:val="00E00693"/>
    <w:rsid w:val="00E00BA2"/>
    <w:rsid w:val="00E013FA"/>
    <w:rsid w:val="00E0164C"/>
    <w:rsid w:val="00E0167B"/>
    <w:rsid w:val="00E016E2"/>
    <w:rsid w:val="00E01D50"/>
    <w:rsid w:val="00E02316"/>
    <w:rsid w:val="00E02B89"/>
    <w:rsid w:val="00E02BBF"/>
    <w:rsid w:val="00E02C08"/>
    <w:rsid w:val="00E034A4"/>
    <w:rsid w:val="00E04011"/>
    <w:rsid w:val="00E04C3E"/>
    <w:rsid w:val="00E04C54"/>
    <w:rsid w:val="00E054AB"/>
    <w:rsid w:val="00E056A5"/>
    <w:rsid w:val="00E05985"/>
    <w:rsid w:val="00E05C88"/>
    <w:rsid w:val="00E061E9"/>
    <w:rsid w:val="00E06C3B"/>
    <w:rsid w:val="00E06CAF"/>
    <w:rsid w:val="00E06CBE"/>
    <w:rsid w:val="00E076FC"/>
    <w:rsid w:val="00E07B54"/>
    <w:rsid w:val="00E1019E"/>
    <w:rsid w:val="00E10366"/>
    <w:rsid w:val="00E10A55"/>
    <w:rsid w:val="00E10B6E"/>
    <w:rsid w:val="00E118DE"/>
    <w:rsid w:val="00E11BAD"/>
    <w:rsid w:val="00E11EBB"/>
    <w:rsid w:val="00E122F2"/>
    <w:rsid w:val="00E1267E"/>
    <w:rsid w:val="00E1274B"/>
    <w:rsid w:val="00E1278D"/>
    <w:rsid w:val="00E13542"/>
    <w:rsid w:val="00E13556"/>
    <w:rsid w:val="00E13F12"/>
    <w:rsid w:val="00E140A9"/>
    <w:rsid w:val="00E1430C"/>
    <w:rsid w:val="00E14401"/>
    <w:rsid w:val="00E14771"/>
    <w:rsid w:val="00E147A1"/>
    <w:rsid w:val="00E14E47"/>
    <w:rsid w:val="00E151BD"/>
    <w:rsid w:val="00E15569"/>
    <w:rsid w:val="00E15572"/>
    <w:rsid w:val="00E155FF"/>
    <w:rsid w:val="00E15642"/>
    <w:rsid w:val="00E15BB3"/>
    <w:rsid w:val="00E16019"/>
    <w:rsid w:val="00E16115"/>
    <w:rsid w:val="00E16678"/>
    <w:rsid w:val="00E16B89"/>
    <w:rsid w:val="00E16DD2"/>
    <w:rsid w:val="00E17903"/>
    <w:rsid w:val="00E205BC"/>
    <w:rsid w:val="00E20B47"/>
    <w:rsid w:val="00E20D1B"/>
    <w:rsid w:val="00E2101F"/>
    <w:rsid w:val="00E21317"/>
    <w:rsid w:val="00E217E1"/>
    <w:rsid w:val="00E21A53"/>
    <w:rsid w:val="00E21DB6"/>
    <w:rsid w:val="00E22126"/>
    <w:rsid w:val="00E22438"/>
    <w:rsid w:val="00E224A4"/>
    <w:rsid w:val="00E22F00"/>
    <w:rsid w:val="00E22F23"/>
    <w:rsid w:val="00E239EF"/>
    <w:rsid w:val="00E23ABE"/>
    <w:rsid w:val="00E23BFD"/>
    <w:rsid w:val="00E24AA9"/>
    <w:rsid w:val="00E252A9"/>
    <w:rsid w:val="00E25938"/>
    <w:rsid w:val="00E25988"/>
    <w:rsid w:val="00E25CAC"/>
    <w:rsid w:val="00E25CD7"/>
    <w:rsid w:val="00E26144"/>
    <w:rsid w:val="00E262DE"/>
    <w:rsid w:val="00E26D29"/>
    <w:rsid w:val="00E26E52"/>
    <w:rsid w:val="00E26FEC"/>
    <w:rsid w:val="00E274C7"/>
    <w:rsid w:val="00E27A61"/>
    <w:rsid w:val="00E3068B"/>
    <w:rsid w:val="00E30E0C"/>
    <w:rsid w:val="00E30EEB"/>
    <w:rsid w:val="00E315BB"/>
    <w:rsid w:val="00E316F8"/>
    <w:rsid w:val="00E319F0"/>
    <w:rsid w:val="00E32200"/>
    <w:rsid w:val="00E33569"/>
    <w:rsid w:val="00E338F9"/>
    <w:rsid w:val="00E34033"/>
    <w:rsid w:val="00E34D35"/>
    <w:rsid w:val="00E354E2"/>
    <w:rsid w:val="00E356E6"/>
    <w:rsid w:val="00E35C9F"/>
    <w:rsid w:val="00E364D2"/>
    <w:rsid w:val="00E36515"/>
    <w:rsid w:val="00E36A05"/>
    <w:rsid w:val="00E36D29"/>
    <w:rsid w:val="00E37195"/>
    <w:rsid w:val="00E37A30"/>
    <w:rsid w:val="00E40AEF"/>
    <w:rsid w:val="00E40D73"/>
    <w:rsid w:val="00E410FC"/>
    <w:rsid w:val="00E42CCA"/>
    <w:rsid w:val="00E43250"/>
    <w:rsid w:val="00E436CF"/>
    <w:rsid w:val="00E4433A"/>
    <w:rsid w:val="00E453A9"/>
    <w:rsid w:val="00E4598A"/>
    <w:rsid w:val="00E45C97"/>
    <w:rsid w:val="00E45D02"/>
    <w:rsid w:val="00E46105"/>
    <w:rsid w:val="00E4650F"/>
    <w:rsid w:val="00E47666"/>
    <w:rsid w:val="00E47E7A"/>
    <w:rsid w:val="00E506AF"/>
    <w:rsid w:val="00E50EE3"/>
    <w:rsid w:val="00E50F71"/>
    <w:rsid w:val="00E510C6"/>
    <w:rsid w:val="00E515D6"/>
    <w:rsid w:val="00E524D4"/>
    <w:rsid w:val="00E52AC8"/>
    <w:rsid w:val="00E53725"/>
    <w:rsid w:val="00E5373D"/>
    <w:rsid w:val="00E5383C"/>
    <w:rsid w:val="00E539A7"/>
    <w:rsid w:val="00E53AB3"/>
    <w:rsid w:val="00E53B68"/>
    <w:rsid w:val="00E53DDF"/>
    <w:rsid w:val="00E53EE4"/>
    <w:rsid w:val="00E53F46"/>
    <w:rsid w:val="00E53FB6"/>
    <w:rsid w:val="00E5525B"/>
    <w:rsid w:val="00E56105"/>
    <w:rsid w:val="00E56604"/>
    <w:rsid w:val="00E5707E"/>
    <w:rsid w:val="00E571DA"/>
    <w:rsid w:val="00E576D6"/>
    <w:rsid w:val="00E57926"/>
    <w:rsid w:val="00E57AD7"/>
    <w:rsid w:val="00E57EB3"/>
    <w:rsid w:val="00E57F2F"/>
    <w:rsid w:val="00E603B1"/>
    <w:rsid w:val="00E607DB"/>
    <w:rsid w:val="00E60C82"/>
    <w:rsid w:val="00E60D06"/>
    <w:rsid w:val="00E60D4A"/>
    <w:rsid w:val="00E60FCC"/>
    <w:rsid w:val="00E61290"/>
    <w:rsid w:val="00E61297"/>
    <w:rsid w:val="00E61489"/>
    <w:rsid w:val="00E615E5"/>
    <w:rsid w:val="00E624DD"/>
    <w:rsid w:val="00E62519"/>
    <w:rsid w:val="00E62CED"/>
    <w:rsid w:val="00E62F36"/>
    <w:rsid w:val="00E632D9"/>
    <w:rsid w:val="00E63980"/>
    <w:rsid w:val="00E639CB"/>
    <w:rsid w:val="00E63AE7"/>
    <w:rsid w:val="00E63B35"/>
    <w:rsid w:val="00E6447B"/>
    <w:rsid w:val="00E65395"/>
    <w:rsid w:val="00E659BA"/>
    <w:rsid w:val="00E659F2"/>
    <w:rsid w:val="00E65DB4"/>
    <w:rsid w:val="00E664A7"/>
    <w:rsid w:val="00E66F05"/>
    <w:rsid w:val="00E66F1C"/>
    <w:rsid w:val="00E66F8B"/>
    <w:rsid w:val="00E672DE"/>
    <w:rsid w:val="00E67468"/>
    <w:rsid w:val="00E676D1"/>
    <w:rsid w:val="00E67A41"/>
    <w:rsid w:val="00E705B6"/>
    <w:rsid w:val="00E70A9B"/>
    <w:rsid w:val="00E70C9F"/>
    <w:rsid w:val="00E70DAC"/>
    <w:rsid w:val="00E70DDC"/>
    <w:rsid w:val="00E72064"/>
    <w:rsid w:val="00E72D4C"/>
    <w:rsid w:val="00E73287"/>
    <w:rsid w:val="00E733A1"/>
    <w:rsid w:val="00E737F6"/>
    <w:rsid w:val="00E738BB"/>
    <w:rsid w:val="00E7392C"/>
    <w:rsid w:val="00E73EB3"/>
    <w:rsid w:val="00E74081"/>
    <w:rsid w:val="00E74394"/>
    <w:rsid w:val="00E743A3"/>
    <w:rsid w:val="00E744AB"/>
    <w:rsid w:val="00E744BD"/>
    <w:rsid w:val="00E748EB"/>
    <w:rsid w:val="00E74ADB"/>
    <w:rsid w:val="00E75E40"/>
    <w:rsid w:val="00E75ECE"/>
    <w:rsid w:val="00E760D2"/>
    <w:rsid w:val="00E80382"/>
    <w:rsid w:val="00E80693"/>
    <w:rsid w:val="00E80824"/>
    <w:rsid w:val="00E80E48"/>
    <w:rsid w:val="00E81254"/>
    <w:rsid w:val="00E8187D"/>
    <w:rsid w:val="00E8199B"/>
    <w:rsid w:val="00E81D3F"/>
    <w:rsid w:val="00E81E92"/>
    <w:rsid w:val="00E823ED"/>
    <w:rsid w:val="00E825AB"/>
    <w:rsid w:val="00E83244"/>
    <w:rsid w:val="00E834B4"/>
    <w:rsid w:val="00E83503"/>
    <w:rsid w:val="00E83745"/>
    <w:rsid w:val="00E8377A"/>
    <w:rsid w:val="00E83B8A"/>
    <w:rsid w:val="00E84DD3"/>
    <w:rsid w:val="00E85008"/>
    <w:rsid w:val="00E85684"/>
    <w:rsid w:val="00E85CD4"/>
    <w:rsid w:val="00E86084"/>
    <w:rsid w:val="00E864C8"/>
    <w:rsid w:val="00E86C6E"/>
    <w:rsid w:val="00E86EA8"/>
    <w:rsid w:val="00E86FD3"/>
    <w:rsid w:val="00E877DF"/>
    <w:rsid w:val="00E87A6E"/>
    <w:rsid w:val="00E905BC"/>
    <w:rsid w:val="00E90BC2"/>
    <w:rsid w:val="00E90D9D"/>
    <w:rsid w:val="00E91AF5"/>
    <w:rsid w:val="00E920AB"/>
    <w:rsid w:val="00E92208"/>
    <w:rsid w:val="00E92449"/>
    <w:rsid w:val="00E928DE"/>
    <w:rsid w:val="00E928F5"/>
    <w:rsid w:val="00E9309D"/>
    <w:rsid w:val="00E93247"/>
    <w:rsid w:val="00E93663"/>
    <w:rsid w:val="00E9399A"/>
    <w:rsid w:val="00E939F5"/>
    <w:rsid w:val="00E941DC"/>
    <w:rsid w:val="00E94431"/>
    <w:rsid w:val="00E94784"/>
    <w:rsid w:val="00E95183"/>
    <w:rsid w:val="00E95420"/>
    <w:rsid w:val="00E95A6E"/>
    <w:rsid w:val="00E95A74"/>
    <w:rsid w:val="00E95AE2"/>
    <w:rsid w:val="00E9647D"/>
    <w:rsid w:val="00E9660A"/>
    <w:rsid w:val="00E96DB8"/>
    <w:rsid w:val="00E979DB"/>
    <w:rsid w:val="00E97D37"/>
    <w:rsid w:val="00EA00DB"/>
    <w:rsid w:val="00EA0867"/>
    <w:rsid w:val="00EA0BDE"/>
    <w:rsid w:val="00EA118F"/>
    <w:rsid w:val="00EA1201"/>
    <w:rsid w:val="00EA1494"/>
    <w:rsid w:val="00EA161E"/>
    <w:rsid w:val="00EA1759"/>
    <w:rsid w:val="00EA17C2"/>
    <w:rsid w:val="00EA1831"/>
    <w:rsid w:val="00EA1C6C"/>
    <w:rsid w:val="00EA1F6F"/>
    <w:rsid w:val="00EA2084"/>
    <w:rsid w:val="00EA28A9"/>
    <w:rsid w:val="00EA29A6"/>
    <w:rsid w:val="00EA2C30"/>
    <w:rsid w:val="00EA2E19"/>
    <w:rsid w:val="00EA31A2"/>
    <w:rsid w:val="00EA3292"/>
    <w:rsid w:val="00EA359F"/>
    <w:rsid w:val="00EA39ED"/>
    <w:rsid w:val="00EA3B67"/>
    <w:rsid w:val="00EA3F0F"/>
    <w:rsid w:val="00EA43AF"/>
    <w:rsid w:val="00EA48E2"/>
    <w:rsid w:val="00EA49BF"/>
    <w:rsid w:val="00EA5722"/>
    <w:rsid w:val="00EA6769"/>
    <w:rsid w:val="00EA6E74"/>
    <w:rsid w:val="00EA7909"/>
    <w:rsid w:val="00EB09CD"/>
    <w:rsid w:val="00EB183C"/>
    <w:rsid w:val="00EB1B75"/>
    <w:rsid w:val="00EB1E56"/>
    <w:rsid w:val="00EB25C6"/>
    <w:rsid w:val="00EB28D5"/>
    <w:rsid w:val="00EB2A47"/>
    <w:rsid w:val="00EB2D77"/>
    <w:rsid w:val="00EB3650"/>
    <w:rsid w:val="00EB4114"/>
    <w:rsid w:val="00EB4605"/>
    <w:rsid w:val="00EB54F3"/>
    <w:rsid w:val="00EB5ED1"/>
    <w:rsid w:val="00EB6227"/>
    <w:rsid w:val="00EB6417"/>
    <w:rsid w:val="00EB65FB"/>
    <w:rsid w:val="00EB68E4"/>
    <w:rsid w:val="00EB6B9B"/>
    <w:rsid w:val="00EB6D4C"/>
    <w:rsid w:val="00EB6F6E"/>
    <w:rsid w:val="00EB75C1"/>
    <w:rsid w:val="00EB78FF"/>
    <w:rsid w:val="00EC0804"/>
    <w:rsid w:val="00EC12BF"/>
    <w:rsid w:val="00EC17C7"/>
    <w:rsid w:val="00EC1B48"/>
    <w:rsid w:val="00EC1FD7"/>
    <w:rsid w:val="00EC2317"/>
    <w:rsid w:val="00EC2ABC"/>
    <w:rsid w:val="00EC2AD6"/>
    <w:rsid w:val="00EC2FEB"/>
    <w:rsid w:val="00EC3577"/>
    <w:rsid w:val="00EC37D0"/>
    <w:rsid w:val="00EC467A"/>
    <w:rsid w:val="00EC4730"/>
    <w:rsid w:val="00EC5671"/>
    <w:rsid w:val="00EC5757"/>
    <w:rsid w:val="00EC5966"/>
    <w:rsid w:val="00EC5A34"/>
    <w:rsid w:val="00EC5F7C"/>
    <w:rsid w:val="00EC5F9E"/>
    <w:rsid w:val="00EC6192"/>
    <w:rsid w:val="00EC6964"/>
    <w:rsid w:val="00EC6EFF"/>
    <w:rsid w:val="00EC6F9C"/>
    <w:rsid w:val="00EC73E6"/>
    <w:rsid w:val="00EC7A34"/>
    <w:rsid w:val="00EC7DB3"/>
    <w:rsid w:val="00ED01EF"/>
    <w:rsid w:val="00ED037E"/>
    <w:rsid w:val="00ED07C2"/>
    <w:rsid w:val="00ED0D94"/>
    <w:rsid w:val="00ED1522"/>
    <w:rsid w:val="00ED152C"/>
    <w:rsid w:val="00ED17F2"/>
    <w:rsid w:val="00ED1865"/>
    <w:rsid w:val="00ED29BC"/>
    <w:rsid w:val="00ED2E5C"/>
    <w:rsid w:val="00ED335C"/>
    <w:rsid w:val="00ED39FE"/>
    <w:rsid w:val="00ED3D3C"/>
    <w:rsid w:val="00ED3ED8"/>
    <w:rsid w:val="00ED4E67"/>
    <w:rsid w:val="00ED4FCC"/>
    <w:rsid w:val="00ED50BE"/>
    <w:rsid w:val="00ED6071"/>
    <w:rsid w:val="00ED71E4"/>
    <w:rsid w:val="00ED78BA"/>
    <w:rsid w:val="00EE098F"/>
    <w:rsid w:val="00EE09AD"/>
    <w:rsid w:val="00EE0D94"/>
    <w:rsid w:val="00EE1DB0"/>
    <w:rsid w:val="00EE1F59"/>
    <w:rsid w:val="00EE26D8"/>
    <w:rsid w:val="00EE29F1"/>
    <w:rsid w:val="00EE2D26"/>
    <w:rsid w:val="00EE2FD7"/>
    <w:rsid w:val="00EE304D"/>
    <w:rsid w:val="00EE3938"/>
    <w:rsid w:val="00EE3998"/>
    <w:rsid w:val="00EE3F34"/>
    <w:rsid w:val="00EE436D"/>
    <w:rsid w:val="00EE437D"/>
    <w:rsid w:val="00EE4B4E"/>
    <w:rsid w:val="00EE5044"/>
    <w:rsid w:val="00EE52C2"/>
    <w:rsid w:val="00EE560A"/>
    <w:rsid w:val="00EE572D"/>
    <w:rsid w:val="00EE67D0"/>
    <w:rsid w:val="00EE6B67"/>
    <w:rsid w:val="00EE7405"/>
    <w:rsid w:val="00EE754E"/>
    <w:rsid w:val="00EE7614"/>
    <w:rsid w:val="00EE7629"/>
    <w:rsid w:val="00EE7962"/>
    <w:rsid w:val="00EE7978"/>
    <w:rsid w:val="00EE7AE1"/>
    <w:rsid w:val="00EE7D85"/>
    <w:rsid w:val="00EF0E6A"/>
    <w:rsid w:val="00EF1107"/>
    <w:rsid w:val="00EF13F5"/>
    <w:rsid w:val="00EF26FF"/>
    <w:rsid w:val="00EF273F"/>
    <w:rsid w:val="00EF27A3"/>
    <w:rsid w:val="00EF2ABE"/>
    <w:rsid w:val="00EF31EB"/>
    <w:rsid w:val="00EF3C72"/>
    <w:rsid w:val="00EF3D82"/>
    <w:rsid w:val="00EF450D"/>
    <w:rsid w:val="00EF47AC"/>
    <w:rsid w:val="00EF4BA7"/>
    <w:rsid w:val="00EF4BB5"/>
    <w:rsid w:val="00EF4FB5"/>
    <w:rsid w:val="00EF53C3"/>
    <w:rsid w:val="00EF56EC"/>
    <w:rsid w:val="00EF56F6"/>
    <w:rsid w:val="00EF658D"/>
    <w:rsid w:val="00EF6EA4"/>
    <w:rsid w:val="00EF738A"/>
    <w:rsid w:val="00EF7603"/>
    <w:rsid w:val="00EF7683"/>
    <w:rsid w:val="00EF780C"/>
    <w:rsid w:val="00F006B2"/>
    <w:rsid w:val="00F006B6"/>
    <w:rsid w:val="00F013E1"/>
    <w:rsid w:val="00F017DC"/>
    <w:rsid w:val="00F0197B"/>
    <w:rsid w:val="00F01F3E"/>
    <w:rsid w:val="00F02781"/>
    <w:rsid w:val="00F02B92"/>
    <w:rsid w:val="00F034BA"/>
    <w:rsid w:val="00F03F41"/>
    <w:rsid w:val="00F045A6"/>
    <w:rsid w:val="00F04F13"/>
    <w:rsid w:val="00F05189"/>
    <w:rsid w:val="00F051B4"/>
    <w:rsid w:val="00F05252"/>
    <w:rsid w:val="00F05435"/>
    <w:rsid w:val="00F05666"/>
    <w:rsid w:val="00F05D41"/>
    <w:rsid w:val="00F0600B"/>
    <w:rsid w:val="00F06C5A"/>
    <w:rsid w:val="00F10C33"/>
    <w:rsid w:val="00F1150D"/>
    <w:rsid w:val="00F117F2"/>
    <w:rsid w:val="00F118F6"/>
    <w:rsid w:val="00F11A54"/>
    <w:rsid w:val="00F11DF1"/>
    <w:rsid w:val="00F120AC"/>
    <w:rsid w:val="00F12484"/>
    <w:rsid w:val="00F125BA"/>
    <w:rsid w:val="00F1269C"/>
    <w:rsid w:val="00F127A6"/>
    <w:rsid w:val="00F131F5"/>
    <w:rsid w:val="00F13292"/>
    <w:rsid w:val="00F135E3"/>
    <w:rsid w:val="00F141D7"/>
    <w:rsid w:val="00F14943"/>
    <w:rsid w:val="00F150DF"/>
    <w:rsid w:val="00F16BA9"/>
    <w:rsid w:val="00F17577"/>
    <w:rsid w:val="00F2078B"/>
    <w:rsid w:val="00F20EBF"/>
    <w:rsid w:val="00F21C9D"/>
    <w:rsid w:val="00F22348"/>
    <w:rsid w:val="00F23B1B"/>
    <w:rsid w:val="00F23BF2"/>
    <w:rsid w:val="00F23D4E"/>
    <w:rsid w:val="00F23E36"/>
    <w:rsid w:val="00F23E62"/>
    <w:rsid w:val="00F242CC"/>
    <w:rsid w:val="00F2436C"/>
    <w:rsid w:val="00F25779"/>
    <w:rsid w:val="00F257D1"/>
    <w:rsid w:val="00F2583D"/>
    <w:rsid w:val="00F25981"/>
    <w:rsid w:val="00F26536"/>
    <w:rsid w:val="00F26A2B"/>
    <w:rsid w:val="00F27182"/>
    <w:rsid w:val="00F27253"/>
    <w:rsid w:val="00F27379"/>
    <w:rsid w:val="00F275FE"/>
    <w:rsid w:val="00F27600"/>
    <w:rsid w:val="00F27ABD"/>
    <w:rsid w:val="00F3004E"/>
    <w:rsid w:val="00F3061A"/>
    <w:rsid w:val="00F30CA8"/>
    <w:rsid w:val="00F31CDF"/>
    <w:rsid w:val="00F31D3B"/>
    <w:rsid w:val="00F3220B"/>
    <w:rsid w:val="00F326A4"/>
    <w:rsid w:val="00F32DCC"/>
    <w:rsid w:val="00F32F76"/>
    <w:rsid w:val="00F33839"/>
    <w:rsid w:val="00F33C11"/>
    <w:rsid w:val="00F340FF"/>
    <w:rsid w:val="00F34426"/>
    <w:rsid w:val="00F34CFF"/>
    <w:rsid w:val="00F34D8D"/>
    <w:rsid w:val="00F34E03"/>
    <w:rsid w:val="00F37FD6"/>
    <w:rsid w:val="00F40747"/>
    <w:rsid w:val="00F40CC6"/>
    <w:rsid w:val="00F411D7"/>
    <w:rsid w:val="00F41594"/>
    <w:rsid w:val="00F4168F"/>
    <w:rsid w:val="00F42814"/>
    <w:rsid w:val="00F42D1A"/>
    <w:rsid w:val="00F448C9"/>
    <w:rsid w:val="00F44A9F"/>
    <w:rsid w:val="00F44AA7"/>
    <w:rsid w:val="00F44AED"/>
    <w:rsid w:val="00F44CBC"/>
    <w:rsid w:val="00F453CB"/>
    <w:rsid w:val="00F4575A"/>
    <w:rsid w:val="00F46488"/>
    <w:rsid w:val="00F46882"/>
    <w:rsid w:val="00F46D05"/>
    <w:rsid w:val="00F47044"/>
    <w:rsid w:val="00F47126"/>
    <w:rsid w:val="00F471FD"/>
    <w:rsid w:val="00F473B3"/>
    <w:rsid w:val="00F477FD"/>
    <w:rsid w:val="00F47BD4"/>
    <w:rsid w:val="00F5037B"/>
    <w:rsid w:val="00F503A3"/>
    <w:rsid w:val="00F5080F"/>
    <w:rsid w:val="00F5184C"/>
    <w:rsid w:val="00F526D8"/>
    <w:rsid w:val="00F52767"/>
    <w:rsid w:val="00F5290A"/>
    <w:rsid w:val="00F547D9"/>
    <w:rsid w:val="00F54B69"/>
    <w:rsid w:val="00F55CF4"/>
    <w:rsid w:val="00F55F0A"/>
    <w:rsid w:val="00F55F2F"/>
    <w:rsid w:val="00F561B6"/>
    <w:rsid w:val="00F571EC"/>
    <w:rsid w:val="00F572AE"/>
    <w:rsid w:val="00F578A5"/>
    <w:rsid w:val="00F578ED"/>
    <w:rsid w:val="00F579E6"/>
    <w:rsid w:val="00F57B27"/>
    <w:rsid w:val="00F57C6A"/>
    <w:rsid w:val="00F57DC0"/>
    <w:rsid w:val="00F60047"/>
    <w:rsid w:val="00F6007C"/>
    <w:rsid w:val="00F603F4"/>
    <w:rsid w:val="00F60587"/>
    <w:rsid w:val="00F60723"/>
    <w:rsid w:val="00F611E3"/>
    <w:rsid w:val="00F6120A"/>
    <w:rsid w:val="00F61EC2"/>
    <w:rsid w:val="00F626A2"/>
    <w:rsid w:val="00F628FF"/>
    <w:rsid w:val="00F62B72"/>
    <w:rsid w:val="00F630F7"/>
    <w:rsid w:val="00F648BD"/>
    <w:rsid w:val="00F649B0"/>
    <w:rsid w:val="00F64C5D"/>
    <w:rsid w:val="00F64E6C"/>
    <w:rsid w:val="00F65351"/>
    <w:rsid w:val="00F653B4"/>
    <w:rsid w:val="00F65435"/>
    <w:rsid w:val="00F65A8A"/>
    <w:rsid w:val="00F673B4"/>
    <w:rsid w:val="00F6776B"/>
    <w:rsid w:val="00F708D0"/>
    <w:rsid w:val="00F70A10"/>
    <w:rsid w:val="00F70C55"/>
    <w:rsid w:val="00F70EB6"/>
    <w:rsid w:val="00F71554"/>
    <w:rsid w:val="00F71629"/>
    <w:rsid w:val="00F71949"/>
    <w:rsid w:val="00F71A0A"/>
    <w:rsid w:val="00F71C70"/>
    <w:rsid w:val="00F71FC9"/>
    <w:rsid w:val="00F729A5"/>
    <w:rsid w:val="00F72D8D"/>
    <w:rsid w:val="00F7398F"/>
    <w:rsid w:val="00F73C61"/>
    <w:rsid w:val="00F744A7"/>
    <w:rsid w:val="00F747CC"/>
    <w:rsid w:val="00F747F9"/>
    <w:rsid w:val="00F74A89"/>
    <w:rsid w:val="00F74D3B"/>
    <w:rsid w:val="00F74FEB"/>
    <w:rsid w:val="00F759D3"/>
    <w:rsid w:val="00F75B31"/>
    <w:rsid w:val="00F75F72"/>
    <w:rsid w:val="00F76987"/>
    <w:rsid w:val="00F76DD1"/>
    <w:rsid w:val="00F77078"/>
    <w:rsid w:val="00F7781D"/>
    <w:rsid w:val="00F801D2"/>
    <w:rsid w:val="00F8070E"/>
    <w:rsid w:val="00F807AC"/>
    <w:rsid w:val="00F81484"/>
    <w:rsid w:val="00F828F6"/>
    <w:rsid w:val="00F82C7A"/>
    <w:rsid w:val="00F83E98"/>
    <w:rsid w:val="00F8509B"/>
    <w:rsid w:val="00F85378"/>
    <w:rsid w:val="00F86014"/>
    <w:rsid w:val="00F870FE"/>
    <w:rsid w:val="00F876EA"/>
    <w:rsid w:val="00F87AFA"/>
    <w:rsid w:val="00F9046D"/>
    <w:rsid w:val="00F905CA"/>
    <w:rsid w:val="00F9165A"/>
    <w:rsid w:val="00F91746"/>
    <w:rsid w:val="00F92D28"/>
    <w:rsid w:val="00F93978"/>
    <w:rsid w:val="00F940C3"/>
    <w:rsid w:val="00F94B18"/>
    <w:rsid w:val="00F94DE2"/>
    <w:rsid w:val="00F94E34"/>
    <w:rsid w:val="00F951E2"/>
    <w:rsid w:val="00F95842"/>
    <w:rsid w:val="00F96B40"/>
    <w:rsid w:val="00F96BDB"/>
    <w:rsid w:val="00FA0BE8"/>
    <w:rsid w:val="00FA0C70"/>
    <w:rsid w:val="00FA0E82"/>
    <w:rsid w:val="00FA1457"/>
    <w:rsid w:val="00FA2AA3"/>
    <w:rsid w:val="00FA2BF4"/>
    <w:rsid w:val="00FA2F96"/>
    <w:rsid w:val="00FA31F8"/>
    <w:rsid w:val="00FA3379"/>
    <w:rsid w:val="00FA3978"/>
    <w:rsid w:val="00FA3B69"/>
    <w:rsid w:val="00FA3F1C"/>
    <w:rsid w:val="00FA4735"/>
    <w:rsid w:val="00FA4964"/>
    <w:rsid w:val="00FA4DF0"/>
    <w:rsid w:val="00FA4F44"/>
    <w:rsid w:val="00FA50F9"/>
    <w:rsid w:val="00FA5626"/>
    <w:rsid w:val="00FA595B"/>
    <w:rsid w:val="00FA59E9"/>
    <w:rsid w:val="00FA5B71"/>
    <w:rsid w:val="00FA5BFE"/>
    <w:rsid w:val="00FA635E"/>
    <w:rsid w:val="00FA6546"/>
    <w:rsid w:val="00FA65B2"/>
    <w:rsid w:val="00FA675F"/>
    <w:rsid w:val="00FA6DDE"/>
    <w:rsid w:val="00FA7971"/>
    <w:rsid w:val="00FA7F0D"/>
    <w:rsid w:val="00FB11D9"/>
    <w:rsid w:val="00FB11DD"/>
    <w:rsid w:val="00FB16A3"/>
    <w:rsid w:val="00FB1CD3"/>
    <w:rsid w:val="00FB1EE2"/>
    <w:rsid w:val="00FB269E"/>
    <w:rsid w:val="00FB281A"/>
    <w:rsid w:val="00FB2B27"/>
    <w:rsid w:val="00FB353A"/>
    <w:rsid w:val="00FB376B"/>
    <w:rsid w:val="00FB3B02"/>
    <w:rsid w:val="00FB4686"/>
    <w:rsid w:val="00FB4BFC"/>
    <w:rsid w:val="00FB5716"/>
    <w:rsid w:val="00FB5C95"/>
    <w:rsid w:val="00FB6027"/>
    <w:rsid w:val="00FB726C"/>
    <w:rsid w:val="00FB734D"/>
    <w:rsid w:val="00FB73D4"/>
    <w:rsid w:val="00FB74CD"/>
    <w:rsid w:val="00FB74F3"/>
    <w:rsid w:val="00FB7861"/>
    <w:rsid w:val="00FB7D1F"/>
    <w:rsid w:val="00FB7EA0"/>
    <w:rsid w:val="00FB7F60"/>
    <w:rsid w:val="00FC0647"/>
    <w:rsid w:val="00FC0676"/>
    <w:rsid w:val="00FC0826"/>
    <w:rsid w:val="00FC1CFF"/>
    <w:rsid w:val="00FC1EC6"/>
    <w:rsid w:val="00FC295C"/>
    <w:rsid w:val="00FC33A0"/>
    <w:rsid w:val="00FC3483"/>
    <w:rsid w:val="00FC3673"/>
    <w:rsid w:val="00FC42EE"/>
    <w:rsid w:val="00FC4D22"/>
    <w:rsid w:val="00FC5948"/>
    <w:rsid w:val="00FC5A76"/>
    <w:rsid w:val="00FC6435"/>
    <w:rsid w:val="00FC712B"/>
    <w:rsid w:val="00FC72FC"/>
    <w:rsid w:val="00FC7C8B"/>
    <w:rsid w:val="00FD0A04"/>
    <w:rsid w:val="00FD1005"/>
    <w:rsid w:val="00FD17B9"/>
    <w:rsid w:val="00FD1C87"/>
    <w:rsid w:val="00FD23FD"/>
    <w:rsid w:val="00FD2BC4"/>
    <w:rsid w:val="00FD2EED"/>
    <w:rsid w:val="00FD3095"/>
    <w:rsid w:val="00FD30DE"/>
    <w:rsid w:val="00FD3885"/>
    <w:rsid w:val="00FD41AD"/>
    <w:rsid w:val="00FD437D"/>
    <w:rsid w:val="00FD4DDF"/>
    <w:rsid w:val="00FD5906"/>
    <w:rsid w:val="00FD5C02"/>
    <w:rsid w:val="00FD63F7"/>
    <w:rsid w:val="00FD6594"/>
    <w:rsid w:val="00FD6CE1"/>
    <w:rsid w:val="00FD717A"/>
    <w:rsid w:val="00FD7569"/>
    <w:rsid w:val="00FD75E6"/>
    <w:rsid w:val="00FE0284"/>
    <w:rsid w:val="00FE0769"/>
    <w:rsid w:val="00FE0E6B"/>
    <w:rsid w:val="00FE1AE8"/>
    <w:rsid w:val="00FE2ED6"/>
    <w:rsid w:val="00FE33B3"/>
    <w:rsid w:val="00FE381B"/>
    <w:rsid w:val="00FE3942"/>
    <w:rsid w:val="00FE3B0F"/>
    <w:rsid w:val="00FE3E96"/>
    <w:rsid w:val="00FE4474"/>
    <w:rsid w:val="00FE4A43"/>
    <w:rsid w:val="00FE5482"/>
    <w:rsid w:val="00FE627D"/>
    <w:rsid w:val="00FE6C7E"/>
    <w:rsid w:val="00FE7A22"/>
    <w:rsid w:val="00FF019C"/>
    <w:rsid w:val="00FF0217"/>
    <w:rsid w:val="00FF0849"/>
    <w:rsid w:val="00FF0BE5"/>
    <w:rsid w:val="00FF0CF9"/>
    <w:rsid w:val="00FF10BF"/>
    <w:rsid w:val="00FF12DF"/>
    <w:rsid w:val="00FF17CA"/>
    <w:rsid w:val="00FF18AC"/>
    <w:rsid w:val="00FF1F76"/>
    <w:rsid w:val="00FF2B9F"/>
    <w:rsid w:val="00FF2E58"/>
    <w:rsid w:val="00FF373A"/>
    <w:rsid w:val="00FF3AD5"/>
    <w:rsid w:val="00FF3CCB"/>
    <w:rsid w:val="00FF43CB"/>
    <w:rsid w:val="00FF4477"/>
    <w:rsid w:val="00FF46CC"/>
    <w:rsid w:val="00FF4C4C"/>
    <w:rsid w:val="00FF4C64"/>
    <w:rsid w:val="00FF4D5D"/>
    <w:rsid w:val="00FF5ADF"/>
    <w:rsid w:val="00FF659D"/>
    <w:rsid w:val="00FF6A7F"/>
    <w:rsid w:val="00FF6F08"/>
    <w:rsid w:val="00FF7398"/>
    <w:rsid w:val="00FF757E"/>
    <w:rsid w:val="00FF7B1B"/>
    <w:rsid w:val="00FF7CA2"/>
    <w:rsid w:val="00FF7CED"/>
    <w:rsid w:val="01556D5A"/>
    <w:rsid w:val="019FF958"/>
    <w:rsid w:val="03419DC8"/>
    <w:rsid w:val="036ED7C1"/>
    <w:rsid w:val="04DE2E32"/>
    <w:rsid w:val="05F8231B"/>
    <w:rsid w:val="06BE79FE"/>
    <w:rsid w:val="09942837"/>
    <w:rsid w:val="09E61B97"/>
    <w:rsid w:val="0C34D31D"/>
    <w:rsid w:val="0EF17CBF"/>
    <w:rsid w:val="0F8D936E"/>
    <w:rsid w:val="11EF2B77"/>
    <w:rsid w:val="14C3D31B"/>
    <w:rsid w:val="17AF9A2A"/>
    <w:rsid w:val="19904F63"/>
    <w:rsid w:val="1B788791"/>
    <w:rsid w:val="1BAC316E"/>
    <w:rsid w:val="1C3E9C78"/>
    <w:rsid w:val="1D37EFC4"/>
    <w:rsid w:val="1D961A49"/>
    <w:rsid w:val="1E93FD94"/>
    <w:rsid w:val="225D0565"/>
    <w:rsid w:val="2307F0A7"/>
    <w:rsid w:val="266CBB84"/>
    <w:rsid w:val="2801FE45"/>
    <w:rsid w:val="2AB70E93"/>
    <w:rsid w:val="2AF604DD"/>
    <w:rsid w:val="2AFB2703"/>
    <w:rsid w:val="2B6F5E6D"/>
    <w:rsid w:val="2C44AB82"/>
    <w:rsid w:val="2D2A44E2"/>
    <w:rsid w:val="2D6223C6"/>
    <w:rsid w:val="2EC0969B"/>
    <w:rsid w:val="2F92B4D3"/>
    <w:rsid w:val="330E6188"/>
    <w:rsid w:val="359A653C"/>
    <w:rsid w:val="36083007"/>
    <w:rsid w:val="39DA172B"/>
    <w:rsid w:val="3DBC43C9"/>
    <w:rsid w:val="3FDFA937"/>
    <w:rsid w:val="41B652C9"/>
    <w:rsid w:val="428935C1"/>
    <w:rsid w:val="43E4C0C1"/>
    <w:rsid w:val="4730EA09"/>
    <w:rsid w:val="48D26CE0"/>
    <w:rsid w:val="494CB209"/>
    <w:rsid w:val="49BD6790"/>
    <w:rsid w:val="4CB404D0"/>
    <w:rsid w:val="4F717C8E"/>
    <w:rsid w:val="54ABB255"/>
    <w:rsid w:val="54D0FD6A"/>
    <w:rsid w:val="55857A12"/>
    <w:rsid w:val="568900C1"/>
    <w:rsid w:val="579479DF"/>
    <w:rsid w:val="5AA0405C"/>
    <w:rsid w:val="5C4E27FD"/>
    <w:rsid w:val="626FB90B"/>
    <w:rsid w:val="63CAC276"/>
    <w:rsid w:val="66570610"/>
    <w:rsid w:val="66A29AEE"/>
    <w:rsid w:val="67FCDD0F"/>
    <w:rsid w:val="6A70B0DF"/>
    <w:rsid w:val="6E3371AA"/>
    <w:rsid w:val="6E77619F"/>
    <w:rsid w:val="6EA5227A"/>
    <w:rsid w:val="7204A86C"/>
    <w:rsid w:val="723A1B87"/>
    <w:rsid w:val="72FDA9ED"/>
    <w:rsid w:val="731ED16B"/>
    <w:rsid w:val="74E27069"/>
    <w:rsid w:val="7621ACCA"/>
    <w:rsid w:val="76DDC4F9"/>
    <w:rsid w:val="792654AA"/>
    <w:rsid w:val="7C5C96DF"/>
    <w:rsid w:val="7F54A2C6"/>
    <w:rsid w:val="7FECF3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8AD2CA1"/>
  <w15:docId w15:val="{98A78226-4F2D-49EB-BDA3-2BE71409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Batang"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743"/>
    <w:pPr>
      <w:tabs>
        <w:tab w:val="left" w:pos="794"/>
        <w:tab w:val="left" w:pos="1191"/>
        <w:tab w:val="left" w:pos="1588"/>
        <w:tab w:val="left" w:pos="1985"/>
      </w:tabs>
      <w:spacing w:before="120"/>
    </w:pPr>
    <w:rPr>
      <w:rFonts w:ascii="Times New Roman" w:eastAsia="Times New Roman" w:hAnsi="Times New Roman"/>
      <w:sz w:val="24"/>
      <w:lang w:val="en-GB" w:eastAsia="en-US"/>
    </w:rPr>
  </w:style>
  <w:style w:type="paragraph" w:styleId="Heading1">
    <w:name w:val="heading 1"/>
    <w:aliases w:val="título 1,h1,1st level,numreq,H1,H1-Heading 1,1,Header 1,Legal Line 1,head 1,II+,I,Heading1,a"/>
    <w:basedOn w:val="Normal"/>
    <w:next w:val="Normal"/>
    <w:link w:val="Heading1Char"/>
    <w:qFormat/>
    <w:rsid w:val="00A53A7D"/>
    <w:pPr>
      <w:keepNext/>
      <w:keepLines/>
      <w:overflowPunct w:val="0"/>
      <w:autoSpaceDE w:val="0"/>
      <w:autoSpaceDN w:val="0"/>
      <w:adjustRightInd w:val="0"/>
      <w:spacing w:before="480"/>
      <w:ind w:left="794" w:hanging="794"/>
      <w:textAlignment w:val="baseline"/>
      <w:outlineLvl w:val="0"/>
    </w:pPr>
    <w:rPr>
      <w:rFonts w:eastAsia="Batang"/>
      <w:b/>
    </w:rPr>
  </w:style>
  <w:style w:type="paragraph" w:styleId="Heading2">
    <w:name w:val="heading 2"/>
    <w:basedOn w:val="Normal"/>
    <w:next w:val="Normal"/>
    <w:link w:val="Heading2Char"/>
    <w:qFormat/>
    <w:rsid w:val="00A53A7D"/>
    <w:pPr>
      <w:keepNext/>
      <w:keepLines/>
      <w:overflowPunct w:val="0"/>
      <w:autoSpaceDE w:val="0"/>
      <w:autoSpaceDN w:val="0"/>
      <w:adjustRightInd w:val="0"/>
      <w:spacing w:before="313"/>
      <w:ind w:left="794" w:hanging="794"/>
      <w:textAlignment w:val="baseline"/>
      <w:outlineLvl w:val="1"/>
    </w:pPr>
    <w:rPr>
      <w:rFonts w:eastAsia="Batang"/>
      <w:b/>
      <w:sz w:val="22"/>
    </w:rPr>
  </w:style>
  <w:style w:type="paragraph" w:styleId="Heading3">
    <w:name w:val="heading 3"/>
    <w:basedOn w:val="Normal"/>
    <w:next w:val="Normal"/>
    <w:link w:val="Heading3Char"/>
    <w:qFormat/>
    <w:rsid w:val="00A53A7D"/>
    <w:pPr>
      <w:keepNext/>
      <w:keepLines/>
      <w:overflowPunct w:val="0"/>
      <w:autoSpaceDE w:val="0"/>
      <w:autoSpaceDN w:val="0"/>
      <w:adjustRightInd w:val="0"/>
      <w:spacing w:before="181"/>
      <w:ind w:left="794" w:hanging="794"/>
      <w:textAlignment w:val="baseline"/>
      <w:outlineLvl w:val="2"/>
    </w:pPr>
    <w:rPr>
      <w:rFonts w:eastAsia="Batang"/>
      <w:b/>
      <w:sz w:val="20"/>
    </w:rPr>
  </w:style>
  <w:style w:type="paragraph" w:styleId="Heading4">
    <w:name w:val="heading 4"/>
    <w:basedOn w:val="Heading3"/>
    <w:next w:val="Normal"/>
    <w:link w:val="Heading4Char"/>
    <w:qFormat/>
    <w:rsid w:val="00A53A7D"/>
    <w:pPr>
      <w:outlineLvl w:val="3"/>
    </w:pPr>
  </w:style>
  <w:style w:type="paragraph" w:styleId="Heading5">
    <w:name w:val="heading 5"/>
    <w:basedOn w:val="Heading3"/>
    <w:next w:val="Normal"/>
    <w:link w:val="Heading5Char"/>
    <w:qFormat/>
    <w:rsid w:val="00A53A7D"/>
    <w:pPr>
      <w:tabs>
        <w:tab w:val="clear" w:pos="794"/>
        <w:tab w:val="left" w:pos="907"/>
      </w:tabs>
      <w:ind w:left="907" w:hanging="907"/>
      <w:outlineLvl w:val="4"/>
    </w:pPr>
  </w:style>
  <w:style w:type="paragraph" w:styleId="Heading6">
    <w:name w:val="heading 6"/>
    <w:basedOn w:val="Heading3"/>
    <w:next w:val="Normal"/>
    <w:link w:val="Heading6Char"/>
    <w:qFormat/>
    <w:rsid w:val="00A53A7D"/>
    <w:pPr>
      <w:outlineLvl w:val="5"/>
    </w:pPr>
  </w:style>
  <w:style w:type="paragraph" w:styleId="Heading7">
    <w:name w:val="heading 7"/>
    <w:basedOn w:val="Heading3"/>
    <w:next w:val="Normal"/>
    <w:link w:val="Heading7Char"/>
    <w:qFormat/>
    <w:rsid w:val="00A53A7D"/>
    <w:pPr>
      <w:outlineLvl w:val="6"/>
    </w:pPr>
  </w:style>
  <w:style w:type="paragraph" w:styleId="Heading8">
    <w:name w:val="heading 8"/>
    <w:basedOn w:val="Heading9"/>
    <w:next w:val="Normal"/>
    <w:link w:val="Heading8Char"/>
    <w:qFormat/>
    <w:rsid w:val="00A53A7D"/>
    <w:pPr>
      <w:outlineLvl w:val="7"/>
    </w:pPr>
    <w:rPr>
      <w:rFonts w:cs="Times New Roman"/>
      <w:b w:val="0"/>
      <w:i/>
      <w:iCs/>
    </w:rPr>
  </w:style>
  <w:style w:type="paragraph" w:styleId="Heading9">
    <w:name w:val="heading 9"/>
    <w:basedOn w:val="Heading1"/>
    <w:next w:val="Normal"/>
    <w:link w:val="Heading9Char"/>
    <w:qFormat/>
    <w:rsid w:val="00A53A7D"/>
    <w:pPr>
      <w:tabs>
        <w:tab w:val="clear" w:pos="794"/>
        <w:tab w:val="clear" w:pos="1191"/>
        <w:tab w:val="clear" w:pos="1588"/>
        <w:tab w:val="clear" w:pos="1985"/>
      </w:tabs>
      <w:ind w:left="0" w:firstLine="0"/>
      <w:jc w:val="center"/>
      <w:outlineLvl w:val="8"/>
    </w:pPr>
    <w:rPr>
      <w:rFonts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1 Char,h1 Char,1st level Char,numreq Char,H1 Char,H1-Heading 1 Char,1 Char,Header 1 Char,Legal Line 1 Char,head 1 Char,II+ Char,I Char,Heading1 Char,a Char"/>
    <w:basedOn w:val="DefaultParagraphFont"/>
    <w:link w:val="Heading1"/>
    <w:rsid w:val="00A53A7D"/>
    <w:rPr>
      <w:rFonts w:ascii="Times New Roman" w:hAnsi="Times New Roman"/>
      <w:b/>
      <w:sz w:val="24"/>
      <w:lang w:val="en-GB" w:eastAsia="en-US"/>
    </w:rPr>
  </w:style>
  <w:style w:type="character" w:customStyle="1" w:styleId="Heading2Char">
    <w:name w:val="Heading 2 Char"/>
    <w:basedOn w:val="DefaultParagraphFont"/>
    <w:link w:val="Heading2"/>
    <w:rsid w:val="00A53A7D"/>
    <w:rPr>
      <w:rFonts w:ascii="Times New Roman" w:hAnsi="Times New Roman"/>
      <w:b/>
      <w:sz w:val="22"/>
      <w:lang w:val="en-GB" w:eastAsia="en-US"/>
    </w:rPr>
  </w:style>
  <w:style w:type="character" w:customStyle="1" w:styleId="Heading3Char">
    <w:name w:val="Heading 3 Char"/>
    <w:basedOn w:val="DefaultParagraphFont"/>
    <w:link w:val="Heading3"/>
    <w:rsid w:val="00A53A7D"/>
    <w:rPr>
      <w:rFonts w:ascii="Times New Roman" w:hAnsi="Times New Roman"/>
      <w:b/>
      <w:lang w:val="en-GB" w:eastAsia="en-US"/>
    </w:rPr>
  </w:style>
  <w:style w:type="character" w:customStyle="1" w:styleId="Heading4Char">
    <w:name w:val="Heading 4 Char"/>
    <w:basedOn w:val="DefaultParagraphFont"/>
    <w:link w:val="Heading4"/>
    <w:rsid w:val="00A53A7D"/>
    <w:rPr>
      <w:rFonts w:ascii="Times New Roman" w:hAnsi="Times New Roman"/>
      <w:b/>
      <w:lang w:val="en-GB" w:eastAsia="en-US"/>
    </w:rPr>
  </w:style>
  <w:style w:type="character" w:customStyle="1" w:styleId="Heading5Char">
    <w:name w:val="Heading 5 Char"/>
    <w:basedOn w:val="DefaultParagraphFont"/>
    <w:link w:val="Heading5"/>
    <w:rsid w:val="00A53A7D"/>
    <w:rPr>
      <w:rFonts w:ascii="Times New Roman" w:hAnsi="Times New Roman"/>
      <w:b/>
      <w:lang w:val="en-GB" w:eastAsia="en-US"/>
    </w:rPr>
  </w:style>
  <w:style w:type="character" w:customStyle="1" w:styleId="Heading6Char">
    <w:name w:val="Heading 6 Char"/>
    <w:basedOn w:val="DefaultParagraphFont"/>
    <w:link w:val="Heading6"/>
    <w:rsid w:val="00A53A7D"/>
    <w:rPr>
      <w:rFonts w:ascii="Times New Roman" w:hAnsi="Times New Roman"/>
      <w:b/>
      <w:lang w:val="en-GB" w:eastAsia="en-US"/>
    </w:rPr>
  </w:style>
  <w:style w:type="character" w:customStyle="1" w:styleId="Heading7Char">
    <w:name w:val="Heading 7 Char"/>
    <w:basedOn w:val="DefaultParagraphFont"/>
    <w:link w:val="Heading7"/>
    <w:rsid w:val="00A53A7D"/>
    <w:rPr>
      <w:rFonts w:ascii="Times New Roman" w:hAnsi="Times New Roman"/>
      <w:b/>
      <w:lang w:val="en-GB" w:eastAsia="en-US"/>
    </w:rPr>
  </w:style>
  <w:style w:type="character" w:customStyle="1" w:styleId="Heading8Char">
    <w:name w:val="Heading 8 Char"/>
    <w:basedOn w:val="DefaultParagraphFont"/>
    <w:link w:val="Heading8"/>
    <w:rsid w:val="00A53A7D"/>
    <w:rPr>
      <w:rFonts w:ascii="Times New Roman" w:hAnsi="Times New Roman"/>
      <w:b/>
      <w:sz w:val="24"/>
      <w:lang w:val="en-GB" w:eastAsia="en-US"/>
    </w:rPr>
  </w:style>
  <w:style w:type="character" w:customStyle="1" w:styleId="Heading9Char">
    <w:name w:val="Heading 9 Char"/>
    <w:basedOn w:val="DefaultParagraphFont"/>
    <w:link w:val="Heading9"/>
    <w:rsid w:val="00A53A7D"/>
    <w:rPr>
      <w:rFonts w:ascii="Times New Roman" w:hAnsi="Times New Roman" w:cstheme="majorBidi"/>
      <w:b/>
      <w:sz w:val="24"/>
      <w:lang w:val="en-GB" w:eastAsia="en-US"/>
    </w:rPr>
  </w:style>
  <w:style w:type="paragraph" w:styleId="Caption">
    <w:name w:val="caption"/>
    <w:basedOn w:val="Normal"/>
    <w:next w:val="Normal"/>
    <w:qFormat/>
    <w:rsid w:val="00A53A7D"/>
    <w:pPr>
      <w:widowControl w:val="0"/>
      <w:tabs>
        <w:tab w:val="clear" w:pos="794"/>
        <w:tab w:val="clear" w:pos="1191"/>
        <w:tab w:val="clear" w:pos="1588"/>
        <w:tab w:val="clear" w:pos="1985"/>
      </w:tabs>
      <w:overflowPunct w:val="0"/>
      <w:autoSpaceDE w:val="0"/>
      <w:autoSpaceDN w:val="0"/>
      <w:adjustRightInd w:val="0"/>
      <w:spacing w:after="60"/>
      <w:jc w:val="center"/>
      <w:textAlignment w:val="baseline"/>
    </w:pPr>
    <w:rPr>
      <w:rFonts w:eastAsia="BatangChe"/>
      <w:sz w:val="20"/>
      <w:lang w:val="en-US" w:eastAsia="ko-KR"/>
    </w:rPr>
  </w:style>
  <w:style w:type="paragraph" w:styleId="Title">
    <w:name w:val="Title"/>
    <w:basedOn w:val="Normal"/>
    <w:next w:val="Normal"/>
    <w:link w:val="TitleChar"/>
    <w:qFormat/>
    <w:rsid w:val="00A53A7D"/>
    <w:pPr>
      <w:overflowPunct w:val="0"/>
      <w:autoSpaceDE w:val="0"/>
      <w:autoSpaceDN w:val="0"/>
      <w:adjustRightInd w:val="0"/>
      <w:spacing w:before="840" w:after="480"/>
      <w:jc w:val="center"/>
      <w:textAlignment w:val="baseline"/>
    </w:pPr>
    <w:rPr>
      <w:rFonts w:eastAsia="Batang"/>
      <w:b/>
    </w:rPr>
  </w:style>
  <w:style w:type="character" w:customStyle="1" w:styleId="TitleChar">
    <w:name w:val="Title Char"/>
    <w:basedOn w:val="DefaultParagraphFont"/>
    <w:link w:val="Title"/>
    <w:rsid w:val="00A53A7D"/>
    <w:rPr>
      <w:rFonts w:ascii="Times New Roman" w:hAnsi="Times New Roman"/>
      <w:b/>
      <w:sz w:val="24"/>
      <w:lang w:val="en-GB" w:eastAsia="en-US"/>
    </w:rPr>
  </w:style>
  <w:style w:type="paragraph" w:styleId="ListParagraph">
    <w:name w:val="List Paragraph"/>
    <w:basedOn w:val="Normal"/>
    <w:uiPriority w:val="34"/>
    <w:qFormat/>
    <w:rsid w:val="00A53A7D"/>
    <w:pPr>
      <w:overflowPunct w:val="0"/>
      <w:autoSpaceDE w:val="0"/>
      <w:autoSpaceDN w:val="0"/>
      <w:adjustRightInd w:val="0"/>
      <w:spacing w:before="136"/>
      <w:ind w:leftChars="400" w:left="800"/>
      <w:textAlignment w:val="baseline"/>
    </w:pPr>
    <w:rPr>
      <w:rFonts w:eastAsia="Batang"/>
      <w:sz w:val="20"/>
    </w:rPr>
  </w:style>
  <w:style w:type="paragraph" w:styleId="Footer">
    <w:name w:val="footer"/>
    <w:basedOn w:val="Normal"/>
    <w:link w:val="FooterChar"/>
    <w:rsid w:val="00F603F4"/>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character" w:customStyle="1" w:styleId="FooterChar">
    <w:name w:val="Footer Char"/>
    <w:basedOn w:val="DefaultParagraphFont"/>
    <w:link w:val="Footer"/>
    <w:rsid w:val="00F603F4"/>
    <w:rPr>
      <w:rFonts w:ascii="Times New Roman" w:eastAsia="Times New Roman" w:hAnsi="Times New Roman"/>
      <w:caps/>
      <w:noProof/>
      <w:sz w:val="16"/>
      <w:lang w:val="fr-FR" w:eastAsia="en-US"/>
    </w:rPr>
  </w:style>
  <w:style w:type="paragraph" w:customStyle="1" w:styleId="TableTitle">
    <w:name w:val="Table_Title"/>
    <w:basedOn w:val="Normal"/>
    <w:next w:val="Normal"/>
    <w:rsid w:val="00F603F4"/>
    <w:pPr>
      <w:keepNext/>
      <w:keepLines/>
      <w:spacing w:before="0" w:after="120"/>
      <w:jc w:val="center"/>
    </w:pPr>
    <w:rPr>
      <w:b/>
    </w:rPr>
  </w:style>
  <w:style w:type="paragraph" w:customStyle="1" w:styleId="LetterStart">
    <w:name w:val="Letter_Start"/>
    <w:basedOn w:val="Normal"/>
    <w:rsid w:val="00F603F4"/>
    <w:pPr>
      <w:tabs>
        <w:tab w:val="clear" w:pos="794"/>
        <w:tab w:val="clear" w:pos="1191"/>
        <w:tab w:val="clear" w:pos="1588"/>
        <w:tab w:val="clear" w:pos="1985"/>
        <w:tab w:val="left" w:pos="1361"/>
        <w:tab w:val="left" w:pos="1758"/>
        <w:tab w:val="left" w:pos="2155"/>
        <w:tab w:val="left" w:pos="2552"/>
      </w:tabs>
      <w:spacing w:before="284"/>
      <w:ind w:left="567"/>
    </w:pPr>
  </w:style>
  <w:style w:type="paragraph" w:styleId="BalloonText">
    <w:name w:val="Balloon Text"/>
    <w:basedOn w:val="Normal"/>
    <w:link w:val="BalloonTextChar"/>
    <w:uiPriority w:val="99"/>
    <w:semiHidden/>
    <w:unhideWhenUsed/>
    <w:rsid w:val="00F10C3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C33"/>
    <w:rPr>
      <w:rFonts w:ascii="Tahoma" w:eastAsia="Times New Roman" w:hAnsi="Tahoma" w:cs="Tahoma"/>
      <w:sz w:val="16"/>
      <w:szCs w:val="16"/>
      <w:lang w:val="en-GB" w:eastAsia="en-US"/>
    </w:rPr>
  </w:style>
  <w:style w:type="paragraph" w:styleId="Header">
    <w:name w:val="header"/>
    <w:basedOn w:val="Normal"/>
    <w:link w:val="HeaderChar"/>
    <w:rsid w:val="0076020A"/>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customStyle="1" w:styleId="HeaderChar">
    <w:name w:val="Header Char"/>
    <w:basedOn w:val="DefaultParagraphFont"/>
    <w:link w:val="Header"/>
    <w:uiPriority w:val="99"/>
    <w:rsid w:val="0076020A"/>
    <w:rPr>
      <w:rFonts w:ascii="Times New Roman" w:eastAsia="Times New Roman" w:hAnsi="Times New Roman"/>
      <w:sz w:val="18"/>
      <w:lang w:val="fr-FR" w:eastAsia="en-US"/>
    </w:rPr>
  </w:style>
  <w:style w:type="character" w:styleId="PageNumber">
    <w:name w:val="page number"/>
    <w:basedOn w:val="DefaultParagraphFont"/>
    <w:uiPriority w:val="99"/>
    <w:rsid w:val="0076020A"/>
    <w:rPr>
      <w:rFonts w:cs="Times New Roman"/>
    </w:rPr>
  </w:style>
  <w:style w:type="paragraph" w:styleId="TOC8">
    <w:name w:val="toc 8"/>
    <w:basedOn w:val="TOC3"/>
    <w:next w:val="Normal"/>
    <w:uiPriority w:val="99"/>
    <w:semiHidden/>
    <w:rsid w:val="009E5FE1"/>
  </w:style>
  <w:style w:type="paragraph" w:styleId="TOC7">
    <w:name w:val="toc 7"/>
    <w:basedOn w:val="TOC3"/>
    <w:next w:val="Normal"/>
    <w:uiPriority w:val="99"/>
    <w:semiHidden/>
    <w:rsid w:val="009E5FE1"/>
  </w:style>
  <w:style w:type="paragraph" w:styleId="TOC6">
    <w:name w:val="toc 6"/>
    <w:basedOn w:val="TOC3"/>
    <w:next w:val="Normal"/>
    <w:uiPriority w:val="99"/>
    <w:semiHidden/>
    <w:rsid w:val="009E5FE1"/>
  </w:style>
  <w:style w:type="paragraph" w:styleId="TOC5">
    <w:name w:val="toc 5"/>
    <w:basedOn w:val="TOC3"/>
    <w:next w:val="Normal"/>
    <w:uiPriority w:val="99"/>
    <w:semiHidden/>
    <w:rsid w:val="009E5FE1"/>
  </w:style>
  <w:style w:type="paragraph" w:styleId="TOC4">
    <w:name w:val="toc 4"/>
    <w:basedOn w:val="TOC3"/>
    <w:next w:val="Normal"/>
    <w:uiPriority w:val="99"/>
    <w:semiHidden/>
    <w:rsid w:val="009E5FE1"/>
  </w:style>
  <w:style w:type="paragraph" w:styleId="TOC3">
    <w:name w:val="toc 3"/>
    <w:basedOn w:val="TOC2"/>
    <w:next w:val="Normal"/>
    <w:uiPriority w:val="99"/>
    <w:semiHidden/>
    <w:rsid w:val="009E5FE1"/>
    <w:pPr>
      <w:spacing w:before="80"/>
    </w:pPr>
  </w:style>
  <w:style w:type="paragraph" w:styleId="TOC2">
    <w:name w:val="toc 2"/>
    <w:basedOn w:val="TOC1"/>
    <w:next w:val="Normal"/>
    <w:uiPriority w:val="99"/>
    <w:semiHidden/>
    <w:rsid w:val="009E5FE1"/>
    <w:pPr>
      <w:spacing w:before="120"/>
    </w:pPr>
  </w:style>
  <w:style w:type="paragraph" w:styleId="TOC1">
    <w:name w:val="toc 1"/>
    <w:basedOn w:val="Normal"/>
    <w:uiPriority w:val="99"/>
    <w:semiHidden/>
    <w:rsid w:val="009E5FE1"/>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9E5FE1"/>
    <w:pPr>
      <w:ind w:left="1698"/>
    </w:pPr>
  </w:style>
  <w:style w:type="paragraph" w:styleId="Index6">
    <w:name w:val="index 6"/>
    <w:basedOn w:val="Normal"/>
    <w:next w:val="Normal"/>
    <w:uiPriority w:val="99"/>
    <w:semiHidden/>
    <w:rsid w:val="009E5FE1"/>
    <w:pPr>
      <w:ind w:left="1415"/>
    </w:pPr>
  </w:style>
  <w:style w:type="paragraph" w:styleId="Index5">
    <w:name w:val="index 5"/>
    <w:basedOn w:val="Normal"/>
    <w:next w:val="Normal"/>
    <w:uiPriority w:val="99"/>
    <w:semiHidden/>
    <w:rsid w:val="009E5FE1"/>
    <w:pPr>
      <w:ind w:left="1132"/>
    </w:pPr>
  </w:style>
  <w:style w:type="paragraph" w:styleId="Index4">
    <w:name w:val="index 4"/>
    <w:basedOn w:val="Normal"/>
    <w:next w:val="Normal"/>
    <w:uiPriority w:val="99"/>
    <w:semiHidden/>
    <w:rsid w:val="009E5FE1"/>
    <w:pPr>
      <w:ind w:left="851"/>
    </w:pPr>
  </w:style>
  <w:style w:type="paragraph" w:styleId="Index3">
    <w:name w:val="index 3"/>
    <w:basedOn w:val="Normal"/>
    <w:next w:val="Normal"/>
    <w:uiPriority w:val="99"/>
    <w:semiHidden/>
    <w:rsid w:val="009E5FE1"/>
    <w:pPr>
      <w:ind w:left="567"/>
    </w:pPr>
  </w:style>
  <w:style w:type="paragraph" w:styleId="Index2">
    <w:name w:val="index 2"/>
    <w:basedOn w:val="Normal"/>
    <w:next w:val="Normal"/>
    <w:uiPriority w:val="99"/>
    <w:semiHidden/>
    <w:rsid w:val="009E5FE1"/>
    <w:pPr>
      <w:ind w:left="284"/>
    </w:pPr>
  </w:style>
  <w:style w:type="paragraph" w:styleId="Index1">
    <w:name w:val="index 1"/>
    <w:basedOn w:val="Normal"/>
    <w:next w:val="Normal"/>
    <w:uiPriority w:val="99"/>
    <w:semiHidden/>
    <w:rsid w:val="009E5FE1"/>
  </w:style>
  <w:style w:type="character" w:styleId="LineNumber">
    <w:name w:val="line number"/>
    <w:basedOn w:val="DefaultParagraphFont"/>
    <w:uiPriority w:val="99"/>
    <w:rsid w:val="009E5FE1"/>
    <w:rPr>
      <w:rFonts w:cs="Times New Roman"/>
    </w:rPr>
  </w:style>
  <w:style w:type="paragraph" w:styleId="IndexHeading">
    <w:name w:val="index heading"/>
    <w:basedOn w:val="Normal"/>
    <w:next w:val="Normal"/>
    <w:uiPriority w:val="99"/>
    <w:semiHidden/>
    <w:rsid w:val="009E5FE1"/>
  </w:style>
  <w:style w:type="character" w:styleId="FootnoteReference">
    <w:name w:val="footnote reference"/>
    <w:basedOn w:val="DefaultParagraphFont"/>
    <w:uiPriority w:val="99"/>
    <w:semiHidden/>
    <w:rsid w:val="009E5FE1"/>
    <w:rPr>
      <w:rFonts w:cs="Times New Roman"/>
      <w:position w:val="6"/>
      <w:sz w:val="16"/>
    </w:rPr>
  </w:style>
  <w:style w:type="paragraph" w:styleId="FootnoteText">
    <w:name w:val="footnote text"/>
    <w:basedOn w:val="Normal"/>
    <w:link w:val="FootnoteTextChar"/>
    <w:uiPriority w:val="99"/>
    <w:semiHidden/>
    <w:rsid w:val="009E5FE1"/>
    <w:pPr>
      <w:keepLines/>
      <w:tabs>
        <w:tab w:val="left" w:pos="256"/>
      </w:tabs>
      <w:ind w:left="256" w:hanging="256"/>
    </w:pPr>
  </w:style>
  <w:style w:type="character" w:customStyle="1" w:styleId="FootnoteTextChar">
    <w:name w:val="Footnote Text Char"/>
    <w:basedOn w:val="DefaultParagraphFont"/>
    <w:link w:val="FootnoteText"/>
    <w:uiPriority w:val="99"/>
    <w:semiHidden/>
    <w:rsid w:val="009E5FE1"/>
    <w:rPr>
      <w:rFonts w:ascii="Times New Roman" w:eastAsia="Times New Roman" w:hAnsi="Times New Roman"/>
      <w:sz w:val="24"/>
      <w:lang w:val="en-GB" w:eastAsia="en-US"/>
    </w:rPr>
  </w:style>
  <w:style w:type="paragraph" w:styleId="NormalIndent">
    <w:name w:val="Normal Indent"/>
    <w:basedOn w:val="Normal"/>
    <w:uiPriority w:val="99"/>
    <w:rsid w:val="009E5FE1"/>
    <w:pPr>
      <w:ind w:left="794"/>
    </w:pPr>
  </w:style>
  <w:style w:type="paragraph" w:customStyle="1" w:styleId="TableLegend">
    <w:name w:val="Table_Legend"/>
    <w:basedOn w:val="TableText"/>
    <w:uiPriority w:val="99"/>
    <w:rsid w:val="009E5FE1"/>
    <w:pPr>
      <w:spacing w:before="120"/>
    </w:pPr>
  </w:style>
  <w:style w:type="paragraph" w:customStyle="1" w:styleId="TableText">
    <w:name w:val="Table_Text"/>
    <w:basedOn w:val="Normal"/>
    <w:uiPriority w:val="99"/>
    <w:rsid w:val="009E5FE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
    <w:name w:val="Table_#"/>
    <w:basedOn w:val="Normal"/>
    <w:next w:val="TableTitle"/>
    <w:uiPriority w:val="99"/>
    <w:rsid w:val="009E5FE1"/>
    <w:pPr>
      <w:keepNext/>
      <w:spacing w:before="560" w:after="120"/>
      <w:jc w:val="center"/>
    </w:pPr>
    <w:rPr>
      <w:caps/>
    </w:rPr>
  </w:style>
  <w:style w:type="paragraph" w:customStyle="1" w:styleId="enumlev1">
    <w:name w:val="enumlev1"/>
    <w:basedOn w:val="Normal"/>
    <w:uiPriority w:val="99"/>
    <w:rsid w:val="009E5FE1"/>
    <w:pPr>
      <w:spacing w:before="80"/>
      <w:ind w:left="794" w:hanging="794"/>
    </w:pPr>
  </w:style>
  <w:style w:type="paragraph" w:customStyle="1" w:styleId="enumlev2">
    <w:name w:val="enumlev2"/>
    <w:basedOn w:val="enumlev1"/>
    <w:uiPriority w:val="99"/>
    <w:rsid w:val="009E5FE1"/>
    <w:pPr>
      <w:ind w:left="1191" w:hanging="397"/>
    </w:pPr>
  </w:style>
  <w:style w:type="paragraph" w:customStyle="1" w:styleId="enumlev3">
    <w:name w:val="enumlev3"/>
    <w:basedOn w:val="enumlev2"/>
    <w:uiPriority w:val="99"/>
    <w:rsid w:val="009E5FE1"/>
    <w:pPr>
      <w:ind w:left="1588"/>
    </w:pPr>
  </w:style>
  <w:style w:type="paragraph" w:customStyle="1" w:styleId="TableHead">
    <w:name w:val="Table_Head"/>
    <w:basedOn w:val="TableText"/>
    <w:uiPriority w:val="99"/>
    <w:rsid w:val="009E5FE1"/>
    <w:pPr>
      <w:keepNext/>
      <w:spacing w:before="80" w:after="80"/>
      <w:jc w:val="center"/>
    </w:pPr>
    <w:rPr>
      <w:b/>
    </w:rPr>
  </w:style>
  <w:style w:type="paragraph" w:customStyle="1" w:styleId="FigureLegend">
    <w:name w:val="Figure_Legend"/>
    <w:basedOn w:val="Normal"/>
    <w:uiPriority w:val="99"/>
    <w:rsid w:val="009E5FE1"/>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9E5FE1"/>
    <w:pPr>
      <w:spacing w:before="480"/>
    </w:pPr>
  </w:style>
  <w:style w:type="paragraph" w:customStyle="1" w:styleId="FigureTitle">
    <w:name w:val="Figure_Title"/>
    <w:basedOn w:val="TableTitle"/>
    <w:next w:val="Normal"/>
    <w:uiPriority w:val="99"/>
    <w:rsid w:val="009E5FE1"/>
    <w:pPr>
      <w:keepNext w:val="0"/>
      <w:spacing w:after="480"/>
    </w:pPr>
  </w:style>
  <w:style w:type="paragraph" w:customStyle="1" w:styleId="Annex">
    <w:name w:val="Annex_#"/>
    <w:basedOn w:val="Normal"/>
    <w:next w:val="AnnexRef"/>
    <w:uiPriority w:val="99"/>
    <w:rsid w:val="009E5FE1"/>
    <w:pPr>
      <w:keepNext/>
      <w:keepLines/>
      <w:spacing w:before="480" w:after="80"/>
      <w:jc w:val="center"/>
    </w:pPr>
    <w:rPr>
      <w:caps/>
    </w:rPr>
  </w:style>
  <w:style w:type="paragraph" w:customStyle="1" w:styleId="AnnexRef">
    <w:name w:val="Annex_Ref"/>
    <w:basedOn w:val="Normal"/>
    <w:next w:val="AnnexTitle"/>
    <w:uiPriority w:val="99"/>
    <w:rsid w:val="009E5FE1"/>
    <w:pPr>
      <w:keepNext/>
      <w:keepLines/>
      <w:jc w:val="center"/>
    </w:pPr>
  </w:style>
  <w:style w:type="paragraph" w:customStyle="1" w:styleId="AnnexTitle">
    <w:name w:val="Annex_Title"/>
    <w:basedOn w:val="Normal"/>
    <w:next w:val="Normalaftertitle"/>
    <w:uiPriority w:val="99"/>
    <w:rsid w:val="009E5FE1"/>
    <w:pPr>
      <w:keepNext/>
      <w:keepLines/>
      <w:spacing w:before="240" w:after="280"/>
      <w:jc w:val="center"/>
    </w:pPr>
    <w:rPr>
      <w:b/>
    </w:rPr>
  </w:style>
  <w:style w:type="paragraph" w:customStyle="1" w:styleId="Appendix">
    <w:name w:val="Appendix_#"/>
    <w:basedOn w:val="Annex"/>
    <w:next w:val="AppendixRef"/>
    <w:uiPriority w:val="99"/>
    <w:rsid w:val="009E5FE1"/>
  </w:style>
  <w:style w:type="paragraph" w:customStyle="1" w:styleId="AppendixRef">
    <w:name w:val="Appendix_Ref"/>
    <w:basedOn w:val="AnnexRef"/>
    <w:next w:val="AppendixTitle"/>
    <w:uiPriority w:val="99"/>
    <w:rsid w:val="009E5FE1"/>
  </w:style>
  <w:style w:type="paragraph" w:customStyle="1" w:styleId="AppendixTitle">
    <w:name w:val="Appendix_Title"/>
    <w:basedOn w:val="AnnexTitle"/>
    <w:next w:val="Normalaftertitle"/>
    <w:uiPriority w:val="99"/>
    <w:rsid w:val="009E5FE1"/>
  </w:style>
  <w:style w:type="paragraph" w:customStyle="1" w:styleId="RefTitle">
    <w:name w:val="Ref_Title"/>
    <w:basedOn w:val="Normal"/>
    <w:next w:val="RefText"/>
    <w:uiPriority w:val="99"/>
    <w:rsid w:val="009E5FE1"/>
    <w:pPr>
      <w:spacing w:before="480"/>
      <w:jc w:val="center"/>
    </w:pPr>
    <w:rPr>
      <w:caps/>
    </w:rPr>
  </w:style>
  <w:style w:type="paragraph" w:customStyle="1" w:styleId="RefText">
    <w:name w:val="Ref_Text"/>
    <w:basedOn w:val="Normal"/>
    <w:uiPriority w:val="99"/>
    <w:rsid w:val="009E5FE1"/>
    <w:pPr>
      <w:ind w:left="794" w:hanging="794"/>
    </w:pPr>
  </w:style>
  <w:style w:type="paragraph" w:customStyle="1" w:styleId="Equation">
    <w:name w:val="Equation"/>
    <w:basedOn w:val="Normal"/>
    <w:uiPriority w:val="99"/>
    <w:rsid w:val="009E5FE1"/>
    <w:pPr>
      <w:tabs>
        <w:tab w:val="clear" w:pos="1191"/>
        <w:tab w:val="clear" w:pos="1588"/>
        <w:tab w:val="clear" w:pos="1985"/>
        <w:tab w:val="center" w:pos="4876"/>
        <w:tab w:val="right" w:pos="9752"/>
      </w:tabs>
    </w:pPr>
  </w:style>
  <w:style w:type="paragraph" w:customStyle="1" w:styleId="Head">
    <w:name w:val="Head"/>
    <w:basedOn w:val="Normal"/>
    <w:uiPriority w:val="99"/>
    <w:rsid w:val="009E5FE1"/>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9E5FE1"/>
    <w:pPr>
      <w:keepNext/>
      <w:keepLines/>
      <w:spacing w:before="240"/>
      <w:jc w:val="center"/>
    </w:pPr>
    <w:rPr>
      <w:b/>
      <w:caps/>
    </w:rPr>
  </w:style>
  <w:style w:type="paragraph" w:customStyle="1" w:styleId="Normalaftertitle">
    <w:name w:val="Normal after title"/>
    <w:basedOn w:val="Normal"/>
    <w:next w:val="Normal"/>
    <w:uiPriority w:val="99"/>
    <w:rsid w:val="009E5FE1"/>
    <w:pPr>
      <w:spacing w:before="320"/>
    </w:pPr>
  </w:style>
  <w:style w:type="paragraph" w:customStyle="1" w:styleId="call">
    <w:name w:val="call"/>
    <w:basedOn w:val="Normal"/>
    <w:next w:val="Normal"/>
    <w:uiPriority w:val="99"/>
    <w:rsid w:val="009E5FE1"/>
    <w:pPr>
      <w:keepNext/>
      <w:keepLines/>
      <w:spacing w:before="160"/>
      <w:ind w:left="794"/>
    </w:pPr>
    <w:rPr>
      <w:i/>
    </w:rPr>
  </w:style>
  <w:style w:type="paragraph" w:customStyle="1" w:styleId="Rec">
    <w:name w:val="Rec_#"/>
    <w:basedOn w:val="Normal"/>
    <w:next w:val="RecTitle"/>
    <w:uiPriority w:val="99"/>
    <w:rsid w:val="009E5FE1"/>
    <w:pPr>
      <w:keepNext/>
      <w:keepLines/>
      <w:spacing w:before="480"/>
      <w:jc w:val="center"/>
    </w:pPr>
    <w:rPr>
      <w:caps/>
    </w:rPr>
  </w:style>
  <w:style w:type="paragraph" w:customStyle="1" w:styleId="toc0">
    <w:name w:val="toc 0"/>
    <w:basedOn w:val="Normal"/>
    <w:next w:val="TOC1"/>
    <w:uiPriority w:val="99"/>
    <w:rsid w:val="009E5FE1"/>
    <w:pPr>
      <w:tabs>
        <w:tab w:val="clear" w:pos="794"/>
        <w:tab w:val="clear" w:pos="1191"/>
        <w:tab w:val="clear" w:pos="1588"/>
        <w:tab w:val="clear" w:pos="1985"/>
        <w:tab w:val="right" w:pos="9781"/>
      </w:tabs>
    </w:pPr>
    <w:rPr>
      <w:b/>
    </w:rPr>
  </w:style>
  <w:style w:type="paragraph" w:styleId="List">
    <w:name w:val="List"/>
    <w:basedOn w:val="Normal"/>
    <w:uiPriority w:val="99"/>
    <w:rsid w:val="009E5FE1"/>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9E5FE1"/>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9E5FE1"/>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9E5FE1"/>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rsid w:val="009E5FE1"/>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eastAsia="Times New Roman"/>
      <w:sz w:val="24"/>
    </w:rPr>
  </w:style>
  <w:style w:type="paragraph" w:customStyle="1" w:styleId="Keywords">
    <w:name w:val="Keywords"/>
    <w:basedOn w:val="Normal"/>
    <w:uiPriority w:val="99"/>
    <w:rsid w:val="009E5FE1"/>
    <w:pPr>
      <w:tabs>
        <w:tab w:val="clear" w:pos="1191"/>
        <w:tab w:val="clear" w:pos="1588"/>
      </w:tabs>
      <w:ind w:left="794" w:hanging="794"/>
    </w:pPr>
  </w:style>
  <w:style w:type="paragraph" w:customStyle="1" w:styleId="ASN1">
    <w:name w:val="ASN.1"/>
    <w:basedOn w:val="Normal"/>
    <w:uiPriority w:val="99"/>
    <w:rsid w:val="009E5FE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rsid w:val="009E5FE1"/>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9E5FE1"/>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uiPriority w:val="99"/>
    <w:rsid w:val="009E5FE1"/>
    <w:rPr>
      <w:rFonts w:ascii="Times New Roman" w:eastAsia="Times New Roman" w:hAnsi="Times New Roman"/>
      <w:sz w:val="24"/>
      <w:lang w:val="en-GB" w:eastAsia="en-US"/>
    </w:rPr>
  </w:style>
  <w:style w:type="paragraph" w:customStyle="1" w:styleId="meeting">
    <w:name w:val="meeting"/>
    <w:basedOn w:val="Head"/>
    <w:next w:val="Head"/>
    <w:uiPriority w:val="99"/>
    <w:rsid w:val="009E5FE1"/>
    <w:pPr>
      <w:tabs>
        <w:tab w:val="left" w:pos="7371"/>
      </w:tabs>
      <w:spacing w:after="560"/>
    </w:pPr>
  </w:style>
  <w:style w:type="paragraph" w:customStyle="1" w:styleId="BodyText">
    <w:name w:val="BodyText"/>
    <w:basedOn w:val="Normal"/>
    <w:uiPriority w:val="99"/>
    <w:rsid w:val="009E5FE1"/>
    <w:pPr>
      <w:tabs>
        <w:tab w:val="clear" w:pos="794"/>
        <w:tab w:val="clear" w:pos="1191"/>
        <w:tab w:val="clear" w:pos="1588"/>
        <w:tab w:val="clear" w:pos="1985"/>
      </w:tabs>
      <w:spacing w:before="240"/>
    </w:pPr>
  </w:style>
  <w:style w:type="paragraph" w:customStyle="1" w:styleId="ITUadres">
    <w:name w:val="ITU_adres"/>
    <w:basedOn w:val="Normal"/>
    <w:uiPriority w:val="99"/>
    <w:rsid w:val="009E5FE1"/>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uiPriority w:val="99"/>
    <w:rsid w:val="009E5FE1"/>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uiPriority w:val="99"/>
    <w:rsid w:val="009E5FE1"/>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uiPriority w:val="99"/>
    <w:rsid w:val="009E5FE1"/>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rsid w:val="009E5FE1"/>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uiPriority w:val="99"/>
    <w:rsid w:val="009E5FE1"/>
  </w:style>
  <w:style w:type="paragraph" w:customStyle="1" w:styleId="ITUbureau">
    <w:name w:val="ITU_bureau"/>
    <w:basedOn w:val="Normal"/>
    <w:uiPriority w:val="99"/>
    <w:rsid w:val="009E5FE1"/>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uiPriority w:val="99"/>
    <w:rsid w:val="009E5FE1"/>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uiPriority w:val="99"/>
    <w:rsid w:val="009E5FE1"/>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uiPriority w:val="99"/>
    <w:rsid w:val="009E5FE1"/>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Text">
    <w:name w:val="Letter_Text"/>
    <w:basedOn w:val="LetterStart"/>
    <w:uiPriority w:val="99"/>
    <w:rsid w:val="009E5FE1"/>
    <w:pPr>
      <w:tabs>
        <w:tab w:val="left" w:pos="1418"/>
        <w:tab w:val="left" w:pos="1985"/>
        <w:tab w:val="left" w:pos="2268"/>
      </w:tabs>
      <w:ind w:firstLine="1304"/>
    </w:pPr>
  </w:style>
  <w:style w:type="paragraph" w:customStyle="1" w:styleId="Tiret">
    <w:name w:val="Tiret"/>
    <w:basedOn w:val="Normal"/>
    <w:uiPriority w:val="99"/>
    <w:rsid w:val="009E5FE1"/>
    <w:pPr>
      <w:tabs>
        <w:tab w:val="clear" w:pos="794"/>
        <w:tab w:val="clear" w:pos="1191"/>
        <w:tab w:val="clear" w:pos="1588"/>
        <w:tab w:val="clear" w:pos="1985"/>
      </w:tabs>
      <w:ind w:left="-680"/>
    </w:pPr>
  </w:style>
  <w:style w:type="paragraph" w:customStyle="1" w:styleId="NormFoot">
    <w:name w:val="Norm_Foot"/>
    <w:basedOn w:val="Normal"/>
    <w:uiPriority w:val="99"/>
    <w:rsid w:val="009E5FE1"/>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uiPriority w:val="99"/>
    <w:rsid w:val="009E5FE1"/>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uiPriority w:val="99"/>
    <w:rsid w:val="009E5FE1"/>
    <w:pPr>
      <w:keepLines/>
      <w:tabs>
        <w:tab w:val="left" w:pos="1361"/>
        <w:tab w:val="left" w:pos="1758"/>
        <w:tab w:val="left" w:pos="2155"/>
        <w:tab w:val="left" w:pos="2552"/>
      </w:tabs>
      <w:ind w:left="567"/>
    </w:pPr>
  </w:style>
  <w:style w:type="paragraph" w:customStyle="1" w:styleId="headingi">
    <w:name w:val="heading_i"/>
    <w:basedOn w:val="Heading3"/>
    <w:next w:val="Normal"/>
    <w:uiPriority w:val="99"/>
    <w:rsid w:val="009E5FE1"/>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eastAsia="Times New Roman"/>
      <w:b w:val="0"/>
      <w:i/>
      <w:sz w:val="24"/>
    </w:rPr>
  </w:style>
  <w:style w:type="character" w:styleId="Hyperlink">
    <w:name w:val="Hyperlink"/>
    <w:basedOn w:val="DefaultParagraphFont"/>
    <w:uiPriority w:val="99"/>
    <w:rsid w:val="009E5FE1"/>
    <w:rPr>
      <w:rFonts w:cs="Times New Roman"/>
      <w:color w:val="0000FF"/>
      <w:u w:val="single"/>
    </w:rPr>
  </w:style>
  <w:style w:type="paragraph" w:customStyle="1" w:styleId="Qlist">
    <w:name w:val="Qlist"/>
    <w:basedOn w:val="Normal"/>
    <w:uiPriority w:val="99"/>
    <w:rsid w:val="009E5FE1"/>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rsid w:val="009E5FE1"/>
    <w:pPr>
      <w:tabs>
        <w:tab w:val="left" w:pos="397"/>
      </w:tabs>
    </w:pPr>
  </w:style>
  <w:style w:type="paragraph" w:customStyle="1" w:styleId="FirstFooter">
    <w:name w:val="FirstFooter"/>
    <w:basedOn w:val="Footer"/>
    <w:uiPriority w:val="99"/>
    <w:rsid w:val="009E5FE1"/>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uiPriority w:val="99"/>
    <w:semiHidden/>
    <w:rsid w:val="009E5FE1"/>
  </w:style>
  <w:style w:type="paragraph" w:styleId="BodyText0">
    <w:name w:val="Body Text"/>
    <w:basedOn w:val="Normal"/>
    <w:link w:val="BodyTextChar"/>
    <w:uiPriority w:val="99"/>
    <w:rsid w:val="009E5FE1"/>
    <w:pPr>
      <w:tabs>
        <w:tab w:val="clear" w:pos="794"/>
        <w:tab w:val="clear" w:pos="1191"/>
        <w:tab w:val="clear" w:pos="1588"/>
        <w:tab w:val="clear" w:pos="1985"/>
      </w:tabs>
      <w:spacing w:before="240"/>
    </w:pPr>
    <w:rPr>
      <w:i/>
      <w:iCs/>
      <w:szCs w:val="24"/>
      <w:lang w:val="en-US"/>
    </w:rPr>
  </w:style>
  <w:style w:type="character" w:customStyle="1" w:styleId="BodyTextChar">
    <w:name w:val="Body Text Char"/>
    <w:basedOn w:val="DefaultParagraphFont"/>
    <w:link w:val="BodyText0"/>
    <w:uiPriority w:val="99"/>
    <w:rsid w:val="009E5FE1"/>
    <w:rPr>
      <w:rFonts w:ascii="Times New Roman" w:eastAsia="Times New Roman" w:hAnsi="Times New Roman"/>
      <w:i/>
      <w:iCs/>
      <w:sz w:val="24"/>
      <w:szCs w:val="24"/>
      <w:lang w:eastAsia="en-US"/>
    </w:rPr>
  </w:style>
  <w:style w:type="paragraph" w:customStyle="1" w:styleId="AnnexNo">
    <w:name w:val="Annex_No"/>
    <w:basedOn w:val="Normal"/>
    <w:next w:val="Normal"/>
    <w:uiPriority w:val="99"/>
    <w:rsid w:val="009E5FE1"/>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uiPriority w:val="99"/>
    <w:rsid w:val="009E5FE1"/>
    <w:rPr>
      <w:rFonts w:cs="Times New Roman"/>
      <w:color w:val="800080"/>
      <w:u w:val="single"/>
    </w:rPr>
  </w:style>
  <w:style w:type="paragraph" w:customStyle="1" w:styleId="pnew">
    <w:name w:val="pnew"/>
    <w:basedOn w:val="Normal"/>
    <w:uiPriority w:val="99"/>
    <w:rsid w:val="009E5FE1"/>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9E5FE1"/>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table" w:styleId="TableGrid">
    <w:name w:val="Table Grid"/>
    <w:basedOn w:val="TableNormal"/>
    <w:uiPriority w:val="99"/>
    <w:rsid w:val="009E5FE1"/>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9E5FE1"/>
    <w:pPr>
      <w:tabs>
        <w:tab w:val="clear" w:pos="794"/>
        <w:tab w:val="clear" w:pos="1191"/>
        <w:tab w:val="clear" w:pos="1588"/>
        <w:tab w:val="clear" w:pos="1985"/>
      </w:tabs>
      <w:spacing w:before="0"/>
    </w:pPr>
    <w:rPr>
      <w:rFonts w:ascii="Consolas" w:eastAsia="SimSun" w:hAnsi="Consolas" w:cs="Arial"/>
      <w:sz w:val="21"/>
      <w:szCs w:val="21"/>
      <w:lang w:val="en-US" w:eastAsia="zh-CN"/>
    </w:rPr>
  </w:style>
  <w:style w:type="character" w:customStyle="1" w:styleId="PlainTextChar">
    <w:name w:val="Plain Text Char"/>
    <w:basedOn w:val="DefaultParagraphFont"/>
    <w:link w:val="PlainText"/>
    <w:uiPriority w:val="99"/>
    <w:semiHidden/>
    <w:rsid w:val="009E5FE1"/>
    <w:rPr>
      <w:rFonts w:ascii="Consolas" w:eastAsia="SimSun" w:hAnsi="Consolas" w:cs="Arial"/>
      <w:sz w:val="21"/>
      <w:szCs w:val="21"/>
    </w:rPr>
  </w:style>
  <w:style w:type="character" w:styleId="CommentReference">
    <w:name w:val="annotation reference"/>
    <w:basedOn w:val="DefaultParagraphFont"/>
    <w:uiPriority w:val="99"/>
    <w:semiHidden/>
    <w:unhideWhenUsed/>
    <w:rsid w:val="009E5FE1"/>
    <w:rPr>
      <w:sz w:val="16"/>
      <w:szCs w:val="16"/>
    </w:rPr>
  </w:style>
  <w:style w:type="paragraph" w:styleId="CommentText">
    <w:name w:val="annotation text"/>
    <w:basedOn w:val="Normal"/>
    <w:link w:val="CommentTextChar"/>
    <w:uiPriority w:val="99"/>
    <w:semiHidden/>
    <w:unhideWhenUsed/>
    <w:rsid w:val="009E5FE1"/>
    <w:rPr>
      <w:sz w:val="20"/>
    </w:rPr>
  </w:style>
  <w:style w:type="character" w:customStyle="1" w:styleId="CommentTextChar">
    <w:name w:val="Comment Text Char"/>
    <w:basedOn w:val="DefaultParagraphFont"/>
    <w:link w:val="CommentText"/>
    <w:uiPriority w:val="99"/>
    <w:semiHidden/>
    <w:rsid w:val="009E5FE1"/>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EE304D"/>
    <w:rPr>
      <w:b/>
      <w:bCs/>
    </w:rPr>
  </w:style>
  <w:style w:type="character" w:customStyle="1" w:styleId="CommentSubjectChar">
    <w:name w:val="Comment Subject Char"/>
    <w:basedOn w:val="CommentTextChar"/>
    <w:link w:val="CommentSubject"/>
    <w:uiPriority w:val="99"/>
    <w:semiHidden/>
    <w:rsid w:val="00EE304D"/>
    <w:rPr>
      <w:rFonts w:ascii="Times New Roman" w:eastAsia="Times New Roman" w:hAnsi="Times New Roman"/>
      <w:b/>
      <w:bCs/>
      <w:lang w:val="en-GB" w:eastAsia="en-US"/>
    </w:rPr>
  </w:style>
  <w:style w:type="paragraph" w:customStyle="1" w:styleId="Docnumber">
    <w:name w:val="Docnumber"/>
    <w:basedOn w:val="Normal"/>
    <w:link w:val="DocnumberChar"/>
    <w:qFormat/>
    <w:rsid w:val="00FF43CB"/>
    <w:pPr>
      <w:jc w:val="right"/>
    </w:pPr>
    <w:rPr>
      <w:b/>
      <w:bCs/>
      <w:sz w:val="40"/>
    </w:rPr>
  </w:style>
  <w:style w:type="character" w:customStyle="1" w:styleId="DocnumberChar">
    <w:name w:val="Docnumber Char"/>
    <w:basedOn w:val="DefaultParagraphFont"/>
    <w:link w:val="Docnumber"/>
    <w:rsid w:val="00FF43CB"/>
    <w:rPr>
      <w:rFonts w:ascii="Times New Roman" w:eastAsia="Times New Roman" w:hAnsi="Times New Roman"/>
      <w:b/>
      <w:bCs/>
      <w:sz w:val="40"/>
      <w:lang w:val="en-GB" w:eastAsia="en-US"/>
    </w:rPr>
  </w:style>
  <w:style w:type="character" w:styleId="UnresolvedMention">
    <w:name w:val="Unresolved Mention"/>
    <w:basedOn w:val="DefaultParagraphFont"/>
    <w:uiPriority w:val="99"/>
    <w:semiHidden/>
    <w:unhideWhenUsed/>
    <w:rsid w:val="0042349C"/>
    <w:rPr>
      <w:color w:val="605E5C"/>
      <w:shd w:val="clear" w:color="auto" w:fill="E1DFDD"/>
    </w:rPr>
  </w:style>
  <w:style w:type="paragraph" w:customStyle="1" w:styleId="Headingb0">
    <w:name w:val="Heading_b"/>
    <w:basedOn w:val="Normal"/>
    <w:next w:val="Normal"/>
    <w:qFormat/>
    <w:rsid w:val="00FA5626"/>
    <w:pPr>
      <w:keepNext/>
      <w:overflowPunct w:val="0"/>
      <w:autoSpaceDE w:val="0"/>
      <w:autoSpaceDN w:val="0"/>
      <w:adjustRightInd w:val="0"/>
      <w:spacing w:before="160"/>
      <w:textAlignment w:val="baseline"/>
    </w:pPr>
    <w:rPr>
      <w:rFonts w:eastAsiaTheme="minorHAnsi"/>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0329">
      <w:bodyDiv w:val="1"/>
      <w:marLeft w:val="0"/>
      <w:marRight w:val="0"/>
      <w:marTop w:val="0"/>
      <w:marBottom w:val="0"/>
      <w:divBdr>
        <w:top w:val="none" w:sz="0" w:space="0" w:color="auto"/>
        <w:left w:val="none" w:sz="0" w:space="0" w:color="auto"/>
        <w:bottom w:val="none" w:sz="0" w:space="0" w:color="auto"/>
        <w:right w:val="none" w:sz="0" w:space="0" w:color="auto"/>
      </w:divBdr>
    </w:div>
    <w:div w:id="167915194">
      <w:bodyDiv w:val="1"/>
      <w:marLeft w:val="0"/>
      <w:marRight w:val="0"/>
      <w:marTop w:val="0"/>
      <w:marBottom w:val="0"/>
      <w:divBdr>
        <w:top w:val="none" w:sz="0" w:space="0" w:color="auto"/>
        <w:left w:val="none" w:sz="0" w:space="0" w:color="auto"/>
        <w:bottom w:val="none" w:sz="0" w:space="0" w:color="auto"/>
        <w:right w:val="none" w:sz="0" w:space="0" w:color="auto"/>
      </w:divBdr>
    </w:div>
    <w:div w:id="201551345">
      <w:bodyDiv w:val="1"/>
      <w:marLeft w:val="0"/>
      <w:marRight w:val="0"/>
      <w:marTop w:val="0"/>
      <w:marBottom w:val="0"/>
      <w:divBdr>
        <w:top w:val="none" w:sz="0" w:space="0" w:color="auto"/>
        <w:left w:val="none" w:sz="0" w:space="0" w:color="auto"/>
        <w:bottom w:val="none" w:sz="0" w:space="0" w:color="auto"/>
        <w:right w:val="none" w:sz="0" w:space="0" w:color="auto"/>
      </w:divBdr>
    </w:div>
    <w:div w:id="451288568">
      <w:bodyDiv w:val="1"/>
      <w:marLeft w:val="0"/>
      <w:marRight w:val="0"/>
      <w:marTop w:val="0"/>
      <w:marBottom w:val="0"/>
      <w:divBdr>
        <w:top w:val="none" w:sz="0" w:space="0" w:color="auto"/>
        <w:left w:val="none" w:sz="0" w:space="0" w:color="auto"/>
        <w:bottom w:val="none" w:sz="0" w:space="0" w:color="auto"/>
        <w:right w:val="none" w:sz="0" w:space="0" w:color="auto"/>
      </w:divBdr>
    </w:div>
    <w:div w:id="558829485">
      <w:bodyDiv w:val="1"/>
      <w:marLeft w:val="0"/>
      <w:marRight w:val="0"/>
      <w:marTop w:val="0"/>
      <w:marBottom w:val="0"/>
      <w:divBdr>
        <w:top w:val="none" w:sz="0" w:space="0" w:color="auto"/>
        <w:left w:val="none" w:sz="0" w:space="0" w:color="auto"/>
        <w:bottom w:val="none" w:sz="0" w:space="0" w:color="auto"/>
        <w:right w:val="none" w:sz="0" w:space="0" w:color="auto"/>
      </w:divBdr>
    </w:div>
    <w:div w:id="570579789">
      <w:bodyDiv w:val="1"/>
      <w:marLeft w:val="0"/>
      <w:marRight w:val="0"/>
      <w:marTop w:val="0"/>
      <w:marBottom w:val="0"/>
      <w:divBdr>
        <w:top w:val="none" w:sz="0" w:space="0" w:color="auto"/>
        <w:left w:val="none" w:sz="0" w:space="0" w:color="auto"/>
        <w:bottom w:val="none" w:sz="0" w:space="0" w:color="auto"/>
        <w:right w:val="none" w:sz="0" w:space="0" w:color="auto"/>
      </w:divBdr>
    </w:div>
    <w:div w:id="615865991">
      <w:bodyDiv w:val="1"/>
      <w:marLeft w:val="0"/>
      <w:marRight w:val="0"/>
      <w:marTop w:val="0"/>
      <w:marBottom w:val="0"/>
      <w:divBdr>
        <w:top w:val="none" w:sz="0" w:space="0" w:color="auto"/>
        <w:left w:val="none" w:sz="0" w:space="0" w:color="auto"/>
        <w:bottom w:val="none" w:sz="0" w:space="0" w:color="auto"/>
        <w:right w:val="none" w:sz="0" w:space="0" w:color="auto"/>
      </w:divBdr>
    </w:div>
    <w:div w:id="788400729">
      <w:bodyDiv w:val="1"/>
      <w:marLeft w:val="0"/>
      <w:marRight w:val="0"/>
      <w:marTop w:val="0"/>
      <w:marBottom w:val="0"/>
      <w:divBdr>
        <w:top w:val="none" w:sz="0" w:space="0" w:color="auto"/>
        <w:left w:val="none" w:sz="0" w:space="0" w:color="auto"/>
        <w:bottom w:val="none" w:sz="0" w:space="0" w:color="auto"/>
        <w:right w:val="none" w:sz="0" w:space="0" w:color="auto"/>
      </w:divBdr>
    </w:div>
    <w:div w:id="800155137">
      <w:bodyDiv w:val="1"/>
      <w:marLeft w:val="0"/>
      <w:marRight w:val="0"/>
      <w:marTop w:val="0"/>
      <w:marBottom w:val="0"/>
      <w:divBdr>
        <w:top w:val="none" w:sz="0" w:space="0" w:color="auto"/>
        <w:left w:val="none" w:sz="0" w:space="0" w:color="auto"/>
        <w:bottom w:val="none" w:sz="0" w:space="0" w:color="auto"/>
        <w:right w:val="none" w:sz="0" w:space="0" w:color="auto"/>
      </w:divBdr>
    </w:div>
    <w:div w:id="804736060">
      <w:bodyDiv w:val="1"/>
      <w:marLeft w:val="0"/>
      <w:marRight w:val="0"/>
      <w:marTop w:val="0"/>
      <w:marBottom w:val="0"/>
      <w:divBdr>
        <w:top w:val="none" w:sz="0" w:space="0" w:color="auto"/>
        <w:left w:val="none" w:sz="0" w:space="0" w:color="auto"/>
        <w:bottom w:val="none" w:sz="0" w:space="0" w:color="auto"/>
        <w:right w:val="none" w:sz="0" w:space="0" w:color="auto"/>
      </w:divBdr>
    </w:div>
    <w:div w:id="814950322">
      <w:bodyDiv w:val="1"/>
      <w:marLeft w:val="0"/>
      <w:marRight w:val="0"/>
      <w:marTop w:val="0"/>
      <w:marBottom w:val="0"/>
      <w:divBdr>
        <w:top w:val="none" w:sz="0" w:space="0" w:color="auto"/>
        <w:left w:val="none" w:sz="0" w:space="0" w:color="auto"/>
        <w:bottom w:val="none" w:sz="0" w:space="0" w:color="auto"/>
        <w:right w:val="none" w:sz="0" w:space="0" w:color="auto"/>
      </w:divBdr>
    </w:div>
    <w:div w:id="907114214">
      <w:bodyDiv w:val="1"/>
      <w:marLeft w:val="0"/>
      <w:marRight w:val="0"/>
      <w:marTop w:val="0"/>
      <w:marBottom w:val="0"/>
      <w:divBdr>
        <w:top w:val="none" w:sz="0" w:space="0" w:color="auto"/>
        <w:left w:val="none" w:sz="0" w:space="0" w:color="auto"/>
        <w:bottom w:val="none" w:sz="0" w:space="0" w:color="auto"/>
        <w:right w:val="none" w:sz="0" w:space="0" w:color="auto"/>
      </w:divBdr>
    </w:div>
    <w:div w:id="1005397263">
      <w:bodyDiv w:val="1"/>
      <w:marLeft w:val="0"/>
      <w:marRight w:val="0"/>
      <w:marTop w:val="0"/>
      <w:marBottom w:val="0"/>
      <w:divBdr>
        <w:top w:val="none" w:sz="0" w:space="0" w:color="auto"/>
        <w:left w:val="none" w:sz="0" w:space="0" w:color="auto"/>
        <w:bottom w:val="none" w:sz="0" w:space="0" w:color="auto"/>
        <w:right w:val="none" w:sz="0" w:space="0" w:color="auto"/>
      </w:divBdr>
    </w:div>
    <w:div w:id="1089696955">
      <w:bodyDiv w:val="1"/>
      <w:marLeft w:val="0"/>
      <w:marRight w:val="0"/>
      <w:marTop w:val="0"/>
      <w:marBottom w:val="0"/>
      <w:divBdr>
        <w:top w:val="none" w:sz="0" w:space="0" w:color="auto"/>
        <w:left w:val="none" w:sz="0" w:space="0" w:color="auto"/>
        <w:bottom w:val="none" w:sz="0" w:space="0" w:color="auto"/>
        <w:right w:val="none" w:sz="0" w:space="0" w:color="auto"/>
      </w:divBdr>
    </w:div>
    <w:div w:id="1154300787">
      <w:bodyDiv w:val="1"/>
      <w:marLeft w:val="0"/>
      <w:marRight w:val="0"/>
      <w:marTop w:val="0"/>
      <w:marBottom w:val="0"/>
      <w:divBdr>
        <w:top w:val="none" w:sz="0" w:space="0" w:color="auto"/>
        <w:left w:val="none" w:sz="0" w:space="0" w:color="auto"/>
        <w:bottom w:val="none" w:sz="0" w:space="0" w:color="auto"/>
        <w:right w:val="none" w:sz="0" w:space="0" w:color="auto"/>
      </w:divBdr>
    </w:div>
    <w:div w:id="1311131525">
      <w:bodyDiv w:val="1"/>
      <w:marLeft w:val="0"/>
      <w:marRight w:val="0"/>
      <w:marTop w:val="0"/>
      <w:marBottom w:val="0"/>
      <w:divBdr>
        <w:top w:val="none" w:sz="0" w:space="0" w:color="auto"/>
        <w:left w:val="none" w:sz="0" w:space="0" w:color="auto"/>
        <w:bottom w:val="none" w:sz="0" w:space="0" w:color="auto"/>
        <w:right w:val="none" w:sz="0" w:space="0" w:color="auto"/>
      </w:divBdr>
    </w:div>
    <w:div w:id="1355812827">
      <w:bodyDiv w:val="1"/>
      <w:marLeft w:val="0"/>
      <w:marRight w:val="0"/>
      <w:marTop w:val="0"/>
      <w:marBottom w:val="0"/>
      <w:divBdr>
        <w:top w:val="none" w:sz="0" w:space="0" w:color="auto"/>
        <w:left w:val="none" w:sz="0" w:space="0" w:color="auto"/>
        <w:bottom w:val="none" w:sz="0" w:space="0" w:color="auto"/>
        <w:right w:val="none" w:sz="0" w:space="0" w:color="auto"/>
      </w:divBdr>
    </w:div>
    <w:div w:id="1521427430">
      <w:bodyDiv w:val="1"/>
      <w:marLeft w:val="0"/>
      <w:marRight w:val="0"/>
      <w:marTop w:val="0"/>
      <w:marBottom w:val="0"/>
      <w:divBdr>
        <w:top w:val="none" w:sz="0" w:space="0" w:color="auto"/>
        <w:left w:val="none" w:sz="0" w:space="0" w:color="auto"/>
        <w:bottom w:val="none" w:sz="0" w:space="0" w:color="auto"/>
        <w:right w:val="none" w:sz="0" w:space="0" w:color="auto"/>
      </w:divBdr>
    </w:div>
    <w:div w:id="1526404997">
      <w:bodyDiv w:val="1"/>
      <w:marLeft w:val="0"/>
      <w:marRight w:val="0"/>
      <w:marTop w:val="0"/>
      <w:marBottom w:val="0"/>
      <w:divBdr>
        <w:top w:val="none" w:sz="0" w:space="0" w:color="auto"/>
        <w:left w:val="none" w:sz="0" w:space="0" w:color="auto"/>
        <w:bottom w:val="none" w:sz="0" w:space="0" w:color="auto"/>
        <w:right w:val="none" w:sz="0" w:space="0" w:color="auto"/>
      </w:divBdr>
    </w:div>
    <w:div w:id="1548032217">
      <w:bodyDiv w:val="1"/>
      <w:marLeft w:val="0"/>
      <w:marRight w:val="0"/>
      <w:marTop w:val="0"/>
      <w:marBottom w:val="0"/>
      <w:divBdr>
        <w:top w:val="none" w:sz="0" w:space="0" w:color="auto"/>
        <w:left w:val="none" w:sz="0" w:space="0" w:color="auto"/>
        <w:bottom w:val="none" w:sz="0" w:space="0" w:color="auto"/>
        <w:right w:val="none" w:sz="0" w:space="0" w:color="auto"/>
      </w:divBdr>
    </w:div>
    <w:div w:id="1597134707">
      <w:bodyDiv w:val="1"/>
      <w:marLeft w:val="0"/>
      <w:marRight w:val="0"/>
      <w:marTop w:val="0"/>
      <w:marBottom w:val="0"/>
      <w:divBdr>
        <w:top w:val="none" w:sz="0" w:space="0" w:color="auto"/>
        <w:left w:val="none" w:sz="0" w:space="0" w:color="auto"/>
        <w:bottom w:val="none" w:sz="0" w:space="0" w:color="auto"/>
        <w:right w:val="none" w:sz="0" w:space="0" w:color="auto"/>
      </w:divBdr>
    </w:div>
    <w:div w:id="1606232807">
      <w:bodyDiv w:val="1"/>
      <w:marLeft w:val="0"/>
      <w:marRight w:val="0"/>
      <w:marTop w:val="0"/>
      <w:marBottom w:val="0"/>
      <w:divBdr>
        <w:top w:val="none" w:sz="0" w:space="0" w:color="auto"/>
        <w:left w:val="none" w:sz="0" w:space="0" w:color="auto"/>
        <w:bottom w:val="none" w:sz="0" w:space="0" w:color="auto"/>
        <w:right w:val="none" w:sz="0" w:space="0" w:color="auto"/>
      </w:divBdr>
    </w:div>
    <w:div w:id="1611550002">
      <w:bodyDiv w:val="1"/>
      <w:marLeft w:val="0"/>
      <w:marRight w:val="0"/>
      <w:marTop w:val="0"/>
      <w:marBottom w:val="0"/>
      <w:divBdr>
        <w:top w:val="none" w:sz="0" w:space="0" w:color="auto"/>
        <w:left w:val="none" w:sz="0" w:space="0" w:color="auto"/>
        <w:bottom w:val="none" w:sz="0" w:space="0" w:color="auto"/>
        <w:right w:val="none" w:sz="0" w:space="0" w:color="auto"/>
      </w:divBdr>
    </w:div>
    <w:div w:id="1617518974">
      <w:bodyDiv w:val="1"/>
      <w:marLeft w:val="0"/>
      <w:marRight w:val="0"/>
      <w:marTop w:val="0"/>
      <w:marBottom w:val="0"/>
      <w:divBdr>
        <w:top w:val="none" w:sz="0" w:space="0" w:color="auto"/>
        <w:left w:val="none" w:sz="0" w:space="0" w:color="auto"/>
        <w:bottom w:val="none" w:sz="0" w:space="0" w:color="auto"/>
        <w:right w:val="none" w:sz="0" w:space="0" w:color="auto"/>
      </w:divBdr>
    </w:div>
    <w:div w:id="1716929297">
      <w:bodyDiv w:val="1"/>
      <w:marLeft w:val="0"/>
      <w:marRight w:val="0"/>
      <w:marTop w:val="0"/>
      <w:marBottom w:val="0"/>
      <w:divBdr>
        <w:top w:val="none" w:sz="0" w:space="0" w:color="auto"/>
        <w:left w:val="none" w:sz="0" w:space="0" w:color="auto"/>
        <w:bottom w:val="none" w:sz="0" w:space="0" w:color="auto"/>
        <w:right w:val="none" w:sz="0" w:space="0" w:color="auto"/>
      </w:divBdr>
    </w:div>
    <w:div w:id="1750689741">
      <w:bodyDiv w:val="1"/>
      <w:marLeft w:val="0"/>
      <w:marRight w:val="0"/>
      <w:marTop w:val="0"/>
      <w:marBottom w:val="0"/>
      <w:divBdr>
        <w:top w:val="none" w:sz="0" w:space="0" w:color="auto"/>
        <w:left w:val="none" w:sz="0" w:space="0" w:color="auto"/>
        <w:bottom w:val="none" w:sz="0" w:space="0" w:color="auto"/>
        <w:right w:val="none" w:sz="0" w:space="0" w:color="auto"/>
      </w:divBdr>
    </w:div>
    <w:div w:id="1755007488">
      <w:bodyDiv w:val="1"/>
      <w:marLeft w:val="0"/>
      <w:marRight w:val="0"/>
      <w:marTop w:val="0"/>
      <w:marBottom w:val="0"/>
      <w:divBdr>
        <w:top w:val="none" w:sz="0" w:space="0" w:color="auto"/>
        <w:left w:val="none" w:sz="0" w:space="0" w:color="auto"/>
        <w:bottom w:val="none" w:sz="0" w:space="0" w:color="auto"/>
        <w:right w:val="none" w:sz="0" w:space="0" w:color="auto"/>
      </w:divBdr>
    </w:div>
    <w:div w:id="1755512859">
      <w:bodyDiv w:val="1"/>
      <w:marLeft w:val="0"/>
      <w:marRight w:val="0"/>
      <w:marTop w:val="0"/>
      <w:marBottom w:val="0"/>
      <w:divBdr>
        <w:top w:val="none" w:sz="0" w:space="0" w:color="auto"/>
        <w:left w:val="none" w:sz="0" w:space="0" w:color="auto"/>
        <w:bottom w:val="none" w:sz="0" w:space="0" w:color="auto"/>
        <w:right w:val="none" w:sz="0" w:space="0" w:color="auto"/>
      </w:divBdr>
    </w:div>
    <w:div w:id="1818066728">
      <w:bodyDiv w:val="1"/>
      <w:marLeft w:val="0"/>
      <w:marRight w:val="0"/>
      <w:marTop w:val="0"/>
      <w:marBottom w:val="0"/>
      <w:divBdr>
        <w:top w:val="none" w:sz="0" w:space="0" w:color="auto"/>
        <w:left w:val="none" w:sz="0" w:space="0" w:color="auto"/>
        <w:bottom w:val="none" w:sz="0" w:space="0" w:color="auto"/>
        <w:right w:val="none" w:sz="0" w:space="0" w:color="auto"/>
      </w:divBdr>
    </w:div>
    <w:div w:id="1885754371">
      <w:bodyDiv w:val="1"/>
      <w:marLeft w:val="0"/>
      <w:marRight w:val="0"/>
      <w:marTop w:val="0"/>
      <w:marBottom w:val="0"/>
      <w:divBdr>
        <w:top w:val="none" w:sz="0" w:space="0" w:color="auto"/>
        <w:left w:val="none" w:sz="0" w:space="0" w:color="auto"/>
        <w:bottom w:val="none" w:sz="0" w:space="0" w:color="auto"/>
        <w:right w:val="none" w:sz="0" w:space="0" w:color="auto"/>
      </w:divBdr>
    </w:div>
    <w:div w:id="1900356731">
      <w:bodyDiv w:val="1"/>
      <w:marLeft w:val="0"/>
      <w:marRight w:val="0"/>
      <w:marTop w:val="0"/>
      <w:marBottom w:val="0"/>
      <w:divBdr>
        <w:top w:val="none" w:sz="0" w:space="0" w:color="auto"/>
        <w:left w:val="none" w:sz="0" w:space="0" w:color="auto"/>
        <w:bottom w:val="none" w:sz="0" w:space="0" w:color="auto"/>
        <w:right w:val="none" w:sz="0" w:space="0" w:color="auto"/>
      </w:divBdr>
    </w:div>
    <w:div w:id="2056808927">
      <w:bodyDiv w:val="1"/>
      <w:marLeft w:val="0"/>
      <w:marRight w:val="0"/>
      <w:marTop w:val="0"/>
      <w:marBottom w:val="0"/>
      <w:divBdr>
        <w:top w:val="none" w:sz="0" w:space="0" w:color="auto"/>
        <w:left w:val="none" w:sz="0" w:space="0" w:color="auto"/>
        <w:bottom w:val="none" w:sz="0" w:space="0" w:color="auto"/>
        <w:right w:val="none" w:sz="0" w:space="0" w:color="auto"/>
      </w:divBdr>
    </w:div>
    <w:div w:id="20894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yworkspace/home/index/remote_participation"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sbsg17@itu.i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www.itu.int/net4/CRM/xreg/web/Registration.aspx?Event=C-00007932"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ITU-T/studygroups/2017-2020/17/Pages/defaul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3E4D6567844D94A90BB884B46BE595"/>
        <w:category>
          <w:name w:val="General"/>
          <w:gallery w:val="placeholder"/>
        </w:category>
        <w:types>
          <w:type w:val="bbPlcHdr"/>
        </w:types>
        <w:behaviors>
          <w:behavior w:val="content"/>
        </w:behaviors>
        <w:guid w:val="{11106A5D-45DF-40CC-BE4A-4BF0980C137F}"/>
      </w:docPartPr>
      <w:docPartBody>
        <w:p w:rsidR="00D07C7C" w:rsidRDefault="00D07C7C" w:rsidP="00D07C7C">
          <w:pPr>
            <w:pStyle w:val="643E4D6567844D94A90BB884B46BE595"/>
          </w:pPr>
          <w:r>
            <w:rPr>
              <w:rStyle w:val="PlaceholderText"/>
            </w:rPr>
            <w:t>Insert keywords separated by semicolon (;)</w:t>
          </w:r>
        </w:p>
      </w:docPartBody>
    </w:docPart>
    <w:docPart>
      <w:docPartPr>
        <w:name w:val="D489135C7AA14E46974FF2E570C10229"/>
        <w:category>
          <w:name w:val="General"/>
          <w:gallery w:val="placeholder"/>
        </w:category>
        <w:types>
          <w:type w:val="bbPlcHdr"/>
        </w:types>
        <w:behaviors>
          <w:behavior w:val="content"/>
        </w:behaviors>
        <w:guid w:val="{DF4CC954-4BCA-4E85-A320-7E2D7AE120C6}"/>
      </w:docPartPr>
      <w:docPartBody>
        <w:p w:rsidR="00D07C7C" w:rsidRDefault="00D07C7C" w:rsidP="00D07C7C">
          <w:pPr>
            <w:pStyle w:val="D489135C7AA14E46974FF2E570C10229"/>
          </w:pPr>
          <w:r>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C7C"/>
    <w:rsid w:val="000E609F"/>
    <w:rsid w:val="001C5AC8"/>
    <w:rsid w:val="00235A8F"/>
    <w:rsid w:val="003E01F4"/>
    <w:rsid w:val="00403E38"/>
    <w:rsid w:val="00696114"/>
    <w:rsid w:val="007B4892"/>
    <w:rsid w:val="00846982"/>
    <w:rsid w:val="008C5A04"/>
    <w:rsid w:val="009662E7"/>
    <w:rsid w:val="00A42888"/>
    <w:rsid w:val="00BA08B2"/>
    <w:rsid w:val="00D07C7C"/>
    <w:rsid w:val="00D770AE"/>
    <w:rsid w:val="00F13374"/>
    <w:rsid w:val="00F13B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114"/>
  </w:style>
  <w:style w:type="paragraph" w:customStyle="1" w:styleId="643E4D6567844D94A90BB884B46BE595">
    <w:name w:val="643E4D6567844D94A90BB884B46BE595"/>
    <w:rsid w:val="00D07C7C"/>
  </w:style>
  <w:style w:type="paragraph" w:customStyle="1" w:styleId="D489135C7AA14E46974FF2E570C10229">
    <w:name w:val="D489135C7AA14E46974FF2E570C10229"/>
    <w:rsid w:val="00D07C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E9D15DAC426A74E91982A7A3C20D1B9" ma:contentTypeVersion="1" ma:contentTypeDescription="Create a new document." ma:contentTypeScope="" ma:versionID="fc5e67e7e61c2358fbea2f30edc65b3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67DC5A-EA88-4AA9-AF9B-B61F2E5C17E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6DC488E-4438-47B2-B1B1-96C08DE73932}">
  <ds:schemaRefs>
    <ds:schemaRef ds:uri="http://schemas.openxmlformats.org/officeDocument/2006/bibliography"/>
  </ds:schemaRefs>
</ds:datastoreItem>
</file>

<file path=customXml/itemProps3.xml><?xml version="1.0" encoding="utf-8"?>
<ds:datastoreItem xmlns:ds="http://schemas.openxmlformats.org/officeDocument/2006/customXml" ds:itemID="{6D004BC8-1194-4494-A567-BCA821A28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2DC1FA-1A9F-4563-926D-C59F6B0A1D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Work plan and session schedule for ITU-T Study Group 17 meeting (Geneva, 22-30 January 2019)</vt:lpstr>
    </vt:vector>
  </TitlesOfParts>
  <Manager>ITU-T</Manager>
  <Company>International Telecommunication Union (ITU)</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and session schedule for ITU-T Study Group 17 meeting (Geneva, 22-30 January 2019)</dc:title>
  <dc:subject/>
  <dc:creator>TSB</dc:creator>
  <cp:keywords>ITU-T SG17, meeting plan, timetable</cp:keywords>
  <dc:description/>
  <cp:lastModifiedBy>Bilani, Joumana</cp:lastModifiedBy>
  <cp:revision>7</cp:revision>
  <cp:lastPrinted>2020-08-24T08:09:00Z</cp:lastPrinted>
  <dcterms:created xsi:type="dcterms:W3CDTF">2021-04-22T10:02:00Z</dcterms:created>
  <dcterms:modified xsi:type="dcterms:W3CDTF">2021-04-25T11:24:00Z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0x0101003E9D15DAC426A74E91982A7A3C20D1B9</vt:lpwstr>
  </property>
  <property fmtid="{D5CDD505-2E9C-101B-9397-08002B2CF9AE}" pid="3" name="Docnum">
    <vt:lpwstr>SG17-TD2008</vt:lpwstr>
  </property>
  <property fmtid="{D5CDD505-2E9C-101B-9397-08002B2CF9AE}" pid="4" name="Docdate">
    <vt:lpwstr/>
  </property>
  <property fmtid="{D5CDD505-2E9C-101B-9397-08002B2CF9AE}" pid="5" name="Docorlang">
    <vt:lpwstr/>
  </property>
  <property fmtid="{D5CDD505-2E9C-101B-9397-08002B2CF9AE}" pid="6" name="Docbluepink">
    <vt:lpwstr>All/17</vt:lpwstr>
  </property>
  <property fmtid="{D5CDD505-2E9C-101B-9397-08002B2CF9AE}" pid="7" name="Docdest">
    <vt:lpwstr>Geneva, 27 August - 5 September 2019</vt:lpwstr>
  </property>
  <property fmtid="{D5CDD505-2E9C-101B-9397-08002B2CF9AE}" pid="8" name="Docauthor">
    <vt:lpwstr>TSB</vt:lpwstr>
  </property>
  <property fmtid="{D5CDD505-2E9C-101B-9397-08002B2CF9AE}" pid="9" name="_DocHome">
    <vt:i4>-138520364</vt:i4>
  </property>
</Properties>
</file>