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B70109" w14:paraId="68528B41" w14:textId="77777777" w:rsidTr="000C0A20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259B0C51" w14:textId="77777777" w:rsidR="002C3E7B" w:rsidRPr="00B70109" w:rsidRDefault="000A402E" w:rsidP="000C0A20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239A5F8" wp14:editId="58A10112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48343C31" w14:textId="77777777" w:rsidR="002C3E7B" w:rsidRPr="00B70109" w:rsidRDefault="002C3E7B" w:rsidP="000C0A20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16F6098E" w14:textId="77777777" w:rsidR="002C3E7B" w:rsidRPr="00B70109" w:rsidRDefault="002C3E7B" w:rsidP="000C0A20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7D959AF" w14:textId="77777777" w:rsidR="002C3E7B" w:rsidRPr="00B70109" w:rsidRDefault="002C3E7B" w:rsidP="000C0A20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4657C3F5" w14:textId="77777777" w:rsidTr="000C0A20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41B5200B" w14:textId="77777777" w:rsidR="000305E1" w:rsidRPr="00B70109" w:rsidRDefault="000305E1" w:rsidP="000C0A20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5C9B2142" w14:textId="6C2AFDF1" w:rsidR="000305E1" w:rsidRPr="00B70109" w:rsidRDefault="000305E1" w:rsidP="00871696">
            <w:pPr>
              <w:pStyle w:val="Tabletext"/>
              <w:spacing w:before="120" w:after="120"/>
            </w:pPr>
            <w:r w:rsidRPr="00B70109">
              <w:t xml:space="preserve">Geneva, </w:t>
            </w:r>
            <w:r w:rsidR="00106579">
              <w:t>5</w:t>
            </w:r>
            <w:r w:rsidR="00871696">
              <w:t xml:space="preserve"> April</w:t>
            </w:r>
            <w:r w:rsidR="00734603">
              <w:t xml:space="preserve"> 2019</w:t>
            </w:r>
          </w:p>
        </w:tc>
      </w:tr>
      <w:tr w:rsidR="0038260B" w:rsidRPr="00B70109" w14:paraId="0EC8FD13" w14:textId="77777777" w:rsidTr="000C0A20">
        <w:trPr>
          <w:cantSplit/>
          <w:trHeight w:val="746"/>
        </w:trPr>
        <w:tc>
          <w:tcPr>
            <w:tcW w:w="993" w:type="dxa"/>
          </w:tcPr>
          <w:p w14:paraId="300565D2" w14:textId="77777777" w:rsidR="0038260B" w:rsidRPr="00B70109" w:rsidRDefault="0038260B" w:rsidP="000C0A20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14:paraId="5A1FFEA2" w14:textId="147235B7" w:rsidR="0038260B" w:rsidRPr="00B70109" w:rsidRDefault="000F5EC3" w:rsidP="000C0A20">
            <w:pPr>
              <w:pStyle w:val="Tabletext"/>
              <w:rPr>
                <w:b/>
              </w:rPr>
            </w:pPr>
            <w:r>
              <w:rPr>
                <w:b/>
              </w:rPr>
              <w:t>Corrigend</w:t>
            </w:r>
            <w:r w:rsidR="00871696">
              <w:rPr>
                <w:b/>
              </w:rPr>
              <w:t xml:space="preserve">um 1 to </w:t>
            </w:r>
            <w:r w:rsidR="0038260B" w:rsidRPr="00B70109">
              <w:rPr>
                <w:b/>
              </w:rPr>
              <w:t xml:space="preserve">TSB Collective letter </w:t>
            </w:r>
            <w:r w:rsidR="00FA7C2B">
              <w:rPr>
                <w:b/>
              </w:rPr>
              <w:t>6/20</w:t>
            </w:r>
          </w:p>
          <w:p w14:paraId="1878626C" w14:textId="77777777" w:rsidR="00C87A03" w:rsidRPr="00B70109" w:rsidRDefault="00C87A03" w:rsidP="000C0A20">
            <w:pPr>
              <w:pStyle w:val="Tabletext"/>
            </w:pPr>
            <w:r w:rsidRPr="00B70109">
              <w:t>SG</w:t>
            </w:r>
            <w:r w:rsidR="00FA7C2B">
              <w:t>20/CB</w:t>
            </w:r>
          </w:p>
        </w:tc>
        <w:tc>
          <w:tcPr>
            <w:tcW w:w="4678" w:type="dxa"/>
            <w:gridSpan w:val="2"/>
            <w:vMerge w:val="restart"/>
          </w:tcPr>
          <w:p w14:paraId="5D648D58" w14:textId="77777777" w:rsidR="0038260B" w:rsidRPr="00B70109" w:rsidRDefault="0038260B" w:rsidP="000C0A20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 xml:space="preserve">To Administrations of Member States of the Union; </w:t>
            </w:r>
          </w:p>
          <w:p w14:paraId="758F4713" w14:textId="77777777" w:rsidR="0038260B" w:rsidRPr="00B70109" w:rsidRDefault="0038260B" w:rsidP="000C0A20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Sector Members;</w:t>
            </w:r>
          </w:p>
          <w:p w14:paraId="14A6A981" w14:textId="77777777" w:rsidR="0038260B" w:rsidRPr="00B70109" w:rsidRDefault="0038260B" w:rsidP="000C0A20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 xml:space="preserve">T Associates of Study Group </w:t>
            </w:r>
            <w:r w:rsidR="00FA7C2B">
              <w:t>20</w:t>
            </w:r>
            <w:r w:rsidRPr="00B70109">
              <w:t xml:space="preserve">; </w:t>
            </w:r>
          </w:p>
          <w:p w14:paraId="58C1683E" w14:textId="77777777" w:rsidR="0038260B" w:rsidRPr="00B70109" w:rsidRDefault="0038260B" w:rsidP="000C0A20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</w:p>
        </w:tc>
      </w:tr>
      <w:bookmarkEnd w:id="0"/>
      <w:tr w:rsidR="0038260B" w:rsidRPr="00B70109" w14:paraId="41B24CEA" w14:textId="77777777" w:rsidTr="000C0A20">
        <w:trPr>
          <w:cantSplit/>
          <w:trHeight w:val="221"/>
        </w:trPr>
        <w:tc>
          <w:tcPr>
            <w:tcW w:w="993" w:type="dxa"/>
          </w:tcPr>
          <w:p w14:paraId="4FA1809E" w14:textId="77777777" w:rsidR="0038260B" w:rsidRPr="00B70109" w:rsidRDefault="0038260B" w:rsidP="000C0A20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01D00884" w14:textId="77777777" w:rsidR="0038260B" w:rsidRPr="00B70109" w:rsidRDefault="0038260B" w:rsidP="000C0A20">
            <w:pPr>
              <w:pStyle w:val="Tabletext"/>
              <w:rPr>
                <w:b/>
              </w:rPr>
            </w:pPr>
            <w:r w:rsidRPr="00B70109">
              <w:t xml:space="preserve">+41 22 730 </w:t>
            </w:r>
            <w:r w:rsidR="00FA7C2B">
              <w:t>6301</w:t>
            </w:r>
          </w:p>
        </w:tc>
        <w:tc>
          <w:tcPr>
            <w:tcW w:w="4678" w:type="dxa"/>
            <w:gridSpan w:val="2"/>
            <w:vMerge/>
          </w:tcPr>
          <w:p w14:paraId="24E35EA3" w14:textId="77777777" w:rsidR="0038260B" w:rsidRPr="00B70109" w:rsidRDefault="0038260B" w:rsidP="000C0A20">
            <w:pPr>
              <w:pStyle w:val="Tabletext"/>
              <w:ind w:left="283" w:hanging="283"/>
            </w:pPr>
          </w:p>
        </w:tc>
      </w:tr>
      <w:tr w:rsidR="0038260B" w:rsidRPr="00B70109" w14:paraId="5E9E1DF3" w14:textId="77777777" w:rsidTr="000C0A20">
        <w:trPr>
          <w:cantSplit/>
          <w:trHeight w:val="282"/>
        </w:trPr>
        <w:tc>
          <w:tcPr>
            <w:tcW w:w="993" w:type="dxa"/>
          </w:tcPr>
          <w:p w14:paraId="703D723D" w14:textId="77777777" w:rsidR="0038260B" w:rsidRPr="00B70109" w:rsidRDefault="0038260B" w:rsidP="000C0A20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00548813" w14:textId="77777777" w:rsidR="0038260B" w:rsidRPr="00B70109" w:rsidRDefault="0038260B" w:rsidP="000C0A20">
            <w:pPr>
              <w:pStyle w:val="Tabletext"/>
              <w:rPr>
                <w:b/>
              </w:rPr>
            </w:pPr>
            <w:r w:rsidRPr="00B70109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45F4E265" w14:textId="77777777" w:rsidR="0038260B" w:rsidRPr="00B70109" w:rsidRDefault="0038260B" w:rsidP="000C0A20">
            <w:pPr>
              <w:pStyle w:val="Tabletext"/>
              <w:ind w:left="283" w:hanging="283"/>
            </w:pPr>
          </w:p>
        </w:tc>
      </w:tr>
      <w:tr w:rsidR="0038260B" w:rsidRPr="00B70109" w14:paraId="58E4DC44" w14:textId="77777777" w:rsidTr="000C0A20">
        <w:trPr>
          <w:cantSplit/>
          <w:trHeight w:val="376"/>
        </w:trPr>
        <w:tc>
          <w:tcPr>
            <w:tcW w:w="993" w:type="dxa"/>
          </w:tcPr>
          <w:p w14:paraId="72EFD2A9" w14:textId="77777777" w:rsidR="0038260B" w:rsidRPr="00B70109" w:rsidRDefault="0038260B" w:rsidP="000C0A20">
            <w:pPr>
              <w:pStyle w:val="Tabletext"/>
            </w:pPr>
            <w:r w:rsidRPr="00B70109">
              <w:t>E</w:t>
            </w:r>
            <w:r w:rsidR="00905875"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75717FFF" w14:textId="77777777" w:rsidR="0038260B" w:rsidRPr="00B70109" w:rsidRDefault="00963B09" w:rsidP="000C0A20">
            <w:pPr>
              <w:pStyle w:val="Tabletext"/>
            </w:pPr>
            <w:hyperlink r:id="rId9" w:history="1">
              <w:r w:rsidR="00FA7C2B" w:rsidRPr="00F85899">
                <w:rPr>
                  <w:rStyle w:val="Hyperlink"/>
                </w:rPr>
                <w:t>tsbsg20@itu.int</w:t>
              </w:r>
            </w:hyperlink>
            <w:r w:rsidR="00FA7C2B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1E485B57" w14:textId="77777777" w:rsidR="0038260B" w:rsidRPr="00B70109" w:rsidRDefault="0038260B" w:rsidP="000C0A20">
            <w:pPr>
              <w:pStyle w:val="Tabletext"/>
              <w:ind w:left="283" w:hanging="283"/>
            </w:pPr>
          </w:p>
        </w:tc>
      </w:tr>
      <w:tr w:rsidR="0038260B" w:rsidRPr="00B70109" w14:paraId="5E11168B" w14:textId="77777777" w:rsidTr="000C0A20">
        <w:trPr>
          <w:cantSplit/>
          <w:trHeight w:val="80"/>
        </w:trPr>
        <w:tc>
          <w:tcPr>
            <w:tcW w:w="993" w:type="dxa"/>
          </w:tcPr>
          <w:p w14:paraId="5EE2F75D" w14:textId="77777777" w:rsidR="0038260B" w:rsidRPr="00B70109" w:rsidRDefault="0038260B" w:rsidP="000C0A20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4438A2BF" w14:textId="77777777" w:rsidR="0038260B" w:rsidRPr="00B70109" w:rsidRDefault="00963B09" w:rsidP="000C0A20">
            <w:pPr>
              <w:pStyle w:val="Tabletext"/>
            </w:pPr>
            <w:hyperlink r:id="rId10" w:history="1">
              <w:r w:rsidR="00FA7C2B" w:rsidRPr="00F85899">
                <w:rPr>
                  <w:rStyle w:val="Hyperlink"/>
                </w:rPr>
                <w:t>http://itu.int/go/tsg20</w:t>
              </w:r>
            </w:hyperlink>
            <w:r w:rsidR="00FA7C2B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4BC84BCF" w14:textId="77777777" w:rsidR="0038260B" w:rsidRPr="00B70109" w:rsidRDefault="0038260B" w:rsidP="000C0A20">
            <w:pPr>
              <w:pStyle w:val="Tabletext"/>
            </w:pPr>
          </w:p>
        </w:tc>
      </w:tr>
      <w:tr w:rsidR="00951309" w:rsidRPr="00B70109" w14:paraId="7C694D84" w14:textId="77777777" w:rsidTr="000C0A20">
        <w:trPr>
          <w:cantSplit/>
          <w:trHeight w:val="80"/>
        </w:trPr>
        <w:tc>
          <w:tcPr>
            <w:tcW w:w="993" w:type="dxa"/>
          </w:tcPr>
          <w:p w14:paraId="509AC43D" w14:textId="77777777" w:rsidR="00951309" w:rsidRPr="00B70109" w:rsidRDefault="00951309" w:rsidP="004321FE">
            <w:pPr>
              <w:pStyle w:val="Tabletext"/>
              <w:spacing w:before="120" w:after="120"/>
            </w:pPr>
            <w:r w:rsidRPr="00B70109">
              <w:t>Subject:</w:t>
            </w:r>
          </w:p>
        </w:tc>
        <w:tc>
          <w:tcPr>
            <w:tcW w:w="9072" w:type="dxa"/>
            <w:gridSpan w:val="4"/>
          </w:tcPr>
          <w:p w14:paraId="5C6727A8" w14:textId="6ECD1221" w:rsidR="00951309" w:rsidRPr="00B70109" w:rsidRDefault="000F5EC3" w:rsidP="00871696">
            <w:pPr>
              <w:pStyle w:val="Tabletext"/>
              <w:spacing w:before="120" w:after="120"/>
            </w:pPr>
            <w:r>
              <w:rPr>
                <w:b/>
                <w:bCs/>
              </w:rPr>
              <w:t xml:space="preserve">Change of date for </w:t>
            </w:r>
            <w:r w:rsidR="00C8464D">
              <w:rPr>
                <w:b/>
                <w:bCs/>
              </w:rPr>
              <w:t xml:space="preserve">the </w:t>
            </w:r>
            <w:r w:rsidRPr="00BA30C4">
              <w:rPr>
                <w:b/>
                <w:bCs/>
              </w:rPr>
              <w:t>Joint Coordination Activity on Internet of Things and Smart Cities and Communities (</w:t>
            </w:r>
            <w:r w:rsidRPr="00BA30C4">
              <w:rPr>
                <w:rStyle w:val="Hyperlink"/>
                <w:b/>
                <w:bCs/>
                <w:color w:val="auto"/>
                <w:u w:val="none"/>
              </w:rPr>
              <w:t>JCA-</w:t>
            </w:r>
            <w:proofErr w:type="spellStart"/>
            <w:r w:rsidRPr="00BA30C4">
              <w:rPr>
                <w:rStyle w:val="Hyperlink"/>
                <w:b/>
                <w:bCs/>
                <w:color w:val="auto"/>
                <w:u w:val="none"/>
              </w:rPr>
              <w:t>IoT</w:t>
            </w:r>
            <w:proofErr w:type="spellEnd"/>
            <w:r w:rsidRPr="00BA30C4">
              <w:rPr>
                <w:rStyle w:val="Hyperlink"/>
                <w:b/>
                <w:bCs/>
                <w:color w:val="auto"/>
                <w:u w:val="none"/>
              </w:rPr>
              <w:t xml:space="preserve"> and SC&amp;C</w:t>
            </w:r>
            <w:r w:rsidRPr="00BA30C4">
              <w:rPr>
                <w:b/>
                <w:bCs/>
              </w:rPr>
              <w:t>)</w:t>
            </w:r>
          </w:p>
        </w:tc>
      </w:tr>
    </w:tbl>
    <w:p w14:paraId="6ECFB9F6" w14:textId="77777777" w:rsidR="000B46FB" w:rsidRPr="00B70109" w:rsidRDefault="000B46FB" w:rsidP="00891A8F">
      <w:pPr>
        <w:spacing w:before="120"/>
      </w:pPr>
      <w:bookmarkStart w:id="1" w:name="StartTyping_E"/>
      <w:bookmarkEnd w:id="1"/>
      <w:r w:rsidRPr="00B70109">
        <w:t>Dear Sir/Madam,</w:t>
      </w:r>
    </w:p>
    <w:p w14:paraId="5AF6562A" w14:textId="7A0662B0" w:rsidR="00871696" w:rsidRDefault="00871696" w:rsidP="00BA30C4">
      <w:r>
        <w:t xml:space="preserve">In addition to </w:t>
      </w:r>
      <w:hyperlink r:id="rId11" w:history="1">
        <w:r w:rsidRPr="00871696">
          <w:rPr>
            <w:rStyle w:val="Hyperlink"/>
          </w:rPr>
          <w:t>TSB Collective letter 6/20</w:t>
        </w:r>
      </w:hyperlink>
      <w:r>
        <w:t xml:space="preserve"> of 28 January 2019, please find herewith information </w:t>
      </w:r>
      <w:r w:rsidR="00BA30C4">
        <w:t xml:space="preserve">pertaining to a change of date </w:t>
      </w:r>
      <w:r w:rsidR="00C8464D">
        <w:t xml:space="preserve">and time </w:t>
      </w:r>
      <w:r w:rsidR="00BA30C4">
        <w:t>for the</w:t>
      </w:r>
      <w:r>
        <w:t xml:space="preserve"> </w:t>
      </w:r>
      <w:r w:rsidR="00F93BA3" w:rsidRPr="00F93BA3">
        <w:t>Joint Coordination Activity on Internet of Things and Smart Cities and Communities (</w:t>
      </w:r>
      <w:hyperlink r:id="rId12" w:history="1">
        <w:r w:rsidR="00F93BA3" w:rsidRPr="00871696">
          <w:rPr>
            <w:rStyle w:val="Hyperlink"/>
          </w:rPr>
          <w:t>JCA-</w:t>
        </w:r>
        <w:proofErr w:type="spellStart"/>
        <w:r w:rsidR="00F93BA3" w:rsidRPr="00871696">
          <w:rPr>
            <w:rStyle w:val="Hyperlink"/>
          </w:rPr>
          <w:t>IoT</w:t>
        </w:r>
        <w:proofErr w:type="spellEnd"/>
        <w:r w:rsidR="00F93BA3" w:rsidRPr="00871696">
          <w:rPr>
            <w:rStyle w:val="Hyperlink"/>
          </w:rPr>
          <w:t xml:space="preserve"> and SC&amp;C</w:t>
        </w:r>
      </w:hyperlink>
      <w:r w:rsidR="00F93BA3" w:rsidRPr="00F93BA3">
        <w:t>)</w:t>
      </w:r>
      <w:r>
        <w:t xml:space="preserve">. </w:t>
      </w:r>
    </w:p>
    <w:p w14:paraId="6204E0AA" w14:textId="4CA33813" w:rsidR="00C8464D" w:rsidRPr="00783D37" w:rsidRDefault="00C8464D" w:rsidP="00C8464D">
      <w:r w:rsidRPr="00F93BA3">
        <w:t>The Joint Coordination Activity on Internet of Things and Smart Cities and Communities (JCA-</w:t>
      </w:r>
      <w:proofErr w:type="spellStart"/>
      <w:r w:rsidRPr="00F93BA3">
        <w:t>IoT</w:t>
      </w:r>
      <w:proofErr w:type="spellEnd"/>
      <w:r w:rsidRPr="00F93BA3">
        <w:t xml:space="preserve"> and SC&amp;C) will take pl</w:t>
      </w:r>
      <w:r>
        <w:t xml:space="preserve">ace from </w:t>
      </w:r>
      <w:ins w:id="2" w:author="Editor" w:date="2019-04-04T17:18:00Z">
        <w:r>
          <w:t>1630</w:t>
        </w:r>
      </w:ins>
      <w:del w:id="3" w:author="Editor" w:date="2019-04-04T17:19:00Z">
        <w:r w:rsidDel="00C8464D">
          <w:delText>1400</w:delText>
        </w:r>
      </w:del>
      <w:r>
        <w:t xml:space="preserve"> to </w:t>
      </w:r>
      <w:ins w:id="4" w:author="Editor" w:date="2019-04-04T17:19:00Z">
        <w:r>
          <w:t>1830</w:t>
        </w:r>
      </w:ins>
      <w:del w:id="5" w:author="Editor" w:date="2019-04-04T17:19:00Z">
        <w:r w:rsidDel="00C8464D">
          <w:delText>1600</w:delText>
        </w:r>
      </w:del>
      <w:r>
        <w:t xml:space="preserve"> hours on 1</w:t>
      </w:r>
      <w:ins w:id="6" w:author="Editor" w:date="2019-04-04T17:19:00Z">
        <w:r>
          <w:t>0</w:t>
        </w:r>
      </w:ins>
      <w:del w:id="7" w:author="Editor" w:date="2019-04-04T17:19:00Z">
        <w:r w:rsidDel="00C8464D">
          <w:delText>1</w:delText>
        </w:r>
      </w:del>
      <w:r>
        <w:t xml:space="preserve"> April 2019</w:t>
      </w:r>
      <w:r w:rsidRPr="00F93BA3">
        <w:t>.</w:t>
      </w:r>
    </w:p>
    <w:p w14:paraId="05FC1ECA" w14:textId="77777777" w:rsidR="000B46FB" w:rsidRPr="00B70109" w:rsidRDefault="001C0948" w:rsidP="00891A8F">
      <w:pPr>
        <w:keepNext/>
        <w:keepLines/>
        <w:spacing w:before="240" w:after="120"/>
      </w:pPr>
      <w:r w:rsidRPr="00B70109"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B70109" w14:paraId="17DD6FEE" w14:textId="77777777" w:rsidTr="00095B30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0AE5683D" w14:textId="00891E70" w:rsidR="00106579" w:rsidRPr="00963B09" w:rsidRDefault="0057770B" w:rsidP="00963B09">
            <w:pPr>
              <w:keepNext/>
              <w:keepLines/>
              <w:spacing w:before="120"/>
            </w:pPr>
            <w:r w:rsidRPr="00B70109">
              <w:t>Yours faithfully,</w:t>
            </w:r>
          </w:p>
          <w:p w14:paraId="358E6EBF" w14:textId="36EEC1AF" w:rsidR="00106579" w:rsidRPr="00963B09" w:rsidRDefault="00963B09" w:rsidP="00963B09">
            <w:pPr>
              <w:keepNext/>
              <w:keepLines/>
              <w:spacing w:before="360" w:after="360"/>
              <w:rPr>
                <w:i/>
                <w:iCs/>
                <w:szCs w:val="24"/>
              </w:rPr>
            </w:pPr>
            <w:r w:rsidRPr="00963B09">
              <w:rPr>
                <w:i/>
                <w:iCs/>
                <w:szCs w:val="24"/>
              </w:rPr>
              <w:t>(signed)</w:t>
            </w:r>
            <w:bookmarkStart w:id="8" w:name="_GoBack"/>
            <w:bookmarkEnd w:id="8"/>
          </w:p>
          <w:p w14:paraId="2D6255E4" w14:textId="77777777" w:rsidR="0057770B" w:rsidRPr="00B70109" w:rsidRDefault="0057770B" w:rsidP="0084075B">
            <w:pPr>
              <w:keepNext/>
              <w:keepLines/>
              <w:spacing w:before="120"/>
            </w:pPr>
            <w:r w:rsidRPr="00B70109">
              <w:rPr>
                <w:szCs w:val="24"/>
              </w:rPr>
              <w:t>Chaesub Lee</w:t>
            </w:r>
            <w:r w:rsidRPr="00B70109">
              <w:br/>
              <w:t>Director of the Telecommunication</w:t>
            </w:r>
            <w:r w:rsidRPr="00B70109">
              <w:br/>
              <w:t>Standardization Bureau</w:t>
            </w:r>
            <w:r w:rsidRPr="00B70109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85CB85" w14:textId="77777777" w:rsidR="0057770B" w:rsidRPr="00B70109" w:rsidRDefault="00FA7C2B" w:rsidP="00491EEB">
            <w:pPr>
              <w:keepNext/>
              <w:keepLines/>
              <w:spacing w:before="0"/>
              <w:ind w:left="113" w:right="113"/>
              <w:jc w:val="center"/>
            </w:pPr>
            <w:r w:rsidRPr="005D7AE1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33B2F18C" wp14:editId="72E951D0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70B" w:rsidRPr="00B70109" w14:paraId="26A70087" w14:textId="77777777" w:rsidTr="00095B30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251BC34C" w14:textId="77777777" w:rsidR="0057770B" w:rsidRPr="00B70109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F92D" w14:textId="77777777" w:rsidR="0057770B" w:rsidRPr="00B70109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C76E40">
              <w:rPr>
                <w:sz w:val="20"/>
                <w:szCs w:val="18"/>
              </w:rPr>
              <w:t>Latest meeting information</w:t>
            </w:r>
          </w:p>
        </w:tc>
      </w:tr>
    </w:tbl>
    <w:p w14:paraId="6FCBF1F6" w14:textId="0145EE73" w:rsidR="00384E5D" w:rsidRPr="00B70109" w:rsidRDefault="00384E5D" w:rsidP="00891A8F">
      <w:pPr>
        <w:spacing w:before="0"/>
      </w:pPr>
    </w:p>
    <w:sectPr w:rsidR="00384E5D" w:rsidRPr="00B70109" w:rsidSect="004321FE">
      <w:headerReference w:type="default" r:id="rId14"/>
      <w:footerReference w:type="default" r:id="rId15"/>
      <w:footerReference w:type="first" r:id="rId16"/>
      <w:type w:val="oddPage"/>
      <w:pgSz w:w="11907" w:h="16834" w:code="9"/>
      <w:pgMar w:top="1021" w:right="851" w:bottom="454" w:left="851" w:header="567" w:footer="39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50ADD" w14:textId="77777777" w:rsidR="0012102B" w:rsidRDefault="0012102B">
      <w:r>
        <w:separator/>
      </w:r>
    </w:p>
  </w:endnote>
  <w:endnote w:type="continuationSeparator" w:id="0">
    <w:p w14:paraId="6479DFFF" w14:textId="77777777" w:rsidR="0012102B" w:rsidRDefault="0012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5E527" w14:textId="77777777" w:rsidR="00095B30" w:rsidRPr="00196AB1" w:rsidRDefault="00095B30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6A4DC" w14:textId="77777777" w:rsidR="00095B30" w:rsidRPr="00C345C7" w:rsidRDefault="00095B30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28354" w14:textId="77777777" w:rsidR="0012102B" w:rsidRDefault="0012102B">
      <w:r>
        <w:t>____________________</w:t>
      </w:r>
    </w:p>
  </w:footnote>
  <w:footnote w:type="continuationSeparator" w:id="0">
    <w:p w14:paraId="7B8D1181" w14:textId="77777777" w:rsidR="0012102B" w:rsidRDefault="0012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BBB9B" w14:textId="15F95B40" w:rsidR="00095B30" w:rsidRDefault="00963B09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95B30">
          <w:rPr>
            <w:noProof/>
          </w:rPr>
          <w:t>-</w:t>
        </w:r>
        <w:r w:rsidR="00095B30">
          <w:t xml:space="preserve"> </w:t>
        </w:r>
        <w:r w:rsidR="00095B30">
          <w:fldChar w:fldCharType="begin"/>
        </w:r>
        <w:r w:rsidR="00095B30">
          <w:instrText xml:space="preserve"> PAGE   \* MERGEFORMAT </w:instrText>
        </w:r>
        <w:r w:rsidR="00095B30">
          <w:fldChar w:fldCharType="separate"/>
        </w:r>
        <w:r w:rsidR="00871696">
          <w:rPr>
            <w:noProof/>
          </w:rPr>
          <w:t>2</w:t>
        </w:r>
        <w:r w:rsidR="00095B30">
          <w:rPr>
            <w:noProof/>
          </w:rPr>
          <w:fldChar w:fldCharType="end"/>
        </w:r>
      </w:sdtContent>
    </w:sdt>
    <w:r w:rsidR="00095B30">
      <w:rPr>
        <w:noProof/>
      </w:rPr>
      <w:t xml:space="preserve"> -</w:t>
    </w:r>
  </w:p>
  <w:p w14:paraId="4E5907A5" w14:textId="77777777" w:rsidR="00095B30" w:rsidRPr="00C740E1" w:rsidRDefault="00095B30" w:rsidP="0084075B">
    <w:pPr>
      <w:pStyle w:val="Header"/>
      <w:spacing w:after="200"/>
      <w:rPr>
        <w:lang w:val="en-US"/>
      </w:rPr>
    </w:pPr>
    <w:r>
      <w:rPr>
        <w:noProof/>
      </w:rPr>
      <w:t>Collective letter 6/20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C7"/>
    <w:rsid w:val="00000FC7"/>
    <w:rsid w:val="000069D4"/>
    <w:rsid w:val="0000705A"/>
    <w:rsid w:val="000103B1"/>
    <w:rsid w:val="00010B0B"/>
    <w:rsid w:val="000174AD"/>
    <w:rsid w:val="00025A7B"/>
    <w:rsid w:val="000305E1"/>
    <w:rsid w:val="000473DF"/>
    <w:rsid w:val="00053AD3"/>
    <w:rsid w:val="00057223"/>
    <w:rsid w:val="00073152"/>
    <w:rsid w:val="000877A6"/>
    <w:rsid w:val="00095667"/>
    <w:rsid w:val="00095B30"/>
    <w:rsid w:val="00096C2F"/>
    <w:rsid w:val="000A402E"/>
    <w:rsid w:val="000A7D55"/>
    <w:rsid w:val="000B2F64"/>
    <w:rsid w:val="000B31A0"/>
    <w:rsid w:val="000B46FB"/>
    <w:rsid w:val="000B7817"/>
    <w:rsid w:val="000C0A20"/>
    <w:rsid w:val="000C2E8E"/>
    <w:rsid w:val="000C4D66"/>
    <w:rsid w:val="000D49FB"/>
    <w:rsid w:val="000E0AE4"/>
    <w:rsid w:val="000E0E7C"/>
    <w:rsid w:val="000F1B4B"/>
    <w:rsid w:val="000F5EC3"/>
    <w:rsid w:val="000F6D51"/>
    <w:rsid w:val="00106579"/>
    <w:rsid w:val="00115DF1"/>
    <w:rsid w:val="00120B55"/>
    <w:rsid w:val="0012102B"/>
    <w:rsid w:val="00124AE2"/>
    <w:rsid w:val="00126E71"/>
    <w:rsid w:val="0012744F"/>
    <w:rsid w:val="00135065"/>
    <w:rsid w:val="0013699E"/>
    <w:rsid w:val="00136A91"/>
    <w:rsid w:val="0014326B"/>
    <w:rsid w:val="00150FE5"/>
    <w:rsid w:val="00156DFF"/>
    <w:rsid w:val="00156F66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7DDC"/>
    <w:rsid w:val="001B24FA"/>
    <w:rsid w:val="001C0948"/>
    <w:rsid w:val="001C39A4"/>
    <w:rsid w:val="001C3CDB"/>
    <w:rsid w:val="001E2029"/>
    <w:rsid w:val="001E50C0"/>
    <w:rsid w:val="0020203C"/>
    <w:rsid w:val="00202DC1"/>
    <w:rsid w:val="002039F5"/>
    <w:rsid w:val="00206F31"/>
    <w:rsid w:val="0020709B"/>
    <w:rsid w:val="002116EE"/>
    <w:rsid w:val="0021661A"/>
    <w:rsid w:val="002169B6"/>
    <w:rsid w:val="00223220"/>
    <w:rsid w:val="002309D8"/>
    <w:rsid w:val="002346FE"/>
    <w:rsid w:val="00241934"/>
    <w:rsid w:val="0024485F"/>
    <w:rsid w:val="00263CE7"/>
    <w:rsid w:val="00267A46"/>
    <w:rsid w:val="00282A23"/>
    <w:rsid w:val="00287BF1"/>
    <w:rsid w:val="002A2F20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F2E67"/>
    <w:rsid w:val="002F6530"/>
    <w:rsid w:val="00300095"/>
    <w:rsid w:val="00301488"/>
    <w:rsid w:val="00310217"/>
    <w:rsid w:val="00315546"/>
    <w:rsid w:val="0031577B"/>
    <w:rsid w:val="003172EE"/>
    <w:rsid w:val="003302F9"/>
    <w:rsid w:val="00330567"/>
    <w:rsid w:val="00341B07"/>
    <w:rsid w:val="0034610C"/>
    <w:rsid w:val="00350914"/>
    <w:rsid w:val="00351DA5"/>
    <w:rsid w:val="003614F8"/>
    <w:rsid w:val="00365034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7FF4"/>
    <w:rsid w:val="003C13CE"/>
    <w:rsid w:val="003C29A6"/>
    <w:rsid w:val="003D1461"/>
    <w:rsid w:val="003E2518"/>
    <w:rsid w:val="003F0DED"/>
    <w:rsid w:val="0040250E"/>
    <w:rsid w:val="00413914"/>
    <w:rsid w:val="00414944"/>
    <w:rsid w:val="00426BDA"/>
    <w:rsid w:val="004275B6"/>
    <w:rsid w:val="004301C7"/>
    <w:rsid w:val="0043040C"/>
    <w:rsid w:val="004314A2"/>
    <w:rsid w:val="004321FE"/>
    <w:rsid w:val="00442C9B"/>
    <w:rsid w:val="00446E76"/>
    <w:rsid w:val="00447690"/>
    <w:rsid w:val="00453805"/>
    <w:rsid w:val="00462660"/>
    <w:rsid w:val="004748F4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D0180"/>
    <w:rsid w:val="004D170F"/>
    <w:rsid w:val="004D2B92"/>
    <w:rsid w:val="004E3CF9"/>
    <w:rsid w:val="004F7071"/>
    <w:rsid w:val="00501DCA"/>
    <w:rsid w:val="00501F4A"/>
    <w:rsid w:val="00513A47"/>
    <w:rsid w:val="00514383"/>
    <w:rsid w:val="00514907"/>
    <w:rsid w:val="00517901"/>
    <w:rsid w:val="005255BC"/>
    <w:rsid w:val="00532ADA"/>
    <w:rsid w:val="00535F8D"/>
    <w:rsid w:val="00537EF9"/>
    <w:rsid w:val="005408DF"/>
    <w:rsid w:val="005444BD"/>
    <w:rsid w:val="0055318D"/>
    <w:rsid w:val="00567E82"/>
    <w:rsid w:val="005729DB"/>
    <w:rsid w:val="00573344"/>
    <w:rsid w:val="00576D0E"/>
    <w:rsid w:val="0057770B"/>
    <w:rsid w:val="00583F9B"/>
    <w:rsid w:val="00584AFA"/>
    <w:rsid w:val="005A569C"/>
    <w:rsid w:val="005C19B3"/>
    <w:rsid w:val="005C580C"/>
    <w:rsid w:val="005C7E74"/>
    <w:rsid w:val="005D3724"/>
    <w:rsid w:val="005D71A2"/>
    <w:rsid w:val="005E1223"/>
    <w:rsid w:val="005E5C10"/>
    <w:rsid w:val="005E70E3"/>
    <w:rsid w:val="005F2C78"/>
    <w:rsid w:val="006006A3"/>
    <w:rsid w:val="006144E4"/>
    <w:rsid w:val="00617501"/>
    <w:rsid w:val="00622D0F"/>
    <w:rsid w:val="00624555"/>
    <w:rsid w:val="00650299"/>
    <w:rsid w:val="006513DD"/>
    <w:rsid w:val="006550C0"/>
    <w:rsid w:val="00655FC5"/>
    <w:rsid w:val="00655FDD"/>
    <w:rsid w:val="00670B08"/>
    <w:rsid w:val="00680D49"/>
    <w:rsid w:val="00687BD5"/>
    <w:rsid w:val="006907AE"/>
    <w:rsid w:val="00690BFB"/>
    <w:rsid w:val="006A116C"/>
    <w:rsid w:val="006A184C"/>
    <w:rsid w:val="006B0117"/>
    <w:rsid w:val="006B43D3"/>
    <w:rsid w:val="006C44C1"/>
    <w:rsid w:val="006C6E0B"/>
    <w:rsid w:val="006D4085"/>
    <w:rsid w:val="006D6AF4"/>
    <w:rsid w:val="006D7202"/>
    <w:rsid w:val="006E37B6"/>
    <w:rsid w:val="00710D11"/>
    <w:rsid w:val="00713CDB"/>
    <w:rsid w:val="00734603"/>
    <w:rsid w:val="0075739B"/>
    <w:rsid w:val="00766333"/>
    <w:rsid w:val="00776750"/>
    <w:rsid w:val="00783D37"/>
    <w:rsid w:val="00783E10"/>
    <w:rsid w:val="00784612"/>
    <w:rsid w:val="00792A3A"/>
    <w:rsid w:val="007A3B5D"/>
    <w:rsid w:val="007C2288"/>
    <w:rsid w:val="007D0DC2"/>
    <w:rsid w:val="007D2F64"/>
    <w:rsid w:val="007E51DC"/>
    <w:rsid w:val="00801031"/>
    <w:rsid w:val="00802953"/>
    <w:rsid w:val="00807FF1"/>
    <w:rsid w:val="00815D1D"/>
    <w:rsid w:val="00817BB4"/>
    <w:rsid w:val="00822581"/>
    <w:rsid w:val="008309DD"/>
    <w:rsid w:val="00830DBC"/>
    <w:rsid w:val="00831A6E"/>
    <w:rsid w:val="0083227A"/>
    <w:rsid w:val="00834B1E"/>
    <w:rsid w:val="00835B8B"/>
    <w:rsid w:val="0084075B"/>
    <w:rsid w:val="008415AD"/>
    <w:rsid w:val="00843171"/>
    <w:rsid w:val="00857C67"/>
    <w:rsid w:val="00862CC9"/>
    <w:rsid w:val="00866900"/>
    <w:rsid w:val="00870336"/>
    <w:rsid w:val="00871696"/>
    <w:rsid w:val="0087300D"/>
    <w:rsid w:val="0087539F"/>
    <w:rsid w:val="00875B05"/>
    <w:rsid w:val="008768C5"/>
    <w:rsid w:val="00881BA1"/>
    <w:rsid w:val="00885066"/>
    <w:rsid w:val="00891A8F"/>
    <w:rsid w:val="008A0A55"/>
    <w:rsid w:val="008B0087"/>
    <w:rsid w:val="008C26B8"/>
    <w:rsid w:val="008C7E47"/>
    <w:rsid w:val="008D79A4"/>
    <w:rsid w:val="008E51E1"/>
    <w:rsid w:val="009001B1"/>
    <w:rsid w:val="0090173C"/>
    <w:rsid w:val="00902D14"/>
    <w:rsid w:val="00905875"/>
    <w:rsid w:val="009069C7"/>
    <w:rsid w:val="00912B2C"/>
    <w:rsid w:val="00913C97"/>
    <w:rsid w:val="009273EC"/>
    <w:rsid w:val="00931726"/>
    <w:rsid w:val="00931D00"/>
    <w:rsid w:val="00932E45"/>
    <w:rsid w:val="00936D00"/>
    <w:rsid w:val="00951309"/>
    <w:rsid w:val="0095168F"/>
    <w:rsid w:val="00957761"/>
    <w:rsid w:val="00957A2F"/>
    <w:rsid w:val="00960310"/>
    <w:rsid w:val="009607B6"/>
    <w:rsid w:val="009616FE"/>
    <w:rsid w:val="00963B09"/>
    <w:rsid w:val="00964CF0"/>
    <w:rsid w:val="00967830"/>
    <w:rsid w:val="00977A25"/>
    <w:rsid w:val="00980F76"/>
    <w:rsid w:val="00982084"/>
    <w:rsid w:val="00991A72"/>
    <w:rsid w:val="00995963"/>
    <w:rsid w:val="009A4488"/>
    <w:rsid w:val="009A54D9"/>
    <w:rsid w:val="009B61EB"/>
    <w:rsid w:val="009B6449"/>
    <w:rsid w:val="009C2064"/>
    <w:rsid w:val="009D1697"/>
    <w:rsid w:val="009D1DF9"/>
    <w:rsid w:val="009E13BC"/>
    <w:rsid w:val="009E4F80"/>
    <w:rsid w:val="009F12DC"/>
    <w:rsid w:val="009F3E9B"/>
    <w:rsid w:val="009F6A52"/>
    <w:rsid w:val="00A014F8"/>
    <w:rsid w:val="00A015F3"/>
    <w:rsid w:val="00A11DCA"/>
    <w:rsid w:val="00A129C1"/>
    <w:rsid w:val="00A1765C"/>
    <w:rsid w:val="00A5173C"/>
    <w:rsid w:val="00A57624"/>
    <w:rsid w:val="00A60FE3"/>
    <w:rsid w:val="00A61AEF"/>
    <w:rsid w:val="00A75CB3"/>
    <w:rsid w:val="00A8676D"/>
    <w:rsid w:val="00A9233F"/>
    <w:rsid w:val="00A95848"/>
    <w:rsid w:val="00A9652E"/>
    <w:rsid w:val="00A9718D"/>
    <w:rsid w:val="00AA1543"/>
    <w:rsid w:val="00AA3EFB"/>
    <w:rsid w:val="00AA5940"/>
    <w:rsid w:val="00AB0FFD"/>
    <w:rsid w:val="00AC2918"/>
    <w:rsid w:val="00AD32BA"/>
    <w:rsid w:val="00AD32FB"/>
    <w:rsid w:val="00AD7192"/>
    <w:rsid w:val="00AE03A7"/>
    <w:rsid w:val="00AF10F1"/>
    <w:rsid w:val="00AF173A"/>
    <w:rsid w:val="00AF2757"/>
    <w:rsid w:val="00B027CC"/>
    <w:rsid w:val="00B066A4"/>
    <w:rsid w:val="00B07A13"/>
    <w:rsid w:val="00B07B81"/>
    <w:rsid w:val="00B143E2"/>
    <w:rsid w:val="00B20A67"/>
    <w:rsid w:val="00B30E7D"/>
    <w:rsid w:val="00B34BDA"/>
    <w:rsid w:val="00B4279B"/>
    <w:rsid w:val="00B45FC9"/>
    <w:rsid w:val="00B50540"/>
    <w:rsid w:val="00B57728"/>
    <w:rsid w:val="00B60D37"/>
    <w:rsid w:val="00B61795"/>
    <w:rsid w:val="00B70109"/>
    <w:rsid w:val="00B75797"/>
    <w:rsid w:val="00B805FC"/>
    <w:rsid w:val="00B83461"/>
    <w:rsid w:val="00B9685D"/>
    <w:rsid w:val="00BA30C4"/>
    <w:rsid w:val="00BC398D"/>
    <w:rsid w:val="00BC41E7"/>
    <w:rsid w:val="00BC5760"/>
    <w:rsid w:val="00BC6DB9"/>
    <w:rsid w:val="00BC7CCF"/>
    <w:rsid w:val="00BE1A8D"/>
    <w:rsid w:val="00BE3F36"/>
    <w:rsid w:val="00BE470B"/>
    <w:rsid w:val="00BF72E2"/>
    <w:rsid w:val="00C018E7"/>
    <w:rsid w:val="00C25538"/>
    <w:rsid w:val="00C57A91"/>
    <w:rsid w:val="00C740E1"/>
    <w:rsid w:val="00C75C0D"/>
    <w:rsid w:val="00C76E40"/>
    <w:rsid w:val="00C81884"/>
    <w:rsid w:val="00C8464D"/>
    <w:rsid w:val="00C87A03"/>
    <w:rsid w:val="00C87E56"/>
    <w:rsid w:val="00CA2AA1"/>
    <w:rsid w:val="00CA4D9F"/>
    <w:rsid w:val="00CB43AF"/>
    <w:rsid w:val="00CC01C2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33EE4"/>
    <w:rsid w:val="00D3526A"/>
    <w:rsid w:val="00D360C6"/>
    <w:rsid w:val="00D442B4"/>
    <w:rsid w:val="00D44F90"/>
    <w:rsid w:val="00D50796"/>
    <w:rsid w:val="00D6546B"/>
    <w:rsid w:val="00D82A2A"/>
    <w:rsid w:val="00D8684E"/>
    <w:rsid w:val="00DA3E91"/>
    <w:rsid w:val="00DA6274"/>
    <w:rsid w:val="00DB35AE"/>
    <w:rsid w:val="00DB3E56"/>
    <w:rsid w:val="00DB6AC5"/>
    <w:rsid w:val="00DC2EDC"/>
    <w:rsid w:val="00DC36AC"/>
    <w:rsid w:val="00DC4133"/>
    <w:rsid w:val="00DC4A91"/>
    <w:rsid w:val="00DC4EC8"/>
    <w:rsid w:val="00DD0952"/>
    <w:rsid w:val="00DD42B2"/>
    <w:rsid w:val="00DD4BED"/>
    <w:rsid w:val="00DE39F0"/>
    <w:rsid w:val="00DF0AF3"/>
    <w:rsid w:val="00E0115C"/>
    <w:rsid w:val="00E03A76"/>
    <w:rsid w:val="00E04A5F"/>
    <w:rsid w:val="00E06CA9"/>
    <w:rsid w:val="00E17CCC"/>
    <w:rsid w:val="00E20FD8"/>
    <w:rsid w:val="00E21FE2"/>
    <w:rsid w:val="00E27D7E"/>
    <w:rsid w:val="00E3102C"/>
    <w:rsid w:val="00E319EC"/>
    <w:rsid w:val="00E34935"/>
    <w:rsid w:val="00E35A1F"/>
    <w:rsid w:val="00E37732"/>
    <w:rsid w:val="00E40339"/>
    <w:rsid w:val="00E40E7B"/>
    <w:rsid w:val="00E42E13"/>
    <w:rsid w:val="00E5309E"/>
    <w:rsid w:val="00E6257C"/>
    <w:rsid w:val="00E63C59"/>
    <w:rsid w:val="00E6788D"/>
    <w:rsid w:val="00E757C8"/>
    <w:rsid w:val="00E93E5E"/>
    <w:rsid w:val="00EA4E6F"/>
    <w:rsid w:val="00EA789F"/>
    <w:rsid w:val="00EC0EF4"/>
    <w:rsid w:val="00EE12EF"/>
    <w:rsid w:val="00EE1D23"/>
    <w:rsid w:val="00EE32F5"/>
    <w:rsid w:val="00EE72FD"/>
    <w:rsid w:val="00F07162"/>
    <w:rsid w:val="00F37AB8"/>
    <w:rsid w:val="00F40852"/>
    <w:rsid w:val="00F42EF2"/>
    <w:rsid w:val="00F443AE"/>
    <w:rsid w:val="00F54DF5"/>
    <w:rsid w:val="00F676CC"/>
    <w:rsid w:val="00F67C38"/>
    <w:rsid w:val="00F717FE"/>
    <w:rsid w:val="00F8385A"/>
    <w:rsid w:val="00F85826"/>
    <w:rsid w:val="00F93BA3"/>
    <w:rsid w:val="00FA124A"/>
    <w:rsid w:val="00FA21D2"/>
    <w:rsid w:val="00FA7C2B"/>
    <w:rsid w:val="00FC08DD"/>
    <w:rsid w:val="00FC2316"/>
    <w:rsid w:val="00FC25B6"/>
    <w:rsid w:val="00FC2CFD"/>
    <w:rsid w:val="00FD06C7"/>
    <w:rsid w:val="00FD2B1B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80EF744"/>
  <w15:docId w15:val="{CEF5D48B-3BC4-4DFD-906C-2112031E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jca/iot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20-COL-0006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tu.int/go/tsg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0FE2-9491-4C37-B8B2-B32360A2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19</TotalTime>
  <Pages>1</Pages>
  <Words>172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Editor</dc:creator>
  <dc:description>Coll 006_CRM.docx  For: _x000d_Document date: _x000d_Saved by ITU51010703 at 15:10:07 on 14/01/2019</dc:description>
  <cp:lastModifiedBy>Osvath, Alexandra</cp:lastModifiedBy>
  <cp:revision>7</cp:revision>
  <cp:lastPrinted>2019-04-04T15:49:00Z</cp:lastPrinted>
  <dcterms:created xsi:type="dcterms:W3CDTF">2019-04-04T10:04:00Z</dcterms:created>
  <dcterms:modified xsi:type="dcterms:W3CDTF">2019-04-04T15:49:00Z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 006_CRM.docx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