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691C94" w:rsidRPr="0037415F" w14:paraId="0867C755" w14:textId="77777777" w:rsidTr="009B75B3">
        <w:trPr>
          <w:cantSplit/>
          <w:jc w:val="center"/>
        </w:trPr>
        <w:tc>
          <w:tcPr>
            <w:tcW w:w="1134" w:type="dxa"/>
            <w:vMerge w:val="restart"/>
            <w:vAlign w:val="center"/>
          </w:tcPr>
          <w:p w14:paraId="1F4D3F2E" w14:textId="650B48E2" w:rsidR="00691C94" w:rsidRPr="007F664D" w:rsidRDefault="00691C94" w:rsidP="00691C94">
            <w:pPr>
              <w:jc w:val="center"/>
              <w:rPr>
                <w:sz w:val="20"/>
                <w:szCs w:val="20"/>
              </w:rPr>
            </w:pPr>
            <w:r>
              <w:rPr>
                <w:noProof/>
                <w:sz w:val="20"/>
                <w:szCs w:val="20"/>
                <w:lang w:eastAsia="zh-CN"/>
              </w:rPr>
              <w:drawing>
                <wp:inline distT="0" distB="0" distL="0" distR="0" wp14:anchorId="7CF7EEEC" wp14:editId="381ADC5C">
                  <wp:extent cx="684000" cy="826005"/>
                  <wp:effectExtent l="0" t="0" r="1905" b="0"/>
                  <wp:docPr id="2" name="Picture 2"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73" r="-2973" b="-12987"/>
                          <a:stretch/>
                        </pic:blipFill>
                        <pic:spPr bwMode="auto">
                          <a:xfrm>
                            <a:off x="0" y="0"/>
                            <a:ext cx="686211"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gridSpan w:val="2"/>
            <w:vMerge w:val="restart"/>
          </w:tcPr>
          <w:p w14:paraId="49A5F090" w14:textId="77777777" w:rsidR="00691C94" w:rsidRPr="00F70513" w:rsidRDefault="00691C94" w:rsidP="00691C94">
            <w:pPr>
              <w:rPr>
                <w:sz w:val="16"/>
                <w:szCs w:val="16"/>
              </w:rPr>
            </w:pPr>
            <w:r w:rsidRPr="00F70513">
              <w:rPr>
                <w:sz w:val="16"/>
                <w:szCs w:val="16"/>
              </w:rPr>
              <w:t>INTERNATIONAL TELECOMMUNICATION UNION</w:t>
            </w:r>
          </w:p>
          <w:p w14:paraId="7E0A9169" w14:textId="77777777" w:rsidR="00691C94" w:rsidRPr="006264C9" w:rsidRDefault="00691C94" w:rsidP="00691C94">
            <w:pPr>
              <w:rPr>
                <w:b/>
                <w:bCs/>
                <w:sz w:val="26"/>
                <w:szCs w:val="26"/>
              </w:rPr>
            </w:pPr>
            <w:r w:rsidRPr="006264C9">
              <w:rPr>
                <w:b/>
                <w:bCs/>
                <w:sz w:val="26"/>
                <w:szCs w:val="26"/>
              </w:rPr>
              <w:t>TELECOMMUNICATION</w:t>
            </w:r>
            <w:r w:rsidRPr="006264C9">
              <w:rPr>
                <w:b/>
                <w:bCs/>
                <w:sz w:val="26"/>
                <w:szCs w:val="26"/>
              </w:rPr>
              <w:br/>
              <w:t>STANDARDIZATION SECTOR</w:t>
            </w:r>
          </w:p>
          <w:p w14:paraId="4A330FB4" w14:textId="767965D2" w:rsidR="00691C94" w:rsidRPr="007F664D" w:rsidRDefault="00691C94" w:rsidP="00691C94">
            <w:pPr>
              <w:rPr>
                <w:sz w:val="20"/>
                <w:szCs w:val="20"/>
              </w:rPr>
            </w:pPr>
            <w:r w:rsidRPr="006264C9">
              <w:rPr>
                <w:sz w:val="20"/>
                <w:szCs w:val="20"/>
              </w:rPr>
              <w:t xml:space="preserve">STUDY PERIOD </w:t>
            </w:r>
            <w:r>
              <w:rPr>
                <w:sz w:val="20"/>
                <w:szCs w:val="20"/>
              </w:rPr>
              <w:t>2017-2020</w:t>
            </w:r>
          </w:p>
        </w:tc>
        <w:tc>
          <w:tcPr>
            <w:tcW w:w="4537" w:type="dxa"/>
            <w:gridSpan w:val="3"/>
            <w:vAlign w:val="center"/>
          </w:tcPr>
          <w:p w14:paraId="23EE4F5F" w14:textId="7E38830D" w:rsidR="00691C94" w:rsidRPr="00314630" w:rsidRDefault="00D60BA1" w:rsidP="004455E8">
            <w:pPr>
              <w:pStyle w:val="Docnumber"/>
            </w:pPr>
            <w:sdt>
              <w:sdtPr>
                <w:rPr>
                  <w:lang w:val="en-US"/>
                </w:rPr>
                <w:alias w:val="ShortName"/>
                <w:tag w:val="ShortName"/>
                <w:id w:val="1678923088"/>
                <w:placeholder>
                  <w:docPart w:val="2A4DACB0E532478581861EC6F291A5D7"/>
                </w:placeholder>
                <w:text/>
              </w:sdtPr>
              <w:sdtEndPr/>
              <w:sdtContent>
                <w:r w:rsidR="00FE559A" w:rsidRPr="00FE559A">
                  <w:rPr>
                    <w:lang w:val="en-US"/>
                  </w:rPr>
                  <w:t>TSAG-C049</w:t>
                </w:r>
              </w:sdtContent>
            </w:sdt>
          </w:p>
        </w:tc>
      </w:tr>
      <w:tr w:rsidR="00691C94" w:rsidRPr="0037415F" w14:paraId="69A404E2" w14:textId="77777777" w:rsidTr="009B75B3">
        <w:trPr>
          <w:cantSplit/>
          <w:jc w:val="center"/>
        </w:trPr>
        <w:tc>
          <w:tcPr>
            <w:tcW w:w="1134" w:type="dxa"/>
            <w:vMerge/>
          </w:tcPr>
          <w:p w14:paraId="1E90CF83" w14:textId="77777777" w:rsidR="00691C94" w:rsidRPr="00072A4E" w:rsidRDefault="00691C94" w:rsidP="00691C94">
            <w:pPr>
              <w:rPr>
                <w:smallCaps/>
                <w:sz w:val="20"/>
              </w:rPr>
            </w:pPr>
          </w:p>
        </w:tc>
        <w:tc>
          <w:tcPr>
            <w:tcW w:w="3969" w:type="dxa"/>
            <w:gridSpan w:val="2"/>
            <w:vMerge/>
          </w:tcPr>
          <w:p w14:paraId="1056B6DD" w14:textId="2F81B887" w:rsidR="00691C94" w:rsidRPr="00072A4E" w:rsidRDefault="00691C94" w:rsidP="00691C94">
            <w:pPr>
              <w:rPr>
                <w:smallCaps/>
                <w:sz w:val="20"/>
              </w:rPr>
            </w:pPr>
            <w:bookmarkStart w:id="0" w:name="ddate" w:colFirst="2" w:colLast="2"/>
          </w:p>
        </w:tc>
        <w:sdt>
          <w:sdtPr>
            <w:rPr>
              <w:b/>
              <w:bCs/>
              <w:sz w:val="28"/>
              <w:szCs w:val="28"/>
            </w:rPr>
            <w:alias w:val="SgText"/>
            <w:tag w:val="SgText"/>
            <w:id w:val="1057051111"/>
            <w:placeholder>
              <w:docPart w:val="DB3A8A49EC2244EEBE447AAD03530AF9"/>
            </w:placeholder>
            <w:text/>
          </w:sdtPr>
          <w:sdtEndPr/>
          <w:sdtContent>
            <w:tc>
              <w:tcPr>
                <w:tcW w:w="4537" w:type="dxa"/>
                <w:gridSpan w:val="3"/>
              </w:tcPr>
              <w:p w14:paraId="69B1EB7D" w14:textId="3BBECCCF" w:rsidR="00691C94" w:rsidRPr="00715CA6" w:rsidRDefault="001D6D84" w:rsidP="001D6D84">
                <w:pPr>
                  <w:jc w:val="right"/>
                  <w:rPr>
                    <w:b/>
                    <w:bCs/>
                    <w:sz w:val="28"/>
                    <w:szCs w:val="28"/>
                  </w:rPr>
                </w:pPr>
                <w:r w:rsidRPr="00BC3A3F">
                  <w:rPr>
                    <w:b/>
                    <w:bCs/>
                    <w:sz w:val="28"/>
                    <w:szCs w:val="28"/>
                    <w:lang w:val="en-US"/>
                  </w:rPr>
                  <w:t>TSAG</w:t>
                </w:r>
              </w:p>
            </w:tc>
          </w:sdtContent>
        </w:sdt>
      </w:tr>
      <w:tr w:rsidR="00691C94" w:rsidRPr="0037415F" w14:paraId="2A208DDE" w14:textId="77777777" w:rsidTr="009B75B3">
        <w:trPr>
          <w:cantSplit/>
          <w:jc w:val="center"/>
        </w:trPr>
        <w:tc>
          <w:tcPr>
            <w:tcW w:w="1134" w:type="dxa"/>
            <w:vMerge/>
            <w:tcBorders>
              <w:bottom w:val="single" w:sz="12" w:space="0" w:color="auto"/>
            </w:tcBorders>
          </w:tcPr>
          <w:p w14:paraId="6169B641" w14:textId="77777777" w:rsidR="00691C94" w:rsidRPr="0037415F" w:rsidRDefault="00691C94" w:rsidP="00691C94">
            <w:pPr>
              <w:rPr>
                <w:b/>
                <w:bCs/>
                <w:sz w:val="26"/>
              </w:rPr>
            </w:pPr>
          </w:p>
        </w:tc>
        <w:tc>
          <w:tcPr>
            <w:tcW w:w="3969" w:type="dxa"/>
            <w:gridSpan w:val="2"/>
            <w:vMerge/>
            <w:tcBorders>
              <w:bottom w:val="single" w:sz="12" w:space="0" w:color="auto"/>
            </w:tcBorders>
          </w:tcPr>
          <w:p w14:paraId="545C3036" w14:textId="32E39F79" w:rsidR="00691C94" w:rsidRPr="0037415F" w:rsidRDefault="00691C94" w:rsidP="00691C94">
            <w:pPr>
              <w:rPr>
                <w:b/>
                <w:bCs/>
                <w:sz w:val="26"/>
              </w:rPr>
            </w:pPr>
            <w:bookmarkStart w:id="1" w:name="dorlang" w:colFirst="2" w:colLast="2"/>
            <w:bookmarkEnd w:id="0"/>
          </w:p>
        </w:tc>
        <w:tc>
          <w:tcPr>
            <w:tcW w:w="4537" w:type="dxa"/>
            <w:gridSpan w:val="3"/>
            <w:tcBorders>
              <w:bottom w:val="single" w:sz="12" w:space="0" w:color="auto"/>
            </w:tcBorders>
            <w:vAlign w:val="center"/>
          </w:tcPr>
          <w:p w14:paraId="6FB266D9" w14:textId="470B58AE" w:rsidR="00691C94" w:rsidRPr="00333E15" w:rsidRDefault="00691C94" w:rsidP="00691C94">
            <w:pPr>
              <w:jc w:val="right"/>
              <w:rPr>
                <w:b/>
                <w:bCs/>
                <w:sz w:val="28"/>
                <w:szCs w:val="28"/>
              </w:rPr>
            </w:pPr>
            <w:r>
              <w:rPr>
                <w:b/>
                <w:bCs/>
                <w:sz w:val="28"/>
                <w:szCs w:val="28"/>
              </w:rPr>
              <w:t xml:space="preserve">Original: </w:t>
            </w:r>
            <w:r w:rsidRPr="006264C9">
              <w:rPr>
                <w:b/>
                <w:bCs/>
                <w:sz w:val="28"/>
                <w:szCs w:val="28"/>
              </w:rPr>
              <w:t>English</w:t>
            </w:r>
          </w:p>
        </w:tc>
      </w:tr>
      <w:tr w:rsidR="00691C94" w:rsidRPr="0037415F" w14:paraId="1AF38BFE" w14:textId="77777777" w:rsidTr="00D57D7F">
        <w:trPr>
          <w:cantSplit/>
          <w:jc w:val="center"/>
        </w:trPr>
        <w:tc>
          <w:tcPr>
            <w:tcW w:w="1418" w:type="dxa"/>
            <w:gridSpan w:val="2"/>
          </w:tcPr>
          <w:p w14:paraId="3DEF3B04" w14:textId="77777777" w:rsidR="00691C94" w:rsidRPr="0037415F" w:rsidRDefault="00691C94" w:rsidP="00691C94">
            <w:pPr>
              <w:rPr>
                <w:b/>
                <w:bCs/>
              </w:rPr>
            </w:pPr>
            <w:bookmarkStart w:id="2" w:name="dbluepink" w:colFirst="1" w:colLast="1"/>
            <w:bookmarkEnd w:id="1"/>
            <w:r w:rsidRPr="0037415F">
              <w:rPr>
                <w:b/>
                <w:bCs/>
              </w:rPr>
              <w:t>Question(s):</w:t>
            </w:r>
          </w:p>
        </w:tc>
        <w:sdt>
          <w:sdtPr>
            <w:alias w:val="QuestionText"/>
            <w:tag w:val="QuestionText"/>
            <w:id w:val="-58169772"/>
            <w:placeholder>
              <w:docPart w:val="DD17A97C04674568AEFD23BD9DADC0E3"/>
            </w:placeholder>
            <w:text/>
          </w:sdtPr>
          <w:sdtEndPr/>
          <w:sdtContent>
            <w:tc>
              <w:tcPr>
                <w:tcW w:w="3827" w:type="dxa"/>
                <w:gridSpan w:val="2"/>
              </w:tcPr>
              <w:p w14:paraId="1DB7D93A" w14:textId="4C13E6CD" w:rsidR="00691C94" w:rsidRPr="0037415F" w:rsidRDefault="001D6D84" w:rsidP="001D6D84">
                <w:r>
                  <w:t>N/A</w:t>
                </w:r>
              </w:p>
            </w:tc>
          </w:sdtContent>
        </w:sdt>
        <w:tc>
          <w:tcPr>
            <w:tcW w:w="4395" w:type="dxa"/>
            <w:gridSpan w:val="2"/>
          </w:tcPr>
          <w:p w14:paraId="31155891" w14:textId="57006259" w:rsidR="00691C94" w:rsidRPr="0037415F" w:rsidRDefault="00D60BA1" w:rsidP="00691C94">
            <w:pPr>
              <w:jc w:val="right"/>
            </w:pPr>
            <w:sdt>
              <w:sdtPr>
                <w:alias w:val="Place"/>
                <w:tag w:val="Place"/>
                <w:id w:val="594904712"/>
                <w:placeholder>
                  <w:docPart w:val="63DAB183A56B4E58BF091A8A646718A3"/>
                </w:placeholder>
                <w:text/>
              </w:sdtPr>
              <w:sdtEndPr/>
              <w:sdtContent>
                <w:r w:rsidR="002733FA">
                  <w:t>Geneva</w:t>
                </w:r>
              </w:sdtContent>
            </w:sdt>
            <w:r w:rsidR="00691C94">
              <w:t xml:space="preserve">, </w:t>
            </w:r>
            <w:sdt>
              <w:sdtPr>
                <w:alias w:val="When"/>
                <w:tag w:val="When"/>
                <w:id w:val="542724177"/>
                <w:placeholder>
                  <w:docPart w:val="360C7FD5C9094F6BB312F613C9E5134A"/>
                </w:placeholder>
                <w:text/>
              </w:sdtPr>
              <w:sdtEndPr/>
              <w:sdtContent>
                <w:r w:rsidR="002733FA">
                  <w:t>10-14 December 2019</w:t>
                </w:r>
              </w:sdtContent>
            </w:sdt>
          </w:p>
        </w:tc>
      </w:tr>
      <w:bookmarkEnd w:id="2"/>
      <w:tr w:rsidR="00691C94" w:rsidRPr="00A4045F" w14:paraId="345A6F48" w14:textId="77777777" w:rsidTr="00BC1FAE">
        <w:trPr>
          <w:cantSplit/>
          <w:jc w:val="center"/>
        </w:trPr>
        <w:tc>
          <w:tcPr>
            <w:tcW w:w="9640" w:type="dxa"/>
            <w:gridSpan w:val="6"/>
          </w:tcPr>
          <w:p w14:paraId="0C4E5689" w14:textId="0D25FC50" w:rsidR="00691C94" w:rsidRPr="007E656A" w:rsidRDefault="00D60BA1" w:rsidP="00691C94">
            <w:pPr>
              <w:jc w:val="center"/>
              <w:rPr>
                <w:b/>
                <w:bCs/>
              </w:rPr>
            </w:pPr>
            <w:sdt>
              <w:sdtPr>
                <w:rPr>
                  <w:b/>
                  <w:bCs/>
                </w:rPr>
                <w:alias w:val="DocTypeText"/>
                <w:tag w:val="DocTypeText"/>
                <w:id w:val="-1436660787"/>
                <w:placeholder>
                  <w:docPart w:val="4AFFE34D115F4B958E08792B13DD5AEC"/>
                </w:placeholder>
                <w:text/>
              </w:sdtPr>
              <w:sdtEndPr/>
              <w:sdtContent>
                <w:r w:rsidR="00691C94" w:rsidRPr="007E656A">
                  <w:rPr>
                    <w:b/>
                    <w:bCs/>
                  </w:rPr>
                  <w:t>CONTRIBUTION</w:t>
                </w:r>
              </w:sdtContent>
            </w:sdt>
          </w:p>
        </w:tc>
      </w:tr>
      <w:tr w:rsidR="00691C94" w:rsidRPr="0037415F" w14:paraId="36F226DD" w14:textId="77777777" w:rsidTr="00D57D7F">
        <w:trPr>
          <w:cantSplit/>
          <w:jc w:val="center"/>
        </w:trPr>
        <w:tc>
          <w:tcPr>
            <w:tcW w:w="1418" w:type="dxa"/>
            <w:gridSpan w:val="2"/>
          </w:tcPr>
          <w:p w14:paraId="0C6BE8C3" w14:textId="77777777" w:rsidR="00691C94" w:rsidRPr="0037415F" w:rsidRDefault="00691C94" w:rsidP="00691C94">
            <w:pPr>
              <w:rPr>
                <w:b/>
                <w:bCs/>
              </w:rPr>
            </w:pPr>
            <w:r>
              <w:rPr>
                <w:b/>
                <w:bCs/>
              </w:rPr>
              <w:t>Source:</w:t>
            </w:r>
          </w:p>
        </w:tc>
        <w:sdt>
          <w:sdtPr>
            <w:alias w:val="DocumentSource"/>
            <w:tag w:val="DocumentSource"/>
            <w:id w:val="-1547363769"/>
            <w:placeholder>
              <w:docPart w:val="52C66876E3D04CD2AB13E8854755DAC1"/>
            </w:placeholder>
            <w:text/>
          </w:sdtPr>
          <w:sdtEndPr/>
          <w:sdtContent>
            <w:tc>
              <w:tcPr>
                <w:tcW w:w="8222" w:type="dxa"/>
                <w:gridSpan w:val="4"/>
              </w:tcPr>
              <w:p w14:paraId="22CD3EE2" w14:textId="14E4C5D8" w:rsidR="00691C94" w:rsidRDefault="00566BEB" w:rsidP="00691C94">
                <w:r>
                  <w:t>United States of America, Canada</w:t>
                </w:r>
              </w:p>
            </w:tc>
          </w:sdtContent>
        </w:sdt>
      </w:tr>
      <w:tr w:rsidR="00691C94" w:rsidRPr="0037415F" w14:paraId="0B1F3ADC" w14:textId="77777777" w:rsidTr="00D57D7F">
        <w:trPr>
          <w:cantSplit/>
          <w:jc w:val="center"/>
        </w:trPr>
        <w:tc>
          <w:tcPr>
            <w:tcW w:w="1418" w:type="dxa"/>
            <w:gridSpan w:val="2"/>
          </w:tcPr>
          <w:p w14:paraId="02C9C00F" w14:textId="77777777" w:rsidR="00691C94" w:rsidRPr="0037415F" w:rsidRDefault="00691C94" w:rsidP="00691C94">
            <w:r w:rsidRPr="0037415F">
              <w:rPr>
                <w:b/>
                <w:bCs/>
              </w:rPr>
              <w:t>Title:</w:t>
            </w:r>
          </w:p>
        </w:tc>
        <w:tc>
          <w:tcPr>
            <w:tcW w:w="8222" w:type="dxa"/>
            <w:gridSpan w:val="4"/>
          </w:tcPr>
          <w:p w14:paraId="10D9B5C7" w14:textId="36A427D2" w:rsidR="00691C94" w:rsidRPr="0037415F" w:rsidRDefault="00D85C9F" w:rsidP="00691C94">
            <w:r>
              <w:t>Proposed improvement to Recommendation ITU-T A.1, clause 3.1.6</w:t>
            </w:r>
          </w:p>
        </w:tc>
      </w:tr>
      <w:tr w:rsidR="00691C94" w:rsidRPr="0037415F" w14:paraId="3F7DB1A4" w14:textId="77777777" w:rsidTr="00D57D7F">
        <w:trPr>
          <w:cantSplit/>
          <w:jc w:val="center"/>
        </w:trPr>
        <w:tc>
          <w:tcPr>
            <w:tcW w:w="1418" w:type="dxa"/>
            <w:gridSpan w:val="2"/>
            <w:tcBorders>
              <w:bottom w:val="single" w:sz="6" w:space="0" w:color="auto"/>
            </w:tcBorders>
          </w:tcPr>
          <w:p w14:paraId="4821D0CE" w14:textId="77777777" w:rsidR="00691C94" w:rsidRPr="0037415F" w:rsidRDefault="00691C94" w:rsidP="00691C94">
            <w:pPr>
              <w:rPr>
                <w:b/>
                <w:bCs/>
              </w:rPr>
            </w:pPr>
            <w:r w:rsidRPr="008F7104">
              <w:rPr>
                <w:b/>
                <w:bCs/>
              </w:rPr>
              <w:t>Purpose:</w:t>
            </w:r>
          </w:p>
        </w:tc>
        <w:sdt>
          <w:sdtPr>
            <w:alias w:val="Purpose"/>
            <w:tag w:val="Purpose1"/>
            <w:id w:val="918285360"/>
            <w:placeholder>
              <w:docPart w:val="E2F33FAA543B4B2B946151A3AA61067A"/>
            </w:placeholder>
            <w:dropDownList>
              <w:listItem w:displayText="[Purpose]" w:value=""/>
            </w:dropDownList>
          </w:sdtPr>
          <w:sdtEndPr/>
          <w:sdtContent>
            <w:tc>
              <w:tcPr>
                <w:tcW w:w="8222" w:type="dxa"/>
                <w:gridSpan w:val="4"/>
                <w:tcBorders>
                  <w:bottom w:val="single" w:sz="6" w:space="0" w:color="auto"/>
                </w:tcBorders>
              </w:tcPr>
              <w:p w14:paraId="5454423B" w14:textId="370CCE13" w:rsidR="00691C94" w:rsidRPr="00B4174C" w:rsidRDefault="00566BEB" w:rsidP="00691C94">
                <w:r>
                  <w:t>Proposal</w:t>
                </w:r>
              </w:p>
            </w:tc>
          </w:sdtContent>
        </w:sdt>
      </w:tr>
      <w:tr w:rsidR="00691C94" w:rsidRPr="008D2626" w14:paraId="54FDCF36" w14:textId="77777777" w:rsidTr="00D57D7F">
        <w:trPr>
          <w:cantSplit/>
          <w:jc w:val="center"/>
        </w:trPr>
        <w:tc>
          <w:tcPr>
            <w:tcW w:w="1418" w:type="dxa"/>
            <w:gridSpan w:val="2"/>
            <w:tcBorders>
              <w:top w:val="single" w:sz="6" w:space="0" w:color="auto"/>
              <w:bottom w:val="single" w:sz="6" w:space="0" w:color="auto"/>
            </w:tcBorders>
          </w:tcPr>
          <w:p w14:paraId="5414C31C" w14:textId="77777777" w:rsidR="00691C94" w:rsidRPr="008F7104" w:rsidRDefault="00691C94" w:rsidP="00691C94">
            <w:pPr>
              <w:rPr>
                <w:b/>
                <w:bCs/>
              </w:rPr>
            </w:pPr>
            <w:r w:rsidRPr="008F7104">
              <w:rPr>
                <w:b/>
                <w:bCs/>
              </w:rPr>
              <w:t>Contact:</w:t>
            </w:r>
          </w:p>
        </w:tc>
        <w:tc>
          <w:tcPr>
            <w:tcW w:w="4111" w:type="dxa"/>
            <w:gridSpan w:val="3"/>
            <w:tcBorders>
              <w:top w:val="single" w:sz="6" w:space="0" w:color="auto"/>
              <w:bottom w:val="single" w:sz="6" w:space="0" w:color="auto"/>
            </w:tcBorders>
          </w:tcPr>
          <w:p w14:paraId="3B8DDD8B" w14:textId="5228B0A9" w:rsidR="00691C94" w:rsidRPr="008D2626" w:rsidRDefault="00D60BA1" w:rsidP="00691C94">
            <w:sdt>
              <w:sdtPr>
                <w:rPr>
                  <w:lang w:val="en-US"/>
                </w:rPr>
                <w:alias w:val="ContactNameOrgCountry"/>
                <w:tag w:val="ContactNameOrgCountry"/>
                <w:id w:val="-450624836"/>
                <w:placeholder>
                  <w:docPart w:val="B83B1DB948E34C538D1C0FE920AD6F8A"/>
                </w:placeholder>
                <w:text w:multiLine="1"/>
              </w:sdtPr>
              <w:sdtEndPr/>
              <w:sdtContent>
                <w:r w:rsidR="00FB2177" w:rsidRPr="008D2626">
                  <w:rPr>
                    <w:lang w:val="en-US"/>
                  </w:rPr>
                  <w:t>Franz J.G. Zichy</w:t>
                </w:r>
                <w:r w:rsidR="00E17F66" w:rsidRPr="008D2626">
                  <w:rPr>
                    <w:lang w:val="en-US"/>
                  </w:rPr>
                  <w:br/>
                </w:r>
                <w:r w:rsidR="006E4AE2" w:rsidRPr="008D2626">
                  <w:rPr>
                    <w:lang w:val="en-US"/>
                  </w:rPr>
                  <w:t>U.S. Department of State</w:t>
                </w:r>
                <w:r w:rsidR="00E17F66" w:rsidRPr="008D2626">
                  <w:rPr>
                    <w:lang w:val="en-US"/>
                  </w:rPr>
                  <w:br/>
                </w:r>
                <w:r w:rsidR="008D2626" w:rsidRPr="008D2626">
                  <w:rPr>
                    <w:lang w:val="en-US"/>
                  </w:rPr>
                  <w:t>United States of America</w:t>
                </w:r>
              </w:sdtContent>
            </w:sdt>
          </w:p>
        </w:tc>
        <w:sdt>
          <w:sdtPr>
            <w:alias w:val="ContactTelFaxEmail"/>
            <w:tag w:val="ContactTelFaxEmail"/>
            <w:id w:val="-1400744340"/>
            <w:placeholder>
              <w:docPart w:val="07782924B77D4DFBA735CF55B079A719"/>
            </w:placeholder>
          </w:sdtPr>
          <w:sdtEndPr/>
          <w:sdtContent>
            <w:tc>
              <w:tcPr>
                <w:tcW w:w="4111" w:type="dxa"/>
                <w:tcBorders>
                  <w:top w:val="single" w:sz="6" w:space="0" w:color="auto"/>
                  <w:bottom w:val="single" w:sz="6" w:space="0" w:color="auto"/>
                </w:tcBorders>
              </w:tcPr>
              <w:p w14:paraId="4C78E534" w14:textId="0AE27560" w:rsidR="00691C94" w:rsidRPr="008D2626" w:rsidRDefault="00691C94" w:rsidP="009746E0">
                <w:pPr>
                  <w:rPr>
                    <w:lang w:val="de-DE"/>
                  </w:rPr>
                </w:pPr>
                <w:r w:rsidRPr="008D2626">
                  <w:rPr>
                    <w:lang w:val="de-DE"/>
                  </w:rPr>
                  <w:t>Tel: +</w:t>
                </w:r>
                <w:r w:rsidR="008D2626">
                  <w:rPr>
                    <w:lang w:val="de-DE"/>
                  </w:rPr>
                  <w:t>1</w:t>
                </w:r>
                <w:r w:rsidR="008D2626" w:rsidRPr="008D2626">
                  <w:rPr>
                    <w:lang w:val="de-DE"/>
                  </w:rPr>
                  <w:t>202-647-5778</w:t>
                </w:r>
                <w:r w:rsidRPr="008D2626">
                  <w:rPr>
                    <w:lang w:val="de-DE"/>
                  </w:rPr>
                  <w:br/>
                  <w:t xml:space="preserve">E-mail: </w:t>
                </w:r>
                <w:r w:rsidR="009746E0">
                  <w:rPr>
                    <w:lang w:val="de-DE"/>
                  </w:rPr>
                  <w:fldChar w:fldCharType="begin"/>
                </w:r>
                <w:r w:rsidR="009746E0">
                  <w:rPr>
                    <w:lang w:val="de-DE"/>
                  </w:rPr>
                  <w:instrText xml:space="preserve"> HYPERLINK "mailto:</w:instrText>
                </w:r>
                <w:r w:rsidR="009746E0" w:rsidRPr="008D2626">
                  <w:rPr>
                    <w:lang w:val="de-DE"/>
                  </w:rPr>
                  <w:instrText>zichyfj@state.gov</w:instrText>
                </w:r>
                <w:r w:rsidR="009746E0">
                  <w:rPr>
                    <w:lang w:val="de-DE"/>
                  </w:rPr>
                  <w:instrText xml:space="preserve">" </w:instrText>
                </w:r>
                <w:r w:rsidR="009746E0">
                  <w:rPr>
                    <w:lang w:val="de-DE"/>
                  </w:rPr>
                  <w:fldChar w:fldCharType="separate"/>
                </w:r>
                <w:r w:rsidR="009746E0" w:rsidRPr="00485B01">
                  <w:rPr>
                    <w:rStyle w:val="Hyperlink"/>
                    <w:rFonts w:ascii="Times New Roman" w:hAnsi="Times New Roman"/>
                    <w:lang w:val="de-DE"/>
                  </w:rPr>
                  <w:t>zichyfj@state.gov</w:t>
                </w:r>
                <w:r w:rsidR="009746E0">
                  <w:rPr>
                    <w:lang w:val="de-DE"/>
                  </w:rPr>
                  <w:fldChar w:fldCharType="end"/>
                </w:r>
                <w:r w:rsidR="009746E0">
                  <w:rPr>
                    <w:lang w:val="de-DE"/>
                  </w:rPr>
                  <w:t xml:space="preserve"> </w:t>
                </w:r>
              </w:p>
            </w:tc>
          </w:sdtContent>
        </w:sdt>
      </w:tr>
      <w:tr w:rsidR="00691C94" w:rsidRPr="0037415F" w14:paraId="00C4D844" w14:textId="77777777" w:rsidTr="00D57D7F">
        <w:trPr>
          <w:cantSplit/>
          <w:jc w:val="center"/>
        </w:trPr>
        <w:tc>
          <w:tcPr>
            <w:tcW w:w="1418" w:type="dxa"/>
            <w:gridSpan w:val="2"/>
            <w:tcBorders>
              <w:top w:val="single" w:sz="6" w:space="0" w:color="auto"/>
              <w:bottom w:val="single" w:sz="6" w:space="0" w:color="auto"/>
            </w:tcBorders>
          </w:tcPr>
          <w:p w14:paraId="280323DC" w14:textId="77777777" w:rsidR="00691C94" w:rsidRPr="008F7104" w:rsidRDefault="00691C94" w:rsidP="00691C94">
            <w:pPr>
              <w:rPr>
                <w:b/>
                <w:bCs/>
              </w:rPr>
            </w:pPr>
            <w:r w:rsidRPr="008F7104">
              <w:rPr>
                <w:b/>
                <w:bCs/>
              </w:rPr>
              <w:t>Contact:</w:t>
            </w:r>
          </w:p>
        </w:tc>
        <w:tc>
          <w:tcPr>
            <w:tcW w:w="4111" w:type="dxa"/>
            <w:gridSpan w:val="3"/>
            <w:tcBorders>
              <w:top w:val="single" w:sz="6" w:space="0" w:color="auto"/>
              <w:bottom w:val="single" w:sz="6" w:space="0" w:color="auto"/>
            </w:tcBorders>
          </w:tcPr>
          <w:p w14:paraId="1B836F37" w14:textId="46EE8655" w:rsidR="00691C94" w:rsidRPr="00566BEB" w:rsidRDefault="00D60BA1" w:rsidP="00566BEB">
            <w:pPr>
              <w:rPr>
                <w:lang w:val="es-ES"/>
              </w:rPr>
            </w:pPr>
            <w:sdt>
              <w:sdtPr>
                <w:rPr>
                  <w:lang w:val="es-ES_tradnl"/>
                </w:rPr>
                <w:alias w:val="ContactNameOrgCountry"/>
                <w:tag w:val="ContactNameOrgCountry"/>
                <w:id w:val="997003386"/>
                <w:placeholder>
                  <w:docPart w:val="737B5B9BA371462C9A0AAC99D737CC3C"/>
                </w:placeholder>
                <w:text w:multiLine="1"/>
              </w:sdtPr>
              <w:sdtEndPr/>
              <w:sdtContent>
                <w:r w:rsidR="00566BEB" w:rsidRPr="004455E8">
                  <w:rPr>
                    <w:lang w:val="es-ES_tradnl"/>
                  </w:rPr>
                  <w:t>Oscar Avellaneda</w:t>
                </w:r>
                <w:r w:rsidR="00566BEB" w:rsidRPr="004455E8">
                  <w:rPr>
                    <w:lang w:val="es-ES_tradnl"/>
                  </w:rPr>
                  <w:br/>
                  <w:t xml:space="preserve">ISED </w:t>
                </w:r>
                <w:proofErr w:type="spellStart"/>
                <w:r w:rsidR="00566BEB" w:rsidRPr="004455E8">
                  <w:rPr>
                    <w:lang w:val="es-ES_tradnl"/>
                  </w:rPr>
                  <w:t>Canada</w:t>
                </w:r>
                <w:proofErr w:type="spellEnd"/>
                <w:r w:rsidR="00566BEB" w:rsidRPr="004455E8">
                  <w:rPr>
                    <w:lang w:val="es-ES_tradnl"/>
                  </w:rPr>
                  <w:br/>
                </w:r>
                <w:proofErr w:type="spellStart"/>
                <w:r w:rsidR="00566BEB" w:rsidRPr="004455E8">
                  <w:rPr>
                    <w:lang w:val="es-ES_tradnl"/>
                  </w:rPr>
                  <w:t>Canada</w:t>
                </w:r>
                <w:proofErr w:type="spellEnd"/>
              </w:sdtContent>
            </w:sdt>
          </w:p>
        </w:tc>
        <w:sdt>
          <w:sdtPr>
            <w:alias w:val="ContactTelFaxEmail"/>
            <w:tag w:val="ContactTelFaxEmail"/>
            <w:id w:val="1050803327"/>
            <w:placeholder>
              <w:docPart w:val="0DA4EA34947D4DEC958CA621E52AD999"/>
            </w:placeholder>
          </w:sdtPr>
          <w:sdtEndPr/>
          <w:sdtContent>
            <w:tc>
              <w:tcPr>
                <w:tcW w:w="4111" w:type="dxa"/>
                <w:tcBorders>
                  <w:top w:val="single" w:sz="6" w:space="0" w:color="auto"/>
                  <w:bottom w:val="single" w:sz="6" w:space="0" w:color="auto"/>
                </w:tcBorders>
              </w:tcPr>
              <w:p w14:paraId="1C4E3E9D" w14:textId="3D080097" w:rsidR="00691C94" w:rsidRPr="00566BEB" w:rsidRDefault="00691C94" w:rsidP="009746E0">
                <w:r w:rsidRPr="00566BEB">
                  <w:t>Tel: +</w:t>
                </w:r>
                <w:r w:rsidR="00566BEB">
                  <w:t>1 613-851-2682</w:t>
                </w:r>
                <w:r w:rsidRPr="00566BEB">
                  <w:br/>
                  <w:t xml:space="preserve">E-mail: </w:t>
                </w:r>
                <w:hyperlink r:id="rId8" w:history="1">
                  <w:r w:rsidR="009746E0" w:rsidRPr="00485B01">
                    <w:rPr>
                      <w:rStyle w:val="Hyperlink"/>
                      <w:rFonts w:ascii="Times New Roman" w:hAnsi="Times New Roman"/>
                    </w:rPr>
                    <w:t>oscar.avellaneda@canada.ca</w:t>
                  </w:r>
                </w:hyperlink>
                <w:r w:rsidR="009746E0">
                  <w:t xml:space="preserve"> </w:t>
                </w:r>
              </w:p>
            </w:tc>
          </w:sdtContent>
        </w:sdt>
      </w:tr>
    </w:tbl>
    <w:p w14:paraId="1AA96A45" w14:textId="77777777" w:rsidR="0089088E" w:rsidRDefault="0089088E" w:rsidP="0089088E">
      <w:bookmarkStart w:id="3" w:name="dtitle1" w:colFirst="1" w:colLast="1"/>
    </w:p>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89088E" w:rsidRPr="0037415F" w14:paraId="3B2E1AE1" w14:textId="77777777" w:rsidTr="00D57D7F">
        <w:trPr>
          <w:cantSplit/>
          <w:jc w:val="center"/>
        </w:trPr>
        <w:tc>
          <w:tcPr>
            <w:tcW w:w="1418" w:type="dxa"/>
          </w:tcPr>
          <w:p w14:paraId="705E8A11" w14:textId="77777777" w:rsidR="0089088E" w:rsidRPr="008F7104" w:rsidRDefault="0089088E" w:rsidP="00EB6775">
            <w:pPr>
              <w:rPr>
                <w:b/>
                <w:bCs/>
              </w:rPr>
            </w:pPr>
            <w:r w:rsidRPr="008F7104">
              <w:rPr>
                <w:b/>
                <w:bCs/>
              </w:rPr>
              <w:t>Keywords:</w:t>
            </w:r>
          </w:p>
        </w:tc>
        <w:tc>
          <w:tcPr>
            <w:tcW w:w="8222" w:type="dxa"/>
          </w:tcPr>
          <w:p w14:paraId="75E3B1EF" w14:textId="29BBEECE" w:rsidR="0089088E" w:rsidRDefault="00D26134" w:rsidP="009746E0">
            <w:r>
              <w:t>A.1</w:t>
            </w:r>
            <w:r w:rsidR="009746E0">
              <w:t>;</w:t>
            </w:r>
            <w:r w:rsidR="002733FA">
              <w:t xml:space="preserve"> </w:t>
            </w:r>
            <w:r>
              <w:t>Incorporation of Text</w:t>
            </w:r>
            <w:r w:rsidR="009746E0">
              <w:t>;</w:t>
            </w:r>
          </w:p>
        </w:tc>
      </w:tr>
      <w:tr w:rsidR="0089088E" w:rsidRPr="0037415F" w14:paraId="7D0F8B1C" w14:textId="77777777" w:rsidTr="00D57D7F">
        <w:trPr>
          <w:cantSplit/>
          <w:jc w:val="center"/>
        </w:trPr>
        <w:tc>
          <w:tcPr>
            <w:tcW w:w="1418" w:type="dxa"/>
          </w:tcPr>
          <w:p w14:paraId="72CA09B8" w14:textId="77777777" w:rsidR="0089088E" w:rsidRPr="008F7104" w:rsidRDefault="0089088E" w:rsidP="00EB6775">
            <w:pPr>
              <w:rPr>
                <w:b/>
                <w:bCs/>
              </w:rPr>
            </w:pPr>
            <w:r w:rsidRPr="008F7104">
              <w:rPr>
                <w:b/>
                <w:bCs/>
              </w:rPr>
              <w:t>Abstract:</w:t>
            </w:r>
          </w:p>
        </w:tc>
        <w:sdt>
          <w:sdtPr>
            <w:alias w:val="Abstract"/>
            <w:tag w:val="Abstract"/>
            <w:id w:val="-939903723"/>
            <w:placeholder>
              <w:docPart w:val="AC14B36049EE4F7F9B8ACAEB3B0ACAED"/>
            </w:placeholder>
            <w:text w:multiLine="1"/>
          </w:sdtPr>
          <w:sdtEndPr/>
          <w:sdtContent>
            <w:tc>
              <w:tcPr>
                <w:tcW w:w="8222" w:type="dxa"/>
              </w:tcPr>
              <w:p w14:paraId="4BE3CBD5" w14:textId="117AFDBA" w:rsidR="0089088E" w:rsidRDefault="00D26134" w:rsidP="00EB6775">
                <w:r>
                  <w:t>The meaning of A.1 clause 3.1.6 was discussed during the joint e-meeting</w:t>
                </w:r>
                <w:r w:rsidR="00693C2E">
                  <w:t xml:space="preserve"> of the RG-WM and RG-SC on 31 May 2018</w:t>
                </w:r>
                <w:r w:rsidR="00D16B3E">
                  <w:t>.</w:t>
                </w:r>
                <w:r w:rsidR="00693C2E">
                  <w:t xml:space="preserve"> A shortcoming of the existing text was identified, but no remedy to the problem was agreed. This contribution proposes how to clarify this text.</w:t>
                </w:r>
              </w:p>
            </w:tc>
          </w:sdtContent>
        </w:sdt>
      </w:tr>
      <w:bookmarkEnd w:id="3"/>
    </w:tbl>
    <w:p w14:paraId="58589E1E" w14:textId="7B2A27FA" w:rsidR="0089088E" w:rsidRDefault="0089088E" w:rsidP="0089088E"/>
    <w:p w14:paraId="65766F0B" w14:textId="02F069B8" w:rsidR="009F1960" w:rsidRDefault="002733FA" w:rsidP="002733FA">
      <w:pPr>
        <w:pStyle w:val="Heading1"/>
      </w:pPr>
      <w:r w:rsidRPr="002733FA">
        <w:t>Background</w:t>
      </w:r>
      <w:r w:rsidR="008D029E">
        <w:t xml:space="preserve"> and Analysis</w:t>
      </w:r>
    </w:p>
    <w:p w14:paraId="4A562EBE" w14:textId="7D4BF703" w:rsidR="00693C2E" w:rsidRDefault="00D85C9F" w:rsidP="002733FA">
      <w:pPr>
        <w:rPr>
          <w:lang w:eastAsia="en-US"/>
        </w:rPr>
      </w:pPr>
      <w:r>
        <w:rPr>
          <w:lang w:eastAsia="en-US"/>
        </w:rPr>
        <w:t xml:space="preserve">Recommendation ITU-T </w:t>
      </w:r>
      <w:r w:rsidR="00693C2E">
        <w:rPr>
          <w:lang w:eastAsia="en-US"/>
        </w:rPr>
        <w:t>A.1 clause 3.1.6 has received a lot of attention and attracted many contributions in recent meetings.</w:t>
      </w:r>
    </w:p>
    <w:p w14:paraId="0D149FD8" w14:textId="1B586F8F" w:rsidR="00693C2E" w:rsidRDefault="00B427B8" w:rsidP="002733FA">
      <w:pPr>
        <w:rPr>
          <w:lang w:eastAsia="en-US"/>
        </w:rPr>
      </w:pPr>
      <w:r>
        <w:rPr>
          <w:lang w:eastAsia="en-US"/>
        </w:rPr>
        <w:t>The text in question is as follows:</w:t>
      </w:r>
    </w:p>
    <w:p w14:paraId="714A78EC" w14:textId="2ABC71E1" w:rsidR="00B427B8" w:rsidRDefault="00B427B8" w:rsidP="00B427B8">
      <w:pPr>
        <w:ind w:left="720"/>
      </w:pPr>
      <w:r w:rsidRPr="001B7DA2">
        <w:rPr>
          <w:b/>
          <w:bCs/>
        </w:rPr>
        <w:t>3.1.6</w:t>
      </w:r>
      <w:r w:rsidRPr="001B7DA2">
        <w:tab/>
        <w:t>Material such as text, diagrams, etc., submitted as a contribution to the work of ITU</w:t>
      </w:r>
      <w:r w:rsidRPr="001B7DA2">
        <w:noBreakHyphen/>
        <w:t>T is presumed by ITU to have no restrictions in order to permit the normal distribution of this material for discussions within the appropriate groups and possible use, in whole or in part, in any resulting ITU</w:t>
      </w:r>
      <w:r w:rsidRPr="001B7DA2">
        <w:noBreakHyphen/>
        <w:t>T Recommendations that are published. By submitting a contribution to ITU</w:t>
      </w:r>
      <w:r w:rsidRPr="001B7DA2">
        <w:noBreakHyphen/>
        <w:t>T, authors acknowledge this condition of submission. In addition, authors may state any specific conditions on other uses of their contribution.</w:t>
      </w:r>
    </w:p>
    <w:p w14:paraId="1A698FAB" w14:textId="40B1DEF9" w:rsidR="00B427B8" w:rsidRDefault="00B427B8" w:rsidP="00B427B8">
      <w:r>
        <w:t>From the meeting report of the 31 May 2018 e-meeting of RG-WM and RG-SC, we find:</w:t>
      </w:r>
    </w:p>
    <w:p w14:paraId="15C06BA6" w14:textId="77777777" w:rsidR="00B427B8" w:rsidRPr="00CD4DC1" w:rsidRDefault="00B427B8" w:rsidP="00B427B8">
      <w:pPr>
        <w:spacing w:after="120"/>
        <w:ind w:left="720"/>
        <w:rPr>
          <w:rFonts w:asciiTheme="majorBidi" w:hAnsiTheme="majorBidi" w:cstheme="majorBidi"/>
        </w:rPr>
      </w:pPr>
      <w:r>
        <w:rPr>
          <w:rFonts w:asciiTheme="majorBidi" w:hAnsiTheme="majorBidi" w:cstheme="majorBidi"/>
        </w:rPr>
        <w:t xml:space="preserve">It was noted that the phrasing of ITU-T A.1 </w:t>
      </w:r>
      <w:r w:rsidRPr="00CD4DC1">
        <w:rPr>
          <w:rFonts w:asciiTheme="majorBidi" w:hAnsiTheme="majorBidi" w:cstheme="majorBidi"/>
        </w:rPr>
        <w:t>§ 3.1.6</w:t>
      </w:r>
      <w:r>
        <w:rPr>
          <w:rFonts w:asciiTheme="majorBidi" w:hAnsiTheme="majorBidi" w:cstheme="majorBidi"/>
        </w:rPr>
        <w:t xml:space="preserve"> is most evidently applicable to text and diagrams created by the member submitting the contributions, and that the responsibilities of a member submitting text with copyright owned by others (e.g., to have obtained appropriate permission from the copyright owner to submit the text), or how other issues such as potentially essential IPR are addressed with regard to such text are not clearly identified.</w:t>
      </w:r>
    </w:p>
    <w:p w14:paraId="02C3DEB0" w14:textId="679F659F" w:rsidR="00B427B8" w:rsidRDefault="00B427B8" w:rsidP="00B427B8">
      <w:r>
        <w:t xml:space="preserve">There </w:t>
      </w:r>
      <w:r w:rsidR="008D029E">
        <w:t>are some other problematic aspects to this text:</w:t>
      </w:r>
    </w:p>
    <w:p w14:paraId="690A6531" w14:textId="5466E01D" w:rsidR="008D029E" w:rsidRDefault="008D029E" w:rsidP="008D029E">
      <w:pPr>
        <w:pStyle w:val="ListParagraph"/>
        <w:numPr>
          <w:ilvl w:val="0"/>
          <w:numId w:val="14"/>
        </w:numPr>
      </w:pPr>
      <w:r>
        <w:t>The use of the word “author” is odd: contributions are submitted by “members” and not “authors”.</w:t>
      </w:r>
    </w:p>
    <w:p w14:paraId="09B08B2F" w14:textId="3C8F2C3A" w:rsidR="008D029E" w:rsidRDefault="008D029E" w:rsidP="008D029E">
      <w:pPr>
        <w:pStyle w:val="ListParagraph"/>
        <w:numPr>
          <w:ilvl w:val="0"/>
          <w:numId w:val="14"/>
        </w:numPr>
      </w:pPr>
      <w:r>
        <w:lastRenderedPageBreak/>
        <w:t xml:space="preserve">The phrase “authors acknowledge this condition of submission” is an unclear phrase, but is generally understood to be consistent with normal practice of SDOs that by including text in a contribution, the member is implicitly granting the SDO permission to use the text (while not normally relinquishing their own copyright on the text). </w:t>
      </w:r>
    </w:p>
    <w:p w14:paraId="5BA08449" w14:textId="73EFFB69" w:rsidR="008D029E" w:rsidRDefault="008D029E" w:rsidP="008D029E">
      <w:r>
        <w:t>Given the interpretation of this text as described in the e-meeting report, if the “author” of the text is the member submitting the contribution</w:t>
      </w:r>
      <w:r w:rsidR="006F1414">
        <w:t>, by “acknowledging this condition of submission”, the member is granting the ITU permission to use the text and diagrams contained in their contribution.</w:t>
      </w:r>
    </w:p>
    <w:p w14:paraId="588CF084" w14:textId="03E09C00" w:rsidR="006F1414" w:rsidRDefault="006F1414" w:rsidP="008D029E">
      <w:proofErr w:type="gramStart"/>
      <w:r>
        <w:t>But</w:t>
      </w:r>
      <w:proofErr w:type="gramEnd"/>
      <w:r>
        <w:t xml:space="preserve"> while ITU currently assumes that any text contained in a contribution is free of restrictions, the text is inadequate in the case where the text is not written by the member, but is owned by another organization. In this case, the “author” of the text and the “member” submitting the contribution are different, and the “author” is not involved at all in acknowledging any condition of the member submitting a contribution.</w:t>
      </w:r>
    </w:p>
    <w:p w14:paraId="5ACD694A" w14:textId="285E5DCF" w:rsidR="006F1414" w:rsidRDefault="006F1414" w:rsidP="008D029E">
      <w:r>
        <w:t xml:space="preserve">In assuming that the text is free of restrictions, ITU is assuming </w:t>
      </w:r>
      <w:r w:rsidR="006B6A5C">
        <w:t xml:space="preserve">(but not checking) </w:t>
      </w:r>
      <w:r>
        <w:t xml:space="preserve">that any member submitting text that is not authored by the member </w:t>
      </w:r>
      <w:r w:rsidR="006B6A5C">
        <w:t>was preceded by</w:t>
      </w:r>
      <w:r>
        <w:t xml:space="preserve"> the member obtaining the necessary copyright authorization from the other organization with permission to submit the text free of restrictions.</w:t>
      </w:r>
    </w:p>
    <w:p w14:paraId="0060CD92" w14:textId="69F82AD8" w:rsidR="006F1414" w:rsidRPr="001B7DA2" w:rsidRDefault="006B6A5C" w:rsidP="008D029E">
      <w:r>
        <w:t>Another aspect where allowing text owned by another organization to come into ITU through a contribution is IPR. In the case where the text and diagrams contained in the contributions are authored by the member, since the member is obliged to follow the ITU patent policy, it can be assumed that any IPR that becomes essential by use of the text or diagrams is owned by the member submitting the contribution, and will cause the member to submit a patent and licensing declaration in the case that their text and diagrams are accepted for including in an ITU-T Recommendation. But in the case where the text contained in the contribution is authored by another organization, there is the possibility that including that text and diagrams causes IPR to become essential to the ITU-T Recommendation that is owned, not by the member submitting the contribution, but by the members of the other organization. ITU is now assuming that the member who submits such text will take the responsibility to contact the owners of any IPR that has been declared against the text in the other organization and convince them to submit the necessary patent and licensing declarations to ITU.</w:t>
      </w:r>
    </w:p>
    <w:p w14:paraId="09882771" w14:textId="4EF22CB3" w:rsidR="00B427B8" w:rsidRDefault="006B6A5C" w:rsidP="002733FA">
      <w:pPr>
        <w:rPr>
          <w:lang w:eastAsia="en-US"/>
        </w:rPr>
      </w:pPr>
      <w:r>
        <w:rPr>
          <w:lang w:eastAsia="en-US"/>
        </w:rPr>
        <w:t xml:space="preserve">One of the reasons incorporation of text from another organization </w:t>
      </w:r>
      <w:proofErr w:type="gramStart"/>
      <w:r>
        <w:rPr>
          <w:lang w:eastAsia="en-US"/>
        </w:rPr>
        <w:t>was done</w:t>
      </w:r>
      <w:proofErr w:type="gramEnd"/>
      <w:r>
        <w:rPr>
          <w:lang w:eastAsia="en-US"/>
        </w:rPr>
        <w:t xml:space="preserve"> in the past through a contribution is that the other organization was a non-legal partne</w:t>
      </w:r>
      <w:r w:rsidR="00331A7E">
        <w:rPr>
          <w:lang w:eastAsia="en-US"/>
        </w:rPr>
        <w:t>rship of multiple organizations, and t</w:t>
      </w:r>
      <w:r>
        <w:rPr>
          <w:lang w:eastAsia="en-US"/>
        </w:rPr>
        <w:t xml:space="preserve">he copyright on the text was jointly held by </w:t>
      </w:r>
      <w:r w:rsidR="0067112C">
        <w:rPr>
          <w:lang w:eastAsia="en-US"/>
        </w:rPr>
        <w:t xml:space="preserve">those </w:t>
      </w:r>
      <w:r>
        <w:rPr>
          <w:lang w:eastAsia="en-US"/>
        </w:rPr>
        <w:t xml:space="preserve">multiple organizations. Any potentially essential IPR may be recorded in the databases of any of the member organizations in the partnership. The in-force </w:t>
      </w:r>
      <w:r w:rsidR="00331A7E">
        <w:rPr>
          <w:lang w:eastAsia="en-US"/>
        </w:rPr>
        <w:t>version</w:t>
      </w:r>
      <w:r>
        <w:rPr>
          <w:lang w:eastAsia="en-US"/>
        </w:rPr>
        <w:t xml:space="preserve"> of A.5 provided no mechanism to make a normative reference to such text, and </w:t>
      </w:r>
      <w:r w:rsidR="00331A7E">
        <w:rPr>
          <w:lang w:eastAsia="en-US"/>
        </w:rPr>
        <w:t xml:space="preserve">the in-force version of A.25 provided no mechanism to incorporate such text. There are proposals in another contribution about how to improve A.5 and A.25 to allow referencing of, or incorporation of text from partnership projects, and hence remove the need to find a way (such as A.1) to bypass A.5 or A.25. Assuming that these proposals are accepted, the text of A.1 clause 3.1.6 </w:t>
      </w:r>
      <w:proofErr w:type="gramStart"/>
      <w:r w:rsidR="00331A7E">
        <w:rPr>
          <w:lang w:eastAsia="en-US"/>
        </w:rPr>
        <w:t>can be improved</w:t>
      </w:r>
      <w:proofErr w:type="gramEnd"/>
      <w:r w:rsidR="00331A7E">
        <w:rPr>
          <w:lang w:eastAsia="en-US"/>
        </w:rPr>
        <w:t xml:space="preserve"> to clarify that the intent is to cover material contained in contributions that has been authored by the member submitting a contribution. Note that this does not preclude that a contribution can propose to make normative reference to, or to incorporate text from, another organization. But such a proposal can simply reference the text of the other organization that they propose to reference or to incorporate.</w:t>
      </w:r>
    </w:p>
    <w:p w14:paraId="1FACD471" w14:textId="33E00E5D" w:rsidR="006B0717" w:rsidRDefault="006B0717" w:rsidP="006B0717">
      <w:pPr>
        <w:pStyle w:val="Heading1"/>
      </w:pPr>
      <w:r>
        <w:t>Proposal</w:t>
      </w:r>
    </w:p>
    <w:p w14:paraId="761DB6D9" w14:textId="0342C474" w:rsidR="003C2AF4" w:rsidRDefault="00331A7E" w:rsidP="003C2AF4">
      <w:r>
        <w:t>It is proposed to clarify the text of A.1 clause 3.1.6 as follows:</w:t>
      </w:r>
    </w:p>
    <w:p w14:paraId="337759BA" w14:textId="7F136A54" w:rsidR="00331A7E" w:rsidRPr="00853E2B" w:rsidRDefault="00331A7E" w:rsidP="00CF4574">
      <w:pPr>
        <w:ind w:left="720"/>
      </w:pPr>
      <w:r w:rsidRPr="001B7DA2">
        <w:rPr>
          <w:b/>
          <w:bCs/>
        </w:rPr>
        <w:t>3.1.6</w:t>
      </w:r>
      <w:r w:rsidRPr="001B7DA2">
        <w:tab/>
      </w:r>
      <w:ins w:id="4" w:author="Author">
        <w:r w:rsidR="006A245F">
          <w:t>ITU-T m</w:t>
        </w:r>
        <w:del w:id="5" w:author="Author">
          <w:r w:rsidDel="006A245F">
            <w:delText>M</w:delText>
          </w:r>
        </w:del>
        <w:r>
          <w:t xml:space="preserve">embers should assure that </w:t>
        </w:r>
      </w:ins>
      <w:del w:id="6" w:author="Author">
        <w:r w:rsidRPr="001B7DA2" w:rsidDel="00331A7E">
          <w:delText>M</w:delText>
        </w:r>
      </w:del>
      <w:ins w:id="7" w:author="Author">
        <w:r>
          <w:t>m</w:t>
        </w:r>
      </w:ins>
      <w:r w:rsidRPr="001B7DA2">
        <w:t xml:space="preserve">aterial such as text, diagrams, etc., submitted as </w:t>
      </w:r>
      <w:del w:id="8" w:author="Author">
        <w:r w:rsidRPr="001B7DA2" w:rsidDel="006A245F">
          <w:delText xml:space="preserve">a </w:delText>
        </w:r>
      </w:del>
      <w:ins w:id="9" w:author="Author">
        <w:r w:rsidR="006A245F">
          <w:t>their</w:t>
        </w:r>
        <w:r w:rsidR="006A245F" w:rsidRPr="001B7DA2">
          <w:t xml:space="preserve"> </w:t>
        </w:r>
      </w:ins>
      <w:r w:rsidRPr="001B7DA2">
        <w:t>contribution to the work of ITU</w:t>
      </w:r>
      <w:r w:rsidRPr="001B7DA2">
        <w:noBreakHyphen/>
        <w:t xml:space="preserve">T is </w:t>
      </w:r>
      <w:del w:id="10" w:author="Author">
        <w:r w:rsidRPr="001B7DA2" w:rsidDel="00331A7E">
          <w:delText>presumed by ITU to have no</w:delText>
        </w:r>
      </w:del>
      <w:ins w:id="11" w:author="Author">
        <w:r>
          <w:t>free of</w:t>
        </w:r>
      </w:ins>
      <w:r w:rsidRPr="001B7DA2">
        <w:t xml:space="preserve"> </w:t>
      </w:r>
      <w:r w:rsidRPr="001B7DA2">
        <w:lastRenderedPageBreak/>
        <w:t>restrictions in order to permit the normal distribution of this material for discussions within the appropriate groups and possible use, in whole or in part, in any resulting ITU</w:t>
      </w:r>
      <w:r w:rsidRPr="001B7DA2">
        <w:noBreakHyphen/>
        <w:t xml:space="preserve">T Recommendations that are published. </w:t>
      </w:r>
      <w:del w:id="12" w:author="Author">
        <w:r w:rsidRPr="001B7DA2" w:rsidDel="00331A7E">
          <w:delText>By submitting a contribution to ITU</w:delText>
        </w:r>
        <w:r w:rsidRPr="001B7DA2" w:rsidDel="00331A7E">
          <w:noBreakHyphen/>
          <w:delText xml:space="preserve">T, authors acknowledge this condition of submission. </w:delText>
        </w:r>
      </w:del>
      <w:r w:rsidRPr="001B7DA2">
        <w:t xml:space="preserve">In addition, </w:t>
      </w:r>
      <w:del w:id="13" w:author="Author">
        <w:r w:rsidRPr="001B7DA2" w:rsidDel="00331A7E">
          <w:delText xml:space="preserve">authors </w:delText>
        </w:r>
      </w:del>
      <w:ins w:id="14" w:author="Author">
        <w:r w:rsidR="006A245F">
          <w:t xml:space="preserve">ITU-T </w:t>
        </w:r>
        <w:r>
          <w:t>members</w:t>
        </w:r>
        <w:r w:rsidRPr="001B7DA2">
          <w:t xml:space="preserve"> </w:t>
        </w:r>
      </w:ins>
      <w:r w:rsidRPr="001B7DA2">
        <w:t>may state any specific conditions on other uses of their contribution.</w:t>
      </w:r>
      <w:r w:rsidR="00CF4574">
        <w:t xml:space="preserve"> </w:t>
      </w:r>
      <w:ins w:id="15" w:author="Author">
        <w:r w:rsidR="00B57E68">
          <w:t>If a contribution proposes to make normative reference to, or to incorporate text, diagrams, etc. from a document from another organization, the source document should be clearly identified, but not included in the contribution. If a proposal for making a reference or incorporation is accepted, the group may proceed according to A.5 or A.25 as appropriate.</w:t>
        </w:r>
      </w:ins>
    </w:p>
    <w:p w14:paraId="039C8A31" w14:textId="77777777" w:rsidR="006B0717" w:rsidRPr="006B0717" w:rsidRDefault="006B0717" w:rsidP="006B0717">
      <w:pPr>
        <w:rPr>
          <w:lang w:eastAsia="en-US"/>
        </w:rPr>
      </w:pPr>
    </w:p>
    <w:p w14:paraId="652DA755" w14:textId="77777777" w:rsidR="00C42125" w:rsidRDefault="00C42125" w:rsidP="00DE3062"/>
    <w:p w14:paraId="198C0226" w14:textId="5D1F548B" w:rsidR="00394DBF" w:rsidRDefault="00394DBF" w:rsidP="00D60BA1">
      <w:pPr>
        <w:jc w:val="center"/>
      </w:pPr>
      <w:r>
        <w:t>____________________</w:t>
      </w:r>
      <w:bookmarkStart w:id="16" w:name="_GoBack"/>
      <w:bookmarkEnd w:id="16"/>
      <w:r>
        <w:t>_</w:t>
      </w:r>
    </w:p>
    <w:p w14:paraId="2B3B28A6" w14:textId="6D1C3CAB" w:rsidR="00794F4F" w:rsidRDefault="00D60BA1" w:rsidP="00D60BA1">
      <w:pPr>
        <w:jc w:val="center"/>
      </w:pPr>
      <w:r>
        <w:t>_________________</w:t>
      </w:r>
    </w:p>
    <w:sectPr w:rsidR="00794F4F" w:rsidSect="009746E0">
      <w:headerReference w:type="default" r:id="rId9"/>
      <w:pgSz w:w="11907" w:h="16840" w:code="9"/>
      <w:pgMar w:top="1276"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EC5B6" w14:textId="77777777" w:rsidR="0066146D" w:rsidRDefault="0066146D" w:rsidP="00C42125">
      <w:pPr>
        <w:spacing w:before="0"/>
      </w:pPr>
      <w:r>
        <w:separator/>
      </w:r>
    </w:p>
  </w:endnote>
  <w:endnote w:type="continuationSeparator" w:id="0">
    <w:p w14:paraId="46B46E89" w14:textId="77777777" w:rsidR="0066146D" w:rsidRDefault="0066146D"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6EAE1" w14:textId="77777777" w:rsidR="0066146D" w:rsidRDefault="0066146D" w:rsidP="00C42125">
      <w:pPr>
        <w:spacing w:before="0"/>
      </w:pPr>
      <w:r>
        <w:separator/>
      </w:r>
    </w:p>
  </w:footnote>
  <w:footnote w:type="continuationSeparator" w:id="0">
    <w:p w14:paraId="7F8C8CD4" w14:textId="77777777" w:rsidR="0066146D" w:rsidRDefault="0066146D"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340C521F"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D60BA1">
      <w:rPr>
        <w:noProof/>
      </w:rPr>
      <w:t>2</w:t>
    </w:r>
    <w:r w:rsidRPr="00C42125">
      <w:fldChar w:fldCharType="end"/>
    </w:r>
    <w:r w:rsidRPr="00C42125">
      <w:t xml:space="preserve"> -</w:t>
    </w:r>
  </w:p>
  <w:p w14:paraId="2360415B" w14:textId="2EC6CD3F" w:rsidR="00C42125" w:rsidRPr="00C42125" w:rsidRDefault="00253DBE" w:rsidP="007E53E4">
    <w:pPr>
      <w:pStyle w:val="Header"/>
    </w:pPr>
    <w:r>
      <w:fldChar w:fldCharType="begin"/>
    </w:r>
    <w:r>
      <w:instrText xml:space="preserve"> STYLEREF  Docnumber  </w:instrText>
    </w:r>
    <w:r>
      <w:fldChar w:fldCharType="separate"/>
    </w:r>
    <w:r w:rsidR="00D60BA1">
      <w:rPr>
        <w:noProof/>
      </w:rPr>
      <w:t>TSAG-C049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C023BF"/>
    <w:multiLevelType w:val="hybridMultilevel"/>
    <w:tmpl w:val="65D6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C5603"/>
    <w:multiLevelType w:val="hybridMultilevel"/>
    <w:tmpl w:val="FEA8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F5081"/>
    <w:multiLevelType w:val="hybridMultilevel"/>
    <w:tmpl w:val="6D64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875EA"/>
    <w:multiLevelType w:val="hybridMultilevel"/>
    <w:tmpl w:val="A0E4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71DB"/>
    <w:rsid w:val="00023D9A"/>
    <w:rsid w:val="0002490E"/>
    <w:rsid w:val="00037538"/>
    <w:rsid w:val="00043D75"/>
    <w:rsid w:val="00057000"/>
    <w:rsid w:val="000640E0"/>
    <w:rsid w:val="000A5CA2"/>
    <w:rsid w:val="000B25B1"/>
    <w:rsid w:val="001251DA"/>
    <w:rsid w:val="00125432"/>
    <w:rsid w:val="00137F40"/>
    <w:rsid w:val="001871EC"/>
    <w:rsid w:val="001A670F"/>
    <w:rsid w:val="001C62B8"/>
    <w:rsid w:val="001D6D84"/>
    <w:rsid w:val="001E7B0E"/>
    <w:rsid w:val="001F141D"/>
    <w:rsid w:val="00200A06"/>
    <w:rsid w:val="00241832"/>
    <w:rsid w:val="00253DBE"/>
    <w:rsid w:val="002622FA"/>
    <w:rsid w:val="00263518"/>
    <w:rsid w:val="002733FA"/>
    <w:rsid w:val="002759E7"/>
    <w:rsid w:val="00275ED1"/>
    <w:rsid w:val="00277326"/>
    <w:rsid w:val="002A49E0"/>
    <w:rsid w:val="002C015C"/>
    <w:rsid w:val="002C26C0"/>
    <w:rsid w:val="002C2BC5"/>
    <w:rsid w:val="002E79CB"/>
    <w:rsid w:val="002F7F55"/>
    <w:rsid w:val="0030745F"/>
    <w:rsid w:val="00314630"/>
    <w:rsid w:val="0032090A"/>
    <w:rsid w:val="00321CDE"/>
    <w:rsid w:val="00331A7E"/>
    <w:rsid w:val="00333E15"/>
    <w:rsid w:val="00336046"/>
    <w:rsid w:val="00350492"/>
    <w:rsid w:val="00360E34"/>
    <w:rsid w:val="0037422B"/>
    <w:rsid w:val="0038715D"/>
    <w:rsid w:val="00394DBF"/>
    <w:rsid w:val="003957A6"/>
    <w:rsid w:val="00395C05"/>
    <w:rsid w:val="003A43EF"/>
    <w:rsid w:val="003C2AF4"/>
    <w:rsid w:val="003C7445"/>
    <w:rsid w:val="003D2CC8"/>
    <w:rsid w:val="003F2BED"/>
    <w:rsid w:val="004012A6"/>
    <w:rsid w:val="00443878"/>
    <w:rsid w:val="004455E8"/>
    <w:rsid w:val="004539A8"/>
    <w:rsid w:val="004712CA"/>
    <w:rsid w:val="0047422E"/>
    <w:rsid w:val="0049674B"/>
    <w:rsid w:val="004C0673"/>
    <w:rsid w:val="004C4E4E"/>
    <w:rsid w:val="004D1016"/>
    <w:rsid w:val="004F3816"/>
    <w:rsid w:val="00543D41"/>
    <w:rsid w:val="00552142"/>
    <w:rsid w:val="0055782F"/>
    <w:rsid w:val="00566BEB"/>
    <w:rsid w:val="00566EDA"/>
    <w:rsid w:val="00572654"/>
    <w:rsid w:val="00583CED"/>
    <w:rsid w:val="005B3023"/>
    <w:rsid w:val="005B5629"/>
    <w:rsid w:val="005C0300"/>
    <w:rsid w:val="005F4B6A"/>
    <w:rsid w:val="006010F3"/>
    <w:rsid w:val="00615A0A"/>
    <w:rsid w:val="00622483"/>
    <w:rsid w:val="006333D4"/>
    <w:rsid w:val="006369B2"/>
    <w:rsid w:val="00647525"/>
    <w:rsid w:val="006570B0"/>
    <w:rsid w:val="0066146D"/>
    <w:rsid w:val="0067112C"/>
    <w:rsid w:val="00691C94"/>
    <w:rsid w:val="0069210B"/>
    <w:rsid w:val="00693C2E"/>
    <w:rsid w:val="006A245F"/>
    <w:rsid w:val="006A4055"/>
    <w:rsid w:val="006B0717"/>
    <w:rsid w:val="006B6A5C"/>
    <w:rsid w:val="006C5641"/>
    <w:rsid w:val="006D1089"/>
    <w:rsid w:val="006D1B86"/>
    <w:rsid w:val="006D7355"/>
    <w:rsid w:val="006E4AE2"/>
    <w:rsid w:val="006F1414"/>
    <w:rsid w:val="006F2ACE"/>
    <w:rsid w:val="00711C5C"/>
    <w:rsid w:val="00715CA6"/>
    <w:rsid w:val="00731135"/>
    <w:rsid w:val="007324AF"/>
    <w:rsid w:val="007409B4"/>
    <w:rsid w:val="00741974"/>
    <w:rsid w:val="0075525E"/>
    <w:rsid w:val="00756D3D"/>
    <w:rsid w:val="007745D0"/>
    <w:rsid w:val="007806C2"/>
    <w:rsid w:val="007806E6"/>
    <w:rsid w:val="007903F8"/>
    <w:rsid w:val="00794F4F"/>
    <w:rsid w:val="007974BE"/>
    <w:rsid w:val="007A0916"/>
    <w:rsid w:val="007A0DFD"/>
    <w:rsid w:val="007A6474"/>
    <w:rsid w:val="007C7122"/>
    <w:rsid w:val="007D3F11"/>
    <w:rsid w:val="007E53E4"/>
    <w:rsid w:val="007E656A"/>
    <w:rsid w:val="007F664D"/>
    <w:rsid w:val="008128CE"/>
    <w:rsid w:val="00841217"/>
    <w:rsid w:val="00842137"/>
    <w:rsid w:val="00875365"/>
    <w:rsid w:val="0089088E"/>
    <w:rsid w:val="00892297"/>
    <w:rsid w:val="008B6F4A"/>
    <w:rsid w:val="008D029E"/>
    <w:rsid w:val="008D2626"/>
    <w:rsid w:val="008E0172"/>
    <w:rsid w:val="00914912"/>
    <w:rsid w:val="009406B5"/>
    <w:rsid w:val="00946166"/>
    <w:rsid w:val="009746E0"/>
    <w:rsid w:val="00983164"/>
    <w:rsid w:val="009972EF"/>
    <w:rsid w:val="009B75B3"/>
    <w:rsid w:val="009C3160"/>
    <w:rsid w:val="009E766E"/>
    <w:rsid w:val="009F1960"/>
    <w:rsid w:val="009F715E"/>
    <w:rsid w:val="00A10DBB"/>
    <w:rsid w:val="00A31D47"/>
    <w:rsid w:val="00A4013E"/>
    <w:rsid w:val="00A4045F"/>
    <w:rsid w:val="00A427CD"/>
    <w:rsid w:val="00A4600B"/>
    <w:rsid w:val="00A50506"/>
    <w:rsid w:val="00A51EF0"/>
    <w:rsid w:val="00A67A81"/>
    <w:rsid w:val="00A722E6"/>
    <w:rsid w:val="00A730A6"/>
    <w:rsid w:val="00A971A0"/>
    <w:rsid w:val="00AA1F22"/>
    <w:rsid w:val="00AA3A3D"/>
    <w:rsid w:val="00AB0B51"/>
    <w:rsid w:val="00AB7B0F"/>
    <w:rsid w:val="00B05821"/>
    <w:rsid w:val="00B26C28"/>
    <w:rsid w:val="00B4174C"/>
    <w:rsid w:val="00B427B8"/>
    <w:rsid w:val="00B453F5"/>
    <w:rsid w:val="00B57E68"/>
    <w:rsid w:val="00B61624"/>
    <w:rsid w:val="00B718A5"/>
    <w:rsid w:val="00B815E1"/>
    <w:rsid w:val="00BB5131"/>
    <w:rsid w:val="00BC1FAE"/>
    <w:rsid w:val="00BC3A3F"/>
    <w:rsid w:val="00BC62E2"/>
    <w:rsid w:val="00C42125"/>
    <w:rsid w:val="00C62814"/>
    <w:rsid w:val="00C66EDC"/>
    <w:rsid w:val="00C74937"/>
    <w:rsid w:val="00CA4672"/>
    <w:rsid w:val="00CF4574"/>
    <w:rsid w:val="00D14C8F"/>
    <w:rsid w:val="00D16B3E"/>
    <w:rsid w:val="00D26134"/>
    <w:rsid w:val="00D4471B"/>
    <w:rsid w:val="00D57D7F"/>
    <w:rsid w:val="00D60BA1"/>
    <w:rsid w:val="00D73137"/>
    <w:rsid w:val="00D85C9F"/>
    <w:rsid w:val="00D94E9D"/>
    <w:rsid w:val="00DB1307"/>
    <w:rsid w:val="00DD15F6"/>
    <w:rsid w:val="00DD50DE"/>
    <w:rsid w:val="00DE3062"/>
    <w:rsid w:val="00E12B64"/>
    <w:rsid w:val="00E17F66"/>
    <w:rsid w:val="00E204DD"/>
    <w:rsid w:val="00E2145E"/>
    <w:rsid w:val="00E353EC"/>
    <w:rsid w:val="00E42E6C"/>
    <w:rsid w:val="00E53C24"/>
    <w:rsid w:val="00E614F8"/>
    <w:rsid w:val="00E625BC"/>
    <w:rsid w:val="00E62A96"/>
    <w:rsid w:val="00E6429A"/>
    <w:rsid w:val="00E74134"/>
    <w:rsid w:val="00EB444D"/>
    <w:rsid w:val="00F02294"/>
    <w:rsid w:val="00F25254"/>
    <w:rsid w:val="00F35F57"/>
    <w:rsid w:val="00F50467"/>
    <w:rsid w:val="00F562A0"/>
    <w:rsid w:val="00F867D0"/>
    <w:rsid w:val="00FA2177"/>
    <w:rsid w:val="00FB0A28"/>
    <w:rsid w:val="00FB2177"/>
    <w:rsid w:val="00FD01DA"/>
    <w:rsid w:val="00FD439E"/>
    <w:rsid w:val="00FD76CB"/>
    <w:rsid w:val="00FE191C"/>
    <w:rsid w:val="00FE559A"/>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DB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2A49E0"/>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ListParagraph">
    <w:name w:val="List Paragraph"/>
    <w:basedOn w:val="Normal"/>
    <w:uiPriority w:val="34"/>
    <w:qFormat/>
    <w:rsid w:val="00E12B64"/>
    <w:pPr>
      <w:ind w:left="720"/>
      <w:contextualSpacing/>
    </w:pPr>
  </w:style>
  <w:style w:type="character" w:styleId="FootnoteReference">
    <w:name w:val="footnote reference"/>
    <w:basedOn w:val="DefaultParagraphFont"/>
    <w:rsid w:val="004D1016"/>
    <w:rPr>
      <w:position w:val="6"/>
      <w:sz w:val="18"/>
    </w:rPr>
  </w:style>
  <w:style w:type="paragraph" w:styleId="FootnoteText">
    <w:name w:val="footnote text"/>
    <w:basedOn w:val="Normal"/>
    <w:link w:val="FootnoteTextChar"/>
    <w:rsid w:val="004D1016"/>
    <w:pPr>
      <w:keepLines/>
      <w:tabs>
        <w:tab w:val="left" w:pos="255"/>
        <w:tab w:val="left" w:pos="794"/>
        <w:tab w:val="left" w:pos="1191"/>
        <w:tab w:val="left" w:pos="1588"/>
        <w:tab w:val="left" w:pos="1985"/>
      </w:tabs>
      <w:overflowPunct w:val="0"/>
      <w:autoSpaceDE w:val="0"/>
      <w:autoSpaceDN w:val="0"/>
      <w:adjustRightInd w:val="0"/>
      <w:spacing w:before="80"/>
      <w:ind w:left="255" w:hanging="255"/>
      <w:jc w:val="both"/>
      <w:textAlignment w:val="baseline"/>
    </w:pPr>
    <w:rPr>
      <w:rFonts w:eastAsia="Times New Roman"/>
      <w:sz w:val="22"/>
      <w:szCs w:val="20"/>
      <w:lang w:eastAsia="en-US"/>
    </w:rPr>
  </w:style>
  <w:style w:type="character" w:customStyle="1" w:styleId="FootnoteTextChar">
    <w:name w:val="Footnote Text Char"/>
    <w:basedOn w:val="DefaultParagraphFont"/>
    <w:link w:val="FootnoteText"/>
    <w:rsid w:val="004D1016"/>
    <w:rPr>
      <w:rFonts w:ascii="Times New Roman" w:eastAsia="Times New Roman" w:hAnsi="Times New Roman" w:cs="Times New Roman"/>
      <w:szCs w:val="20"/>
      <w:lang w:val="en-GB" w:eastAsia="en-US"/>
    </w:rPr>
  </w:style>
  <w:style w:type="paragraph" w:styleId="NormalWeb">
    <w:name w:val="Normal (Web)"/>
    <w:basedOn w:val="Normal"/>
    <w:uiPriority w:val="99"/>
    <w:semiHidden/>
    <w:unhideWhenUsed/>
    <w:rsid w:val="003C2AF4"/>
    <w:pPr>
      <w:spacing w:before="100" w:beforeAutospacing="1" w:after="100" w:afterAutospacing="1"/>
    </w:pPr>
    <w:rPr>
      <w:rFonts w:eastAsia="Times New Roman"/>
      <w:lang w:val="en-US" w:eastAsia="en-US"/>
    </w:rPr>
  </w:style>
  <w:style w:type="character" w:customStyle="1" w:styleId="UnresolvedMention1">
    <w:name w:val="Unresolved Mention1"/>
    <w:basedOn w:val="DefaultParagraphFont"/>
    <w:uiPriority w:val="99"/>
    <w:semiHidden/>
    <w:unhideWhenUsed/>
    <w:rsid w:val="00D16B3E"/>
    <w:rPr>
      <w:color w:val="808080"/>
      <w:shd w:val="clear" w:color="auto" w:fill="E6E6E6"/>
    </w:rPr>
  </w:style>
  <w:style w:type="paragraph" w:styleId="BalloonText">
    <w:name w:val="Balloon Text"/>
    <w:basedOn w:val="Normal"/>
    <w:link w:val="BalloonTextChar"/>
    <w:uiPriority w:val="99"/>
    <w:semiHidden/>
    <w:unhideWhenUsed/>
    <w:rsid w:val="00566BE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EB"/>
    <w:rPr>
      <w:rFonts w:ascii="Tahoma" w:hAnsi="Tahoma" w:cs="Tahoma"/>
      <w:sz w:val="16"/>
      <w:szCs w:val="1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car.avellaneda@canada.ca"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2A4DACB0E532478581861EC6F291A5D7"/>
        <w:category>
          <w:name w:val="General"/>
          <w:gallery w:val="placeholder"/>
        </w:category>
        <w:types>
          <w:type w:val="bbPlcHdr"/>
        </w:types>
        <w:behaviors>
          <w:behavior w:val="content"/>
        </w:behaviors>
        <w:guid w:val="{A916771D-616D-4BFD-8119-76A2FDB23879}"/>
      </w:docPartPr>
      <w:docPartBody>
        <w:p w:rsidR="008A3D52" w:rsidRDefault="003E3757" w:rsidP="003E3757">
          <w:pPr>
            <w:pStyle w:val="2A4DACB0E532478581861EC6F291A5D7"/>
          </w:pPr>
          <w:r w:rsidRPr="00543D41">
            <w:rPr>
              <w:rStyle w:val="PlaceholderText"/>
              <w:bCs/>
              <w:szCs w:val="32"/>
              <w:highlight w:val="yellow"/>
            </w:rPr>
            <w:t>SGgg-C.n OR TD n (PLEN|GEN|WPx/gg)</w:t>
          </w:r>
        </w:p>
      </w:docPartBody>
    </w:docPart>
    <w:docPart>
      <w:docPartPr>
        <w:name w:val="DB3A8A49EC2244EEBE447AAD03530AF9"/>
        <w:category>
          <w:name w:val="General"/>
          <w:gallery w:val="placeholder"/>
        </w:category>
        <w:types>
          <w:type w:val="bbPlcHdr"/>
        </w:types>
        <w:behaviors>
          <w:behavior w:val="content"/>
        </w:behaviors>
        <w:guid w:val="{6BABF072-E776-4C5C-992E-E67A99EF34FA}"/>
      </w:docPartPr>
      <w:docPartBody>
        <w:p w:rsidR="008A3D52" w:rsidRDefault="003E3757" w:rsidP="003E3757">
          <w:pPr>
            <w:pStyle w:val="DB3A8A49EC2244EEBE447AAD03530AF9"/>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DD17A97C04674568AEFD23BD9DADC0E3"/>
        <w:category>
          <w:name w:val="General"/>
          <w:gallery w:val="placeholder"/>
        </w:category>
        <w:types>
          <w:type w:val="bbPlcHdr"/>
        </w:types>
        <w:behaviors>
          <w:behavior w:val="content"/>
        </w:behaviors>
        <w:guid w:val="{832BA3DD-19E8-4010-86EC-FDEC53C7EA80}"/>
      </w:docPartPr>
      <w:docPartBody>
        <w:p w:rsidR="008A3D52" w:rsidRDefault="003E3757" w:rsidP="003E3757">
          <w:pPr>
            <w:pStyle w:val="DD17A97C04674568AEFD23BD9DADC0E3"/>
          </w:pPr>
          <w:r w:rsidRPr="00543D41">
            <w:rPr>
              <w:rStyle w:val="PlaceholderText"/>
              <w:highlight w:val="yellow"/>
            </w:rPr>
            <w:t>Q nos separated by commas (e.g 3/13, 5/16) or N/A (TSAG)</w:t>
          </w:r>
        </w:p>
      </w:docPartBody>
    </w:docPart>
    <w:docPart>
      <w:docPartPr>
        <w:name w:val="63DAB183A56B4E58BF091A8A646718A3"/>
        <w:category>
          <w:name w:val="General"/>
          <w:gallery w:val="placeholder"/>
        </w:category>
        <w:types>
          <w:type w:val="bbPlcHdr"/>
        </w:types>
        <w:behaviors>
          <w:behavior w:val="content"/>
        </w:behaviors>
        <w:guid w:val="{C2BC727F-CB98-48FC-B469-F90D93EC7D25}"/>
      </w:docPartPr>
      <w:docPartBody>
        <w:p w:rsidR="008A3D52" w:rsidRDefault="003E3757" w:rsidP="003E3757">
          <w:pPr>
            <w:pStyle w:val="63DAB183A56B4E58BF091A8A646718A3"/>
          </w:pPr>
          <w:r w:rsidRPr="00543D41">
            <w:rPr>
              <w:rStyle w:val="PlaceholderText"/>
              <w:highlight w:val="yellow"/>
            </w:rPr>
            <w:t>Place</w:t>
          </w:r>
        </w:p>
      </w:docPartBody>
    </w:docPart>
    <w:docPart>
      <w:docPartPr>
        <w:name w:val="360C7FD5C9094F6BB312F613C9E5134A"/>
        <w:category>
          <w:name w:val="General"/>
          <w:gallery w:val="placeholder"/>
        </w:category>
        <w:types>
          <w:type w:val="bbPlcHdr"/>
        </w:types>
        <w:behaviors>
          <w:behavior w:val="content"/>
        </w:behaviors>
        <w:guid w:val="{8431A52F-3EDB-4E86-8C17-B837D9A7B256}"/>
      </w:docPartPr>
      <w:docPartBody>
        <w:p w:rsidR="008A3D52" w:rsidRDefault="003E3757" w:rsidP="003E3757">
          <w:pPr>
            <w:pStyle w:val="360C7FD5C9094F6BB312F613C9E5134A"/>
          </w:pPr>
          <w:r w:rsidRPr="00543D41">
            <w:rPr>
              <w:rStyle w:val="PlaceholderText"/>
              <w:highlight w:val="yellow"/>
            </w:rPr>
            <w:t>dd-dd mmm yyyy</w:t>
          </w:r>
        </w:p>
      </w:docPartBody>
    </w:docPart>
    <w:docPart>
      <w:docPartPr>
        <w:name w:val="4AFFE34D115F4B958E08792B13DD5AEC"/>
        <w:category>
          <w:name w:val="General"/>
          <w:gallery w:val="placeholder"/>
        </w:category>
        <w:types>
          <w:type w:val="bbPlcHdr"/>
        </w:types>
        <w:behaviors>
          <w:behavior w:val="content"/>
        </w:behaviors>
        <w:guid w:val="{4E4EB956-C68E-439D-A3EB-7EEBE414D6D4}"/>
      </w:docPartPr>
      <w:docPartBody>
        <w:p w:rsidR="008A3D52" w:rsidRDefault="003E3757" w:rsidP="003E3757">
          <w:pPr>
            <w:pStyle w:val="4AFFE34D115F4B958E08792B13DD5AEC"/>
          </w:pPr>
          <w:r w:rsidRPr="003957A6">
            <w:rPr>
              <w:rStyle w:val="PlaceholderText"/>
              <w:rFonts w:ascii="Times New Roman Bold" w:hAnsi="Times New Roman Bold" w:cs="Times New Roman Bold"/>
              <w:caps/>
              <w:highlight w:val="yellow"/>
            </w:rPr>
            <w:t>Insert doc. type: Contribution / TD</w:t>
          </w:r>
        </w:p>
      </w:docPartBody>
    </w:docPart>
    <w:docPart>
      <w:docPartPr>
        <w:name w:val="52C66876E3D04CD2AB13E8854755DAC1"/>
        <w:category>
          <w:name w:val="General"/>
          <w:gallery w:val="placeholder"/>
        </w:category>
        <w:types>
          <w:type w:val="bbPlcHdr"/>
        </w:types>
        <w:behaviors>
          <w:behavior w:val="content"/>
        </w:behaviors>
        <w:guid w:val="{015106A8-EB28-4662-98CC-B07353690CA3}"/>
      </w:docPartPr>
      <w:docPartBody>
        <w:p w:rsidR="008A3D52" w:rsidRDefault="003E3757" w:rsidP="003E3757">
          <w:pPr>
            <w:pStyle w:val="52C66876E3D04CD2AB13E8854755DAC1"/>
          </w:pPr>
          <w:r w:rsidRPr="00543D41">
            <w:rPr>
              <w:rStyle w:val="PlaceholderText"/>
              <w:highlight w:val="yellow"/>
            </w:rPr>
            <w:t>Insert source(s)</w:t>
          </w:r>
        </w:p>
      </w:docPartBody>
    </w:docPart>
    <w:docPart>
      <w:docPartPr>
        <w:name w:val="E2F33FAA543B4B2B946151A3AA61067A"/>
        <w:category>
          <w:name w:val="General"/>
          <w:gallery w:val="placeholder"/>
        </w:category>
        <w:types>
          <w:type w:val="bbPlcHdr"/>
        </w:types>
        <w:behaviors>
          <w:behavior w:val="content"/>
        </w:behaviors>
        <w:guid w:val="{9B564989-7539-4FC1-A99F-8DCFC10F4D24}"/>
      </w:docPartPr>
      <w:docPartBody>
        <w:p w:rsidR="008A3D52" w:rsidRDefault="003E3757" w:rsidP="003E3757">
          <w:pPr>
            <w:pStyle w:val="E2F33FAA543B4B2B946151A3AA61067A"/>
          </w:pPr>
          <w:r w:rsidRPr="009963AC">
            <w:rPr>
              <w:rStyle w:val="PlaceholderText"/>
            </w:rPr>
            <w:t>[Choose a purpose from the dropdown list]</w:t>
          </w:r>
        </w:p>
      </w:docPartBody>
    </w:docPart>
    <w:docPart>
      <w:docPartPr>
        <w:name w:val="B83B1DB948E34C538D1C0FE920AD6F8A"/>
        <w:category>
          <w:name w:val="General"/>
          <w:gallery w:val="placeholder"/>
        </w:category>
        <w:types>
          <w:type w:val="bbPlcHdr"/>
        </w:types>
        <w:behaviors>
          <w:behavior w:val="content"/>
        </w:behaviors>
        <w:guid w:val="{80F24DAD-3CE0-4A0B-A518-2284E6503BE1}"/>
      </w:docPartPr>
      <w:docPartBody>
        <w:p w:rsidR="008A3D52" w:rsidRDefault="003E3757" w:rsidP="003E3757">
          <w:pPr>
            <w:pStyle w:val="B83B1DB948E34C538D1C0FE920AD6F8A"/>
          </w:pPr>
          <w:r w:rsidRPr="001229A4">
            <w:rPr>
              <w:rStyle w:val="PlaceholderText"/>
            </w:rPr>
            <w:t>Click here to enter text.</w:t>
          </w:r>
        </w:p>
      </w:docPartBody>
    </w:docPart>
    <w:docPart>
      <w:docPartPr>
        <w:name w:val="07782924B77D4DFBA735CF55B079A719"/>
        <w:category>
          <w:name w:val="General"/>
          <w:gallery w:val="placeholder"/>
        </w:category>
        <w:types>
          <w:type w:val="bbPlcHdr"/>
        </w:types>
        <w:behaviors>
          <w:behavior w:val="content"/>
        </w:behaviors>
        <w:guid w:val="{F63DEFD6-28E4-46D8-9881-304C65CC4D83}"/>
      </w:docPartPr>
      <w:docPartBody>
        <w:p w:rsidR="008A3D52" w:rsidRDefault="003E3757" w:rsidP="003E3757">
          <w:pPr>
            <w:pStyle w:val="07782924B77D4DFBA735CF55B079A719"/>
          </w:pPr>
          <w:r w:rsidRPr="001229A4">
            <w:rPr>
              <w:rStyle w:val="PlaceholderText"/>
            </w:rPr>
            <w:t>Click here to enter text.</w:t>
          </w:r>
        </w:p>
      </w:docPartBody>
    </w:docPart>
    <w:docPart>
      <w:docPartPr>
        <w:name w:val="737B5B9BA371462C9A0AAC99D737CC3C"/>
        <w:category>
          <w:name w:val="General"/>
          <w:gallery w:val="placeholder"/>
        </w:category>
        <w:types>
          <w:type w:val="bbPlcHdr"/>
        </w:types>
        <w:behaviors>
          <w:behavior w:val="content"/>
        </w:behaviors>
        <w:guid w:val="{B571CD7D-E15B-4976-9FA1-F42A57E67243}"/>
      </w:docPartPr>
      <w:docPartBody>
        <w:p w:rsidR="008A3D52" w:rsidRDefault="003E3757" w:rsidP="003E3757">
          <w:pPr>
            <w:pStyle w:val="737B5B9BA371462C9A0AAC99D737CC3C"/>
          </w:pPr>
          <w:r w:rsidRPr="001229A4">
            <w:rPr>
              <w:rStyle w:val="PlaceholderText"/>
            </w:rPr>
            <w:t>Click here to enter text.</w:t>
          </w:r>
        </w:p>
      </w:docPartBody>
    </w:docPart>
    <w:docPart>
      <w:docPartPr>
        <w:name w:val="0DA4EA34947D4DEC958CA621E52AD999"/>
        <w:category>
          <w:name w:val="General"/>
          <w:gallery w:val="placeholder"/>
        </w:category>
        <w:types>
          <w:type w:val="bbPlcHdr"/>
        </w:types>
        <w:behaviors>
          <w:behavior w:val="content"/>
        </w:behaviors>
        <w:guid w:val="{11B418D9-E54A-45AE-98F1-39B1E8D0A802}"/>
      </w:docPartPr>
      <w:docPartBody>
        <w:p w:rsidR="008A3D52" w:rsidRDefault="003E3757" w:rsidP="003E3757">
          <w:pPr>
            <w:pStyle w:val="0DA4EA34947D4DEC958CA621E52AD999"/>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B1"/>
    <w:rsid w:val="00000F46"/>
    <w:rsid w:val="000136D4"/>
    <w:rsid w:val="00037329"/>
    <w:rsid w:val="00037F0A"/>
    <w:rsid w:val="000A36B3"/>
    <w:rsid w:val="00256D54"/>
    <w:rsid w:val="00325869"/>
    <w:rsid w:val="003E3757"/>
    <w:rsid w:val="003F520B"/>
    <w:rsid w:val="00400FFE"/>
    <w:rsid w:val="00403A9C"/>
    <w:rsid w:val="00416326"/>
    <w:rsid w:val="00597798"/>
    <w:rsid w:val="005B38F3"/>
    <w:rsid w:val="005B40DC"/>
    <w:rsid w:val="005E3104"/>
    <w:rsid w:val="00602DFB"/>
    <w:rsid w:val="006431B1"/>
    <w:rsid w:val="00645BD0"/>
    <w:rsid w:val="00726DDE"/>
    <w:rsid w:val="00731377"/>
    <w:rsid w:val="00747A76"/>
    <w:rsid w:val="0076446A"/>
    <w:rsid w:val="007E7151"/>
    <w:rsid w:val="007F75D1"/>
    <w:rsid w:val="00825C56"/>
    <w:rsid w:val="00841C9F"/>
    <w:rsid w:val="00883915"/>
    <w:rsid w:val="008A3D52"/>
    <w:rsid w:val="008D554D"/>
    <w:rsid w:val="009306DE"/>
    <w:rsid w:val="00947D8D"/>
    <w:rsid w:val="00970C31"/>
    <w:rsid w:val="0099071C"/>
    <w:rsid w:val="00A33DD7"/>
    <w:rsid w:val="00A3586C"/>
    <w:rsid w:val="00AC7F00"/>
    <w:rsid w:val="00AF3CAC"/>
    <w:rsid w:val="00C537FF"/>
    <w:rsid w:val="00C7519D"/>
    <w:rsid w:val="00D40096"/>
    <w:rsid w:val="00E02C8E"/>
    <w:rsid w:val="00E24248"/>
    <w:rsid w:val="00E64C6E"/>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757"/>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C6CC4335F5854A35803A00B83492733B">
    <w:name w:val="C6CC4335F5854A35803A00B83492733B"/>
    <w:rsid w:val="003E3757"/>
    <w:rPr>
      <w:lang w:eastAsia="en-US"/>
    </w:rPr>
  </w:style>
  <w:style w:type="paragraph" w:customStyle="1" w:styleId="FD6D8206FEAC4E6482660C09032C651F">
    <w:name w:val="FD6D8206FEAC4E6482660C09032C651F"/>
    <w:rsid w:val="003E3757"/>
    <w:rPr>
      <w:lang w:eastAsia="en-US"/>
    </w:rPr>
  </w:style>
  <w:style w:type="paragraph" w:customStyle="1" w:styleId="EFCB48EDA939458D9E1F29EA224AA2D1">
    <w:name w:val="EFCB48EDA939458D9E1F29EA224AA2D1"/>
    <w:rsid w:val="003E3757"/>
    <w:rPr>
      <w:lang w:eastAsia="en-US"/>
    </w:rPr>
  </w:style>
  <w:style w:type="paragraph" w:customStyle="1" w:styleId="3A7DDAC3E1EA47ABBF97C0FDC5524151">
    <w:name w:val="3A7DDAC3E1EA47ABBF97C0FDC5524151"/>
    <w:rsid w:val="003E3757"/>
    <w:rPr>
      <w:lang w:eastAsia="en-US"/>
    </w:rPr>
  </w:style>
  <w:style w:type="paragraph" w:customStyle="1" w:styleId="6375D2E03BB14E119ACE63B39A935C1F">
    <w:name w:val="6375D2E03BB14E119ACE63B39A935C1F"/>
    <w:rsid w:val="003E3757"/>
    <w:rPr>
      <w:lang w:eastAsia="en-US"/>
    </w:rPr>
  </w:style>
  <w:style w:type="paragraph" w:customStyle="1" w:styleId="0162380AE0B844FD9662D08FC2494B8B">
    <w:name w:val="0162380AE0B844FD9662D08FC2494B8B"/>
    <w:rsid w:val="003E3757"/>
    <w:rPr>
      <w:lang w:eastAsia="en-US"/>
    </w:rPr>
  </w:style>
  <w:style w:type="paragraph" w:customStyle="1" w:styleId="C30B5B6653444672ADE019F21FBC8790">
    <w:name w:val="C30B5B6653444672ADE019F21FBC8790"/>
    <w:rsid w:val="003E3757"/>
    <w:rPr>
      <w:lang w:eastAsia="en-US"/>
    </w:rPr>
  </w:style>
  <w:style w:type="paragraph" w:customStyle="1" w:styleId="4F1F8FCA1CA648938F1F4D1613EFB0E7">
    <w:name w:val="4F1F8FCA1CA648938F1F4D1613EFB0E7"/>
    <w:rsid w:val="003E3757"/>
    <w:rPr>
      <w:lang w:eastAsia="en-US"/>
    </w:rPr>
  </w:style>
  <w:style w:type="paragraph" w:customStyle="1" w:styleId="619FF553D7DC4E4CB41887748A03ED8C">
    <w:name w:val="619FF553D7DC4E4CB41887748A03ED8C"/>
    <w:rsid w:val="003E3757"/>
    <w:rPr>
      <w:lang w:eastAsia="en-US"/>
    </w:rPr>
  </w:style>
  <w:style w:type="paragraph" w:customStyle="1" w:styleId="3453FC1A79C943929EB8293371A94B14">
    <w:name w:val="3453FC1A79C943929EB8293371A94B14"/>
    <w:rsid w:val="003E3757"/>
    <w:rPr>
      <w:lang w:eastAsia="en-US"/>
    </w:rPr>
  </w:style>
  <w:style w:type="paragraph" w:customStyle="1" w:styleId="9AA611AEB2534C949762EA5E142ADCD1">
    <w:name w:val="9AA611AEB2534C949762EA5E142ADCD1"/>
    <w:rsid w:val="003E3757"/>
    <w:rPr>
      <w:lang w:eastAsia="en-US"/>
    </w:rPr>
  </w:style>
  <w:style w:type="paragraph" w:customStyle="1" w:styleId="DFA1FAF4C96942138E3EA462AD8B86B4">
    <w:name w:val="DFA1FAF4C96942138E3EA462AD8B86B4"/>
    <w:rsid w:val="003E3757"/>
    <w:rPr>
      <w:lang w:eastAsia="en-US"/>
    </w:rPr>
  </w:style>
  <w:style w:type="paragraph" w:customStyle="1" w:styleId="8D63DDD9A79F4A2E9A58D041182EEECD">
    <w:name w:val="8D63DDD9A79F4A2E9A58D041182EEECD"/>
    <w:rsid w:val="003E3757"/>
    <w:rPr>
      <w:lang w:eastAsia="en-US"/>
    </w:rPr>
  </w:style>
  <w:style w:type="paragraph" w:customStyle="1" w:styleId="2A4DACB0E532478581861EC6F291A5D7">
    <w:name w:val="2A4DACB0E532478581861EC6F291A5D7"/>
    <w:rsid w:val="003E3757"/>
    <w:rPr>
      <w:lang w:eastAsia="en-US"/>
    </w:rPr>
  </w:style>
  <w:style w:type="paragraph" w:customStyle="1" w:styleId="DB3A8A49EC2244EEBE447AAD03530AF9">
    <w:name w:val="DB3A8A49EC2244EEBE447AAD03530AF9"/>
    <w:rsid w:val="003E3757"/>
    <w:rPr>
      <w:lang w:eastAsia="en-US"/>
    </w:rPr>
  </w:style>
  <w:style w:type="paragraph" w:customStyle="1" w:styleId="DD17A97C04674568AEFD23BD9DADC0E3">
    <w:name w:val="DD17A97C04674568AEFD23BD9DADC0E3"/>
    <w:rsid w:val="003E3757"/>
    <w:rPr>
      <w:lang w:eastAsia="en-US"/>
    </w:rPr>
  </w:style>
  <w:style w:type="paragraph" w:customStyle="1" w:styleId="63DAB183A56B4E58BF091A8A646718A3">
    <w:name w:val="63DAB183A56B4E58BF091A8A646718A3"/>
    <w:rsid w:val="003E3757"/>
    <w:rPr>
      <w:lang w:eastAsia="en-US"/>
    </w:rPr>
  </w:style>
  <w:style w:type="paragraph" w:customStyle="1" w:styleId="360C7FD5C9094F6BB312F613C9E5134A">
    <w:name w:val="360C7FD5C9094F6BB312F613C9E5134A"/>
    <w:rsid w:val="003E3757"/>
    <w:rPr>
      <w:lang w:eastAsia="en-US"/>
    </w:rPr>
  </w:style>
  <w:style w:type="paragraph" w:customStyle="1" w:styleId="4AFFE34D115F4B958E08792B13DD5AEC">
    <w:name w:val="4AFFE34D115F4B958E08792B13DD5AEC"/>
    <w:rsid w:val="003E3757"/>
    <w:rPr>
      <w:lang w:eastAsia="en-US"/>
    </w:rPr>
  </w:style>
  <w:style w:type="paragraph" w:customStyle="1" w:styleId="52C66876E3D04CD2AB13E8854755DAC1">
    <w:name w:val="52C66876E3D04CD2AB13E8854755DAC1"/>
    <w:rsid w:val="003E3757"/>
    <w:rPr>
      <w:lang w:eastAsia="en-US"/>
    </w:rPr>
  </w:style>
  <w:style w:type="paragraph" w:customStyle="1" w:styleId="27CFC0B827BA48FC899AEADA08ADEB96">
    <w:name w:val="27CFC0B827BA48FC899AEADA08ADEB96"/>
    <w:rsid w:val="003E3757"/>
    <w:rPr>
      <w:lang w:eastAsia="en-US"/>
    </w:rPr>
  </w:style>
  <w:style w:type="paragraph" w:customStyle="1" w:styleId="E2F33FAA543B4B2B946151A3AA61067A">
    <w:name w:val="E2F33FAA543B4B2B946151A3AA61067A"/>
    <w:rsid w:val="003E3757"/>
    <w:rPr>
      <w:lang w:eastAsia="en-US"/>
    </w:rPr>
  </w:style>
  <w:style w:type="paragraph" w:customStyle="1" w:styleId="B83B1DB948E34C538D1C0FE920AD6F8A">
    <w:name w:val="B83B1DB948E34C538D1C0FE920AD6F8A"/>
    <w:rsid w:val="003E3757"/>
    <w:rPr>
      <w:lang w:eastAsia="en-US"/>
    </w:rPr>
  </w:style>
  <w:style w:type="paragraph" w:customStyle="1" w:styleId="07782924B77D4DFBA735CF55B079A719">
    <w:name w:val="07782924B77D4DFBA735CF55B079A719"/>
    <w:rsid w:val="003E3757"/>
    <w:rPr>
      <w:lang w:eastAsia="en-US"/>
    </w:rPr>
  </w:style>
  <w:style w:type="paragraph" w:customStyle="1" w:styleId="737B5B9BA371462C9A0AAC99D737CC3C">
    <w:name w:val="737B5B9BA371462C9A0AAC99D737CC3C"/>
    <w:rsid w:val="003E3757"/>
    <w:rPr>
      <w:lang w:eastAsia="en-US"/>
    </w:rPr>
  </w:style>
  <w:style w:type="paragraph" w:customStyle="1" w:styleId="0DA4EA34947D4DEC958CA621E52AD999">
    <w:name w:val="0DA4EA34947D4DEC958CA621E52AD999"/>
    <w:rsid w:val="003E3757"/>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2018-11-26T14:09:00Z</dcterms:created>
  <dcterms:modified xsi:type="dcterms:W3CDTF">2018-11-26T14:13:00Z</dcterms:modified>
</cp:coreProperties>
</file>