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417"/>
        <w:gridCol w:w="67"/>
        <w:gridCol w:w="3493"/>
        <w:gridCol w:w="468"/>
        <w:gridCol w:w="372"/>
        <w:gridCol w:w="1080"/>
        <w:gridCol w:w="3026"/>
      </w:tblGrid>
      <w:tr w:rsidR="009D21D9" w:rsidRPr="00996C21" w:rsidTr="005568B6">
        <w:trPr>
          <w:cantSplit/>
        </w:trPr>
        <w:tc>
          <w:tcPr>
            <w:tcW w:w="1417" w:type="dxa"/>
            <w:vMerge w:val="restart"/>
          </w:tcPr>
          <w:p w:rsidR="009D21D9" w:rsidRPr="00996C21" w:rsidRDefault="009D21D9" w:rsidP="005568B6">
            <w:pPr>
              <w:rPr>
                <w:lang w:val="es-ES_tradnl"/>
              </w:rPr>
            </w:pPr>
            <w:bookmarkStart w:id="0" w:name="InsertLogo"/>
            <w:bookmarkStart w:id="1" w:name="dnum"/>
            <w:bookmarkStart w:id="2" w:name="dtableau"/>
            <w:bookmarkEnd w:id="0"/>
            <w:r w:rsidRPr="00996C21">
              <w:rPr>
                <w:b/>
                <w:noProof/>
                <w:sz w:val="36"/>
                <w:lang w:val="en-GB" w:eastAsia="zh-CN"/>
              </w:rPr>
              <w:drawing>
                <wp:inline distT="0" distB="0" distL="0" distR="0" wp14:anchorId="70FF205C" wp14:editId="0689504D">
                  <wp:extent cx="771525" cy="838200"/>
                  <wp:effectExtent l="19050" t="0" r="9525" b="0"/>
                  <wp:docPr id="1" name="Picture 1"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8" cstate="print"/>
                          <a:srcRect/>
                          <a:stretch>
                            <a:fillRect/>
                          </a:stretch>
                        </pic:blipFill>
                        <pic:spPr bwMode="auto">
                          <a:xfrm>
                            <a:off x="0" y="0"/>
                            <a:ext cx="771525" cy="838200"/>
                          </a:xfrm>
                          <a:prstGeom prst="rect">
                            <a:avLst/>
                          </a:prstGeom>
                          <a:noFill/>
                          <a:ln w="9525">
                            <a:noFill/>
                            <a:miter lim="800000"/>
                            <a:headEnd/>
                            <a:tailEnd/>
                          </a:ln>
                        </pic:spPr>
                      </pic:pic>
                    </a:graphicData>
                  </a:graphic>
                </wp:inline>
              </w:drawing>
            </w:r>
          </w:p>
        </w:tc>
        <w:tc>
          <w:tcPr>
            <w:tcW w:w="5480" w:type="dxa"/>
            <w:gridSpan w:val="5"/>
          </w:tcPr>
          <w:p w:rsidR="009D21D9" w:rsidRPr="00996C21" w:rsidRDefault="009D21D9" w:rsidP="005568B6">
            <w:pPr>
              <w:rPr>
                <w:sz w:val="20"/>
                <w:lang w:val="es-ES_tradnl"/>
              </w:rPr>
            </w:pPr>
            <w:r w:rsidRPr="00996C21">
              <w:rPr>
                <w:sz w:val="20"/>
                <w:lang w:val="es-ES_tradnl"/>
              </w:rPr>
              <w:t>UNIÓN INTERNACIONAL DE TELECOMUNICACIONES</w:t>
            </w:r>
          </w:p>
        </w:tc>
        <w:tc>
          <w:tcPr>
            <w:tcW w:w="3026" w:type="dxa"/>
          </w:tcPr>
          <w:p w:rsidR="009D21D9" w:rsidRPr="00996C21" w:rsidRDefault="007461E5" w:rsidP="003319F6">
            <w:pPr>
              <w:pStyle w:val="Docnumber"/>
              <w:rPr>
                <w:b w:val="0"/>
                <w:bCs/>
                <w:szCs w:val="22"/>
                <w:lang w:val="es-ES_tradnl"/>
              </w:rPr>
            </w:pPr>
            <w:r w:rsidRPr="00996C21">
              <w:rPr>
                <w:lang w:val="es-ES_tradnl"/>
              </w:rPr>
              <w:t>TSAG – R</w:t>
            </w:r>
            <w:r w:rsidR="003319F6">
              <w:rPr>
                <w:lang w:val="es-ES_tradnl"/>
              </w:rPr>
              <w:t>5</w:t>
            </w:r>
            <w:r w:rsidR="008F0C89" w:rsidRPr="00996C21">
              <w:rPr>
                <w:lang w:val="es-ES_tradnl"/>
              </w:rPr>
              <w:t xml:space="preserve"> – S</w:t>
            </w:r>
          </w:p>
        </w:tc>
      </w:tr>
      <w:tr w:rsidR="009D21D9" w:rsidRPr="00996C21" w:rsidTr="005568B6">
        <w:trPr>
          <w:cantSplit/>
          <w:trHeight w:val="355"/>
        </w:trPr>
        <w:tc>
          <w:tcPr>
            <w:tcW w:w="1417" w:type="dxa"/>
            <w:vMerge/>
          </w:tcPr>
          <w:p w:rsidR="009D21D9" w:rsidRPr="00996C21" w:rsidRDefault="009D21D9" w:rsidP="005568B6">
            <w:pPr>
              <w:rPr>
                <w:lang w:val="es-ES_tradnl"/>
              </w:rPr>
            </w:pPr>
            <w:bookmarkStart w:id="3" w:name="ddate"/>
            <w:bookmarkEnd w:id="1"/>
          </w:p>
        </w:tc>
        <w:tc>
          <w:tcPr>
            <w:tcW w:w="4400" w:type="dxa"/>
            <w:gridSpan w:val="4"/>
            <w:vMerge w:val="restart"/>
          </w:tcPr>
          <w:p w:rsidR="009D21D9" w:rsidRPr="00996C21" w:rsidRDefault="009D21D9" w:rsidP="005568B6">
            <w:pPr>
              <w:rPr>
                <w:b/>
                <w:bCs/>
                <w:sz w:val="26"/>
                <w:lang w:val="es-ES_tradnl"/>
              </w:rPr>
            </w:pPr>
            <w:r w:rsidRPr="00996C21">
              <w:rPr>
                <w:b/>
                <w:bCs/>
                <w:sz w:val="26"/>
                <w:lang w:val="es-ES_tradnl"/>
              </w:rPr>
              <w:t>SECTOR DE NORMALIZACIÓN DE LAS TELECOMUNICACIONES</w:t>
            </w:r>
          </w:p>
          <w:p w:rsidR="009D21D9" w:rsidRPr="00996C21" w:rsidRDefault="009D21D9" w:rsidP="005568B6">
            <w:pPr>
              <w:rPr>
                <w:smallCaps/>
                <w:sz w:val="20"/>
                <w:lang w:val="es-ES_tradnl"/>
              </w:rPr>
            </w:pPr>
            <w:r w:rsidRPr="00996C21">
              <w:rPr>
                <w:sz w:val="20"/>
                <w:lang w:val="es-ES_tradnl"/>
              </w:rPr>
              <w:t>PERIODO DE ESTUDIOS 2017-2020</w:t>
            </w:r>
          </w:p>
        </w:tc>
        <w:tc>
          <w:tcPr>
            <w:tcW w:w="4106" w:type="dxa"/>
            <w:gridSpan w:val="2"/>
            <w:vAlign w:val="center"/>
          </w:tcPr>
          <w:p w:rsidR="009D21D9" w:rsidRPr="00996C21" w:rsidRDefault="003319F6" w:rsidP="009D21D9">
            <w:pPr>
              <w:jc w:val="right"/>
              <w:rPr>
                <w:b/>
                <w:bCs/>
                <w:sz w:val="28"/>
                <w:lang w:val="es-ES_tradnl"/>
              </w:rPr>
            </w:pPr>
            <w:r>
              <w:rPr>
                <w:b/>
                <w:bCs/>
                <w:sz w:val="28"/>
                <w:lang w:val="es-ES_tradnl"/>
              </w:rPr>
              <w:t>Diciembre</w:t>
            </w:r>
            <w:r w:rsidR="007461E5" w:rsidRPr="00996C21">
              <w:rPr>
                <w:b/>
                <w:bCs/>
                <w:sz w:val="28"/>
                <w:lang w:val="es-ES_tradnl"/>
              </w:rPr>
              <w:t xml:space="preserve"> de </w:t>
            </w:r>
            <w:r w:rsidR="00034C67" w:rsidRPr="00996C21">
              <w:rPr>
                <w:b/>
                <w:bCs/>
                <w:sz w:val="28"/>
                <w:lang w:val="es-ES_tradnl"/>
              </w:rPr>
              <w:t>2018</w:t>
            </w:r>
          </w:p>
        </w:tc>
      </w:tr>
      <w:tr w:rsidR="009D21D9" w:rsidRPr="00996C21" w:rsidTr="005568B6">
        <w:trPr>
          <w:cantSplit/>
          <w:trHeight w:val="780"/>
        </w:trPr>
        <w:tc>
          <w:tcPr>
            <w:tcW w:w="1417" w:type="dxa"/>
            <w:vMerge/>
            <w:tcBorders>
              <w:bottom w:val="single" w:sz="12" w:space="0" w:color="auto"/>
            </w:tcBorders>
          </w:tcPr>
          <w:p w:rsidR="009D21D9" w:rsidRPr="00996C21" w:rsidRDefault="009D21D9" w:rsidP="005568B6">
            <w:pPr>
              <w:rPr>
                <w:lang w:val="es-ES_tradnl"/>
              </w:rPr>
            </w:pPr>
            <w:bookmarkStart w:id="4" w:name="dorlang"/>
            <w:bookmarkEnd w:id="3"/>
          </w:p>
        </w:tc>
        <w:tc>
          <w:tcPr>
            <w:tcW w:w="4400" w:type="dxa"/>
            <w:gridSpan w:val="4"/>
            <w:vMerge/>
            <w:tcBorders>
              <w:bottom w:val="single" w:sz="12" w:space="0" w:color="auto"/>
            </w:tcBorders>
          </w:tcPr>
          <w:p w:rsidR="009D21D9" w:rsidRPr="00996C21" w:rsidRDefault="009D21D9" w:rsidP="005568B6">
            <w:pPr>
              <w:rPr>
                <w:b/>
                <w:bCs/>
                <w:sz w:val="26"/>
                <w:lang w:val="es-ES_tradnl"/>
              </w:rPr>
            </w:pPr>
          </w:p>
        </w:tc>
        <w:tc>
          <w:tcPr>
            <w:tcW w:w="4106" w:type="dxa"/>
            <w:gridSpan w:val="2"/>
            <w:tcBorders>
              <w:bottom w:val="single" w:sz="12" w:space="0" w:color="auto"/>
            </w:tcBorders>
            <w:vAlign w:val="center"/>
          </w:tcPr>
          <w:p w:rsidR="009D21D9" w:rsidRPr="00996C21" w:rsidRDefault="009D21D9" w:rsidP="005568B6">
            <w:pPr>
              <w:jc w:val="right"/>
              <w:rPr>
                <w:b/>
                <w:bCs/>
                <w:sz w:val="28"/>
                <w:lang w:val="es-ES_tradnl"/>
              </w:rPr>
            </w:pPr>
            <w:r w:rsidRPr="00996C21">
              <w:rPr>
                <w:b/>
                <w:bCs/>
                <w:sz w:val="28"/>
                <w:lang w:val="es-ES_tradnl"/>
              </w:rPr>
              <w:t>Original: inglés</w:t>
            </w:r>
          </w:p>
        </w:tc>
      </w:tr>
      <w:tr w:rsidR="009D21D9" w:rsidRPr="00996C21" w:rsidTr="00034C67">
        <w:trPr>
          <w:cantSplit/>
          <w:trHeight w:val="357"/>
        </w:trPr>
        <w:tc>
          <w:tcPr>
            <w:tcW w:w="1484" w:type="dxa"/>
            <w:gridSpan w:val="2"/>
          </w:tcPr>
          <w:p w:rsidR="009D21D9" w:rsidRPr="00996C21" w:rsidRDefault="009D21D9" w:rsidP="005568B6">
            <w:pPr>
              <w:rPr>
                <w:b/>
                <w:bCs/>
                <w:lang w:val="es-ES_tradnl"/>
              </w:rPr>
            </w:pPr>
            <w:bookmarkStart w:id="5" w:name="dbluepink"/>
            <w:bookmarkStart w:id="6" w:name="dmeeting"/>
            <w:bookmarkEnd w:id="4"/>
            <w:r w:rsidRPr="00996C21">
              <w:rPr>
                <w:b/>
                <w:bCs/>
                <w:lang w:val="es-ES_tradnl"/>
              </w:rPr>
              <w:t>Cuestión(es):</w:t>
            </w:r>
          </w:p>
        </w:tc>
        <w:tc>
          <w:tcPr>
            <w:tcW w:w="3493" w:type="dxa"/>
          </w:tcPr>
          <w:p w:rsidR="009D21D9" w:rsidRPr="00996C21" w:rsidRDefault="009D21D9" w:rsidP="009D21D9">
            <w:pPr>
              <w:rPr>
                <w:lang w:val="es-ES_tradnl"/>
              </w:rPr>
            </w:pPr>
          </w:p>
        </w:tc>
        <w:tc>
          <w:tcPr>
            <w:tcW w:w="4946" w:type="dxa"/>
            <w:gridSpan w:val="4"/>
          </w:tcPr>
          <w:p w:rsidR="009D21D9" w:rsidRPr="00996C21" w:rsidRDefault="009D21D9" w:rsidP="005568B6">
            <w:pPr>
              <w:jc w:val="right"/>
              <w:rPr>
                <w:lang w:val="es-ES_tradnl"/>
              </w:rPr>
            </w:pPr>
          </w:p>
        </w:tc>
      </w:tr>
      <w:tr w:rsidR="009D21D9" w:rsidRPr="00996C21" w:rsidTr="005568B6">
        <w:trPr>
          <w:cantSplit/>
          <w:trHeight w:val="357"/>
        </w:trPr>
        <w:tc>
          <w:tcPr>
            <w:tcW w:w="9923" w:type="dxa"/>
            <w:gridSpan w:val="7"/>
          </w:tcPr>
          <w:p w:rsidR="008F0C89" w:rsidRPr="00996C21" w:rsidRDefault="008F0C89" w:rsidP="005568B6">
            <w:pPr>
              <w:jc w:val="center"/>
              <w:rPr>
                <w:b/>
                <w:bCs/>
                <w:lang w:val="es-ES_tradnl"/>
              </w:rPr>
            </w:pPr>
            <w:bookmarkStart w:id="7" w:name="dtitle"/>
            <w:bookmarkEnd w:id="5"/>
            <w:bookmarkEnd w:id="6"/>
            <w:r w:rsidRPr="00996C21">
              <w:rPr>
                <w:b/>
                <w:bCs/>
                <w:lang w:val="es-ES_tradnl"/>
              </w:rPr>
              <w:t>GRUPO ASESOR DE NORMALIZACIÓN DE LAS TELECOMUNICACIONES</w:t>
            </w:r>
          </w:p>
          <w:p w:rsidR="009D21D9" w:rsidRPr="00996C21" w:rsidRDefault="009D21D9" w:rsidP="003319F6">
            <w:pPr>
              <w:jc w:val="center"/>
              <w:rPr>
                <w:b/>
                <w:bCs/>
                <w:lang w:val="es-ES_tradnl"/>
              </w:rPr>
            </w:pPr>
            <w:r w:rsidRPr="00996C21">
              <w:rPr>
                <w:b/>
                <w:bCs/>
                <w:lang w:val="es-ES_tradnl"/>
              </w:rPr>
              <w:t xml:space="preserve">INFORME </w:t>
            </w:r>
            <w:r w:rsidR="003319F6">
              <w:rPr>
                <w:b/>
                <w:bCs/>
                <w:lang w:val="es-ES_tradnl"/>
              </w:rPr>
              <w:t>5</w:t>
            </w:r>
          </w:p>
        </w:tc>
      </w:tr>
      <w:tr w:rsidR="009D21D9" w:rsidRPr="00996C21" w:rsidTr="00034C67">
        <w:trPr>
          <w:cantSplit/>
          <w:trHeight w:val="357"/>
        </w:trPr>
        <w:tc>
          <w:tcPr>
            <w:tcW w:w="1484" w:type="dxa"/>
            <w:gridSpan w:val="2"/>
          </w:tcPr>
          <w:p w:rsidR="009D21D9" w:rsidRPr="00996C21" w:rsidRDefault="009D21D9" w:rsidP="005568B6">
            <w:pPr>
              <w:rPr>
                <w:b/>
                <w:bCs/>
                <w:lang w:val="es-ES_tradnl"/>
              </w:rPr>
            </w:pPr>
            <w:bookmarkStart w:id="8" w:name="dsource"/>
            <w:bookmarkEnd w:id="7"/>
            <w:r w:rsidRPr="00996C21">
              <w:rPr>
                <w:b/>
                <w:bCs/>
                <w:lang w:val="es-ES_tradnl"/>
              </w:rPr>
              <w:t>Origen:</w:t>
            </w:r>
          </w:p>
        </w:tc>
        <w:tc>
          <w:tcPr>
            <w:tcW w:w="8439" w:type="dxa"/>
            <w:gridSpan w:val="5"/>
          </w:tcPr>
          <w:p w:rsidR="009D21D9" w:rsidRPr="00996C21" w:rsidRDefault="00034C67" w:rsidP="005568B6">
            <w:pPr>
              <w:rPr>
                <w:lang w:val="es-ES_tradnl"/>
              </w:rPr>
            </w:pPr>
            <w:r w:rsidRPr="00996C21">
              <w:rPr>
                <w:lang w:val="es-ES_tradnl"/>
              </w:rPr>
              <w:t>Grupo Asesor de Normalización de las Telecomunicaciones</w:t>
            </w:r>
          </w:p>
        </w:tc>
      </w:tr>
      <w:tr w:rsidR="009D21D9" w:rsidRPr="00996C21" w:rsidTr="00034C67">
        <w:trPr>
          <w:cantSplit/>
          <w:trHeight w:val="357"/>
        </w:trPr>
        <w:tc>
          <w:tcPr>
            <w:tcW w:w="1484" w:type="dxa"/>
            <w:gridSpan w:val="2"/>
          </w:tcPr>
          <w:p w:rsidR="009D21D9" w:rsidRPr="00996C21" w:rsidRDefault="009D21D9" w:rsidP="005568B6">
            <w:pPr>
              <w:spacing w:after="120"/>
              <w:rPr>
                <w:b/>
                <w:bCs/>
                <w:lang w:val="es-ES_tradnl"/>
              </w:rPr>
            </w:pPr>
            <w:bookmarkStart w:id="9" w:name="dtitle1"/>
            <w:bookmarkEnd w:id="8"/>
            <w:r w:rsidRPr="00996C21">
              <w:rPr>
                <w:b/>
                <w:bCs/>
                <w:lang w:val="es-ES_tradnl"/>
              </w:rPr>
              <w:t>Título:</w:t>
            </w:r>
          </w:p>
        </w:tc>
        <w:tc>
          <w:tcPr>
            <w:tcW w:w="8439" w:type="dxa"/>
            <w:gridSpan w:val="5"/>
          </w:tcPr>
          <w:p w:rsidR="009D21D9" w:rsidRPr="00996C21" w:rsidRDefault="00CC57D2" w:rsidP="00034C67">
            <w:pPr>
              <w:rPr>
                <w:lang w:val="es-ES_tradnl"/>
              </w:rPr>
            </w:pPr>
            <w:sdt>
              <w:sdtPr>
                <w:alias w:val="Title"/>
                <w:id w:val="1327473359"/>
                <w:placeholder>
                  <w:docPart w:val="75A28569394941A19782BB94C86ED6FF"/>
                </w:placeholder>
                <w:dataBinding w:prefixMappings="xmlns:ns0='http://purl.org/dc/elements/1.1/' xmlns:ns1='http://schemas.openxmlformats.org/package/2006/metadata/core-properties' " w:xpath="/ns1:coreProperties[1]/ns0:title[1]" w:storeItemID="{6C3C8BC8-F283-45AE-878A-BAB7291924A1}"/>
                <w:text/>
              </w:sdtPr>
              <w:sdtEndPr/>
              <w:sdtContent>
                <w:r w:rsidR="003319F6">
                  <w:t>Proyecto de revisión de la Recomendación UIT-T A.5, Procedimientos genéricos para la inclusión de referencias a documentos de otras organizaciones en las Recomendaciones del UIT-T</w:t>
                </w:r>
              </w:sdtContent>
            </w:sdt>
          </w:p>
        </w:tc>
      </w:tr>
      <w:tr w:rsidR="009D21D9" w:rsidRPr="00996C21" w:rsidTr="00034C67">
        <w:trPr>
          <w:cantSplit/>
        </w:trPr>
        <w:tc>
          <w:tcPr>
            <w:tcW w:w="1484" w:type="dxa"/>
            <w:gridSpan w:val="2"/>
            <w:tcBorders>
              <w:bottom w:val="single" w:sz="12" w:space="0" w:color="auto"/>
            </w:tcBorders>
          </w:tcPr>
          <w:p w:rsidR="009D21D9" w:rsidRPr="00996C21" w:rsidRDefault="009D21D9" w:rsidP="005568B6">
            <w:pPr>
              <w:rPr>
                <w:b/>
                <w:bCs/>
                <w:lang w:val="es-ES_tradnl"/>
              </w:rPr>
            </w:pPr>
            <w:r w:rsidRPr="00996C21">
              <w:rPr>
                <w:b/>
                <w:bCs/>
                <w:lang w:val="es-ES_tradnl"/>
              </w:rPr>
              <w:t>Objetivo:</w:t>
            </w:r>
          </w:p>
        </w:tc>
        <w:tc>
          <w:tcPr>
            <w:tcW w:w="8439" w:type="dxa"/>
            <w:gridSpan w:val="5"/>
            <w:tcBorders>
              <w:bottom w:val="single" w:sz="12" w:space="0" w:color="auto"/>
            </w:tcBorders>
          </w:tcPr>
          <w:p w:rsidR="009D21D9" w:rsidRPr="00996C21" w:rsidRDefault="003319F6" w:rsidP="005568B6">
            <w:pPr>
              <w:rPr>
                <w:lang w:val="es-ES_tradnl"/>
              </w:rPr>
            </w:pPr>
            <w:r w:rsidRPr="00C43C79">
              <w:t>Admin</w:t>
            </w:r>
            <w:r>
              <w:t>istración</w:t>
            </w:r>
          </w:p>
        </w:tc>
      </w:tr>
      <w:tr w:rsidR="009D21D9" w:rsidRPr="00996C21" w:rsidTr="007461E5">
        <w:tblPrEx>
          <w:tblLook w:val="04A0" w:firstRow="1" w:lastRow="0" w:firstColumn="1" w:lastColumn="0" w:noHBand="0" w:noVBand="1"/>
        </w:tblPrEx>
        <w:trPr>
          <w:cantSplit/>
          <w:trHeight w:val="678"/>
        </w:trPr>
        <w:tc>
          <w:tcPr>
            <w:tcW w:w="1484" w:type="dxa"/>
            <w:gridSpan w:val="2"/>
            <w:tcBorders>
              <w:top w:val="single" w:sz="8" w:space="0" w:color="auto"/>
              <w:left w:val="nil"/>
              <w:bottom w:val="single" w:sz="8" w:space="0" w:color="auto"/>
              <w:right w:val="nil"/>
            </w:tcBorders>
            <w:shd w:val="clear" w:color="auto" w:fill="auto"/>
            <w:hideMark/>
          </w:tcPr>
          <w:p w:rsidR="009D21D9" w:rsidRPr="00996C21" w:rsidRDefault="009D21D9" w:rsidP="005568B6">
            <w:pPr>
              <w:rPr>
                <w:lang w:val="es-ES_tradnl"/>
              </w:rPr>
            </w:pPr>
            <w:bookmarkStart w:id="10" w:name="lt_pId019"/>
            <w:bookmarkEnd w:id="2"/>
            <w:bookmarkEnd w:id="9"/>
            <w:r w:rsidRPr="00996C21">
              <w:rPr>
                <w:b/>
                <w:bCs/>
                <w:lang w:val="es-ES_tradnl"/>
              </w:rPr>
              <w:t>Contacto:</w:t>
            </w:r>
            <w:bookmarkEnd w:id="10"/>
            <w:r w:rsidRPr="00996C21">
              <w:rPr>
                <w:lang w:val="es-ES_tradnl"/>
              </w:rPr>
              <w:t xml:space="preserve"> </w:t>
            </w:r>
          </w:p>
        </w:tc>
        <w:tc>
          <w:tcPr>
            <w:tcW w:w="3961" w:type="dxa"/>
            <w:gridSpan w:val="2"/>
            <w:tcBorders>
              <w:top w:val="single" w:sz="8" w:space="0" w:color="auto"/>
              <w:left w:val="nil"/>
              <w:bottom w:val="single" w:sz="8" w:space="0" w:color="auto"/>
              <w:right w:val="nil"/>
            </w:tcBorders>
            <w:shd w:val="clear" w:color="auto" w:fill="auto"/>
            <w:hideMark/>
          </w:tcPr>
          <w:p w:rsidR="009D21D9" w:rsidRPr="00996C21" w:rsidRDefault="003319F6" w:rsidP="00034C67">
            <w:pPr>
              <w:rPr>
                <w:lang w:val="es-ES_tradnl"/>
              </w:rPr>
            </w:pPr>
            <w:r w:rsidRPr="00C43C79">
              <w:t>TSB</w:t>
            </w:r>
          </w:p>
        </w:tc>
        <w:tc>
          <w:tcPr>
            <w:tcW w:w="4478" w:type="dxa"/>
            <w:gridSpan w:val="3"/>
            <w:tcBorders>
              <w:top w:val="single" w:sz="8" w:space="0" w:color="auto"/>
              <w:left w:val="nil"/>
              <w:bottom w:val="single" w:sz="8" w:space="0" w:color="auto"/>
              <w:right w:val="nil"/>
            </w:tcBorders>
            <w:shd w:val="clear" w:color="auto" w:fill="auto"/>
            <w:hideMark/>
          </w:tcPr>
          <w:p w:rsidR="009D21D9" w:rsidRPr="00996C21" w:rsidRDefault="009D21D9" w:rsidP="00034C67">
            <w:pPr>
              <w:rPr>
                <w:lang w:val="es-ES_tradnl"/>
              </w:rPr>
            </w:pPr>
            <w:bookmarkStart w:id="11" w:name="lt_pId021"/>
            <w:r w:rsidRPr="00996C21">
              <w:rPr>
                <w:lang w:val="es-ES_tradnl"/>
              </w:rPr>
              <w:t>Tel.:</w:t>
            </w:r>
            <w:bookmarkEnd w:id="11"/>
            <w:r w:rsidRPr="00996C21">
              <w:rPr>
                <w:lang w:val="es-ES_tradnl"/>
              </w:rPr>
              <w:tab/>
            </w:r>
            <w:r w:rsidRPr="00996C21">
              <w:rPr>
                <w:lang w:val="es-ES_tradnl"/>
              </w:rPr>
              <w:tab/>
            </w:r>
            <w:r w:rsidR="003319F6" w:rsidRPr="00C43C79">
              <w:t>+41 22 730 5860</w:t>
            </w:r>
            <w:r w:rsidR="003319F6">
              <w:rPr>
                <w:lang w:val="es-ES_tradnl"/>
              </w:rPr>
              <w:br/>
            </w:r>
            <w:r w:rsidR="003319F6" w:rsidRPr="00C43C79">
              <w:t>Fax:</w:t>
            </w:r>
            <w:r w:rsidR="003319F6" w:rsidRPr="00C43C79">
              <w:tab/>
            </w:r>
            <w:r w:rsidR="003319F6">
              <w:tab/>
            </w:r>
            <w:r w:rsidR="003319F6" w:rsidRPr="00C43C79">
              <w:t>+41 22 730 5853</w:t>
            </w:r>
            <w:r w:rsidRPr="00996C21">
              <w:rPr>
                <w:lang w:val="es-ES_tradnl"/>
              </w:rPr>
              <w:br/>
            </w:r>
            <w:bookmarkStart w:id="12" w:name="lt_pId025"/>
            <w:r w:rsidRPr="00996C21">
              <w:rPr>
                <w:lang w:val="es-ES_tradnl"/>
              </w:rPr>
              <w:t>Correo-e:</w:t>
            </w:r>
            <w:bookmarkEnd w:id="12"/>
            <w:r w:rsidRPr="00996C21">
              <w:rPr>
                <w:lang w:val="es-ES_tradnl"/>
              </w:rPr>
              <w:tab/>
            </w:r>
            <w:hyperlink r:id="rId9" w:history="1">
              <w:r w:rsidR="003319F6" w:rsidRPr="00C43C79">
                <w:rPr>
                  <w:rStyle w:val="Hyperlink"/>
                </w:rPr>
                <w:t>tsbtsag@itu.int</w:t>
              </w:r>
            </w:hyperlink>
          </w:p>
        </w:tc>
      </w:tr>
    </w:tbl>
    <w:p w:rsidR="007461E5" w:rsidRPr="00996C21" w:rsidRDefault="007461E5">
      <w:pPr>
        <w:rPr>
          <w:lang w:val="es-ES_tradnl"/>
        </w:rPr>
      </w:pPr>
    </w:p>
    <w:tbl>
      <w:tblPr>
        <w:tblW w:w="9923" w:type="dxa"/>
        <w:tblLayout w:type="fixed"/>
        <w:tblCellMar>
          <w:left w:w="57" w:type="dxa"/>
          <w:right w:w="57" w:type="dxa"/>
        </w:tblCellMar>
        <w:tblLook w:val="04A0" w:firstRow="1" w:lastRow="0" w:firstColumn="1" w:lastColumn="0" w:noHBand="0" w:noVBand="1"/>
      </w:tblPr>
      <w:tblGrid>
        <w:gridCol w:w="1701"/>
        <w:gridCol w:w="8222"/>
      </w:tblGrid>
      <w:tr w:rsidR="009D21D9" w:rsidRPr="00996C21" w:rsidTr="007461E5">
        <w:trPr>
          <w:cantSplit/>
          <w:trHeight w:val="299"/>
        </w:trPr>
        <w:tc>
          <w:tcPr>
            <w:tcW w:w="1701" w:type="dxa"/>
            <w:tcBorders>
              <w:left w:val="nil"/>
              <w:right w:val="nil"/>
            </w:tcBorders>
            <w:shd w:val="clear" w:color="auto" w:fill="auto"/>
          </w:tcPr>
          <w:p w:rsidR="009D21D9" w:rsidRPr="00996C21" w:rsidRDefault="009D21D9" w:rsidP="005568B6">
            <w:pPr>
              <w:rPr>
                <w:b/>
                <w:bCs/>
                <w:lang w:val="es-ES_tradnl"/>
              </w:rPr>
            </w:pPr>
            <w:r w:rsidRPr="00996C21">
              <w:rPr>
                <w:b/>
                <w:bCs/>
                <w:lang w:val="es-ES_tradnl"/>
              </w:rPr>
              <w:t>Palabras clave:</w:t>
            </w:r>
          </w:p>
        </w:tc>
        <w:tc>
          <w:tcPr>
            <w:tcW w:w="8222" w:type="dxa"/>
            <w:tcBorders>
              <w:left w:val="nil"/>
              <w:right w:val="nil"/>
            </w:tcBorders>
            <w:shd w:val="clear" w:color="auto" w:fill="auto"/>
          </w:tcPr>
          <w:p w:rsidR="009D21D9" w:rsidRPr="00996C21" w:rsidRDefault="003319F6" w:rsidP="005568B6">
            <w:pPr>
              <w:rPr>
                <w:lang w:val="es-ES_tradnl"/>
              </w:rPr>
            </w:pPr>
            <w:r w:rsidRPr="000C4820">
              <w:t>U</w:t>
            </w:r>
            <w:r w:rsidR="00BE2E97">
              <w:t>IT-T A.</w:t>
            </w:r>
            <w:r w:rsidRPr="00C43C79">
              <w:t xml:space="preserve">5; </w:t>
            </w:r>
            <w:r>
              <w:t>referencias normativas</w:t>
            </w:r>
          </w:p>
        </w:tc>
      </w:tr>
      <w:tr w:rsidR="009D21D9" w:rsidRPr="00996C21" w:rsidTr="007461E5">
        <w:trPr>
          <w:cantSplit/>
          <w:trHeight w:val="839"/>
        </w:trPr>
        <w:tc>
          <w:tcPr>
            <w:tcW w:w="1701" w:type="dxa"/>
            <w:tcBorders>
              <w:left w:val="nil"/>
              <w:right w:val="nil"/>
            </w:tcBorders>
            <w:shd w:val="clear" w:color="auto" w:fill="auto"/>
          </w:tcPr>
          <w:p w:rsidR="009D21D9" w:rsidRPr="00996C21" w:rsidRDefault="009D21D9" w:rsidP="005568B6">
            <w:pPr>
              <w:rPr>
                <w:b/>
                <w:bCs/>
                <w:lang w:val="es-ES_tradnl"/>
              </w:rPr>
            </w:pPr>
            <w:r w:rsidRPr="00996C21">
              <w:rPr>
                <w:b/>
                <w:bCs/>
                <w:lang w:val="es-ES_tradnl"/>
              </w:rPr>
              <w:t>Resumen:</w:t>
            </w:r>
          </w:p>
        </w:tc>
        <w:sdt>
          <w:sdtPr>
            <w:alias w:val="Abstract"/>
            <w:tag w:val="Abstract"/>
            <w:id w:val="-939903723"/>
            <w:placeholder>
              <w:docPart w:val="03634D8C03744EFCAA59936910E922C3"/>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222" w:type="dxa"/>
                <w:tcBorders>
                  <w:left w:val="nil"/>
                  <w:right w:val="nil"/>
                </w:tcBorders>
                <w:shd w:val="clear" w:color="auto" w:fill="auto"/>
              </w:tcPr>
              <w:p w:rsidR="009D21D9" w:rsidRPr="00996C21" w:rsidRDefault="00E038F1" w:rsidP="007461E5">
                <w:pPr>
                  <w:spacing w:after="120"/>
                  <w:rPr>
                    <w:lang w:val="es-ES_tradnl"/>
                  </w:rPr>
                </w:pPr>
                <w:r>
                  <w:t>Proyecto de revisión de la Recomendación UIT-T A.5, Procedimientos genéricos para la inclusión de referencias a documentos de otras organizaciones en las Recomendaciones del UIT-T</w:t>
                </w:r>
              </w:p>
            </w:tc>
          </w:sdtContent>
        </w:sdt>
      </w:tr>
    </w:tbl>
    <w:p w:rsidR="009D21D9" w:rsidRPr="00996C21" w:rsidRDefault="003319F6" w:rsidP="003319F6">
      <w:pPr>
        <w:pStyle w:val="Note"/>
        <w:rPr>
          <w:lang w:val="es-ES_tradnl"/>
        </w:rPr>
      </w:pPr>
      <w:r>
        <w:rPr>
          <w:rFonts w:eastAsia="Batang"/>
          <w:bCs/>
        </w:rPr>
        <w:t xml:space="preserve">El GANT, en su reunión del 10 al 14 de diciembre de 2018, DETERMINÓ el proyecto de revisión de la </w:t>
      </w:r>
      <w:r w:rsidRPr="00C43C79">
        <w:rPr>
          <w:rFonts w:eastAsia="Batang"/>
          <w:bCs/>
        </w:rPr>
        <w:t>Recomendación UIT</w:t>
      </w:r>
      <w:r>
        <w:rPr>
          <w:rFonts w:eastAsia="Batang"/>
          <w:bCs/>
        </w:rPr>
        <w:t>-</w:t>
      </w:r>
      <w:r w:rsidRPr="00C43C79">
        <w:rPr>
          <w:rFonts w:eastAsia="Batang"/>
          <w:bCs/>
        </w:rPr>
        <w:t xml:space="preserve">T A.5, </w:t>
      </w:r>
      <w:r>
        <w:rPr>
          <w:rFonts w:eastAsia="Batang"/>
          <w:bCs/>
        </w:rPr>
        <w:t>"</w:t>
      </w:r>
      <w:r w:rsidRPr="00C43C79">
        <w:rPr>
          <w:rFonts w:eastAsia="Batang"/>
          <w:bCs/>
        </w:rPr>
        <w:t>Procedimientos genéricos para la inclusión de referencias a documentos de otras organizaciones en las</w:t>
      </w:r>
      <w:r w:rsidRPr="00B768FB">
        <w:t xml:space="preserve"> </w:t>
      </w:r>
      <w:r w:rsidRPr="00C43C79">
        <w:rPr>
          <w:rFonts w:eastAsia="Batang"/>
          <w:bCs/>
        </w:rPr>
        <w:t>Recomendaciones del UIT-T</w:t>
      </w:r>
      <w:r>
        <w:rPr>
          <w:rFonts w:eastAsia="Batang"/>
          <w:bCs/>
        </w:rPr>
        <w:t>"</w:t>
      </w:r>
      <w:r w:rsidRPr="00C43C79">
        <w:rPr>
          <w:rFonts w:eastAsia="Batang"/>
          <w:bCs/>
        </w:rPr>
        <w:t xml:space="preserve">. </w:t>
      </w:r>
      <w:r>
        <w:rPr>
          <w:rFonts w:eastAsia="Batang"/>
          <w:bCs/>
        </w:rPr>
        <w:t>Se reproduce a continuación el texto DETERMINADO de este proyecto de Recomendación revisada. Las versiones en otros idiomas se publicarán en el sitio web del GANT tan pronto estén disponibles.</w:t>
      </w:r>
    </w:p>
    <w:p w:rsidR="009D21D9" w:rsidRPr="00996C21" w:rsidRDefault="009D21D9" w:rsidP="00743203">
      <w:pPr>
        <w:rPr>
          <w:lang w:val="es-ES_tradnl"/>
        </w:rPr>
      </w:pPr>
      <w:r w:rsidRPr="00996C21">
        <w:rPr>
          <w:lang w:val="es-ES_tradnl"/>
        </w:rPr>
        <w:br w:type="page"/>
      </w:r>
    </w:p>
    <w:tbl>
      <w:tblPr>
        <w:tblW w:w="0" w:type="auto"/>
        <w:tblLayout w:type="fixed"/>
        <w:tblLook w:val="0000" w:firstRow="0" w:lastRow="0" w:firstColumn="0" w:lastColumn="0" w:noHBand="0" w:noVBand="0"/>
      </w:tblPr>
      <w:tblGrid>
        <w:gridCol w:w="9945"/>
      </w:tblGrid>
      <w:tr w:rsidR="00CD24B8" w:rsidRPr="00B80D84" w:rsidTr="0042274D">
        <w:tc>
          <w:tcPr>
            <w:tcW w:w="9945" w:type="dxa"/>
          </w:tcPr>
          <w:p w:rsidR="00CD24B8" w:rsidRPr="00B80D84" w:rsidRDefault="000F45BF" w:rsidP="0042274D">
            <w:pPr>
              <w:pStyle w:val="RecNo"/>
            </w:pPr>
            <w:ins w:id="13" w:author="Spanish" w:date="2019-01-23T11:31:00Z">
              <w:r w:rsidRPr="000F45BF">
                <w:lastRenderedPageBreak/>
                <w:t xml:space="preserve">Proyecto de revisión de la </w:t>
              </w:r>
            </w:ins>
            <w:r w:rsidR="00CD24B8" w:rsidRPr="00B80D84">
              <w:t>Recomendación UIT-T A.5</w:t>
            </w:r>
          </w:p>
          <w:p w:rsidR="00CD24B8" w:rsidRPr="00B80D84" w:rsidRDefault="00CD24B8" w:rsidP="0042274D">
            <w:pPr>
              <w:pStyle w:val="Rectitle"/>
            </w:pPr>
            <w:r w:rsidRPr="00B80D84">
              <w:t xml:space="preserve">Procedimientos genéricos para la inclusión de referencias a documentos </w:t>
            </w:r>
            <w:r w:rsidRPr="00B80D84">
              <w:br/>
              <w:t>de otras organizaciones en las Recomendaciones del UIT</w:t>
            </w:r>
            <w:r w:rsidRPr="00B80D84">
              <w:noBreakHyphen/>
              <w:t>T</w:t>
            </w:r>
          </w:p>
          <w:p w:rsidR="00CD24B8" w:rsidRPr="00B80D84" w:rsidRDefault="00CD24B8" w:rsidP="0042274D"/>
        </w:tc>
      </w:tr>
    </w:tbl>
    <w:p w:rsidR="00CD24B8" w:rsidRPr="00B80D84" w:rsidRDefault="00CD24B8" w:rsidP="00CD24B8"/>
    <w:p w:rsidR="00CD24B8" w:rsidRPr="00B80D84" w:rsidRDefault="00CD24B8" w:rsidP="00CD24B8"/>
    <w:tbl>
      <w:tblPr>
        <w:tblW w:w="0" w:type="auto"/>
        <w:tblLayout w:type="fixed"/>
        <w:tblLook w:val="0000" w:firstRow="0" w:lastRow="0" w:firstColumn="0" w:lastColumn="0" w:noHBand="0" w:noVBand="0"/>
      </w:tblPr>
      <w:tblGrid>
        <w:gridCol w:w="9945"/>
      </w:tblGrid>
      <w:tr w:rsidR="00CD24B8" w:rsidRPr="00B80D84" w:rsidTr="0042274D">
        <w:tc>
          <w:tcPr>
            <w:tcW w:w="9945" w:type="dxa"/>
          </w:tcPr>
          <w:p w:rsidR="00CD24B8" w:rsidRPr="00B80D84" w:rsidRDefault="00CD24B8" w:rsidP="0042274D">
            <w:pPr>
              <w:pStyle w:val="Headingb"/>
            </w:pPr>
            <w:bookmarkStart w:id="14" w:name="isums"/>
            <w:r w:rsidRPr="00B80D84">
              <w:t>Resumen</w:t>
            </w:r>
          </w:p>
          <w:p w:rsidR="00CD24B8" w:rsidRPr="00B80D84" w:rsidRDefault="00CD24B8" w:rsidP="0042274D">
            <w:r w:rsidRPr="00B80D84">
              <w:t>En la Recomendación UIT-T A.5 se señalan procedimientos genéricos para referenciar normativamente los documentos de otras organizaciones en las Recomendaciones del UIT-T.</w:t>
            </w:r>
            <w:bookmarkEnd w:id="14"/>
          </w:p>
        </w:tc>
      </w:tr>
    </w:tbl>
    <w:p w:rsidR="00CD24B8" w:rsidRPr="00B80D84" w:rsidRDefault="00CD24B8" w:rsidP="00CD24B8"/>
    <w:p w:rsidR="00CD24B8" w:rsidRPr="00B80D84" w:rsidRDefault="00CD24B8" w:rsidP="00CD24B8"/>
    <w:tbl>
      <w:tblPr>
        <w:tblW w:w="9948" w:type="dxa"/>
        <w:tblLook w:val="0000" w:firstRow="0" w:lastRow="0" w:firstColumn="0" w:lastColumn="0" w:noHBand="0" w:noVBand="0"/>
      </w:tblPr>
      <w:tblGrid>
        <w:gridCol w:w="9948"/>
      </w:tblGrid>
      <w:tr w:rsidR="00CD24B8" w:rsidRPr="00B80D84" w:rsidTr="0042274D">
        <w:tc>
          <w:tcPr>
            <w:tcW w:w="9948" w:type="dxa"/>
          </w:tcPr>
          <w:p w:rsidR="00CD24B8" w:rsidRPr="00B80D84" w:rsidRDefault="00CD24B8" w:rsidP="0042274D">
            <w:pPr>
              <w:pStyle w:val="Headingb"/>
              <w:spacing w:after="120"/>
            </w:pPr>
            <w:r w:rsidRPr="00B80D84">
              <w:t>Historia</w:t>
            </w:r>
          </w:p>
          <w:tbl>
            <w:tblPr>
              <w:tblW w:w="0" w:type="auto"/>
              <w:tblLook w:val="0000" w:firstRow="0" w:lastRow="0" w:firstColumn="0" w:lastColumn="0" w:noHBand="0" w:noVBand="0"/>
            </w:tblPr>
            <w:tblGrid>
              <w:gridCol w:w="901"/>
              <w:gridCol w:w="2297"/>
              <w:gridCol w:w="1255"/>
              <w:gridCol w:w="2062"/>
              <w:gridCol w:w="2210"/>
            </w:tblGrid>
            <w:tr w:rsidR="00CD24B8" w:rsidRPr="00B80D84" w:rsidTr="0042274D">
              <w:tc>
                <w:tcPr>
                  <w:tcW w:w="0" w:type="auto"/>
                  <w:shd w:val="clear" w:color="auto" w:fill="auto"/>
                  <w:vAlign w:val="center"/>
                </w:tcPr>
                <w:p w:rsidR="00CD24B8" w:rsidRPr="00B80D84" w:rsidRDefault="00CD24B8" w:rsidP="0042274D">
                  <w:pPr>
                    <w:pStyle w:val="Tabletext"/>
                    <w:jc w:val="center"/>
                  </w:pPr>
                  <w:r w:rsidRPr="00B80D84">
                    <w:t>Edición</w:t>
                  </w:r>
                </w:p>
              </w:tc>
              <w:tc>
                <w:tcPr>
                  <w:tcW w:w="0" w:type="auto"/>
                  <w:shd w:val="clear" w:color="auto" w:fill="auto"/>
                  <w:vAlign w:val="center"/>
                </w:tcPr>
                <w:p w:rsidR="00CD24B8" w:rsidRPr="00B80D84" w:rsidRDefault="00CD24B8" w:rsidP="0042274D">
                  <w:pPr>
                    <w:pStyle w:val="Tabletext"/>
                  </w:pPr>
                  <w:r w:rsidRPr="00B80D84">
                    <w:t>Recomendación</w:t>
                  </w:r>
                </w:p>
              </w:tc>
              <w:tc>
                <w:tcPr>
                  <w:tcW w:w="0" w:type="auto"/>
                  <w:shd w:val="clear" w:color="auto" w:fill="auto"/>
                  <w:vAlign w:val="center"/>
                </w:tcPr>
                <w:p w:rsidR="00CD24B8" w:rsidRPr="00B80D84" w:rsidRDefault="00CD24B8" w:rsidP="0042274D">
                  <w:pPr>
                    <w:pStyle w:val="Tabletext"/>
                    <w:jc w:val="center"/>
                  </w:pPr>
                  <w:r w:rsidRPr="00B80D84">
                    <w:t>Aprobación</w:t>
                  </w:r>
                </w:p>
              </w:tc>
              <w:tc>
                <w:tcPr>
                  <w:tcW w:w="0" w:type="auto"/>
                  <w:vAlign w:val="center"/>
                </w:tcPr>
                <w:p w:rsidR="00CD24B8" w:rsidRPr="00B80D84" w:rsidRDefault="00CD24B8" w:rsidP="0042274D">
                  <w:pPr>
                    <w:pStyle w:val="Tabletext"/>
                    <w:jc w:val="center"/>
                  </w:pPr>
                  <w:r w:rsidRPr="00B80D84">
                    <w:t>Comisión de Estudio</w:t>
                  </w:r>
                </w:p>
              </w:tc>
              <w:tc>
                <w:tcPr>
                  <w:tcW w:w="0" w:type="auto"/>
                  <w:vAlign w:val="center"/>
                </w:tcPr>
                <w:p w:rsidR="00CD24B8" w:rsidRPr="00B80D84" w:rsidRDefault="00CD24B8" w:rsidP="0042274D">
                  <w:pPr>
                    <w:pStyle w:val="Tabletext"/>
                    <w:jc w:val="center"/>
                  </w:pPr>
                  <w:r w:rsidRPr="00B80D84">
                    <w:t>ID único</w:t>
                  </w:r>
                  <w:r w:rsidRPr="00B80D84">
                    <w:rPr>
                      <w:rStyle w:val="FootnoteReference"/>
                    </w:rPr>
                    <w:footnoteReference w:customMarkFollows="1" w:id="1"/>
                    <w:t>*</w:t>
                  </w:r>
                </w:p>
              </w:tc>
            </w:tr>
            <w:tr w:rsidR="00CD24B8" w:rsidRPr="00B80D84" w:rsidTr="0042274D">
              <w:tc>
                <w:tcPr>
                  <w:tcW w:w="0" w:type="auto"/>
                  <w:shd w:val="clear" w:color="auto" w:fill="auto"/>
                </w:tcPr>
                <w:p w:rsidR="00CD24B8" w:rsidRPr="00B80D84" w:rsidRDefault="00CD24B8" w:rsidP="0042274D">
                  <w:pPr>
                    <w:pStyle w:val="Tabletext"/>
                    <w:jc w:val="center"/>
                  </w:pPr>
                  <w:bookmarkStart w:id="15" w:name="ihistorys"/>
                  <w:bookmarkEnd w:id="15"/>
                  <w:r w:rsidRPr="00B80D84">
                    <w:t>1.0</w:t>
                  </w:r>
                </w:p>
              </w:tc>
              <w:tc>
                <w:tcPr>
                  <w:tcW w:w="0" w:type="auto"/>
                  <w:shd w:val="clear" w:color="auto" w:fill="auto"/>
                </w:tcPr>
                <w:p w:rsidR="00CD24B8" w:rsidRPr="00B80D84" w:rsidRDefault="00CD24B8" w:rsidP="0042274D">
                  <w:pPr>
                    <w:pStyle w:val="Tabletext"/>
                  </w:pPr>
                  <w:r w:rsidRPr="00B80D84">
                    <w:t>ITU-T A.5</w:t>
                  </w:r>
                </w:p>
              </w:tc>
              <w:tc>
                <w:tcPr>
                  <w:tcW w:w="0" w:type="auto"/>
                  <w:shd w:val="clear" w:color="auto" w:fill="auto"/>
                </w:tcPr>
                <w:p w:rsidR="00CD24B8" w:rsidRPr="00B80D84" w:rsidRDefault="00CD24B8" w:rsidP="0042274D">
                  <w:pPr>
                    <w:pStyle w:val="Tabletext"/>
                    <w:jc w:val="center"/>
                  </w:pPr>
                  <w:r w:rsidRPr="00B80D84">
                    <w:t>1998-01-14</w:t>
                  </w:r>
                </w:p>
              </w:tc>
              <w:tc>
                <w:tcPr>
                  <w:tcW w:w="0" w:type="auto"/>
                  <w:shd w:val="clear" w:color="auto" w:fill="auto"/>
                </w:tcPr>
                <w:p w:rsidR="00CD24B8" w:rsidRPr="00B80D84" w:rsidRDefault="00CD24B8" w:rsidP="0042274D">
                  <w:pPr>
                    <w:pStyle w:val="Tabletext"/>
                    <w:jc w:val="center"/>
                  </w:pPr>
                  <w:r w:rsidRPr="00B80D84">
                    <w:t>TSAG</w:t>
                  </w:r>
                </w:p>
              </w:tc>
              <w:tc>
                <w:tcPr>
                  <w:tcW w:w="0" w:type="auto"/>
                  <w:shd w:val="clear" w:color="auto" w:fill="auto"/>
                </w:tcPr>
                <w:p w:rsidR="00CD24B8" w:rsidRPr="00B80D84" w:rsidRDefault="00CC57D2" w:rsidP="0042274D">
                  <w:pPr>
                    <w:pStyle w:val="Tabletext"/>
                  </w:pPr>
                  <w:hyperlink r:id="rId10" w:tooltip="Click to download the respective PDF version" w:history="1">
                    <w:r w:rsidR="00CD24B8" w:rsidRPr="00B80D84">
                      <w:rPr>
                        <w:rStyle w:val="Hyperlink"/>
                        <w:sz w:val="24"/>
                      </w:rPr>
                      <w:t>11.1002/1000/4193</w:t>
                    </w:r>
                  </w:hyperlink>
                </w:p>
              </w:tc>
            </w:tr>
            <w:tr w:rsidR="00CD24B8" w:rsidRPr="00B80D84" w:rsidTr="0042274D">
              <w:tc>
                <w:tcPr>
                  <w:tcW w:w="0" w:type="auto"/>
                  <w:shd w:val="clear" w:color="auto" w:fill="auto"/>
                </w:tcPr>
                <w:p w:rsidR="00CD24B8" w:rsidRPr="00B80D84" w:rsidRDefault="00CD24B8" w:rsidP="0042274D">
                  <w:pPr>
                    <w:pStyle w:val="Tabletext"/>
                    <w:jc w:val="center"/>
                  </w:pPr>
                  <w:r w:rsidRPr="00B80D84">
                    <w:t>1.1</w:t>
                  </w:r>
                </w:p>
              </w:tc>
              <w:tc>
                <w:tcPr>
                  <w:tcW w:w="0" w:type="auto"/>
                  <w:shd w:val="clear" w:color="auto" w:fill="auto"/>
                </w:tcPr>
                <w:p w:rsidR="00CD24B8" w:rsidRPr="001F1533" w:rsidRDefault="00CD24B8" w:rsidP="0042274D">
                  <w:pPr>
                    <w:pStyle w:val="Tabletext"/>
                    <w:rPr>
                      <w:lang w:val="fr-CH"/>
                    </w:rPr>
                  </w:pPr>
                  <w:r w:rsidRPr="001F1533">
                    <w:rPr>
                      <w:lang w:val="fr-CH"/>
                    </w:rPr>
                    <w:tab/>
                    <w:t>ITU-T A.5 Annex B</w:t>
                  </w:r>
                </w:p>
              </w:tc>
              <w:tc>
                <w:tcPr>
                  <w:tcW w:w="0" w:type="auto"/>
                  <w:shd w:val="clear" w:color="auto" w:fill="auto"/>
                </w:tcPr>
                <w:p w:rsidR="00CD24B8" w:rsidRPr="00B80D84" w:rsidRDefault="00CD24B8" w:rsidP="0042274D">
                  <w:pPr>
                    <w:pStyle w:val="Tabletext"/>
                    <w:jc w:val="center"/>
                  </w:pPr>
                  <w:r w:rsidRPr="00B80D84">
                    <w:t>1998-09-07</w:t>
                  </w:r>
                </w:p>
              </w:tc>
              <w:tc>
                <w:tcPr>
                  <w:tcW w:w="0" w:type="auto"/>
                  <w:shd w:val="clear" w:color="auto" w:fill="auto"/>
                </w:tcPr>
                <w:p w:rsidR="00CD24B8" w:rsidRPr="00B80D84" w:rsidRDefault="00CD24B8" w:rsidP="0042274D">
                  <w:pPr>
                    <w:pStyle w:val="Tabletext"/>
                    <w:jc w:val="center"/>
                  </w:pPr>
                  <w:r w:rsidRPr="00B80D84">
                    <w:t>TSAG</w:t>
                  </w:r>
                </w:p>
              </w:tc>
              <w:tc>
                <w:tcPr>
                  <w:tcW w:w="0" w:type="auto"/>
                  <w:shd w:val="clear" w:color="auto" w:fill="auto"/>
                </w:tcPr>
                <w:p w:rsidR="00CD24B8" w:rsidRPr="00B80D84" w:rsidRDefault="00CC57D2" w:rsidP="0042274D">
                  <w:pPr>
                    <w:pStyle w:val="Tabletext"/>
                  </w:pPr>
                  <w:hyperlink r:id="rId11" w:tooltip="Click to download the respective PDF version" w:history="1">
                    <w:r w:rsidR="00CD24B8" w:rsidRPr="00B80D84">
                      <w:rPr>
                        <w:rStyle w:val="Hyperlink"/>
                        <w:sz w:val="24"/>
                      </w:rPr>
                      <w:t>11.1002/1000/4457</w:t>
                    </w:r>
                  </w:hyperlink>
                </w:p>
              </w:tc>
            </w:tr>
            <w:tr w:rsidR="00CD24B8" w:rsidRPr="00B80D84" w:rsidTr="0042274D">
              <w:tc>
                <w:tcPr>
                  <w:tcW w:w="0" w:type="auto"/>
                  <w:shd w:val="clear" w:color="auto" w:fill="auto"/>
                </w:tcPr>
                <w:p w:rsidR="00CD24B8" w:rsidRPr="00B80D84" w:rsidRDefault="00CD24B8" w:rsidP="0042274D">
                  <w:pPr>
                    <w:pStyle w:val="Tabletext"/>
                    <w:jc w:val="center"/>
                  </w:pPr>
                  <w:r w:rsidRPr="00B80D84">
                    <w:t>2.0</w:t>
                  </w:r>
                </w:p>
              </w:tc>
              <w:tc>
                <w:tcPr>
                  <w:tcW w:w="0" w:type="auto"/>
                  <w:shd w:val="clear" w:color="auto" w:fill="auto"/>
                </w:tcPr>
                <w:p w:rsidR="00CD24B8" w:rsidRPr="00B80D84" w:rsidRDefault="00CD24B8" w:rsidP="0042274D">
                  <w:pPr>
                    <w:pStyle w:val="Tabletext"/>
                  </w:pPr>
                  <w:r w:rsidRPr="00B80D84">
                    <w:t>ITU-T A.5</w:t>
                  </w:r>
                </w:p>
              </w:tc>
              <w:tc>
                <w:tcPr>
                  <w:tcW w:w="0" w:type="auto"/>
                  <w:shd w:val="clear" w:color="auto" w:fill="auto"/>
                </w:tcPr>
                <w:p w:rsidR="00CD24B8" w:rsidRPr="00B80D84" w:rsidRDefault="00CD24B8" w:rsidP="0042274D">
                  <w:pPr>
                    <w:pStyle w:val="Tabletext"/>
                    <w:jc w:val="center"/>
                  </w:pPr>
                  <w:r w:rsidRPr="00B80D84">
                    <w:t>2000-06-14</w:t>
                  </w:r>
                </w:p>
              </w:tc>
              <w:tc>
                <w:tcPr>
                  <w:tcW w:w="0" w:type="auto"/>
                  <w:shd w:val="clear" w:color="auto" w:fill="auto"/>
                </w:tcPr>
                <w:p w:rsidR="00CD24B8" w:rsidRPr="00B80D84" w:rsidRDefault="00CD24B8" w:rsidP="0042274D">
                  <w:pPr>
                    <w:pStyle w:val="Tabletext"/>
                    <w:jc w:val="center"/>
                  </w:pPr>
                  <w:r w:rsidRPr="00B80D84">
                    <w:t>TSAG</w:t>
                  </w:r>
                </w:p>
              </w:tc>
              <w:tc>
                <w:tcPr>
                  <w:tcW w:w="0" w:type="auto"/>
                  <w:shd w:val="clear" w:color="auto" w:fill="auto"/>
                </w:tcPr>
                <w:p w:rsidR="00CD24B8" w:rsidRPr="00B80D84" w:rsidRDefault="00CC57D2" w:rsidP="0042274D">
                  <w:pPr>
                    <w:pStyle w:val="Tabletext"/>
                  </w:pPr>
                  <w:hyperlink r:id="rId12" w:tooltip="Click to download the respective PDF version" w:history="1">
                    <w:r w:rsidR="00CD24B8" w:rsidRPr="00B80D84">
                      <w:rPr>
                        <w:rStyle w:val="Hyperlink"/>
                        <w:sz w:val="24"/>
                      </w:rPr>
                      <w:t>11.1002/1000/5091</w:t>
                    </w:r>
                  </w:hyperlink>
                </w:p>
              </w:tc>
            </w:tr>
            <w:tr w:rsidR="00CD24B8" w:rsidRPr="00B80D84" w:rsidTr="0042274D">
              <w:tc>
                <w:tcPr>
                  <w:tcW w:w="0" w:type="auto"/>
                  <w:shd w:val="clear" w:color="auto" w:fill="auto"/>
                </w:tcPr>
                <w:p w:rsidR="00CD24B8" w:rsidRPr="00B80D84" w:rsidRDefault="00CD24B8" w:rsidP="0042274D">
                  <w:pPr>
                    <w:pStyle w:val="Tabletext"/>
                    <w:jc w:val="center"/>
                  </w:pPr>
                  <w:r w:rsidRPr="00B80D84">
                    <w:t>3.0</w:t>
                  </w:r>
                </w:p>
              </w:tc>
              <w:tc>
                <w:tcPr>
                  <w:tcW w:w="0" w:type="auto"/>
                  <w:shd w:val="clear" w:color="auto" w:fill="auto"/>
                </w:tcPr>
                <w:p w:rsidR="00CD24B8" w:rsidRPr="00B80D84" w:rsidRDefault="00CD24B8" w:rsidP="0042274D">
                  <w:pPr>
                    <w:pStyle w:val="Tabletext"/>
                  </w:pPr>
                  <w:r w:rsidRPr="00B80D84">
                    <w:t>ITU-T A.5</w:t>
                  </w:r>
                </w:p>
              </w:tc>
              <w:tc>
                <w:tcPr>
                  <w:tcW w:w="0" w:type="auto"/>
                  <w:shd w:val="clear" w:color="auto" w:fill="auto"/>
                </w:tcPr>
                <w:p w:rsidR="00CD24B8" w:rsidRPr="00B80D84" w:rsidRDefault="00CD24B8" w:rsidP="0042274D">
                  <w:pPr>
                    <w:pStyle w:val="Tabletext"/>
                    <w:jc w:val="center"/>
                  </w:pPr>
                  <w:r w:rsidRPr="00B80D84">
                    <w:t>2001-11-30</w:t>
                  </w:r>
                </w:p>
              </w:tc>
              <w:tc>
                <w:tcPr>
                  <w:tcW w:w="0" w:type="auto"/>
                  <w:shd w:val="clear" w:color="auto" w:fill="auto"/>
                </w:tcPr>
                <w:p w:rsidR="00CD24B8" w:rsidRPr="00B80D84" w:rsidRDefault="00CD24B8" w:rsidP="0042274D">
                  <w:pPr>
                    <w:pStyle w:val="Tabletext"/>
                    <w:jc w:val="center"/>
                  </w:pPr>
                  <w:r w:rsidRPr="00B80D84">
                    <w:t>TSAG</w:t>
                  </w:r>
                </w:p>
              </w:tc>
              <w:tc>
                <w:tcPr>
                  <w:tcW w:w="0" w:type="auto"/>
                  <w:shd w:val="clear" w:color="auto" w:fill="auto"/>
                </w:tcPr>
                <w:p w:rsidR="00CD24B8" w:rsidRPr="00B80D84" w:rsidRDefault="00CC57D2" w:rsidP="0042274D">
                  <w:pPr>
                    <w:pStyle w:val="Tabletext"/>
                  </w:pPr>
                  <w:hyperlink r:id="rId13" w:tooltip="Click to download the respective PDF version" w:history="1">
                    <w:r w:rsidR="00CD24B8" w:rsidRPr="00B80D84">
                      <w:rPr>
                        <w:rStyle w:val="Hyperlink"/>
                        <w:sz w:val="24"/>
                      </w:rPr>
                      <w:t>11.1002/1000/5579</w:t>
                    </w:r>
                  </w:hyperlink>
                </w:p>
              </w:tc>
            </w:tr>
            <w:tr w:rsidR="00CD24B8" w:rsidRPr="00B80D84" w:rsidTr="0042274D">
              <w:tc>
                <w:tcPr>
                  <w:tcW w:w="0" w:type="auto"/>
                  <w:shd w:val="clear" w:color="auto" w:fill="auto"/>
                </w:tcPr>
                <w:p w:rsidR="00CD24B8" w:rsidRPr="00B80D84" w:rsidRDefault="00CD24B8" w:rsidP="0042274D">
                  <w:pPr>
                    <w:pStyle w:val="Tabletext"/>
                    <w:jc w:val="center"/>
                  </w:pPr>
                  <w:r w:rsidRPr="00B80D84">
                    <w:t>4.0</w:t>
                  </w:r>
                </w:p>
              </w:tc>
              <w:tc>
                <w:tcPr>
                  <w:tcW w:w="0" w:type="auto"/>
                  <w:shd w:val="clear" w:color="auto" w:fill="auto"/>
                </w:tcPr>
                <w:p w:rsidR="00CD24B8" w:rsidRPr="00B80D84" w:rsidRDefault="00CD24B8" w:rsidP="0042274D">
                  <w:pPr>
                    <w:pStyle w:val="Tabletext"/>
                  </w:pPr>
                  <w:r w:rsidRPr="00B80D84">
                    <w:t>ITU-T A.5</w:t>
                  </w:r>
                </w:p>
              </w:tc>
              <w:tc>
                <w:tcPr>
                  <w:tcW w:w="0" w:type="auto"/>
                  <w:shd w:val="clear" w:color="auto" w:fill="auto"/>
                </w:tcPr>
                <w:p w:rsidR="00CD24B8" w:rsidRPr="00B80D84" w:rsidRDefault="00CD24B8" w:rsidP="0042274D">
                  <w:pPr>
                    <w:pStyle w:val="Tabletext"/>
                    <w:jc w:val="center"/>
                  </w:pPr>
                  <w:r w:rsidRPr="00B80D84">
                    <w:t>2012-11-30</w:t>
                  </w:r>
                </w:p>
              </w:tc>
              <w:tc>
                <w:tcPr>
                  <w:tcW w:w="0" w:type="auto"/>
                  <w:shd w:val="clear" w:color="auto" w:fill="auto"/>
                </w:tcPr>
                <w:p w:rsidR="00CD24B8" w:rsidRPr="00B80D84" w:rsidRDefault="00CD24B8" w:rsidP="0042274D">
                  <w:pPr>
                    <w:pStyle w:val="Tabletext"/>
                    <w:jc w:val="center"/>
                  </w:pPr>
                  <w:r w:rsidRPr="00B80D84">
                    <w:t>TSAG</w:t>
                  </w:r>
                </w:p>
              </w:tc>
              <w:tc>
                <w:tcPr>
                  <w:tcW w:w="0" w:type="auto"/>
                  <w:shd w:val="clear" w:color="auto" w:fill="auto"/>
                </w:tcPr>
                <w:p w:rsidR="00CD24B8" w:rsidRPr="00B80D84" w:rsidRDefault="00CC57D2" w:rsidP="0042274D">
                  <w:pPr>
                    <w:pStyle w:val="Tabletext"/>
                  </w:pPr>
                  <w:hyperlink r:id="rId14" w:tooltip="Click to download the respective PDF version" w:history="1">
                    <w:r w:rsidR="00CD24B8" w:rsidRPr="00B80D84">
                      <w:rPr>
                        <w:rStyle w:val="Hyperlink"/>
                        <w:sz w:val="24"/>
                      </w:rPr>
                      <w:t>11.1002/1000/11954</w:t>
                    </w:r>
                  </w:hyperlink>
                </w:p>
              </w:tc>
            </w:tr>
            <w:tr w:rsidR="00CD24B8" w:rsidRPr="00B80D84" w:rsidTr="0042274D">
              <w:tc>
                <w:tcPr>
                  <w:tcW w:w="0" w:type="auto"/>
                  <w:shd w:val="clear" w:color="auto" w:fill="D9D9D9"/>
                </w:tcPr>
                <w:p w:rsidR="00CD24B8" w:rsidRPr="00B80D84" w:rsidRDefault="00CD24B8" w:rsidP="0042274D">
                  <w:pPr>
                    <w:pStyle w:val="Tabletext"/>
                    <w:jc w:val="center"/>
                  </w:pPr>
                  <w:r w:rsidRPr="00B80D84">
                    <w:t>5.0</w:t>
                  </w:r>
                </w:p>
              </w:tc>
              <w:tc>
                <w:tcPr>
                  <w:tcW w:w="0" w:type="auto"/>
                  <w:shd w:val="clear" w:color="auto" w:fill="D9D9D9"/>
                </w:tcPr>
                <w:p w:rsidR="00CD24B8" w:rsidRPr="00B80D84" w:rsidRDefault="00CD24B8" w:rsidP="0042274D">
                  <w:pPr>
                    <w:pStyle w:val="Tabletext"/>
                  </w:pPr>
                  <w:r w:rsidRPr="00B80D84">
                    <w:t>ITU-T A.5</w:t>
                  </w:r>
                </w:p>
              </w:tc>
              <w:tc>
                <w:tcPr>
                  <w:tcW w:w="0" w:type="auto"/>
                  <w:shd w:val="clear" w:color="auto" w:fill="D9D9D9"/>
                </w:tcPr>
                <w:p w:rsidR="00CD24B8" w:rsidRPr="00B80D84" w:rsidRDefault="00CD24B8" w:rsidP="0042274D">
                  <w:pPr>
                    <w:pStyle w:val="Tabletext"/>
                    <w:jc w:val="center"/>
                  </w:pPr>
                  <w:r w:rsidRPr="00B80D84">
                    <w:t>2016-02-05</w:t>
                  </w:r>
                </w:p>
              </w:tc>
              <w:tc>
                <w:tcPr>
                  <w:tcW w:w="0" w:type="auto"/>
                  <w:shd w:val="clear" w:color="auto" w:fill="D9D9D9"/>
                </w:tcPr>
                <w:p w:rsidR="00CD24B8" w:rsidRPr="00B80D84" w:rsidRDefault="00CD24B8" w:rsidP="0042274D">
                  <w:pPr>
                    <w:pStyle w:val="Tabletext"/>
                    <w:jc w:val="center"/>
                  </w:pPr>
                  <w:r w:rsidRPr="00B80D84">
                    <w:t>TSAG</w:t>
                  </w:r>
                </w:p>
              </w:tc>
              <w:tc>
                <w:tcPr>
                  <w:tcW w:w="0" w:type="auto"/>
                  <w:shd w:val="clear" w:color="auto" w:fill="D9D9D9"/>
                </w:tcPr>
                <w:p w:rsidR="00CD24B8" w:rsidRPr="00B80D84" w:rsidRDefault="00CC57D2" w:rsidP="0042274D">
                  <w:pPr>
                    <w:pStyle w:val="Tabletext"/>
                  </w:pPr>
                  <w:hyperlink r:id="rId15" w:tooltip="Click to download the respective PDF version" w:history="1">
                    <w:r w:rsidR="00CD24B8" w:rsidRPr="00B80D84">
                      <w:rPr>
                        <w:rStyle w:val="Hyperlink"/>
                        <w:sz w:val="24"/>
                      </w:rPr>
                      <w:t>11.1002/1000/12598</w:t>
                    </w:r>
                  </w:hyperlink>
                </w:p>
              </w:tc>
            </w:tr>
          </w:tbl>
          <w:p w:rsidR="00CD24B8" w:rsidRPr="00B80D84" w:rsidRDefault="00CD24B8" w:rsidP="0042274D">
            <w:pPr>
              <w:pStyle w:val="Headingb"/>
              <w:spacing w:after="120"/>
            </w:pPr>
          </w:p>
        </w:tc>
      </w:tr>
    </w:tbl>
    <w:p w:rsidR="00CD24B8" w:rsidRPr="00B80D84" w:rsidRDefault="00CD24B8" w:rsidP="00CD24B8"/>
    <w:p w:rsidR="00CD24B8" w:rsidRPr="00B80D84" w:rsidRDefault="00CD24B8" w:rsidP="00CD24B8"/>
    <w:tbl>
      <w:tblPr>
        <w:tblW w:w="0" w:type="auto"/>
        <w:tblLayout w:type="fixed"/>
        <w:tblLook w:val="0000" w:firstRow="0" w:lastRow="0" w:firstColumn="0" w:lastColumn="0" w:noHBand="0" w:noVBand="0"/>
      </w:tblPr>
      <w:tblGrid>
        <w:gridCol w:w="9945"/>
      </w:tblGrid>
      <w:tr w:rsidR="00CD24B8" w:rsidRPr="00B80D84" w:rsidTr="0042274D">
        <w:tc>
          <w:tcPr>
            <w:tcW w:w="9945" w:type="dxa"/>
          </w:tcPr>
          <w:p w:rsidR="00CD24B8" w:rsidRPr="00B80D84" w:rsidRDefault="00CD24B8" w:rsidP="0042274D">
            <w:r w:rsidRPr="00B80D84">
              <w:rPr>
                <w:b/>
                <w:bCs/>
              </w:rPr>
              <w:t>Palabras clave</w:t>
            </w:r>
          </w:p>
          <w:p w:rsidR="00CD24B8" w:rsidRPr="00B80D84" w:rsidRDefault="00CD24B8" w:rsidP="0042274D">
            <w:r w:rsidRPr="00B80D84">
              <w:t>Evaluación, referencias, referencias normativas.</w:t>
            </w:r>
          </w:p>
        </w:tc>
      </w:tr>
    </w:tbl>
    <w:p w:rsidR="00CD24B8" w:rsidRDefault="00CD24B8">
      <w:pPr>
        <w:tabs>
          <w:tab w:val="clear" w:pos="794"/>
          <w:tab w:val="clear" w:pos="1191"/>
          <w:tab w:val="clear" w:pos="1588"/>
          <w:tab w:val="clear" w:pos="1985"/>
        </w:tabs>
        <w:overflowPunct/>
        <w:autoSpaceDE/>
        <w:autoSpaceDN/>
        <w:adjustRightInd/>
        <w:spacing w:before="0"/>
        <w:textAlignment w:val="auto"/>
        <w:rPr>
          <w:b/>
        </w:rPr>
      </w:pPr>
      <w:r>
        <w:rPr>
          <w:b/>
        </w:rPr>
        <w:br w:type="page"/>
      </w:r>
    </w:p>
    <w:p w:rsidR="00CD24B8" w:rsidRPr="00B80D84" w:rsidRDefault="00CD24B8" w:rsidP="00CD24B8">
      <w:pPr>
        <w:jc w:val="center"/>
        <w:rPr>
          <w:b/>
        </w:rPr>
      </w:pPr>
      <w:r w:rsidRPr="00B80D84">
        <w:rPr>
          <w:b/>
        </w:rPr>
        <w:lastRenderedPageBreak/>
        <w:t>ÍNDICE</w:t>
      </w:r>
    </w:p>
    <w:p w:rsidR="00CD24B8" w:rsidRPr="00B80D84" w:rsidRDefault="00CD24B8" w:rsidP="00CD24B8">
      <w:pPr>
        <w:pStyle w:val="toc0"/>
        <w:ind w:right="992"/>
        <w:rPr>
          <w:noProof/>
        </w:rPr>
      </w:pPr>
      <w:r w:rsidRPr="00B80D84">
        <w:tab/>
        <w:t>Página</w:t>
      </w:r>
    </w:p>
    <w:sdt>
      <w:sdtPr>
        <w:id w:val="-211730236"/>
        <w:docPartObj>
          <w:docPartGallery w:val="Table of Contents"/>
          <w:docPartUnique/>
        </w:docPartObj>
      </w:sdtPr>
      <w:sdtEndPr>
        <w:rPr>
          <w:b/>
          <w:bCs/>
          <w:noProof/>
        </w:rPr>
      </w:sdtEndPr>
      <w:sdtContent>
        <w:p w:rsidR="0069522D" w:rsidRPr="0069522D" w:rsidRDefault="0069522D" w:rsidP="0069522D">
          <w:pPr>
            <w:pStyle w:val="TOC1"/>
            <w:rPr>
              <w:color w:val="0000FF" w:themeColor="hyperlink"/>
              <w:u w:val="single"/>
            </w:rPr>
          </w:pPr>
          <w:r>
            <w:rPr>
              <w:b/>
              <w:bCs/>
              <w:noProof/>
            </w:rPr>
            <w:fldChar w:fldCharType="begin"/>
          </w:r>
          <w:r>
            <w:rPr>
              <w:b/>
              <w:bCs/>
              <w:noProof/>
            </w:rPr>
            <w:instrText xml:space="preserve"> TOC \o "1-3" \h \z \u </w:instrText>
          </w:r>
          <w:r>
            <w:rPr>
              <w:b/>
              <w:bCs/>
              <w:noProof/>
            </w:rPr>
            <w:fldChar w:fldCharType="separate"/>
          </w:r>
          <w:hyperlink w:anchor="_Toc536007097" w:history="1">
            <w:r w:rsidRPr="000E1930">
              <w:rPr>
                <w:rStyle w:val="Hyperlink"/>
                <w:noProof/>
              </w:rPr>
              <w:t>1</w:t>
            </w:r>
            <w:r>
              <w:rPr>
                <w:rFonts w:asciiTheme="minorHAnsi" w:eastAsiaTheme="minorEastAsia" w:hAnsiTheme="minorHAnsi" w:cstheme="minorBidi"/>
                <w:noProof/>
                <w:sz w:val="22"/>
                <w:szCs w:val="22"/>
                <w:lang w:val="en-GB" w:eastAsia="zh-CN"/>
              </w:rPr>
              <w:tab/>
            </w:r>
            <w:r w:rsidRPr="000E1930">
              <w:rPr>
                <w:rStyle w:val="Hyperlink"/>
                <w:noProof/>
              </w:rPr>
              <w:t>Alcance</w:t>
            </w:r>
            <w:r>
              <w:rPr>
                <w:noProof/>
                <w:webHidden/>
              </w:rPr>
              <w:tab/>
            </w:r>
            <w:r>
              <w:rPr>
                <w:noProof/>
                <w:webHidden/>
              </w:rPr>
              <w:tab/>
            </w:r>
            <w:r>
              <w:rPr>
                <w:noProof/>
                <w:webHidden/>
              </w:rPr>
              <w:fldChar w:fldCharType="begin"/>
            </w:r>
            <w:r>
              <w:rPr>
                <w:noProof/>
                <w:webHidden/>
              </w:rPr>
              <w:instrText xml:space="preserve"> PAGEREF _Toc536007097 \h </w:instrText>
            </w:r>
            <w:r>
              <w:rPr>
                <w:noProof/>
                <w:webHidden/>
              </w:rPr>
            </w:r>
            <w:r>
              <w:rPr>
                <w:noProof/>
                <w:webHidden/>
              </w:rPr>
              <w:fldChar w:fldCharType="separate"/>
            </w:r>
            <w:r w:rsidR="00BE2E97">
              <w:rPr>
                <w:noProof/>
                <w:webHidden/>
              </w:rPr>
              <w:t>4</w:t>
            </w:r>
            <w:r>
              <w:rPr>
                <w:noProof/>
                <w:webHidden/>
              </w:rPr>
              <w:fldChar w:fldCharType="end"/>
            </w:r>
          </w:hyperlink>
        </w:p>
        <w:p w:rsidR="0069522D" w:rsidRDefault="00CC57D2">
          <w:pPr>
            <w:pStyle w:val="TOC1"/>
            <w:rPr>
              <w:rFonts w:asciiTheme="minorHAnsi" w:eastAsiaTheme="minorEastAsia" w:hAnsiTheme="minorHAnsi" w:cstheme="minorBidi"/>
              <w:noProof/>
              <w:sz w:val="22"/>
              <w:szCs w:val="22"/>
              <w:lang w:val="en-GB" w:eastAsia="zh-CN"/>
            </w:rPr>
          </w:pPr>
          <w:hyperlink w:anchor="_Toc536007098" w:history="1">
            <w:r w:rsidR="0069522D" w:rsidRPr="000E1930">
              <w:rPr>
                <w:rStyle w:val="Hyperlink"/>
                <w:noProof/>
              </w:rPr>
              <w:t>2</w:t>
            </w:r>
            <w:r w:rsidR="0069522D">
              <w:rPr>
                <w:rFonts w:asciiTheme="minorHAnsi" w:eastAsiaTheme="minorEastAsia" w:hAnsiTheme="minorHAnsi" w:cstheme="minorBidi"/>
                <w:noProof/>
                <w:sz w:val="22"/>
                <w:szCs w:val="22"/>
                <w:lang w:val="en-GB" w:eastAsia="zh-CN"/>
              </w:rPr>
              <w:tab/>
            </w:r>
            <w:r w:rsidR="0069522D" w:rsidRPr="000E1930">
              <w:rPr>
                <w:rStyle w:val="Hyperlink"/>
                <w:noProof/>
              </w:rPr>
              <w:t>Referencias</w:t>
            </w:r>
            <w:r w:rsidR="0069522D">
              <w:rPr>
                <w:noProof/>
                <w:webHidden/>
              </w:rPr>
              <w:tab/>
            </w:r>
            <w:r w:rsidR="0069522D">
              <w:rPr>
                <w:noProof/>
                <w:webHidden/>
              </w:rPr>
              <w:tab/>
            </w:r>
            <w:r w:rsidR="0069522D">
              <w:rPr>
                <w:noProof/>
                <w:webHidden/>
              </w:rPr>
              <w:fldChar w:fldCharType="begin"/>
            </w:r>
            <w:r w:rsidR="0069522D">
              <w:rPr>
                <w:noProof/>
                <w:webHidden/>
              </w:rPr>
              <w:instrText xml:space="preserve"> PAGEREF _Toc536007098 \h </w:instrText>
            </w:r>
            <w:r w:rsidR="0069522D">
              <w:rPr>
                <w:noProof/>
                <w:webHidden/>
              </w:rPr>
            </w:r>
            <w:r w:rsidR="0069522D">
              <w:rPr>
                <w:noProof/>
                <w:webHidden/>
              </w:rPr>
              <w:fldChar w:fldCharType="separate"/>
            </w:r>
            <w:r w:rsidR="00BE2E97">
              <w:rPr>
                <w:noProof/>
                <w:webHidden/>
              </w:rPr>
              <w:t>4</w:t>
            </w:r>
            <w:r w:rsidR="0069522D">
              <w:rPr>
                <w:noProof/>
                <w:webHidden/>
              </w:rPr>
              <w:fldChar w:fldCharType="end"/>
            </w:r>
          </w:hyperlink>
        </w:p>
        <w:p w:rsidR="0069522D" w:rsidRDefault="00CC57D2">
          <w:pPr>
            <w:pStyle w:val="TOC1"/>
            <w:rPr>
              <w:rFonts w:asciiTheme="minorHAnsi" w:eastAsiaTheme="minorEastAsia" w:hAnsiTheme="minorHAnsi" w:cstheme="minorBidi"/>
              <w:noProof/>
              <w:sz w:val="22"/>
              <w:szCs w:val="22"/>
              <w:lang w:val="en-GB" w:eastAsia="zh-CN"/>
            </w:rPr>
          </w:pPr>
          <w:hyperlink w:anchor="_Toc536007099" w:history="1">
            <w:r w:rsidR="0069522D" w:rsidRPr="000E1930">
              <w:rPr>
                <w:rStyle w:val="Hyperlink"/>
                <w:noProof/>
              </w:rPr>
              <w:t>3</w:t>
            </w:r>
            <w:r w:rsidR="0069522D">
              <w:rPr>
                <w:rFonts w:asciiTheme="minorHAnsi" w:eastAsiaTheme="minorEastAsia" w:hAnsiTheme="minorHAnsi" w:cstheme="minorBidi"/>
                <w:noProof/>
                <w:sz w:val="22"/>
                <w:szCs w:val="22"/>
                <w:lang w:val="en-GB" w:eastAsia="zh-CN"/>
              </w:rPr>
              <w:tab/>
            </w:r>
            <w:r w:rsidR="0069522D" w:rsidRPr="000E1930">
              <w:rPr>
                <w:rStyle w:val="Hyperlink"/>
                <w:noProof/>
              </w:rPr>
              <w:t>Definiciones</w:t>
            </w:r>
            <w:r w:rsidR="0069522D">
              <w:rPr>
                <w:noProof/>
                <w:webHidden/>
              </w:rPr>
              <w:tab/>
            </w:r>
            <w:r w:rsidR="0069522D">
              <w:rPr>
                <w:noProof/>
                <w:webHidden/>
              </w:rPr>
              <w:tab/>
            </w:r>
            <w:r w:rsidR="0069522D">
              <w:rPr>
                <w:noProof/>
                <w:webHidden/>
              </w:rPr>
              <w:fldChar w:fldCharType="begin"/>
            </w:r>
            <w:r w:rsidR="0069522D">
              <w:rPr>
                <w:noProof/>
                <w:webHidden/>
              </w:rPr>
              <w:instrText xml:space="preserve"> PAGEREF _Toc536007099 \h </w:instrText>
            </w:r>
            <w:r w:rsidR="0069522D">
              <w:rPr>
                <w:noProof/>
                <w:webHidden/>
              </w:rPr>
            </w:r>
            <w:r w:rsidR="0069522D">
              <w:rPr>
                <w:noProof/>
                <w:webHidden/>
              </w:rPr>
              <w:fldChar w:fldCharType="separate"/>
            </w:r>
            <w:r w:rsidR="00BE2E97">
              <w:rPr>
                <w:noProof/>
                <w:webHidden/>
              </w:rPr>
              <w:t>4</w:t>
            </w:r>
            <w:r w:rsidR="0069522D">
              <w:rPr>
                <w:noProof/>
                <w:webHidden/>
              </w:rPr>
              <w:fldChar w:fldCharType="end"/>
            </w:r>
          </w:hyperlink>
        </w:p>
        <w:p w:rsidR="0069522D" w:rsidRDefault="00CC57D2">
          <w:pPr>
            <w:pStyle w:val="TOC2"/>
            <w:rPr>
              <w:rFonts w:asciiTheme="minorHAnsi" w:eastAsiaTheme="minorEastAsia" w:hAnsiTheme="minorHAnsi" w:cstheme="minorBidi"/>
              <w:noProof/>
              <w:sz w:val="22"/>
              <w:szCs w:val="22"/>
              <w:lang w:val="en-GB" w:eastAsia="zh-CN"/>
            </w:rPr>
          </w:pPr>
          <w:hyperlink w:anchor="_Toc536007100" w:history="1">
            <w:r w:rsidR="0069522D" w:rsidRPr="000E1930">
              <w:rPr>
                <w:rStyle w:val="Hyperlink"/>
                <w:noProof/>
              </w:rPr>
              <w:t>3.1</w:t>
            </w:r>
            <w:r w:rsidR="0069522D">
              <w:rPr>
                <w:rFonts w:asciiTheme="minorHAnsi" w:eastAsiaTheme="minorEastAsia" w:hAnsiTheme="minorHAnsi" w:cstheme="minorBidi"/>
                <w:noProof/>
                <w:sz w:val="22"/>
                <w:szCs w:val="22"/>
                <w:lang w:val="en-GB" w:eastAsia="zh-CN"/>
              </w:rPr>
              <w:tab/>
            </w:r>
            <w:r w:rsidR="0069522D" w:rsidRPr="000E1930">
              <w:rPr>
                <w:rStyle w:val="Hyperlink"/>
                <w:noProof/>
              </w:rPr>
              <w:t>Términos definidos en otros documentos</w:t>
            </w:r>
            <w:r w:rsidR="0069522D">
              <w:rPr>
                <w:noProof/>
                <w:webHidden/>
              </w:rPr>
              <w:tab/>
            </w:r>
            <w:r w:rsidR="0069522D">
              <w:rPr>
                <w:noProof/>
                <w:webHidden/>
              </w:rPr>
              <w:tab/>
            </w:r>
            <w:r w:rsidR="0069522D">
              <w:rPr>
                <w:noProof/>
                <w:webHidden/>
              </w:rPr>
              <w:fldChar w:fldCharType="begin"/>
            </w:r>
            <w:r w:rsidR="0069522D">
              <w:rPr>
                <w:noProof/>
                <w:webHidden/>
              </w:rPr>
              <w:instrText xml:space="preserve"> PAGEREF _Toc536007100 \h </w:instrText>
            </w:r>
            <w:r w:rsidR="0069522D">
              <w:rPr>
                <w:noProof/>
                <w:webHidden/>
              </w:rPr>
            </w:r>
            <w:r w:rsidR="0069522D">
              <w:rPr>
                <w:noProof/>
                <w:webHidden/>
              </w:rPr>
              <w:fldChar w:fldCharType="separate"/>
            </w:r>
            <w:r w:rsidR="00BE2E97">
              <w:rPr>
                <w:noProof/>
                <w:webHidden/>
              </w:rPr>
              <w:t>4</w:t>
            </w:r>
            <w:r w:rsidR="0069522D">
              <w:rPr>
                <w:noProof/>
                <w:webHidden/>
              </w:rPr>
              <w:fldChar w:fldCharType="end"/>
            </w:r>
          </w:hyperlink>
        </w:p>
        <w:p w:rsidR="0069522D" w:rsidRDefault="00CC57D2">
          <w:pPr>
            <w:pStyle w:val="TOC2"/>
            <w:rPr>
              <w:rFonts w:asciiTheme="minorHAnsi" w:eastAsiaTheme="minorEastAsia" w:hAnsiTheme="minorHAnsi" w:cstheme="minorBidi"/>
              <w:noProof/>
              <w:sz w:val="22"/>
              <w:szCs w:val="22"/>
              <w:lang w:val="en-GB" w:eastAsia="zh-CN"/>
            </w:rPr>
          </w:pPr>
          <w:hyperlink w:anchor="_Toc536007101" w:history="1">
            <w:r w:rsidR="0069522D" w:rsidRPr="000E1930">
              <w:rPr>
                <w:rStyle w:val="Hyperlink"/>
                <w:noProof/>
              </w:rPr>
              <w:t>3.2</w:t>
            </w:r>
            <w:r w:rsidR="0069522D">
              <w:rPr>
                <w:rFonts w:asciiTheme="minorHAnsi" w:eastAsiaTheme="minorEastAsia" w:hAnsiTheme="minorHAnsi" w:cstheme="minorBidi"/>
                <w:noProof/>
                <w:sz w:val="22"/>
                <w:szCs w:val="22"/>
                <w:lang w:val="en-GB" w:eastAsia="zh-CN"/>
              </w:rPr>
              <w:tab/>
            </w:r>
            <w:r w:rsidR="0069522D" w:rsidRPr="000E1930">
              <w:rPr>
                <w:rStyle w:val="Hyperlink"/>
                <w:noProof/>
              </w:rPr>
              <w:t>Términos definidos en la presente Recomendación</w:t>
            </w:r>
            <w:r w:rsidR="0069522D">
              <w:rPr>
                <w:noProof/>
                <w:webHidden/>
              </w:rPr>
              <w:tab/>
            </w:r>
            <w:r w:rsidR="0069522D">
              <w:rPr>
                <w:noProof/>
                <w:webHidden/>
              </w:rPr>
              <w:tab/>
            </w:r>
            <w:r w:rsidR="0069522D">
              <w:rPr>
                <w:noProof/>
                <w:webHidden/>
              </w:rPr>
              <w:fldChar w:fldCharType="begin"/>
            </w:r>
            <w:r w:rsidR="0069522D">
              <w:rPr>
                <w:noProof/>
                <w:webHidden/>
              </w:rPr>
              <w:instrText xml:space="preserve"> PAGEREF _Toc536007101 \h </w:instrText>
            </w:r>
            <w:r w:rsidR="0069522D">
              <w:rPr>
                <w:noProof/>
                <w:webHidden/>
              </w:rPr>
            </w:r>
            <w:r w:rsidR="0069522D">
              <w:rPr>
                <w:noProof/>
                <w:webHidden/>
              </w:rPr>
              <w:fldChar w:fldCharType="separate"/>
            </w:r>
            <w:r w:rsidR="00BE2E97">
              <w:rPr>
                <w:noProof/>
                <w:webHidden/>
              </w:rPr>
              <w:t>4</w:t>
            </w:r>
            <w:r w:rsidR="0069522D">
              <w:rPr>
                <w:noProof/>
                <w:webHidden/>
              </w:rPr>
              <w:fldChar w:fldCharType="end"/>
            </w:r>
          </w:hyperlink>
        </w:p>
        <w:p w:rsidR="0069522D" w:rsidRDefault="00CC57D2">
          <w:pPr>
            <w:pStyle w:val="TOC1"/>
            <w:rPr>
              <w:rFonts w:asciiTheme="minorHAnsi" w:eastAsiaTheme="minorEastAsia" w:hAnsiTheme="minorHAnsi" w:cstheme="minorBidi"/>
              <w:noProof/>
              <w:sz w:val="22"/>
              <w:szCs w:val="22"/>
              <w:lang w:val="en-GB" w:eastAsia="zh-CN"/>
            </w:rPr>
          </w:pPr>
          <w:hyperlink w:anchor="_Toc536007102" w:history="1">
            <w:r w:rsidR="0069522D" w:rsidRPr="000E1930">
              <w:rPr>
                <w:rStyle w:val="Hyperlink"/>
                <w:noProof/>
              </w:rPr>
              <w:t>4</w:t>
            </w:r>
            <w:r w:rsidR="0069522D">
              <w:rPr>
                <w:rFonts w:asciiTheme="minorHAnsi" w:eastAsiaTheme="minorEastAsia" w:hAnsiTheme="minorHAnsi" w:cstheme="minorBidi"/>
                <w:noProof/>
                <w:sz w:val="22"/>
                <w:szCs w:val="22"/>
                <w:lang w:val="en-GB" w:eastAsia="zh-CN"/>
              </w:rPr>
              <w:tab/>
            </w:r>
            <w:r w:rsidR="0069522D" w:rsidRPr="000E1930">
              <w:rPr>
                <w:rStyle w:val="Hyperlink"/>
                <w:noProof/>
              </w:rPr>
              <w:t>Abreviaturas y acrónimos</w:t>
            </w:r>
            <w:r w:rsidR="0069522D">
              <w:rPr>
                <w:noProof/>
                <w:webHidden/>
              </w:rPr>
              <w:tab/>
            </w:r>
            <w:r w:rsidR="0069522D">
              <w:rPr>
                <w:noProof/>
                <w:webHidden/>
              </w:rPr>
              <w:tab/>
            </w:r>
            <w:r w:rsidR="0069522D">
              <w:rPr>
                <w:noProof/>
                <w:webHidden/>
              </w:rPr>
              <w:fldChar w:fldCharType="begin"/>
            </w:r>
            <w:r w:rsidR="0069522D">
              <w:rPr>
                <w:noProof/>
                <w:webHidden/>
              </w:rPr>
              <w:instrText xml:space="preserve"> PAGEREF _Toc536007102 \h </w:instrText>
            </w:r>
            <w:r w:rsidR="0069522D">
              <w:rPr>
                <w:noProof/>
                <w:webHidden/>
              </w:rPr>
            </w:r>
            <w:r w:rsidR="0069522D">
              <w:rPr>
                <w:noProof/>
                <w:webHidden/>
              </w:rPr>
              <w:fldChar w:fldCharType="separate"/>
            </w:r>
            <w:r w:rsidR="00BE2E97">
              <w:rPr>
                <w:noProof/>
                <w:webHidden/>
              </w:rPr>
              <w:t>5</w:t>
            </w:r>
            <w:r w:rsidR="0069522D">
              <w:rPr>
                <w:noProof/>
                <w:webHidden/>
              </w:rPr>
              <w:fldChar w:fldCharType="end"/>
            </w:r>
          </w:hyperlink>
        </w:p>
        <w:p w:rsidR="0069522D" w:rsidRDefault="00CC57D2">
          <w:pPr>
            <w:pStyle w:val="TOC1"/>
            <w:rPr>
              <w:rFonts w:asciiTheme="minorHAnsi" w:eastAsiaTheme="minorEastAsia" w:hAnsiTheme="minorHAnsi" w:cstheme="minorBidi"/>
              <w:noProof/>
              <w:sz w:val="22"/>
              <w:szCs w:val="22"/>
              <w:lang w:val="en-GB" w:eastAsia="zh-CN"/>
            </w:rPr>
          </w:pPr>
          <w:hyperlink w:anchor="_Toc536007103" w:history="1">
            <w:r w:rsidR="0069522D" w:rsidRPr="000E1930">
              <w:rPr>
                <w:rStyle w:val="Hyperlink"/>
                <w:noProof/>
              </w:rPr>
              <w:t>5</w:t>
            </w:r>
            <w:r w:rsidR="0069522D">
              <w:rPr>
                <w:rFonts w:asciiTheme="minorHAnsi" w:eastAsiaTheme="minorEastAsia" w:hAnsiTheme="minorHAnsi" w:cstheme="minorBidi"/>
                <w:noProof/>
                <w:sz w:val="22"/>
                <w:szCs w:val="22"/>
                <w:lang w:val="en-GB" w:eastAsia="zh-CN"/>
              </w:rPr>
              <w:tab/>
            </w:r>
            <w:r w:rsidR="0069522D" w:rsidRPr="000E1930">
              <w:rPr>
                <w:rStyle w:val="Hyperlink"/>
                <w:noProof/>
              </w:rPr>
              <w:t>Convenios</w:t>
            </w:r>
            <w:r w:rsidR="0069522D">
              <w:rPr>
                <w:noProof/>
                <w:webHidden/>
              </w:rPr>
              <w:tab/>
            </w:r>
            <w:r w:rsidR="0069522D">
              <w:rPr>
                <w:noProof/>
                <w:webHidden/>
              </w:rPr>
              <w:tab/>
            </w:r>
            <w:r w:rsidR="0069522D">
              <w:rPr>
                <w:noProof/>
                <w:webHidden/>
              </w:rPr>
              <w:fldChar w:fldCharType="begin"/>
            </w:r>
            <w:r w:rsidR="0069522D">
              <w:rPr>
                <w:noProof/>
                <w:webHidden/>
              </w:rPr>
              <w:instrText xml:space="preserve"> PAGEREF _Toc536007103 \h </w:instrText>
            </w:r>
            <w:r w:rsidR="0069522D">
              <w:rPr>
                <w:noProof/>
                <w:webHidden/>
              </w:rPr>
            </w:r>
            <w:r w:rsidR="0069522D">
              <w:rPr>
                <w:noProof/>
                <w:webHidden/>
              </w:rPr>
              <w:fldChar w:fldCharType="separate"/>
            </w:r>
            <w:r w:rsidR="00BE2E97">
              <w:rPr>
                <w:noProof/>
                <w:webHidden/>
              </w:rPr>
              <w:t>5</w:t>
            </w:r>
            <w:r w:rsidR="0069522D">
              <w:rPr>
                <w:noProof/>
                <w:webHidden/>
              </w:rPr>
              <w:fldChar w:fldCharType="end"/>
            </w:r>
          </w:hyperlink>
        </w:p>
        <w:p w:rsidR="0069522D" w:rsidRDefault="00CC57D2">
          <w:pPr>
            <w:pStyle w:val="TOC1"/>
            <w:rPr>
              <w:rFonts w:asciiTheme="minorHAnsi" w:eastAsiaTheme="minorEastAsia" w:hAnsiTheme="minorHAnsi" w:cstheme="minorBidi"/>
              <w:noProof/>
              <w:sz w:val="22"/>
              <w:szCs w:val="22"/>
              <w:lang w:val="en-GB" w:eastAsia="zh-CN"/>
            </w:rPr>
          </w:pPr>
          <w:hyperlink w:anchor="_Toc536007104" w:history="1">
            <w:r w:rsidR="0069522D" w:rsidRPr="000E1930">
              <w:rPr>
                <w:rStyle w:val="Hyperlink"/>
                <w:noProof/>
              </w:rPr>
              <w:t>6</w:t>
            </w:r>
            <w:r w:rsidR="0069522D">
              <w:rPr>
                <w:rFonts w:asciiTheme="minorHAnsi" w:eastAsiaTheme="minorEastAsia" w:hAnsiTheme="minorHAnsi" w:cstheme="minorBidi"/>
                <w:noProof/>
                <w:sz w:val="22"/>
                <w:szCs w:val="22"/>
                <w:lang w:val="en-GB" w:eastAsia="zh-CN"/>
              </w:rPr>
              <w:tab/>
            </w:r>
            <w:r w:rsidR="0069522D" w:rsidRPr="000E1930">
              <w:rPr>
                <w:rStyle w:val="Hyperlink"/>
                <w:noProof/>
              </w:rPr>
              <w:t>Procedimientos genéricos para la inclusión de referencias a documentos de otras organizaciones en las Recomendaciones del UIT</w:t>
            </w:r>
            <w:r w:rsidR="0069522D" w:rsidRPr="000E1930">
              <w:rPr>
                <w:rStyle w:val="Hyperlink"/>
                <w:noProof/>
              </w:rPr>
              <w:noBreakHyphen/>
              <w:t>T</w:t>
            </w:r>
            <w:r w:rsidR="0069522D">
              <w:rPr>
                <w:noProof/>
                <w:webHidden/>
              </w:rPr>
              <w:tab/>
            </w:r>
            <w:r w:rsidR="0069522D">
              <w:rPr>
                <w:noProof/>
                <w:webHidden/>
              </w:rPr>
              <w:tab/>
            </w:r>
            <w:r w:rsidR="0069522D">
              <w:rPr>
                <w:noProof/>
                <w:webHidden/>
              </w:rPr>
              <w:fldChar w:fldCharType="begin"/>
            </w:r>
            <w:r w:rsidR="0069522D">
              <w:rPr>
                <w:noProof/>
                <w:webHidden/>
              </w:rPr>
              <w:instrText xml:space="preserve"> PAGEREF _Toc536007104 \h </w:instrText>
            </w:r>
            <w:r w:rsidR="0069522D">
              <w:rPr>
                <w:noProof/>
                <w:webHidden/>
              </w:rPr>
            </w:r>
            <w:r w:rsidR="0069522D">
              <w:rPr>
                <w:noProof/>
                <w:webHidden/>
              </w:rPr>
              <w:fldChar w:fldCharType="separate"/>
            </w:r>
            <w:r w:rsidR="00BE2E97">
              <w:rPr>
                <w:noProof/>
                <w:webHidden/>
              </w:rPr>
              <w:t>5</w:t>
            </w:r>
            <w:r w:rsidR="0069522D">
              <w:rPr>
                <w:noProof/>
                <w:webHidden/>
              </w:rPr>
              <w:fldChar w:fldCharType="end"/>
            </w:r>
          </w:hyperlink>
        </w:p>
        <w:p w:rsidR="0069522D" w:rsidRDefault="00CC57D2">
          <w:pPr>
            <w:pStyle w:val="TOC1"/>
            <w:rPr>
              <w:rFonts w:asciiTheme="minorHAnsi" w:eastAsiaTheme="minorEastAsia" w:hAnsiTheme="minorHAnsi" w:cstheme="minorBidi"/>
              <w:noProof/>
              <w:sz w:val="22"/>
              <w:szCs w:val="22"/>
              <w:lang w:val="en-GB" w:eastAsia="zh-CN"/>
            </w:rPr>
          </w:pPr>
          <w:hyperlink w:anchor="_Toc536007105" w:history="1">
            <w:r w:rsidR="0069522D" w:rsidRPr="000E1930">
              <w:rPr>
                <w:rStyle w:val="Hyperlink"/>
                <w:noProof/>
              </w:rPr>
              <w:t>7</w:t>
            </w:r>
            <w:r w:rsidR="0069522D">
              <w:rPr>
                <w:rFonts w:asciiTheme="minorHAnsi" w:eastAsiaTheme="minorEastAsia" w:hAnsiTheme="minorHAnsi" w:cstheme="minorBidi"/>
                <w:noProof/>
                <w:sz w:val="22"/>
                <w:szCs w:val="22"/>
                <w:lang w:val="en-GB" w:eastAsia="zh-CN"/>
              </w:rPr>
              <w:tab/>
            </w:r>
            <w:r w:rsidR="0069522D" w:rsidRPr="000E1930">
              <w:rPr>
                <w:rStyle w:val="Hyperlink"/>
                <w:noProof/>
              </w:rPr>
              <w:t>Evaluación de la organización referenciada</w:t>
            </w:r>
            <w:r w:rsidR="0069522D">
              <w:rPr>
                <w:noProof/>
                <w:webHidden/>
              </w:rPr>
              <w:tab/>
            </w:r>
            <w:r w:rsidR="0069522D">
              <w:rPr>
                <w:noProof/>
                <w:webHidden/>
              </w:rPr>
              <w:tab/>
            </w:r>
            <w:r w:rsidR="0069522D">
              <w:rPr>
                <w:noProof/>
                <w:webHidden/>
              </w:rPr>
              <w:fldChar w:fldCharType="begin"/>
            </w:r>
            <w:r w:rsidR="0069522D">
              <w:rPr>
                <w:noProof/>
                <w:webHidden/>
              </w:rPr>
              <w:instrText xml:space="preserve"> PAGEREF _Toc536007105 \h </w:instrText>
            </w:r>
            <w:r w:rsidR="0069522D">
              <w:rPr>
                <w:noProof/>
                <w:webHidden/>
              </w:rPr>
            </w:r>
            <w:r w:rsidR="0069522D">
              <w:rPr>
                <w:noProof/>
                <w:webHidden/>
              </w:rPr>
              <w:fldChar w:fldCharType="separate"/>
            </w:r>
            <w:r w:rsidR="00BE2E97">
              <w:rPr>
                <w:noProof/>
                <w:webHidden/>
              </w:rPr>
              <w:t>6</w:t>
            </w:r>
            <w:r w:rsidR="0069522D">
              <w:rPr>
                <w:noProof/>
                <w:webHidden/>
              </w:rPr>
              <w:fldChar w:fldCharType="end"/>
            </w:r>
          </w:hyperlink>
        </w:p>
        <w:p w:rsidR="0069522D" w:rsidRDefault="00CC57D2">
          <w:pPr>
            <w:pStyle w:val="TOC1"/>
            <w:rPr>
              <w:rFonts w:asciiTheme="minorHAnsi" w:eastAsiaTheme="minorEastAsia" w:hAnsiTheme="minorHAnsi" w:cstheme="minorBidi"/>
              <w:noProof/>
              <w:sz w:val="22"/>
              <w:szCs w:val="22"/>
              <w:lang w:val="en-GB" w:eastAsia="zh-CN"/>
            </w:rPr>
          </w:pPr>
          <w:hyperlink w:anchor="_Toc536007106" w:history="1">
            <w:r w:rsidR="0069522D" w:rsidRPr="000E1930">
              <w:rPr>
                <w:rStyle w:val="Hyperlink"/>
                <w:noProof/>
              </w:rPr>
              <w:t xml:space="preserve">Anexo A </w:t>
            </w:r>
            <w:r w:rsidR="0069522D" w:rsidRPr="0069522D">
              <w:rPr>
                <w:rStyle w:val="Hyperlink"/>
                <w:noProof/>
              </w:rPr>
              <w:t>–</w:t>
            </w:r>
            <w:r w:rsidR="0069522D" w:rsidRPr="000E1930">
              <w:rPr>
                <w:rStyle w:val="Hyperlink"/>
                <w:noProof/>
              </w:rPr>
              <w:t xml:space="preserve"> Formato para documentar las decisiones de la Comisión de Estudio o Grupo de Trabajo</w:t>
            </w:r>
            <w:r w:rsidR="0069522D">
              <w:rPr>
                <w:noProof/>
                <w:webHidden/>
              </w:rPr>
              <w:tab/>
            </w:r>
            <w:r w:rsidR="0069522D">
              <w:rPr>
                <w:noProof/>
                <w:webHidden/>
              </w:rPr>
              <w:tab/>
            </w:r>
            <w:r w:rsidR="0069522D">
              <w:rPr>
                <w:noProof/>
                <w:webHidden/>
              </w:rPr>
              <w:fldChar w:fldCharType="begin"/>
            </w:r>
            <w:r w:rsidR="0069522D">
              <w:rPr>
                <w:noProof/>
                <w:webHidden/>
              </w:rPr>
              <w:instrText xml:space="preserve"> PAGEREF _Toc536007106 \h </w:instrText>
            </w:r>
            <w:r w:rsidR="0069522D">
              <w:rPr>
                <w:noProof/>
                <w:webHidden/>
              </w:rPr>
            </w:r>
            <w:r w:rsidR="0069522D">
              <w:rPr>
                <w:noProof/>
                <w:webHidden/>
              </w:rPr>
              <w:fldChar w:fldCharType="separate"/>
            </w:r>
            <w:r w:rsidR="00BE2E97">
              <w:rPr>
                <w:noProof/>
                <w:webHidden/>
              </w:rPr>
              <w:t>8</w:t>
            </w:r>
            <w:r w:rsidR="0069522D">
              <w:rPr>
                <w:noProof/>
                <w:webHidden/>
              </w:rPr>
              <w:fldChar w:fldCharType="end"/>
            </w:r>
          </w:hyperlink>
        </w:p>
        <w:p w:rsidR="0069522D" w:rsidRDefault="00CC57D2">
          <w:pPr>
            <w:pStyle w:val="TOC1"/>
            <w:rPr>
              <w:rFonts w:asciiTheme="minorHAnsi" w:eastAsiaTheme="minorEastAsia" w:hAnsiTheme="minorHAnsi" w:cstheme="minorBidi"/>
              <w:noProof/>
              <w:sz w:val="22"/>
              <w:szCs w:val="22"/>
              <w:lang w:val="en-GB" w:eastAsia="zh-CN"/>
            </w:rPr>
          </w:pPr>
          <w:hyperlink w:anchor="_Toc536007107" w:history="1">
            <w:r w:rsidR="0069522D" w:rsidRPr="000E1930">
              <w:rPr>
                <w:rStyle w:val="Hyperlink"/>
                <w:noProof/>
              </w:rPr>
              <w:t xml:space="preserve">Anexo B </w:t>
            </w:r>
            <w:r w:rsidR="0069522D" w:rsidRPr="0069522D">
              <w:rPr>
                <w:rStyle w:val="Hyperlink"/>
                <w:noProof/>
              </w:rPr>
              <w:t>–</w:t>
            </w:r>
            <w:r w:rsidR="0069522D" w:rsidRPr="000E1930">
              <w:rPr>
                <w:rStyle w:val="Hyperlink"/>
                <w:noProof/>
              </w:rPr>
              <w:t xml:space="preserve"> Criterios de evaluación de las organizaciones</w:t>
            </w:r>
            <w:r w:rsidR="0069522D">
              <w:rPr>
                <w:noProof/>
                <w:webHidden/>
              </w:rPr>
              <w:tab/>
            </w:r>
            <w:r w:rsidR="0069522D">
              <w:rPr>
                <w:noProof/>
                <w:webHidden/>
              </w:rPr>
              <w:tab/>
            </w:r>
            <w:r w:rsidR="0069522D">
              <w:rPr>
                <w:noProof/>
                <w:webHidden/>
              </w:rPr>
              <w:fldChar w:fldCharType="begin"/>
            </w:r>
            <w:r w:rsidR="0069522D">
              <w:rPr>
                <w:noProof/>
                <w:webHidden/>
              </w:rPr>
              <w:instrText xml:space="preserve"> PAGEREF _Toc536007107 \h </w:instrText>
            </w:r>
            <w:r w:rsidR="0069522D">
              <w:rPr>
                <w:noProof/>
                <w:webHidden/>
              </w:rPr>
            </w:r>
            <w:r w:rsidR="0069522D">
              <w:rPr>
                <w:noProof/>
                <w:webHidden/>
              </w:rPr>
              <w:fldChar w:fldCharType="separate"/>
            </w:r>
            <w:r w:rsidR="00BE2E97">
              <w:rPr>
                <w:noProof/>
                <w:webHidden/>
              </w:rPr>
              <w:t>9</w:t>
            </w:r>
            <w:r w:rsidR="0069522D">
              <w:rPr>
                <w:noProof/>
                <w:webHidden/>
              </w:rPr>
              <w:fldChar w:fldCharType="end"/>
            </w:r>
          </w:hyperlink>
        </w:p>
        <w:p w:rsidR="0069522D" w:rsidRDefault="0069522D">
          <w:pPr>
            <w:pStyle w:val="TOC1"/>
          </w:pPr>
          <w:r w:rsidRPr="000E1930">
            <w:rPr>
              <w:rStyle w:val="Hyperlink"/>
              <w:noProof/>
            </w:rPr>
            <w:fldChar w:fldCharType="begin"/>
          </w:r>
          <w:r w:rsidRPr="000E1930">
            <w:rPr>
              <w:rStyle w:val="Hyperlink"/>
              <w:noProof/>
            </w:rPr>
            <w:instrText xml:space="preserve"> </w:instrText>
          </w:r>
          <w:r>
            <w:rPr>
              <w:noProof/>
            </w:rPr>
            <w:instrText>HYPERLINK \l "_Toc536007108"</w:instrText>
          </w:r>
          <w:r w:rsidRPr="000E1930">
            <w:rPr>
              <w:rStyle w:val="Hyperlink"/>
              <w:noProof/>
            </w:rPr>
            <w:instrText xml:space="preserve"> </w:instrText>
          </w:r>
          <w:r w:rsidRPr="000E1930">
            <w:rPr>
              <w:rStyle w:val="Hyperlink"/>
              <w:noProof/>
            </w:rPr>
            <w:fldChar w:fldCharType="separate"/>
          </w:r>
          <w:del w:id="16" w:author="Spanish" w:date="2019-01-23T11:44:00Z">
            <w:r w:rsidRPr="000E1930" w:rsidDel="0069522D">
              <w:rPr>
                <w:rStyle w:val="Hyperlink"/>
                <w:noProof/>
              </w:rPr>
              <w:delText>Bibliografía</w:delText>
            </w:r>
            <w:r w:rsidDel="0069522D">
              <w:rPr>
                <w:noProof/>
                <w:webHidden/>
              </w:rPr>
              <w:tab/>
            </w:r>
            <w:r w:rsidDel="0069522D">
              <w:rPr>
                <w:noProof/>
                <w:webHidden/>
              </w:rPr>
              <w:tab/>
            </w:r>
            <w:r w:rsidDel="0069522D">
              <w:rPr>
                <w:noProof/>
                <w:webHidden/>
              </w:rPr>
              <w:fldChar w:fldCharType="begin"/>
            </w:r>
            <w:r w:rsidDel="0069522D">
              <w:rPr>
                <w:noProof/>
                <w:webHidden/>
              </w:rPr>
              <w:delInstrText xml:space="preserve"> PAGEREF _Toc536007108 \h </w:delInstrText>
            </w:r>
            <w:r w:rsidDel="0069522D">
              <w:rPr>
                <w:noProof/>
                <w:webHidden/>
              </w:rPr>
            </w:r>
            <w:r w:rsidDel="0069522D">
              <w:rPr>
                <w:noProof/>
                <w:webHidden/>
              </w:rPr>
              <w:fldChar w:fldCharType="separate"/>
            </w:r>
          </w:del>
          <w:r w:rsidR="00BE2E97">
            <w:rPr>
              <w:noProof/>
              <w:webHidden/>
            </w:rPr>
            <w:t>10</w:t>
          </w:r>
          <w:del w:id="17" w:author="Spanish" w:date="2019-01-23T11:44:00Z">
            <w:r w:rsidDel="0069522D">
              <w:rPr>
                <w:noProof/>
                <w:webHidden/>
              </w:rPr>
              <w:fldChar w:fldCharType="end"/>
            </w:r>
          </w:del>
          <w:r w:rsidRPr="000E1930">
            <w:rPr>
              <w:rStyle w:val="Hyperlink"/>
              <w:noProof/>
            </w:rPr>
            <w:fldChar w:fldCharType="end"/>
          </w:r>
          <w:r>
            <w:rPr>
              <w:b/>
              <w:bCs/>
              <w:noProof/>
            </w:rPr>
            <w:fldChar w:fldCharType="end"/>
          </w:r>
        </w:p>
      </w:sdtContent>
    </w:sdt>
    <w:p w:rsidR="00CD24B8" w:rsidRDefault="00CD24B8">
      <w:pPr>
        <w:tabs>
          <w:tab w:val="clear" w:pos="794"/>
          <w:tab w:val="clear" w:pos="1191"/>
          <w:tab w:val="clear" w:pos="1588"/>
          <w:tab w:val="clear" w:pos="1985"/>
        </w:tabs>
        <w:overflowPunct/>
        <w:autoSpaceDE/>
        <w:autoSpaceDN/>
        <w:adjustRightInd/>
        <w:spacing w:before="0"/>
        <w:textAlignment w:val="auto"/>
        <w:rPr>
          <w:lang w:val="es-ES_tradnl"/>
        </w:rPr>
      </w:pPr>
      <w:r>
        <w:rPr>
          <w:lang w:val="es-ES_tradnl"/>
        </w:rPr>
        <w:br w:type="page"/>
      </w:r>
    </w:p>
    <w:p w:rsidR="00CD24B8" w:rsidRPr="00B80D84" w:rsidRDefault="000F45BF" w:rsidP="00CD24B8">
      <w:pPr>
        <w:pStyle w:val="RecNo"/>
      </w:pPr>
      <w:ins w:id="18" w:author="Spanish" w:date="2019-01-23T11:31:00Z">
        <w:r w:rsidRPr="000F45BF">
          <w:lastRenderedPageBreak/>
          <w:t xml:space="preserve">Proyecto de revisión de la </w:t>
        </w:r>
      </w:ins>
      <w:r w:rsidR="00CD24B8" w:rsidRPr="00B80D84">
        <w:t>Recomendación UIT-T A.5</w:t>
      </w:r>
    </w:p>
    <w:p w:rsidR="00CD24B8" w:rsidRPr="00B80D84" w:rsidRDefault="00CD24B8" w:rsidP="00CD24B8">
      <w:pPr>
        <w:pStyle w:val="Rectitle"/>
      </w:pPr>
      <w:r w:rsidRPr="00B80D84">
        <w:t xml:space="preserve">Procedimientos genéricos para la inclusión de referencias a documentos </w:t>
      </w:r>
      <w:r w:rsidRPr="00B80D84">
        <w:br/>
        <w:t>de otras organizaciones en las Recomendaciones del UIT</w:t>
      </w:r>
      <w:r w:rsidRPr="00B80D84">
        <w:noBreakHyphen/>
        <w:t>T</w:t>
      </w:r>
    </w:p>
    <w:p w:rsidR="00CD24B8" w:rsidRPr="00B80D84" w:rsidRDefault="00CD24B8" w:rsidP="00CD24B8">
      <w:pPr>
        <w:pStyle w:val="Heading1"/>
      </w:pPr>
      <w:bookmarkStart w:id="19" w:name="_Toc5605302"/>
      <w:bookmarkStart w:id="20" w:name="_Toc357071519"/>
      <w:bookmarkStart w:id="21" w:name="_Toc357416792"/>
      <w:bookmarkStart w:id="22" w:name="_Toc446584261"/>
      <w:bookmarkStart w:id="23" w:name="_Toc447201006"/>
      <w:bookmarkStart w:id="24" w:name="_Toc536007097"/>
      <w:r w:rsidRPr="00B80D84">
        <w:t>1</w:t>
      </w:r>
      <w:r w:rsidRPr="00B80D84">
        <w:tab/>
        <w:t>Alcance</w:t>
      </w:r>
      <w:bookmarkEnd w:id="19"/>
      <w:bookmarkEnd w:id="20"/>
      <w:bookmarkEnd w:id="21"/>
      <w:bookmarkEnd w:id="22"/>
      <w:bookmarkEnd w:id="23"/>
      <w:bookmarkEnd w:id="24"/>
    </w:p>
    <w:p w:rsidR="00CD24B8" w:rsidRPr="00B80D84" w:rsidRDefault="00CD24B8" w:rsidP="00CD24B8">
      <w:r w:rsidRPr="00B80D84">
        <w:t>En la presente Recomendación se señalan procedimientos genéricos para referenciar normativamente los documentos de otras organizaciones en las Recomendaciones del UIT-T. En el Anexo B se presentan los criterios para evaluar a una organización referenciada. En las cláusulas</w:t>
      </w:r>
      <w:r>
        <w:t> </w:t>
      </w:r>
      <w:r w:rsidRPr="00B80D84">
        <w:t>6 y 7 se describen en detalle los correspondientes procedimientos. En el Anexo A puede verse el formato que ha de seguirse para documentar la decisión de una Comisión de Estudio o Grupo de Trabajo con respecto a estas referencias. En el sitio web del UIT-T puede encontrarse información específica sobre algunas organizaciones evaluadas.</w:t>
      </w:r>
    </w:p>
    <w:p w:rsidR="00CD24B8" w:rsidRPr="00B80D84" w:rsidRDefault="00CD24B8" w:rsidP="00CD24B8">
      <w:pPr>
        <w:pStyle w:val="Note"/>
      </w:pPr>
      <w:r w:rsidRPr="00B80D84">
        <w:t>NOTA – Estos procedimientos genéricos no se aplican a las referencias a normas elaboradas por la ISO y la CEI, razón por la cual se mantiene sin modificaciones el procedimiento tradicional para referirse a sus documentos.</w:t>
      </w:r>
    </w:p>
    <w:p w:rsidR="00CD24B8" w:rsidRPr="00B80D84" w:rsidRDefault="00CD24B8" w:rsidP="00CD24B8">
      <w:r w:rsidRPr="00B80D84">
        <w:t>En [</w:t>
      </w:r>
      <w:del w:id="25" w:author="Spanish" w:date="2019-01-23T11:31:00Z">
        <w:r w:rsidRPr="00B80D84" w:rsidDel="000F45BF">
          <w:delText>b-</w:delText>
        </w:r>
      </w:del>
      <w:r w:rsidRPr="00B80D84">
        <w:t>UIT-T A.25] se aborda la aceptación total o parcial de textos de otra organización por parte del UIT-T.</w:t>
      </w:r>
    </w:p>
    <w:p w:rsidR="00CD24B8" w:rsidRPr="00B80D84" w:rsidRDefault="00CD24B8" w:rsidP="00CD24B8">
      <w:pPr>
        <w:pStyle w:val="Heading1"/>
      </w:pPr>
      <w:bookmarkStart w:id="26" w:name="_Toc341944217"/>
      <w:bookmarkStart w:id="27" w:name="_Toc350520274"/>
      <w:bookmarkStart w:id="28" w:name="_Toc350841662"/>
      <w:bookmarkStart w:id="29" w:name="_Toc353445177"/>
      <w:bookmarkStart w:id="30" w:name="_Toc412551097"/>
      <w:bookmarkStart w:id="31" w:name="_Toc418150400"/>
      <w:bookmarkStart w:id="32" w:name="_Toc420309217"/>
      <w:bookmarkStart w:id="33" w:name="_Toc434267404"/>
      <w:bookmarkStart w:id="34" w:name="_Toc444603344"/>
      <w:bookmarkStart w:id="35" w:name="_Toc446584262"/>
      <w:bookmarkStart w:id="36" w:name="_Toc447201007"/>
      <w:bookmarkStart w:id="37" w:name="_Toc536007098"/>
      <w:r w:rsidRPr="00B80D84">
        <w:t>2</w:t>
      </w:r>
      <w:r w:rsidRPr="00B80D84">
        <w:tab/>
        <w:t>Referencias</w:t>
      </w:r>
      <w:bookmarkEnd w:id="26"/>
      <w:bookmarkEnd w:id="27"/>
      <w:bookmarkEnd w:id="28"/>
      <w:bookmarkEnd w:id="29"/>
      <w:bookmarkEnd w:id="30"/>
      <w:bookmarkEnd w:id="31"/>
      <w:bookmarkEnd w:id="32"/>
      <w:bookmarkEnd w:id="33"/>
      <w:bookmarkEnd w:id="34"/>
      <w:bookmarkEnd w:id="35"/>
      <w:bookmarkEnd w:id="36"/>
      <w:bookmarkEnd w:id="37"/>
    </w:p>
    <w:p w:rsidR="00CD24B8" w:rsidRDefault="00CD24B8" w:rsidP="00CD24B8">
      <w:pPr>
        <w:rPr>
          <w:szCs w:val="24"/>
        </w:rPr>
      </w:pPr>
      <w:r w:rsidRPr="00B80D84">
        <w:rPr>
          <w:szCs w:val="24"/>
        </w:rPr>
        <w:t>Las siguientes Recomendaciones del UIT-T y otras referencias contienen disposiciones que, mediante su referencia en este texto, constituyen disposiciones de la presente Recomendación. Al efectuar esta publicación, estaban en vigor las ediciones indicadas. Todas las Recomendaciones y otras referencias son objeto de revisiones por lo que se preconiza que los usuarios de esta Recomendación investiguen la posibilidad de aplicar las ediciones más recientes de las Recomendaciones y otras referencias citadas a continuación. Se publica periódicamente una lista de las Recomendaciones UIT-T actualmente vigentes. En esta Recomendación, la referencia a un documento, en tanto que autónomo, no le otorga el rango de una Recomendación.</w:t>
      </w:r>
    </w:p>
    <w:p w:rsidR="000F45BF" w:rsidRPr="00B80D84" w:rsidRDefault="00CD24B8" w:rsidP="00DD1F2D">
      <w:pPr>
        <w:pStyle w:val="Reftext"/>
        <w:ind w:left="1985" w:hanging="1985"/>
        <w:rPr>
          <w:moveTo w:id="38" w:author="Spanish" w:date="2019-01-23T11:32:00Z"/>
          <w:rFonts w:eastAsia="Batang"/>
        </w:rPr>
      </w:pPr>
      <w:del w:id="39" w:author="Spanish" w:date="2019-01-23T11:31:00Z">
        <w:r w:rsidDel="000F45BF">
          <w:rPr>
            <w:szCs w:val="24"/>
          </w:rPr>
          <w:delText>Ninguna.</w:delText>
        </w:r>
      </w:del>
      <w:moveToRangeStart w:id="40" w:author="Spanish" w:date="2019-01-23T11:32:00Z" w:name="move536006501"/>
      <w:moveTo w:id="41" w:author="Spanish" w:date="2019-01-23T11:32:00Z">
        <w:r w:rsidR="000F45BF" w:rsidRPr="00B80D84">
          <w:rPr>
            <w:rFonts w:eastAsia="Batang"/>
          </w:rPr>
          <w:t>[UIT-T A.1]</w:t>
        </w:r>
        <w:r w:rsidR="000F45BF" w:rsidRPr="00B80D84">
          <w:rPr>
            <w:rFonts w:eastAsia="Batang"/>
          </w:rPr>
          <w:tab/>
        </w:r>
        <w:r w:rsidR="000F45BF" w:rsidRPr="00B80D84">
          <w:rPr>
            <w:rFonts w:eastAsia="Batang"/>
          </w:rPr>
          <w:tab/>
          <w:t xml:space="preserve">Recomendación UIT-T A.1 (2012), </w:t>
        </w:r>
        <w:r w:rsidR="000F45BF" w:rsidRPr="00B80D84">
          <w:rPr>
            <w:rFonts w:eastAsia="Batang"/>
            <w:i/>
            <w:iCs/>
          </w:rPr>
          <w:t>Métodos de trabajo de las Comisiones de Estudio del Sector de Normalización de las Telecomunicaciones de la UIT</w:t>
        </w:r>
        <w:r w:rsidR="000F45BF" w:rsidRPr="00B80D84">
          <w:rPr>
            <w:rFonts w:eastAsia="Batang"/>
          </w:rPr>
          <w:t>.</w:t>
        </w:r>
      </w:moveTo>
    </w:p>
    <w:p w:rsidR="00CD24B8" w:rsidRPr="00B80D84" w:rsidRDefault="000F45BF" w:rsidP="000F45BF">
      <w:moveTo w:id="42" w:author="Spanish" w:date="2019-01-23T11:32:00Z">
        <w:r w:rsidRPr="00B80D84">
          <w:rPr>
            <w:rFonts w:eastAsia="Batang"/>
          </w:rPr>
          <w:t>[UIT-T A.25]</w:t>
        </w:r>
        <w:r w:rsidRPr="00B80D84">
          <w:rPr>
            <w:rFonts w:eastAsia="Batang"/>
          </w:rPr>
          <w:tab/>
        </w:r>
        <w:r w:rsidRPr="00B80D84">
          <w:rPr>
            <w:rFonts w:eastAsia="Batang"/>
          </w:rPr>
          <w:tab/>
          <w:t xml:space="preserve">Recomendación UIT-T A.25 (2016), </w:t>
        </w:r>
        <w:r w:rsidRPr="00B80D84">
          <w:rPr>
            <w:rFonts w:eastAsia="Batang"/>
            <w:i/>
            <w:iCs/>
          </w:rPr>
          <w:t>Procedimientos genéricos para la incorporación de textos entre el UIT-T y otras organizaciones</w:t>
        </w:r>
        <w:r w:rsidRPr="00B80D84">
          <w:rPr>
            <w:rFonts w:eastAsia="Batang"/>
          </w:rPr>
          <w:t>.</w:t>
        </w:r>
      </w:moveTo>
      <w:moveToRangeEnd w:id="40"/>
    </w:p>
    <w:p w:rsidR="00CD24B8" w:rsidRPr="00B80D84" w:rsidRDefault="00CD24B8" w:rsidP="00CD24B8">
      <w:pPr>
        <w:pStyle w:val="Heading1"/>
      </w:pPr>
      <w:bookmarkStart w:id="43" w:name="_Toc434267405"/>
      <w:bookmarkStart w:id="44" w:name="_Toc444603345"/>
      <w:bookmarkStart w:id="45" w:name="_Toc446584263"/>
      <w:bookmarkStart w:id="46" w:name="_Toc341944218"/>
      <w:bookmarkStart w:id="47" w:name="_Toc350520275"/>
      <w:bookmarkStart w:id="48" w:name="_Toc350841663"/>
      <w:bookmarkStart w:id="49" w:name="_Toc353445178"/>
      <w:bookmarkStart w:id="50" w:name="_Toc412551098"/>
      <w:bookmarkStart w:id="51" w:name="_Toc418150401"/>
      <w:bookmarkStart w:id="52" w:name="_Toc420309218"/>
      <w:bookmarkStart w:id="53" w:name="_Toc447201008"/>
      <w:bookmarkStart w:id="54" w:name="_Toc536007099"/>
      <w:r w:rsidRPr="00B80D84">
        <w:t>3</w:t>
      </w:r>
      <w:r w:rsidRPr="00B80D84">
        <w:tab/>
        <w:t>Definiciones</w:t>
      </w:r>
      <w:bookmarkEnd w:id="43"/>
      <w:bookmarkEnd w:id="44"/>
      <w:bookmarkEnd w:id="45"/>
      <w:bookmarkEnd w:id="46"/>
      <w:bookmarkEnd w:id="47"/>
      <w:bookmarkEnd w:id="48"/>
      <w:bookmarkEnd w:id="49"/>
      <w:bookmarkEnd w:id="50"/>
      <w:bookmarkEnd w:id="51"/>
      <w:bookmarkEnd w:id="52"/>
      <w:bookmarkEnd w:id="53"/>
      <w:bookmarkEnd w:id="54"/>
    </w:p>
    <w:p w:rsidR="00CD24B8" w:rsidRPr="00B80D84" w:rsidRDefault="00CD24B8" w:rsidP="00CD24B8">
      <w:pPr>
        <w:pStyle w:val="Heading2"/>
      </w:pPr>
      <w:bookmarkStart w:id="55" w:name="_Toc394323976"/>
      <w:bookmarkStart w:id="56" w:name="_Toc398125374"/>
      <w:bookmarkStart w:id="57" w:name="_Toc403634202"/>
      <w:bookmarkStart w:id="58" w:name="_Toc420309219"/>
      <w:bookmarkStart w:id="59" w:name="_Toc434267406"/>
      <w:bookmarkStart w:id="60" w:name="_Toc444603346"/>
      <w:bookmarkStart w:id="61" w:name="_Toc446584264"/>
      <w:bookmarkStart w:id="62" w:name="_Toc447201009"/>
      <w:bookmarkStart w:id="63" w:name="_Toc536007100"/>
      <w:r w:rsidRPr="00B80D84">
        <w:t>3.1</w:t>
      </w:r>
      <w:r w:rsidRPr="00B80D84">
        <w:tab/>
      </w:r>
      <w:bookmarkEnd w:id="55"/>
      <w:bookmarkEnd w:id="56"/>
      <w:bookmarkEnd w:id="57"/>
      <w:bookmarkEnd w:id="58"/>
      <w:r w:rsidRPr="00B80D84">
        <w:t>Términos definidos en otros documentos</w:t>
      </w:r>
      <w:bookmarkEnd w:id="59"/>
      <w:bookmarkEnd w:id="60"/>
      <w:bookmarkEnd w:id="61"/>
      <w:bookmarkEnd w:id="62"/>
      <w:bookmarkEnd w:id="63"/>
    </w:p>
    <w:p w:rsidR="00CD24B8" w:rsidRPr="00B80D84" w:rsidRDefault="00CD24B8" w:rsidP="00CD24B8">
      <w:r w:rsidRPr="00B80D84">
        <w:t>Esta Recomendación utiliza los términos y definiciones siguientes definidos en otros documentos:</w:t>
      </w:r>
    </w:p>
    <w:p w:rsidR="00CD24B8" w:rsidRPr="00B80D84" w:rsidRDefault="00CD24B8" w:rsidP="00CD24B8">
      <w:pPr>
        <w:pStyle w:val="Note"/>
      </w:pPr>
      <w:r w:rsidRPr="00B80D84">
        <w:rPr>
          <w:b/>
          <w:bCs/>
        </w:rPr>
        <w:t>3.1.1</w:t>
      </w:r>
      <w:r w:rsidRPr="00B80D84">
        <w:rPr>
          <w:b/>
          <w:bCs/>
        </w:rPr>
        <w:tab/>
        <w:t>referencia normativa</w:t>
      </w:r>
      <w:r w:rsidRPr="00B80D84">
        <w:t xml:space="preserve"> [</w:t>
      </w:r>
      <w:del w:id="64" w:author="Spanish" w:date="2019-01-23T11:33:00Z">
        <w:r w:rsidRPr="00B80D84" w:rsidDel="000F45BF">
          <w:delText>b-</w:delText>
        </w:r>
      </w:del>
      <w:r w:rsidRPr="00B80D84">
        <w:t>UIT-T A.1]: Otro documento que contiene disposiciones que, en virtud de la referencia, constituyen disposiciones del documento referente.</w:t>
      </w:r>
    </w:p>
    <w:p w:rsidR="00CD24B8" w:rsidRPr="00B80D84" w:rsidRDefault="00CD24B8" w:rsidP="00CD24B8">
      <w:pPr>
        <w:pStyle w:val="Heading2"/>
      </w:pPr>
      <w:bookmarkStart w:id="65" w:name="_Toc446584265"/>
      <w:bookmarkStart w:id="66" w:name="_Toc447201010"/>
      <w:bookmarkStart w:id="67" w:name="_Toc536007101"/>
      <w:r w:rsidRPr="00B80D84">
        <w:t>3.2</w:t>
      </w:r>
      <w:r w:rsidRPr="00B80D84">
        <w:tab/>
        <w:t>Términos definidos en la presente Recomendación</w:t>
      </w:r>
      <w:bookmarkEnd w:id="65"/>
      <w:bookmarkEnd w:id="66"/>
      <w:bookmarkEnd w:id="67"/>
    </w:p>
    <w:p w:rsidR="00CD24B8" w:rsidRPr="00B80D84" w:rsidRDefault="00CD24B8" w:rsidP="00CD24B8">
      <w:r w:rsidRPr="00B80D84">
        <w:t>En esta Recomendación se definen los siguientes términos:</w:t>
      </w:r>
    </w:p>
    <w:p w:rsidR="00CD24B8" w:rsidRPr="00B80D84" w:rsidRDefault="00CD24B8" w:rsidP="00CD24B8">
      <w:r w:rsidRPr="00B80D84">
        <w:rPr>
          <w:b/>
          <w:bCs/>
        </w:rPr>
        <w:t>3.2.1</w:t>
      </w:r>
      <w:r w:rsidRPr="00B80D84">
        <w:rPr>
          <w:b/>
          <w:bCs/>
        </w:rPr>
        <w:tab/>
        <w:t>documento aprobado</w:t>
      </w:r>
      <w:r w:rsidRPr="00B80D84">
        <w:t>: documento oficial (norma, especificación, acuerdo de aplicación, etc.) formalmente aprobado por una organización.</w:t>
      </w:r>
    </w:p>
    <w:p w:rsidR="00CD24B8" w:rsidRPr="00B80D84" w:rsidRDefault="00CD24B8" w:rsidP="00CD24B8">
      <w:r w:rsidRPr="00B80D84">
        <w:rPr>
          <w:b/>
          <w:bCs/>
        </w:rPr>
        <w:lastRenderedPageBreak/>
        <w:t>3.2.2</w:t>
      </w:r>
      <w:r w:rsidRPr="00B80D84">
        <w:rPr>
          <w:b/>
          <w:bCs/>
        </w:rPr>
        <w:tab/>
        <w:t>referencia no normativa</w:t>
      </w:r>
      <w:r w:rsidRPr="00B80D84">
        <w:t>: documento cuya totalidad, o partes del mismo, en el que el documento referenciado se ha utilizado como información complementaria en la preparación de la Recomendación o para ayudar a comprender o utilizar la Recomendación, y cuyo cumplimiento no es necesario.</w:t>
      </w:r>
    </w:p>
    <w:p w:rsidR="00CD24B8" w:rsidRPr="00B80D84" w:rsidRDefault="00CD24B8" w:rsidP="00CD24B8">
      <w:r w:rsidRPr="00B80D84">
        <w:rPr>
          <w:b/>
          <w:bCs/>
        </w:rPr>
        <w:t>3.2.3</w:t>
      </w:r>
      <w:r w:rsidRPr="00B80D84">
        <w:rPr>
          <w:b/>
          <w:bCs/>
        </w:rPr>
        <w:tab/>
        <w:t>organización referenciada</w:t>
      </w:r>
      <w:r w:rsidRPr="00B80D84">
        <w:t>: organización autora de un documento al que una Comisión de Estudio del UIT-T considera necesario hacer referencia específica (normativa o no normativa).</w:t>
      </w:r>
    </w:p>
    <w:p w:rsidR="00CD24B8" w:rsidRPr="00B80D84" w:rsidRDefault="00CD24B8" w:rsidP="00CD24B8">
      <w:pPr>
        <w:pStyle w:val="Heading1"/>
      </w:pPr>
      <w:bookmarkStart w:id="68" w:name="_Toc446584266"/>
      <w:bookmarkStart w:id="69" w:name="_Toc447201011"/>
      <w:bookmarkStart w:id="70" w:name="_Toc536007102"/>
      <w:r w:rsidRPr="00B80D84">
        <w:t>4</w:t>
      </w:r>
      <w:r w:rsidRPr="00B80D84">
        <w:tab/>
        <w:t>Abreviaturas y acrónimos</w:t>
      </w:r>
      <w:bookmarkEnd w:id="68"/>
      <w:bookmarkEnd w:id="69"/>
      <w:bookmarkEnd w:id="70"/>
    </w:p>
    <w:p w:rsidR="00CD24B8" w:rsidRPr="00B80D84" w:rsidRDefault="00CD24B8" w:rsidP="00CD24B8">
      <w:r w:rsidRPr="00B80D84">
        <w:t>En esta Recomendación se utilizan las siguientes abreviaturas y acrónimos:</w:t>
      </w:r>
    </w:p>
    <w:p w:rsidR="00CD24B8" w:rsidRPr="00B80D84" w:rsidRDefault="00CD24B8" w:rsidP="00CD24B8">
      <w:r w:rsidRPr="00B80D84">
        <w:t>Ninguno</w:t>
      </w:r>
      <w:r>
        <w:t>.</w:t>
      </w:r>
    </w:p>
    <w:p w:rsidR="00CD24B8" w:rsidRPr="00B80D84" w:rsidRDefault="00CD24B8" w:rsidP="00CD24B8">
      <w:pPr>
        <w:pStyle w:val="Heading1"/>
      </w:pPr>
      <w:bookmarkStart w:id="71" w:name="_Toc446584267"/>
      <w:bookmarkStart w:id="72" w:name="_Toc447201012"/>
      <w:bookmarkStart w:id="73" w:name="_Toc536007103"/>
      <w:r w:rsidRPr="00B80D84">
        <w:t>5</w:t>
      </w:r>
      <w:r w:rsidRPr="00B80D84">
        <w:tab/>
        <w:t>Convenios</w:t>
      </w:r>
      <w:bookmarkEnd w:id="71"/>
      <w:bookmarkEnd w:id="72"/>
      <w:bookmarkEnd w:id="73"/>
    </w:p>
    <w:p w:rsidR="00CD24B8" w:rsidRPr="00B80D84" w:rsidRDefault="00CD24B8" w:rsidP="00CD24B8">
      <w:r w:rsidRPr="00B80D84">
        <w:t>Ninguno</w:t>
      </w:r>
      <w:r>
        <w:t>.</w:t>
      </w:r>
    </w:p>
    <w:p w:rsidR="00CD24B8" w:rsidRPr="00B80D84" w:rsidRDefault="00CD24B8" w:rsidP="00CD24B8">
      <w:pPr>
        <w:pStyle w:val="Heading1"/>
      </w:pPr>
      <w:bookmarkStart w:id="74" w:name="_Toc5605303"/>
      <w:bookmarkStart w:id="75" w:name="_Toc357071520"/>
      <w:bookmarkStart w:id="76" w:name="_Toc357416793"/>
      <w:bookmarkStart w:id="77" w:name="_Toc446584268"/>
      <w:bookmarkStart w:id="78" w:name="_Toc447201013"/>
      <w:bookmarkStart w:id="79" w:name="_Toc536007104"/>
      <w:r w:rsidRPr="00B80D84">
        <w:t>6</w:t>
      </w:r>
      <w:r w:rsidRPr="00B80D84">
        <w:tab/>
        <w:t>Procedimientos genéricos para la inclusión de referencias a documentos de otras organizaciones en las Recomendaciones del UIT</w:t>
      </w:r>
      <w:r w:rsidRPr="00B80D84">
        <w:noBreakHyphen/>
        <w:t>T</w:t>
      </w:r>
      <w:bookmarkEnd w:id="74"/>
      <w:bookmarkEnd w:id="75"/>
      <w:bookmarkEnd w:id="76"/>
      <w:bookmarkEnd w:id="77"/>
      <w:bookmarkEnd w:id="78"/>
      <w:bookmarkEnd w:id="79"/>
    </w:p>
    <w:p w:rsidR="00CD24B8" w:rsidRPr="00B80D84" w:rsidRDefault="00CD24B8" w:rsidP="00CD24B8">
      <w:r w:rsidRPr="00B80D84">
        <w:rPr>
          <w:b/>
          <w:bCs/>
        </w:rPr>
        <w:t>6.1</w:t>
      </w:r>
      <w:r w:rsidRPr="00B80D84">
        <w:tab/>
        <w:t>Una Comisión de Estudio del UIT-T o un miembro de una Comisión de Estudio puede determinar la necesidad de hacer una referencia concreta (sea normativa o no normativa) a un documento de otra organización en el marco de un proyecto de Recomendación específico. Es preferible que esa referencia se haga con respecto a una o varias secciones concretas del documento de la organización en cuestión y no a todo el documento.</w:t>
      </w:r>
    </w:p>
    <w:p w:rsidR="00CD24B8" w:rsidRPr="00B80D84" w:rsidRDefault="00CD24B8" w:rsidP="00CD24B8">
      <w:r w:rsidRPr="00B80D84">
        <w:t>Los requisitos de 6.2 y 6.3 no se aplican a las referencias no normativas puesto que estos documentos referenciados no se consideran parte integrante de una Recomendación UIT-T. Son documentos para mejorar la comprensión del lector pero no son fundamentales para la implementación o el cumplimiento de la Recomendación.</w:t>
      </w:r>
    </w:p>
    <w:p w:rsidR="00CD24B8" w:rsidRPr="00B80D84" w:rsidRDefault="00CD24B8" w:rsidP="00CD24B8">
      <w:r w:rsidRPr="00B80D84">
        <w:rPr>
          <w:b/>
          <w:bCs/>
        </w:rPr>
        <w:t>6.2</w:t>
      </w:r>
      <w:r w:rsidRPr="00B80D84">
        <w:tab/>
        <w:t>Para las referencias normativas, un miembro presenta una contribución, o el Relator o el Editor presentan un TD, a la Comisión de Estudio o Grupo de Trabajo proporcionando la información descrita en 6.2.1 a 6.2.10.</w:t>
      </w:r>
    </w:p>
    <w:p w:rsidR="00CD24B8" w:rsidRPr="00B80D84" w:rsidRDefault="00CD24B8" w:rsidP="00CD24B8">
      <w:r w:rsidRPr="00B80D84">
        <w:t>La Comisión de Estudio o Grupo de Trabajo evalúan esta información y deciden si es necesario introducir la referencia. El formato para documentar las decisiones de las Comisiones de Estudio o Grupo de Trabajo es el indicado en el Anexo A.</w:t>
      </w:r>
    </w:p>
    <w:p w:rsidR="00CD24B8" w:rsidRPr="00B80D84" w:rsidRDefault="00CD24B8" w:rsidP="00CD24B8">
      <w:r w:rsidRPr="00B80D84">
        <w:t>En el Anexo B se detallan los criterios específicos para la evaluación de las organizaciones consideradas, cuya lista se encuentra en la página Databases del sitio web del UIT-T</w:t>
      </w:r>
      <w:r w:rsidRPr="00B80D84">
        <w:rPr>
          <w:rStyle w:val="FootnoteReference"/>
        </w:rPr>
        <w:footnoteReference w:id="2"/>
      </w:r>
      <w:r w:rsidRPr="00B80D84">
        <w:t>.</w:t>
      </w:r>
    </w:p>
    <w:p w:rsidR="00CD24B8" w:rsidRPr="00B80D84" w:rsidRDefault="00CD24B8" w:rsidP="00CD24B8">
      <w:r w:rsidRPr="00B80D84">
        <w:rPr>
          <w:b/>
          <w:bCs/>
        </w:rPr>
        <w:t>6.2.1</w:t>
      </w:r>
      <w:r w:rsidRPr="00B80D84">
        <w:tab/>
        <w:t>Una clara descripción del documento considerado con propósitos de referencia (tipo de documento, título, número, versión, fecha, etc.).</w:t>
      </w:r>
    </w:p>
    <w:p w:rsidR="00CD24B8" w:rsidRPr="00B80D84" w:rsidRDefault="00CD24B8" w:rsidP="00CD24B8">
      <w:r w:rsidRPr="00B80D84">
        <w:rPr>
          <w:b/>
          <w:bCs/>
        </w:rPr>
        <w:t>6.2.2</w:t>
      </w:r>
      <w:r w:rsidRPr="00B80D84">
        <w:tab/>
        <w:t>Situación de la aprobación. Referenciar un documento que no haya sido aprobado por la organización referenciada puede ser motivo de confusiones, por lo cual la referenciación normativa se limitará normalmente a documentos aprobados. En caso absolutamente necesario se puede establecer este tipo de referencia cuando, aproximadamente al mismo tiempo, esté siendo aprobado por el UIT-T y por otra organización trabajo cooperativo que requiera referencias cruzadas.</w:t>
      </w:r>
    </w:p>
    <w:p w:rsidR="00CD24B8" w:rsidRPr="00B80D84" w:rsidRDefault="00CD24B8" w:rsidP="00CD24B8">
      <w:r w:rsidRPr="00B80D84">
        <w:rPr>
          <w:b/>
          <w:bCs/>
        </w:rPr>
        <w:t>6.2.3</w:t>
      </w:r>
      <w:r w:rsidRPr="00B80D84">
        <w:tab/>
        <w:t>Justificación de la referencia de que se trate.</w:t>
      </w:r>
    </w:p>
    <w:p w:rsidR="00CD24B8" w:rsidRPr="00B80D84" w:rsidRDefault="00CD24B8" w:rsidP="00CD24B8">
      <w:r w:rsidRPr="00B80D84">
        <w:rPr>
          <w:b/>
          <w:bCs/>
        </w:rPr>
        <w:lastRenderedPageBreak/>
        <w:t>6.2.4</w:t>
      </w:r>
      <w:r w:rsidRPr="00B80D84">
        <w:tab/>
        <w:t>Información actualizada, en caso de que exista, acerca de los diferentes aspectos de los derechos de propiedad intelectual (DPI) (patentes, derechos de autor, marcas comerciales).</w:t>
      </w:r>
    </w:p>
    <w:p w:rsidR="00CD24B8" w:rsidRPr="00B80D84" w:rsidRDefault="00CD24B8" w:rsidP="00CD24B8">
      <w:r w:rsidRPr="00B80D84">
        <w:rPr>
          <w:b/>
          <w:bCs/>
        </w:rPr>
        <w:t>6.2.5</w:t>
      </w:r>
      <w:r w:rsidRPr="00B80D84">
        <w:tab/>
        <w:t>Cualquier otra información que pueda ser útil para describir la "calidad" del documento (por ejemplo, qué productos se han implementado utilizándolo, claridad de los requisitos de conformidad y rapidez y obstáculos para procurarse las correspondientes especificaciones).</w:t>
      </w:r>
    </w:p>
    <w:p w:rsidR="00CD24B8" w:rsidRPr="00B80D84" w:rsidRDefault="00CD24B8" w:rsidP="00CD24B8">
      <w:r w:rsidRPr="00B80D84">
        <w:rPr>
          <w:b/>
          <w:bCs/>
        </w:rPr>
        <w:t>6.2.6</w:t>
      </w:r>
      <w:r w:rsidRPr="00B80D84">
        <w:tab/>
        <w:t>Grado de estabilidad o madurez del documento (por ejemplo, duración de vigencia).</w:t>
      </w:r>
    </w:p>
    <w:p w:rsidR="00CD24B8" w:rsidRPr="00B80D84" w:rsidRDefault="00CD24B8" w:rsidP="00CD24B8">
      <w:r w:rsidRPr="00B80D84">
        <w:rPr>
          <w:b/>
          <w:bCs/>
        </w:rPr>
        <w:t>6.2.7</w:t>
      </w:r>
      <w:r w:rsidRPr="00B80D84">
        <w:tab/>
        <w:t>Relaciones con otros documentos existentes o en curso de elaboración.</w:t>
      </w:r>
    </w:p>
    <w:p w:rsidR="00CD24B8" w:rsidRPr="00B80D84" w:rsidRDefault="00CD24B8" w:rsidP="00CD24B8">
      <w:r w:rsidRPr="00B80D84">
        <w:rPr>
          <w:b/>
          <w:bCs/>
        </w:rPr>
        <w:t>6.2.8</w:t>
      </w:r>
      <w:r w:rsidRPr="00B80D84">
        <w:tab/>
        <w:t>Cuando se haga referencia a un documento en una Recomendación UIT</w:t>
      </w:r>
      <w:r w:rsidRPr="00B80D84">
        <w:noBreakHyphen/>
        <w:t>T, se enumerarán también todas las referencias explícitas contenidas en el documento referenciado.</w:t>
      </w:r>
    </w:p>
    <w:p w:rsidR="00CD24B8" w:rsidRPr="00B80D84" w:rsidRDefault="00CD24B8" w:rsidP="00CD24B8">
      <w:r w:rsidRPr="00B80D84">
        <w:rPr>
          <w:b/>
          <w:bCs/>
        </w:rPr>
        <w:t>6.2.9</w:t>
      </w:r>
      <w:r w:rsidRPr="00B80D84">
        <w:tab/>
        <w:t>Evaluación de la organización referenciada (aplicando lo previsto en la cláusula 7). Sólo será necesario hacerlo la primera vez que se considere la posibilidad de utilizar como referencia un documento de la organización referenciada, y únicamente si la información relativa a esa evaluación no ha sido ya documentada.</w:t>
      </w:r>
    </w:p>
    <w:p w:rsidR="00CD24B8" w:rsidRPr="00B80D84" w:rsidRDefault="00CD24B8" w:rsidP="00CD24B8">
      <w:r w:rsidRPr="00B80D84">
        <w:rPr>
          <w:b/>
          <w:bCs/>
        </w:rPr>
        <w:t>6.2.10</w:t>
      </w:r>
      <w:r w:rsidRPr="00B80D84">
        <w:tab/>
        <w:t>Copia íntegra del documento existente. No es necesario volverlo a formatear. La finalidad es que se pueda acceder a los documentos referenciados a través de la web, sin coste alguno, de tal forma que la Comisión de Estudio o Grupo de Trabajo puedan proseguir su evaluación. Por consiguiente, cuando un documento de referencia está disponible de esa manera, bastará con que el miembro que presenta la contribución indique el sitio preciso de dicho documento en la web. De lo contrario, se proporcionará una copia íntegra del mismo (en formato electrónico, si lo autoriza la organización referenciada, y de no ser así, en formato impreso).</w:t>
      </w:r>
    </w:p>
    <w:p w:rsidR="00CD24B8" w:rsidRPr="00B80D84" w:rsidRDefault="00CD24B8" w:rsidP="00CD24B8">
      <w:r w:rsidRPr="00B80D84">
        <w:rPr>
          <w:b/>
          <w:bCs/>
        </w:rPr>
        <w:t>6.3</w:t>
      </w:r>
      <w:r w:rsidRPr="00B80D84">
        <w:tab/>
        <w:t>Únicamente en el caso de las referencias normativas, la Comisión de Estudio o Grupo de Trabajo evalúa la información precitada y extrae sus conclusiones basándose en el consenso usual. La decisión que adopte al respecto la Comisión de Estudio o Grupo de Trabajo deberá documentarse utilizando el formato consignado en el Anexo</w:t>
      </w:r>
      <w:r>
        <w:t> </w:t>
      </w:r>
      <w:r w:rsidRPr="00B80D84">
        <w:t>A. Este requisito debe satisfacerse, a más tardar, en el momento en que la Recomendación se ha determinado bajo el proceso de aprobación tradicional (TAP) o se ha consentido bajo el proceso de aprobación alternativo (AAP).</w:t>
      </w:r>
    </w:p>
    <w:p w:rsidR="00CD24B8" w:rsidRPr="00B80D84" w:rsidRDefault="00CD24B8" w:rsidP="00CD24B8">
      <w:r w:rsidRPr="00B80D84">
        <w:t>El Informe de la Comisión de Estudio o Grupo de Trabajo puede simplemente consignar que se han cumplido los procedimientos de la Recomendación UIT-T A.5 e indicar el documento en el que puede obtenerse la información completa.</w:t>
      </w:r>
    </w:p>
    <w:p w:rsidR="00CD24B8" w:rsidRPr="00B80D84" w:rsidRDefault="00CD24B8" w:rsidP="00CD24B8">
      <w:r w:rsidRPr="00B80D84">
        <w:rPr>
          <w:b/>
          <w:bCs/>
        </w:rPr>
        <w:t>6.4</w:t>
      </w:r>
      <w:r w:rsidRPr="00B80D84">
        <w:rPr>
          <w:b/>
          <w:bCs/>
        </w:rPr>
        <w:tab/>
      </w:r>
      <w:r w:rsidRPr="00B80D84">
        <w:t>Si la Comisión de Estudio o Grupo de Trabajo decide hacer la referencia normativa, ésta se introducirá acompañada del texto normalizado que figura en la cláusula 2 de la "Guía del Autor para proyectos de Recomendaciones UIT-T".</w:t>
      </w:r>
    </w:p>
    <w:p w:rsidR="00CD24B8" w:rsidRPr="00B80D84" w:rsidRDefault="00CD24B8" w:rsidP="00CD24B8">
      <w:pPr>
        <w:pStyle w:val="Note"/>
      </w:pPr>
      <w:r w:rsidRPr="00B80D84">
        <w:t xml:space="preserve">NOTA – En el caso de los textos preparados conjuntamente por el UIT-T y JTC 1 de ISO/CEI, rige la cláusula 6.6 de las </w:t>
      </w:r>
      <w:hyperlink r:id="rId16" w:history="1">
        <w:r w:rsidRPr="00B80D84">
          <w:rPr>
            <w:rStyle w:val="Hyperlink"/>
            <w:szCs w:val="22"/>
          </w:rPr>
          <w:t>Normas para la presentación de textos comunes UIT-T | ISO/CEI</w:t>
        </w:r>
      </w:hyperlink>
      <w:r w:rsidRPr="00B80D84">
        <w:rPr>
          <w:rStyle w:val="FootnoteReference"/>
          <w:szCs w:val="22"/>
        </w:rPr>
        <w:footnoteReference w:id="3"/>
      </w:r>
      <w:r w:rsidRPr="00B80D84">
        <w:t>.</w:t>
      </w:r>
    </w:p>
    <w:p w:rsidR="00CD24B8" w:rsidRPr="00B80D84" w:rsidRDefault="00CD24B8" w:rsidP="00CD24B8">
      <w:pPr>
        <w:pStyle w:val="Heading1"/>
      </w:pPr>
      <w:bookmarkStart w:id="80" w:name="_Toc5605304"/>
      <w:bookmarkStart w:id="81" w:name="_Toc357071521"/>
      <w:bookmarkStart w:id="82" w:name="_Toc357416794"/>
      <w:bookmarkStart w:id="83" w:name="_Toc446584269"/>
      <w:bookmarkStart w:id="84" w:name="_Toc447201014"/>
      <w:bookmarkStart w:id="85" w:name="_Toc536007105"/>
      <w:r w:rsidRPr="00B80D84">
        <w:t>7</w:t>
      </w:r>
      <w:r w:rsidRPr="00B80D84">
        <w:tab/>
        <w:t>Evaluación de la organización referenciada</w:t>
      </w:r>
      <w:bookmarkEnd w:id="80"/>
      <w:bookmarkEnd w:id="81"/>
      <w:bookmarkEnd w:id="82"/>
      <w:bookmarkEnd w:id="83"/>
      <w:bookmarkEnd w:id="84"/>
      <w:bookmarkEnd w:id="85"/>
    </w:p>
    <w:p w:rsidR="00CD24B8" w:rsidRPr="00B80D84" w:rsidRDefault="00CD24B8" w:rsidP="00CD24B8">
      <w:r w:rsidRPr="00B80D84">
        <w:rPr>
          <w:b/>
          <w:bCs/>
        </w:rPr>
        <w:t>7.1</w:t>
      </w:r>
      <w:r w:rsidRPr="00B80D84">
        <w:rPr>
          <w:b/>
          <w:bCs/>
        </w:rPr>
        <w:tab/>
      </w:r>
      <w:r w:rsidRPr="00B80D84">
        <w:t>Para garantizar la calidad en el tiempo de las Recomendaciones UIT-T, no sólo es necesario evaluar el documento que se propone para referencia normativa, sino también que la Comisión de Estudio o el Grupo de Trabajo considere la organización referenciada aplicando los criterios indicados en 7.1.1, 7.1.2 y 7.1.3:</w:t>
      </w:r>
    </w:p>
    <w:p w:rsidR="00CD24B8" w:rsidRPr="00B80D84" w:rsidRDefault="00CD24B8" w:rsidP="00CD24B8">
      <w:r w:rsidRPr="00B80D84">
        <w:rPr>
          <w:b/>
          <w:bCs/>
        </w:rPr>
        <w:lastRenderedPageBreak/>
        <w:t>7.1.1</w:t>
      </w:r>
      <w:r w:rsidRPr="00B80D84">
        <w:rPr>
          <w:b/>
          <w:bCs/>
        </w:rPr>
        <w:tab/>
      </w:r>
      <w:r w:rsidRPr="00B80D84">
        <w:t>Se habrá de llevar a cabo la evaluación de la organización referenciada en función del Anexo B antes de considerar la inclusión de una referencia normativa de esa organización. Si la organización referenciada ya se ha evaluado de conformidad con los criterios del Anexo</w:t>
      </w:r>
      <w:r>
        <w:t> </w:t>
      </w:r>
      <w:r w:rsidRPr="00B80D84">
        <w:t>B (o, anteriormente, de la Recomendación UIT-T A.4 o UIT-T A.6), no habrá necesidad de repetir dicha evaluación y sólo será necesaria una nota sobre los resultados de la misma.</w:t>
      </w:r>
    </w:p>
    <w:p w:rsidR="00CD24B8" w:rsidRPr="00B80D84" w:rsidRDefault="00CD24B8" w:rsidP="00CD24B8">
      <w:r w:rsidRPr="00B80D84">
        <w:rPr>
          <w:b/>
          <w:bCs/>
        </w:rPr>
        <w:t>7.1.2</w:t>
      </w:r>
      <w:r w:rsidRPr="00B80D84">
        <w:rPr>
          <w:b/>
          <w:bCs/>
        </w:rPr>
        <w:tab/>
      </w:r>
      <w:r w:rsidRPr="00B80D84">
        <w:t>Por otra parte, la organización referenciada deberá aplicar un procedimiento de publicación y seguimiento regulares de sus documentos (esto es, un procedimiento de confirmación, revisión, retiro, etc.).</w:t>
      </w:r>
    </w:p>
    <w:p w:rsidR="00CD24B8" w:rsidRPr="00B80D84" w:rsidRDefault="00CD24B8" w:rsidP="00CD24B8">
      <w:pPr>
        <w:keepLines/>
      </w:pPr>
      <w:r w:rsidRPr="00B80D84">
        <w:rPr>
          <w:b/>
          <w:bCs/>
        </w:rPr>
        <w:t>7.1.3</w:t>
      </w:r>
      <w:r w:rsidRPr="00B80D84">
        <w:rPr>
          <w:b/>
          <w:bCs/>
        </w:rPr>
        <w:tab/>
      </w:r>
      <w:r w:rsidRPr="00B80D84">
        <w:t>La organización referenciada deberá aplicar también un procedimiento para controlar los cambios que se introduzcan en sus documentos, lo que incluirá un plan de numeración claro e inequívoco de sus documentos. En particular, una característica que habrá que investigar es que las versiones actualizadas de un determinado documento puedan distinguirse de sus versiones anteriores.</w:t>
      </w:r>
    </w:p>
    <w:p w:rsidR="00CD24B8" w:rsidRDefault="00CD24B8" w:rsidP="00CD24B8">
      <w:pPr>
        <w:rPr>
          <w:ins w:id="86" w:author="Spanish" w:date="2019-01-23T11:34:00Z"/>
        </w:rPr>
      </w:pPr>
      <w:r w:rsidRPr="00B80D84">
        <w:rPr>
          <w:b/>
          <w:bCs/>
        </w:rPr>
        <w:t>7.2</w:t>
      </w:r>
      <w:r w:rsidRPr="00B80D84">
        <w:tab/>
        <w:t>La evaluación de una organización en función de los criterios del Anexo B se reexaminará periódicamente en las Comisiones de Estudio que necesiten hacer referencias normativas a documentos de esa organización. Concretamente, si la política de patentes de esa organización cambia, será necesario verificar que la nueva política de patentes es coherente con la Política común sobre patentes del UIT-T, UIT-R, ISO y CEI y con las Directrices de Aplicación de la Política común sobre patentes del UIT-T, UIT-R, ISO/CEI</w:t>
      </w:r>
      <w:r w:rsidRPr="00B80D84">
        <w:rPr>
          <w:rStyle w:val="FootnoteReference"/>
        </w:rPr>
        <w:footnoteReference w:id="4"/>
      </w:r>
      <w:r w:rsidRPr="00B80D84">
        <w:t>.</w:t>
      </w:r>
    </w:p>
    <w:p w:rsidR="000F45BF" w:rsidRPr="00B80D84" w:rsidRDefault="000F45BF" w:rsidP="00CD24B8">
      <w:ins w:id="87" w:author="Spanish" w:date="2019-01-23T11:34:00Z">
        <w:r w:rsidRPr="00CC57D2">
          <w:rPr>
            <w:b/>
            <w:bCs/>
            <w:lang w:val="es-ES_tradnl"/>
          </w:rPr>
          <w:t>7.3</w:t>
        </w:r>
        <w:r>
          <w:rPr>
            <w:lang w:val="es-ES_tradnl"/>
          </w:rPr>
          <w:tab/>
          <w:t>En caso de que un documento sea propiedad conjunta de múltiples organizaciones en el marco de un acuerdo de colaboración conjunta que no constituya una entidad jurídica (por ejemplo un proyecto de asociación), el acuerdo de colaboración conjunta se considera cualificado con arreglo a los criterios del Anexo B siempre que cada organización esté cualificada por sí misma con arreglo a los criterios del Anexo B.</w:t>
        </w:r>
      </w:ins>
    </w:p>
    <w:p w:rsidR="00CD24B8" w:rsidRPr="00B80D84" w:rsidRDefault="00CD24B8" w:rsidP="00CD24B8">
      <w:pPr>
        <w:overflowPunct/>
        <w:autoSpaceDE/>
        <w:autoSpaceDN/>
        <w:adjustRightInd/>
        <w:spacing w:before="0"/>
        <w:textAlignment w:val="auto"/>
        <w:rPr>
          <w:caps/>
          <w:sz w:val="28"/>
        </w:rPr>
      </w:pPr>
      <w:r w:rsidRPr="00B80D84">
        <w:br w:type="page"/>
      </w:r>
    </w:p>
    <w:p w:rsidR="00CD24B8" w:rsidRPr="00B80D84" w:rsidRDefault="00CD24B8" w:rsidP="00CD24B8">
      <w:pPr>
        <w:pStyle w:val="AnnexNoTitle0"/>
      </w:pPr>
      <w:bookmarkStart w:id="88" w:name="_Toc357071522"/>
      <w:bookmarkStart w:id="89" w:name="_Toc357416795"/>
      <w:bookmarkStart w:id="90" w:name="_Toc446584270"/>
      <w:bookmarkStart w:id="91" w:name="_Toc447201015"/>
      <w:bookmarkStart w:id="92" w:name="_Toc536007106"/>
      <w:r w:rsidRPr="00B80D84">
        <w:lastRenderedPageBreak/>
        <w:t>Anexo A</w:t>
      </w:r>
      <w:r w:rsidRPr="00B80D84" w:rsidDel="0039306D">
        <w:t xml:space="preserve"> </w:t>
      </w:r>
      <w:bookmarkStart w:id="93" w:name="_Toc5605306"/>
      <w:bookmarkEnd w:id="93"/>
      <w:r w:rsidRPr="00B80D84">
        <w:br/>
      </w:r>
      <w:r w:rsidRPr="00B80D84">
        <w:br/>
        <w:t>Formato para documentar las decisiones de la Comisión de Estudio</w:t>
      </w:r>
      <w:r w:rsidRPr="00B80D84">
        <w:br/>
        <w:t>o Grupo de Trabajo</w:t>
      </w:r>
      <w:bookmarkEnd w:id="88"/>
      <w:bookmarkEnd w:id="89"/>
      <w:bookmarkEnd w:id="90"/>
      <w:bookmarkEnd w:id="91"/>
      <w:bookmarkEnd w:id="92"/>
    </w:p>
    <w:p w:rsidR="00CD24B8" w:rsidRPr="00B80D84" w:rsidRDefault="00CD24B8" w:rsidP="00CD24B8">
      <w:pPr>
        <w:jc w:val="center"/>
      </w:pPr>
      <w:r w:rsidRPr="00B80D84">
        <w:t>(Este anexo forma parte integrante de la presente Recomendación.)</w:t>
      </w:r>
    </w:p>
    <w:p w:rsidR="00CD24B8" w:rsidRPr="00B80D84" w:rsidRDefault="00CD24B8" w:rsidP="00CD24B8">
      <w:pPr>
        <w:pStyle w:val="Normalaftertitle0"/>
        <w:jc w:val="both"/>
      </w:pPr>
      <w:r w:rsidRPr="00B80D84">
        <w:t>La decisión de la Comisión de Estudio o Grupo de Trabajo con respecto a insertar o no la correspondiente referencia normativa debe documentarse en las actas de su reunión utilizando el siguiente formato:</w:t>
      </w:r>
    </w:p>
    <w:p w:rsidR="00CD24B8" w:rsidRPr="00B80D84" w:rsidRDefault="00CD24B8" w:rsidP="00CD24B8">
      <w:pPr>
        <w:pStyle w:val="enumlev1"/>
        <w:spacing w:before="60"/>
      </w:pPr>
      <w:r w:rsidRPr="00B80D84">
        <w:rPr>
          <w:b/>
          <w:bCs/>
        </w:rPr>
        <w:t>1</w:t>
      </w:r>
      <w:r w:rsidRPr="00B80D84">
        <w:tab/>
        <w:t>Clara descripción del documento:</w:t>
      </w:r>
    </w:p>
    <w:p w:rsidR="00CD24B8" w:rsidRPr="00B80D84" w:rsidRDefault="00CD24B8" w:rsidP="00CD24B8">
      <w:pPr>
        <w:pStyle w:val="enumlev1"/>
        <w:spacing w:before="60"/>
      </w:pPr>
      <w:r w:rsidRPr="00B80D84">
        <w:tab/>
        <w:t>(tipo de documento, título, número, versión, fecha, etc.).</w:t>
      </w:r>
    </w:p>
    <w:p w:rsidR="00CD24B8" w:rsidRPr="00B80D84" w:rsidRDefault="00CD24B8" w:rsidP="00CD24B8">
      <w:pPr>
        <w:pStyle w:val="enumlev1"/>
        <w:spacing w:before="60"/>
      </w:pPr>
      <w:r w:rsidRPr="00B80D84">
        <w:rPr>
          <w:b/>
          <w:bCs/>
        </w:rPr>
        <w:t>2</w:t>
      </w:r>
      <w:r>
        <w:tab/>
        <w:t>Situación de la aprobación:</w:t>
      </w:r>
    </w:p>
    <w:p w:rsidR="00CD24B8" w:rsidRPr="00B80D84" w:rsidRDefault="00CD24B8" w:rsidP="00CD24B8">
      <w:pPr>
        <w:pStyle w:val="enumlev1"/>
        <w:spacing w:before="60"/>
      </w:pPr>
      <w:r w:rsidRPr="00B80D84">
        <w:rPr>
          <w:b/>
          <w:bCs/>
        </w:rPr>
        <w:tab/>
      </w:r>
      <w:r w:rsidRPr="00B80D84">
        <w:t>(sólo se considerarán los documentos aprobados)</w:t>
      </w:r>
    </w:p>
    <w:p w:rsidR="00CD24B8" w:rsidRPr="00B80D84" w:rsidRDefault="00CD24B8" w:rsidP="00CD24B8">
      <w:pPr>
        <w:pStyle w:val="enumlev1"/>
        <w:spacing w:before="60"/>
      </w:pPr>
      <w:r w:rsidRPr="00B80D84">
        <w:rPr>
          <w:b/>
          <w:bCs/>
        </w:rPr>
        <w:t>3</w:t>
      </w:r>
      <w:r w:rsidRPr="00B80D84">
        <w:tab/>
        <w:t>Justificación de la referencia de que se trate:</w:t>
      </w:r>
    </w:p>
    <w:p w:rsidR="00CD24B8" w:rsidRPr="00B80D84" w:rsidRDefault="00CD24B8" w:rsidP="00CD24B8">
      <w:pPr>
        <w:pStyle w:val="enumlev1"/>
        <w:spacing w:before="60"/>
      </w:pPr>
      <w:r w:rsidRPr="00B80D84">
        <w:rPr>
          <w:b/>
          <w:bCs/>
        </w:rPr>
        <w:t>4</w:t>
      </w:r>
      <w:r w:rsidRPr="00B80D84">
        <w:tab/>
        <w:t>Información actualizada, en su caso, acerca de los diferentes aspectos de derechos de propiedad intelectual:</w:t>
      </w:r>
    </w:p>
    <w:p w:rsidR="00CD24B8" w:rsidRPr="00B80D84" w:rsidRDefault="00CD24B8" w:rsidP="00CD24B8">
      <w:pPr>
        <w:pStyle w:val="enumlev1"/>
        <w:spacing w:before="60"/>
      </w:pPr>
      <w:r w:rsidRPr="00B80D84">
        <w:tab/>
        <w:t>(incluidas patentes, derechos de autor y marcas comerciales).</w:t>
      </w:r>
    </w:p>
    <w:p w:rsidR="00CD24B8" w:rsidRPr="00B80D84" w:rsidRDefault="00CD24B8" w:rsidP="00CD24B8">
      <w:pPr>
        <w:pStyle w:val="enumlev1"/>
        <w:spacing w:before="60"/>
      </w:pPr>
      <w:r w:rsidRPr="00B80D84">
        <w:rPr>
          <w:b/>
          <w:bCs/>
        </w:rPr>
        <w:t>5</w:t>
      </w:r>
      <w:r w:rsidRPr="00B80D84">
        <w:tab/>
        <w:t>Cualquier otra información que resulte útil para describir la "calidad" del documento:</w:t>
      </w:r>
    </w:p>
    <w:p w:rsidR="00CD24B8" w:rsidRPr="00B80D84" w:rsidRDefault="00CD24B8" w:rsidP="00CD24B8">
      <w:pPr>
        <w:pStyle w:val="enumlev1"/>
        <w:spacing w:before="60"/>
      </w:pPr>
      <w:r w:rsidRPr="00B80D84">
        <w:tab/>
        <w:t>(por ejemplo, la duración de su existencia, si se han implementado productos basándose en él, si los requisitos de conformidad están claros, si se dispone de él ya y ampliamente).</w:t>
      </w:r>
    </w:p>
    <w:p w:rsidR="00CD24B8" w:rsidRPr="00B80D84" w:rsidRDefault="00CD24B8" w:rsidP="00CD24B8">
      <w:pPr>
        <w:pStyle w:val="enumlev1"/>
        <w:spacing w:before="60"/>
      </w:pPr>
      <w:r w:rsidRPr="00B80D84">
        <w:rPr>
          <w:b/>
          <w:bCs/>
        </w:rPr>
        <w:t>6</w:t>
      </w:r>
      <w:r w:rsidRPr="00B80D84">
        <w:tab/>
        <w:t>Grado de estabilidad o madurez del documento.</w:t>
      </w:r>
    </w:p>
    <w:p w:rsidR="00CD24B8" w:rsidRPr="00B80D84" w:rsidRDefault="00CD24B8" w:rsidP="00CD24B8">
      <w:pPr>
        <w:pStyle w:val="enumlev1"/>
        <w:spacing w:before="60"/>
      </w:pPr>
      <w:r w:rsidRPr="00B80D84">
        <w:rPr>
          <w:b/>
          <w:bCs/>
        </w:rPr>
        <w:t>7</w:t>
      </w:r>
      <w:r w:rsidRPr="00B80D84">
        <w:tab/>
        <w:t>Relaciones con otros documentos existentes o en curso de preparación.</w:t>
      </w:r>
    </w:p>
    <w:p w:rsidR="00CD24B8" w:rsidRPr="00B80D84" w:rsidRDefault="00CD24B8" w:rsidP="00CD24B8">
      <w:pPr>
        <w:pStyle w:val="enumlev1"/>
        <w:spacing w:before="60"/>
      </w:pPr>
      <w:r w:rsidRPr="00B80D84">
        <w:rPr>
          <w:b/>
          <w:bCs/>
        </w:rPr>
        <w:t>8</w:t>
      </w:r>
      <w:r w:rsidRPr="00B80D84">
        <w:tab/>
        <w:t>Cuando se haga referencia a un documento en una Recomendación UIT-T, se enumerarán también todas las referencias normativas contenidas en el documento referenciado.</w:t>
      </w:r>
    </w:p>
    <w:p w:rsidR="00CD24B8" w:rsidRPr="00B80D84" w:rsidRDefault="00CD24B8" w:rsidP="00CD24B8">
      <w:pPr>
        <w:pStyle w:val="Note"/>
        <w:ind w:left="794" w:hanging="794"/>
      </w:pPr>
      <w:r w:rsidRPr="00B80D84">
        <w:rPr>
          <w:b/>
          <w:bCs/>
        </w:rPr>
        <w:tab/>
      </w:r>
      <w:r w:rsidRPr="00B80D84">
        <w:t>NOTA – No es necesario examinar por separado todas estas referencias normativas, no obstante, si la organización referenciada no es la ISO o la CEI, será necesario evaluarla en virtud del Anexo B (y, anteriormente, de la Recomendación UIT-T A.4 o la Recomendación UIT-T A.6). Si la organización referenciada para una referencia normativa no está evaluada, se deberá proceder en primer lugar a la evaluación del Anexo B. Además, si se ha previsto aprobar la Recomendación UIT-T siguiendo el proceso de aprobación tradicional (TAP) de la Resolución</w:t>
      </w:r>
      <w:r>
        <w:t> </w:t>
      </w:r>
      <w:r w:rsidRPr="00B80D84">
        <w:t>1 de la Asamblea Mundial de Normalización de las Telecomunicaciones (AMNT), deberán examinarse todas las referencias normativas del documento referenciado.</w:t>
      </w:r>
    </w:p>
    <w:p w:rsidR="00CD24B8" w:rsidRPr="00B80D84" w:rsidRDefault="00CD24B8" w:rsidP="00CD24B8">
      <w:pPr>
        <w:pStyle w:val="enumlev1"/>
      </w:pPr>
      <w:r w:rsidRPr="00B80D84">
        <w:rPr>
          <w:b/>
          <w:bCs/>
        </w:rPr>
        <w:t>9</w:t>
      </w:r>
      <w:r w:rsidRPr="00B80D84">
        <w:tab/>
        <w:t>Evaluación de las organizaciones referenciadas:</w:t>
      </w:r>
    </w:p>
    <w:p w:rsidR="00CD24B8" w:rsidRPr="00B80D84" w:rsidRDefault="00CD24B8" w:rsidP="00CD24B8">
      <w:pPr>
        <w:pStyle w:val="enumlev1"/>
        <w:spacing w:before="60"/>
      </w:pPr>
      <w:r w:rsidRPr="00B80D84">
        <w:tab/>
        <w:t>(sólo será necesario hacerlo la primera vez que se considere la posibilidad de utilizar como referencia un documento de la organización referenciada, y únicamente si la información relativa a esa evaluación no ha sido ya documentada o si se ha modificado).</w:t>
      </w:r>
    </w:p>
    <w:p w:rsidR="00CD24B8" w:rsidRPr="00B80D84" w:rsidRDefault="00CD24B8" w:rsidP="00CD24B8">
      <w:pPr>
        <w:spacing w:before="60"/>
      </w:pPr>
      <w:r w:rsidRPr="00B80D84">
        <w:rPr>
          <w:b/>
          <w:bCs/>
        </w:rPr>
        <w:t>9.1</w:t>
      </w:r>
      <w:r w:rsidRPr="00B80D84">
        <w:tab/>
        <w:t>Evaluación en virtud del Anexo B.</w:t>
      </w:r>
    </w:p>
    <w:p w:rsidR="00CD24B8" w:rsidRPr="00B80D84" w:rsidRDefault="00CD24B8" w:rsidP="00CD24B8">
      <w:pPr>
        <w:spacing w:before="60"/>
      </w:pPr>
      <w:r w:rsidRPr="00B80D84">
        <w:rPr>
          <w:b/>
          <w:bCs/>
        </w:rPr>
        <w:t>9.2</w:t>
      </w:r>
      <w:r w:rsidRPr="00B80D84">
        <w:tab/>
        <w:t>Publicación y seguimiento de documentos.</w:t>
      </w:r>
    </w:p>
    <w:p w:rsidR="00CD24B8" w:rsidRPr="00B80D84" w:rsidRDefault="00CD24B8" w:rsidP="00CD24B8">
      <w:pPr>
        <w:spacing w:before="60"/>
      </w:pPr>
      <w:r w:rsidRPr="00B80D84">
        <w:rPr>
          <w:b/>
          <w:bCs/>
        </w:rPr>
        <w:t>9.3</w:t>
      </w:r>
      <w:r w:rsidRPr="00B80D84">
        <w:tab/>
        <w:t>Procedimiento de control de los cambios introducidos en los documentos.</w:t>
      </w:r>
    </w:p>
    <w:p w:rsidR="00CD24B8" w:rsidRPr="00B80D84" w:rsidRDefault="00CD24B8" w:rsidP="00CD24B8">
      <w:pPr>
        <w:pStyle w:val="enumlev1"/>
        <w:spacing w:before="60"/>
        <w:rPr>
          <w:b/>
          <w:bCs/>
        </w:rPr>
      </w:pPr>
      <w:r w:rsidRPr="00B80D84">
        <w:rPr>
          <w:b/>
          <w:bCs/>
        </w:rPr>
        <w:t>10</w:t>
      </w:r>
      <w:r w:rsidRPr="00B80D84">
        <w:rPr>
          <w:b/>
          <w:bCs/>
        </w:rPr>
        <w:tab/>
      </w:r>
      <w:r w:rsidRPr="00B80D84">
        <w:t>Ubicación de una copia completa del documento</w:t>
      </w:r>
    </w:p>
    <w:p w:rsidR="00CD24B8" w:rsidRPr="00B80D84" w:rsidRDefault="00CD24B8" w:rsidP="00CD24B8">
      <w:pPr>
        <w:pStyle w:val="enumlev1"/>
        <w:spacing w:before="60"/>
      </w:pPr>
      <w:r w:rsidRPr="00B80D84">
        <w:rPr>
          <w:b/>
          <w:bCs/>
        </w:rPr>
        <w:t>11</w:t>
      </w:r>
      <w:r w:rsidRPr="00B80D84">
        <w:tab/>
        <w:t>Otros (para cualquier información suplementaria).</w:t>
      </w:r>
    </w:p>
    <w:p w:rsidR="00CD24B8" w:rsidRPr="00B80D84" w:rsidRDefault="00CD24B8" w:rsidP="000F45BF">
      <w:pPr>
        <w:pStyle w:val="AnnexNoTitle0"/>
      </w:pPr>
      <w:bookmarkStart w:id="94" w:name="_Toc357072964"/>
      <w:bookmarkStart w:id="95" w:name="_Toc357073614"/>
      <w:bookmarkStart w:id="96" w:name="_Toc357416875"/>
      <w:bookmarkStart w:id="97" w:name="_Toc357430891"/>
      <w:bookmarkStart w:id="98" w:name="_Toc357430949"/>
      <w:bookmarkStart w:id="99" w:name="_Toc446584271"/>
      <w:bookmarkStart w:id="100" w:name="_Toc447201016"/>
      <w:bookmarkStart w:id="101" w:name="_Toc536007107"/>
      <w:r w:rsidRPr="00B80D84">
        <w:lastRenderedPageBreak/>
        <w:t>Anexo B</w:t>
      </w:r>
      <w:bookmarkStart w:id="102" w:name="_Toc444388906"/>
      <w:r w:rsidRPr="00B80D84">
        <w:br/>
      </w:r>
      <w:r w:rsidRPr="00B80D84">
        <w:br/>
        <w:t>Criterios de evaluación de las organizaciones</w:t>
      </w:r>
      <w:bookmarkEnd w:id="94"/>
      <w:bookmarkEnd w:id="95"/>
      <w:bookmarkEnd w:id="96"/>
      <w:bookmarkEnd w:id="97"/>
      <w:bookmarkEnd w:id="98"/>
      <w:bookmarkEnd w:id="99"/>
      <w:bookmarkEnd w:id="100"/>
      <w:bookmarkEnd w:id="102"/>
      <w:bookmarkEnd w:id="101"/>
    </w:p>
    <w:p w:rsidR="00CD24B8" w:rsidRPr="00B80D84" w:rsidRDefault="00CD24B8" w:rsidP="0069522D">
      <w:pPr>
        <w:spacing w:before="80"/>
        <w:jc w:val="center"/>
      </w:pPr>
      <w:r w:rsidRPr="00B80D84">
        <w:t>(Este anexo forma parte integrante de la presente Recomendación.)</w:t>
      </w:r>
    </w:p>
    <w:p w:rsidR="00CD24B8" w:rsidRPr="00B80D84" w:rsidRDefault="00CD24B8" w:rsidP="000F45BF">
      <w:pPr>
        <w:pStyle w:val="Note"/>
        <w:spacing w:before="0"/>
        <w:rPr>
          <w:highlight w:val="yellow"/>
        </w:rPr>
      </w:pPr>
    </w:p>
    <w:tbl>
      <w:tblPr>
        <w:tblW w:w="0" w:type="auto"/>
        <w:jc w:val="center"/>
        <w:tblLayout w:type="fixed"/>
        <w:tblCellMar>
          <w:left w:w="107" w:type="dxa"/>
          <w:right w:w="107" w:type="dxa"/>
        </w:tblCellMar>
        <w:tblLook w:val="0000" w:firstRow="0" w:lastRow="0" w:firstColumn="0" w:lastColumn="0" w:noHBand="0" w:noVBand="0"/>
      </w:tblPr>
      <w:tblGrid>
        <w:gridCol w:w="3969"/>
        <w:gridCol w:w="5670"/>
      </w:tblGrid>
      <w:tr w:rsidR="00CD24B8" w:rsidRPr="00B80D84" w:rsidTr="0042274D">
        <w:trPr>
          <w:tblHeader/>
          <w:jc w:val="center"/>
        </w:trPr>
        <w:tc>
          <w:tcPr>
            <w:tcW w:w="3969" w:type="dxa"/>
            <w:tcBorders>
              <w:top w:val="single" w:sz="6" w:space="0" w:color="000000"/>
              <w:left w:val="single" w:sz="6" w:space="0" w:color="000000"/>
              <w:bottom w:val="single" w:sz="6" w:space="0" w:color="FFFFFF"/>
              <w:right w:val="single" w:sz="6" w:space="0" w:color="000000"/>
            </w:tcBorders>
            <w:vAlign w:val="center"/>
          </w:tcPr>
          <w:p w:rsidR="00CD24B8" w:rsidRPr="00B80D84" w:rsidRDefault="00CD24B8" w:rsidP="0069522D">
            <w:pPr>
              <w:pStyle w:val="Tablehead"/>
              <w:spacing w:before="30"/>
            </w:pPr>
            <w:r w:rsidRPr="00B80D84">
              <w:t>Atributos de la organización</w:t>
            </w:r>
          </w:p>
        </w:tc>
        <w:tc>
          <w:tcPr>
            <w:tcW w:w="5670" w:type="dxa"/>
            <w:tcBorders>
              <w:top w:val="single" w:sz="6" w:space="0" w:color="000000"/>
              <w:left w:val="single" w:sz="6" w:space="0" w:color="FFFFFF"/>
              <w:bottom w:val="single" w:sz="6" w:space="0" w:color="FFFFFF"/>
              <w:right w:val="single" w:sz="6" w:space="0" w:color="000000"/>
            </w:tcBorders>
            <w:vAlign w:val="center"/>
          </w:tcPr>
          <w:p w:rsidR="00CD24B8" w:rsidRPr="00B80D84" w:rsidRDefault="00CD24B8" w:rsidP="0069522D">
            <w:pPr>
              <w:pStyle w:val="Tablehead"/>
              <w:spacing w:before="30"/>
            </w:pPr>
            <w:r w:rsidRPr="00B80D84">
              <w:t>Características deseadas</w:t>
            </w:r>
          </w:p>
        </w:tc>
      </w:tr>
      <w:tr w:rsidR="00CD24B8" w:rsidRPr="00B80D84" w:rsidTr="0042274D">
        <w:trPr>
          <w:jc w:val="center"/>
        </w:trPr>
        <w:tc>
          <w:tcPr>
            <w:tcW w:w="3969" w:type="dxa"/>
            <w:tcBorders>
              <w:top w:val="single" w:sz="6" w:space="0" w:color="000000"/>
              <w:left w:val="single" w:sz="6" w:space="0" w:color="000000"/>
              <w:right w:val="single" w:sz="6" w:space="0" w:color="000000"/>
            </w:tcBorders>
          </w:tcPr>
          <w:p w:rsidR="00CD24B8" w:rsidRPr="00B80D84" w:rsidRDefault="00CD24B8" w:rsidP="0069522D">
            <w:pPr>
              <w:pStyle w:val="Tabletext"/>
              <w:spacing w:before="30"/>
              <w:ind w:left="284" w:hanging="284"/>
            </w:pPr>
            <w:r w:rsidRPr="00B80D84">
              <w:t>1)</w:t>
            </w:r>
            <w:r w:rsidRPr="00B80D84">
              <w:tab/>
              <w:t>Objetivos/relación de los trabajos con los del UIT</w:t>
            </w:r>
            <w:r w:rsidRPr="00B80D84">
              <w:noBreakHyphen/>
              <w:t>T</w:t>
            </w:r>
          </w:p>
        </w:tc>
        <w:tc>
          <w:tcPr>
            <w:tcW w:w="5670" w:type="dxa"/>
            <w:tcBorders>
              <w:top w:val="single" w:sz="6" w:space="0" w:color="000000"/>
              <w:left w:val="single" w:sz="6" w:space="0" w:color="FFFFFF"/>
              <w:right w:val="single" w:sz="6" w:space="0" w:color="000000"/>
            </w:tcBorders>
          </w:tcPr>
          <w:p w:rsidR="00CD24B8" w:rsidRPr="00B80D84" w:rsidRDefault="00CD24B8" w:rsidP="0069522D">
            <w:pPr>
              <w:pStyle w:val="Tabletext"/>
              <w:spacing w:before="30"/>
            </w:pPr>
            <w:r w:rsidRPr="00B80D84">
              <w:t>Los objetivos son la elaboración, adopción e implementación de normas y el aporte de contribuciones a organizaciones internacionales de normalización, especialmente el UIT-T.</w:t>
            </w:r>
          </w:p>
        </w:tc>
      </w:tr>
      <w:tr w:rsidR="00CD24B8" w:rsidRPr="00B80D84" w:rsidTr="0042274D">
        <w:trPr>
          <w:jc w:val="center"/>
        </w:trPr>
        <w:tc>
          <w:tcPr>
            <w:tcW w:w="3969" w:type="dxa"/>
            <w:tcBorders>
              <w:top w:val="single" w:sz="6" w:space="0" w:color="000000"/>
              <w:left w:val="single" w:sz="6" w:space="0" w:color="000000"/>
              <w:bottom w:val="single" w:sz="6" w:space="0" w:color="000000"/>
              <w:right w:val="single" w:sz="6" w:space="0" w:color="000000"/>
            </w:tcBorders>
          </w:tcPr>
          <w:p w:rsidR="00CD24B8" w:rsidRPr="00B80D84" w:rsidRDefault="00CD24B8" w:rsidP="0069522D">
            <w:pPr>
              <w:pStyle w:val="Tabletext"/>
              <w:spacing w:before="30"/>
            </w:pPr>
            <w:r w:rsidRPr="00B80D84">
              <w:t>2)</w:t>
            </w:r>
            <w:r w:rsidRPr="00B80D84">
              <w:tab/>
              <w:t>Organización:</w:t>
            </w:r>
          </w:p>
          <w:p w:rsidR="00CD24B8" w:rsidRPr="00B80D84" w:rsidRDefault="00CD24B8" w:rsidP="0069522D">
            <w:pPr>
              <w:pStyle w:val="Tabletext"/>
              <w:spacing w:before="30"/>
            </w:pPr>
            <w:r w:rsidRPr="00B80D84">
              <w:tab/>
              <w:t>–</w:t>
            </w:r>
            <w:r w:rsidRPr="00B80D84">
              <w:tab/>
              <w:t>situación jurídica;</w:t>
            </w:r>
          </w:p>
          <w:p w:rsidR="00CD24B8" w:rsidRPr="00B80D84" w:rsidRDefault="00CD24B8" w:rsidP="0069522D">
            <w:pPr>
              <w:pStyle w:val="Tabletext"/>
              <w:spacing w:before="30"/>
            </w:pPr>
            <w:r w:rsidRPr="00B80D84">
              <w:tab/>
              <w:t>–</w:t>
            </w:r>
            <w:r w:rsidRPr="00B80D84">
              <w:tab/>
              <w:t>ámbito geográfico;</w:t>
            </w:r>
          </w:p>
          <w:p w:rsidR="00CD24B8" w:rsidRPr="00B80D84" w:rsidRDefault="00CD24B8" w:rsidP="0069522D">
            <w:pPr>
              <w:pStyle w:val="Tabletext"/>
              <w:spacing w:before="30"/>
            </w:pPr>
            <w:r w:rsidRPr="00B80D84">
              <w:tab/>
              <w:t>–</w:t>
            </w:r>
            <w:r w:rsidRPr="00B80D84">
              <w:tab/>
              <w:t>acreditación;</w:t>
            </w:r>
          </w:p>
          <w:p w:rsidR="00CD24B8" w:rsidRPr="00B80D84" w:rsidRDefault="00CD24B8" w:rsidP="0069522D">
            <w:pPr>
              <w:pStyle w:val="Tabletext"/>
              <w:spacing w:before="30"/>
            </w:pPr>
            <w:r w:rsidRPr="00B80D84">
              <w:tab/>
              <w:t>–</w:t>
            </w:r>
            <w:r w:rsidRPr="00B80D84">
              <w:tab/>
              <w:t>secretaría;</w:t>
            </w:r>
          </w:p>
          <w:p w:rsidR="00CD24B8" w:rsidRPr="00B80D84" w:rsidRDefault="00CD24B8" w:rsidP="0069522D">
            <w:pPr>
              <w:pStyle w:val="Tabletext"/>
              <w:spacing w:before="30"/>
            </w:pPr>
            <w:r w:rsidRPr="00B80D84">
              <w:tab/>
              <w:t>–</w:t>
            </w:r>
            <w:r w:rsidRPr="00B80D84">
              <w:tab/>
              <w:t>representante nombrado.</w:t>
            </w:r>
          </w:p>
        </w:tc>
        <w:tc>
          <w:tcPr>
            <w:tcW w:w="5670" w:type="dxa"/>
            <w:tcBorders>
              <w:top w:val="single" w:sz="6" w:space="0" w:color="000000"/>
              <w:left w:val="single" w:sz="6" w:space="0" w:color="FFFFFF"/>
              <w:bottom w:val="single" w:sz="6" w:space="0" w:color="000000"/>
              <w:right w:val="single" w:sz="6" w:space="0" w:color="000000"/>
            </w:tcBorders>
          </w:tcPr>
          <w:p w:rsidR="00CD24B8" w:rsidRPr="00B80D84" w:rsidRDefault="00CD24B8" w:rsidP="0069522D">
            <w:pPr>
              <w:pStyle w:val="Tabletext"/>
              <w:spacing w:before="30"/>
            </w:pPr>
          </w:p>
          <w:p w:rsidR="00CD24B8" w:rsidRPr="00B80D84" w:rsidRDefault="00CD24B8" w:rsidP="0069522D">
            <w:pPr>
              <w:pStyle w:val="Tabletext"/>
              <w:spacing w:before="30"/>
            </w:pPr>
            <w:r w:rsidRPr="00B80D84">
              <w:t>–</w:t>
            </w:r>
            <w:r w:rsidRPr="00B80D84">
              <w:tab/>
              <w:t>indicar en qué país(es) tiene su foro jurídico;</w:t>
            </w:r>
          </w:p>
          <w:p w:rsidR="00CD24B8" w:rsidRPr="00B80D84" w:rsidRDefault="00CD24B8" w:rsidP="0069522D">
            <w:pPr>
              <w:pStyle w:val="Tabletext"/>
              <w:spacing w:before="30"/>
            </w:pPr>
            <w:r w:rsidRPr="00B80D84">
              <w:t>–</w:t>
            </w:r>
            <w:r w:rsidRPr="00B80D84">
              <w:tab/>
              <w:t>indicar el alcance de las normas de la organización;</w:t>
            </w:r>
          </w:p>
          <w:p w:rsidR="00CD24B8" w:rsidRPr="00B80D84" w:rsidRDefault="00CD24B8" w:rsidP="0069522D">
            <w:pPr>
              <w:pStyle w:val="Tabletext"/>
              <w:spacing w:before="30"/>
            </w:pPr>
            <w:r w:rsidRPr="00B80D84">
              <w:t>–</w:t>
            </w:r>
            <w:r w:rsidRPr="00B80D84">
              <w:tab/>
              <w:t>indicar el nombre del organismo acreditador;</w:t>
            </w:r>
          </w:p>
          <w:p w:rsidR="00CD24B8" w:rsidRPr="00B80D84" w:rsidRDefault="00CD24B8" w:rsidP="0069522D">
            <w:pPr>
              <w:pStyle w:val="Tabletext"/>
              <w:spacing w:before="30"/>
            </w:pPr>
            <w:r w:rsidRPr="00B80D84">
              <w:t>–</w:t>
            </w:r>
            <w:r w:rsidRPr="00B80D84">
              <w:tab/>
              <w:t>hay una secretaría permanente;</w:t>
            </w:r>
          </w:p>
          <w:p w:rsidR="00CD24B8" w:rsidRPr="00B80D84" w:rsidRDefault="00CD24B8" w:rsidP="0069522D">
            <w:pPr>
              <w:pStyle w:val="Tabletext"/>
              <w:spacing w:before="30"/>
            </w:pPr>
            <w:r w:rsidRPr="00B80D84">
              <w:t>–</w:t>
            </w:r>
            <w:r w:rsidRPr="00B80D84">
              <w:tab/>
              <w:t>estar dispuesta a nombrar a un representante.</w:t>
            </w:r>
          </w:p>
        </w:tc>
      </w:tr>
      <w:tr w:rsidR="00CD24B8" w:rsidRPr="00B80D84" w:rsidTr="0042274D">
        <w:trPr>
          <w:jc w:val="center"/>
        </w:trPr>
        <w:tc>
          <w:tcPr>
            <w:tcW w:w="3969" w:type="dxa"/>
            <w:tcBorders>
              <w:top w:val="single" w:sz="6" w:space="0" w:color="000000"/>
              <w:left w:val="single" w:sz="6" w:space="0" w:color="000000"/>
              <w:right w:val="single" w:sz="6" w:space="0" w:color="000000"/>
            </w:tcBorders>
          </w:tcPr>
          <w:p w:rsidR="00CD24B8" w:rsidRPr="00B80D84" w:rsidRDefault="00CD24B8" w:rsidP="0069522D">
            <w:pPr>
              <w:pStyle w:val="Tabletext"/>
              <w:spacing w:before="30"/>
            </w:pPr>
            <w:r w:rsidRPr="00B80D84">
              <w:t>3)</w:t>
            </w:r>
            <w:r w:rsidRPr="00B80D84">
              <w:tab/>
              <w:t>Participación (apertura)</w:t>
            </w:r>
          </w:p>
        </w:tc>
        <w:tc>
          <w:tcPr>
            <w:tcW w:w="5670" w:type="dxa"/>
            <w:tcBorders>
              <w:top w:val="single" w:sz="6" w:space="0" w:color="000000"/>
              <w:left w:val="single" w:sz="6" w:space="0" w:color="FFFFFF"/>
              <w:right w:val="single" w:sz="6" w:space="0" w:color="000000"/>
            </w:tcBorders>
          </w:tcPr>
          <w:p w:rsidR="00CD24B8" w:rsidRPr="00B80D84" w:rsidRDefault="00CD24B8" w:rsidP="0069522D">
            <w:pPr>
              <w:pStyle w:val="Tabletext"/>
              <w:spacing w:before="30"/>
              <w:ind w:left="284" w:hanging="284"/>
            </w:pPr>
            <w:r w:rsidRPr="00B80D84">
              <w:t>–</w:t>
            </w:r>
            <w:r w:rsidRPr="00B80D84">
              <w:tab/>
              <w:t>indicar el modelo de participación;</w:t>
            </w:r>
          </w:p>
          <w:p w:rsidR="00CD24B8" w:rsidRPr="00B80D84" w:rsidRDefault="00CD24B8" w:rsidP="0069522D">
            <w:pPr>
              <w:pStyle w:val="Tabletext"/>
              <w:spacing w:before="30"/>
              <w:ind w:left="284" w:hanging="284"/>
            </w:pPr>
            <w:r w:rsidRPr="00B80D84">
              <w:t>–</w:t>
            </w:r>
            <w:r w:rsidRPr="00B80D84">
              <w:tab/>
              <w:t>los criterios de participación no debe excluir a ninguna parte con intereses materiales, en particular Estados Miembros y Miembros de Sector de la UIT;</w:t>
            </w:r>
          </w:p>
          <w:p w:rsidR="00CD24B8" w:rsidRPr="00B80D84" w:rsidRDefault="00CD24B8" w:rsidP="0069522D">
            <w:pPr>
              <w:pStyle w:val="Tabletext"/>
              <w:spacing w:before="30"/>
              <w:ind w:left="284" w:hanging="284"/>
            </w:pPr>
            <w:r w:rsidRPr="00B80D84">
              <w:t>–</w:t>
            </w:r>
            <w:r w:rsidRPr="00B80D84">
              <w:tab/>
              <w:t>entre los miembros participantes hay una fuerte representación de intereses en telecomunicaciones.</w:t>
            </w:r>
          </w:p>
        </w:tc>
      </w:tr>
      <w:tr w:rsidR="00CD24B8" w:rsidRPr="00B80D84" w:rsidTr="0042274D">
        <w:trPr>
          <w:jc w:val="center"/>
        </w:trPr>
        <w:tc>
          <w:tcPr>
            <w:tcW w:w="3969" w:type="dxa"/>
            <w:tcBorders>
              <w:top w:val="single" w:sz="6" w:space="0" w:color="000000"/>
              <w:left w:val="single" w:sz="6" w:space="0" w:color="000000"/>
              <w:bottom w:val="single" w:sz="6" w:space="0" w:color="000000"/>
              <w:right w:val="single" w:sz="6" w:space="0" w:color="000000"/>
            </w:tcBorders>
          </w:tcPr>
          <w:p w:rsidR="00CD24B8" w:rsidRPr="00B80D84" w:rsidRDefault="00CD24B8" w:rsidP="0069522D">
            <w:pPr>
              <w:pStyle w:val="Tabletext"/>
              <w:spacing w:before="30"/>
            </w:pPr>
            <w:r w:rsidRPr="00B80D84">
              <w:t>4)</w:t>
            </w:r>
            <w:r w:rsidRPr="00B80D84">
              <w:tab/>
              <w:t>Temas técnicos</w:t>
            </w:r>
          </w:p>
        </w:tc>
        <w:tc>
          <w:tcPr>
            <w:tcW w:w="5670" w:type="dxa"/>
            <w:tcBorders>
              <w:top w:val="single" w:sz="6" w:space="0" w:color="000000"/>
              <w:left w:val="single" w:sz="6" w:space="0" w:color="FFFFFF"/>
              <w:bottom w:val="single" w:sz="6" w:space="0" w:color="000000"/>
              <w:right w:val="single" w:sz="6" w:space="0" w:color="000000"/>
            </w:tcBorders>
          </w:tcPr>
          <w:p w:rsidR="00CD24B8" w:rsidRPr="00B80D84" w:rsidRDefault="00CD24B8" w:rsidP="0069522D">
            <w:pPr>
              <w:pStyle w:val="Tabletext"/>
              <w:spacing w:before="30"/>
            </w:pPr>
            <w:r w:rsidRPr="00B80D84">
              <w:t>Interesar a una o varias Comisiones de Estudio o a todo el UIT</w:t>
            </w:r>
            <w:r w:rsidRPr="00B80D84">
              <w:noBreakHyphen/>
              <w:t>T.</w:t>
            </w:r>
          </w:p>
        </w:tc>
      </w:tr>
      <w:tr w:rsidR="00CD24B8" w:rsidRPr="00B80D84" w:rsidTr="0042274D">
        <w:trPr>
          <w:jc w:val="center"/>
        </w:trPr>
        <w:tc>
          <w:tcPr>
            <w:tcW w:w="3969" w:type="dxa"/>
            <w:tcBorders>
              <w:top w:val="single" w:sz="6" w:space="0" w:color="000000"/>
              <w:left w:val="single" w:sz="6" w:space="0" w:color="000000"/>
              <w:right w:val="single" w:sz="6" w:space="0" w:color="000000"/>
            </w:tcBorders>
          </w:tcPr>
          <w:p w:rsidR="00CD24B8" w:rsidRPr="00B80D84" w:rsidRDefault="00CD24B8" w:rsidP="0069522D">
            <w:pPr>
              <w:pStyle w:val="Tabletext"/>
              <w:spacing w:before="30"/>
              <w:ind w:left="284" w:hanging="284"/>
            </w:pPr>
            <w:r w:rsidRPr="00B80D84">
              <w:t>5)</w:t>
            </w:r>
            <w:r w:rsidRPr="00B80D84">
              <w:tab/>
              <w:t>Política y directrices en materia de derechos de propiedad intelectual:</w:t>
            </w:r>
          </w:p>
        </w:tc>
        <w:tc>
          <w:tcPr>
            <w:tcW w:w="5670" w:type="dxa"/>
            <w:tcBorders>
              <w:top w:val="single" w:sz="6" w:space="0" w:color="000000"/>
              <w:left w:val="single" w:sz="6" w:space="0" w:color="FFFFFF"/>
              <w:right w:val="single" w:sz="6" w:space="0" w:color="000000"/>
            </w:tcBorders>
          </w:tcPr>
          <w:p w:rsidR="00CD24B8" w:rsidRPr="00B80D84" w:rsidRDefault="00CD24B8" w:rsidP="0069522D">
            <w:pPr>
              <w:pStyle w:val="Tabletext"/>
              <w:spacing w:before="30"/>
            </w:pPr>
          </w:p>
        </w:tc>
      </w:tr>
      <w:tr w:rsidR="00CD24B8" w:rsidRPr="00B80D84" w:rsidTr="0042274D">
        <w:trPr>
          <w:jc w:val="center"/>
        </w:trPr>
        <w:tc>
          <w:tcPr>
            <w:tcW w:w="3969" w:type="dxa"/>
            <w:tcBorders>
              <w:left w:val="single" w:sz="6" w:space="0" w:color="000000"/>
              <w:right w:val="single" w:sz="6" w:space="0" w:color="000000"/>
            </w:tcBorders>
          </w:tcPr>
          <w:p w:rsidR="00CD24B8" w:rsidRPr="00B80D84" w:rsidRDefault="00CD24B8" w:rsidP="0069522D">
            <w:pPr>
              <w:pStyle w:val="Tabletext"/>
              <w:spacing w:before="30"/>
              <w:ind w:left="284" w:hanging="284"/>
            </w:pPr>
            <w:r w:rsidRPr="00B80D84">
              <w:tab/>
              <w:t>a)</w:t>
            </w:r>
            <w:r w:rsidRPr="00B80D84">
              <w:tab/>
              <w:t>patentes;</w:t>
            </w:r>
          </w:p>
        </w:tc>
        <w:tc>
          <w:tcPr>
            <w:tcW w:w="5670" w:type="dxa"/>
            <w:tcBorders>
              <w:left w:val="single" w:sz="6" w:space="0" w:color="FFFFFF"/>
              <w:right w:val="single" w:sz="6" w:space="0" w:color="000000"/>
            </w:tcBorders>
          </w:tcPr>
          <w:p w:rsidR="00CD24B8" w:rsidRPr="00B80D84" w:rsidRDefault="00CD24B8" w:rsidP="0069522D">
            <w:pPr>
              <w:pStyle w:val="Tabletext"/>
              <w:spacing w:before="30"/>
              <w:ind w:left="284" w:hanging="284"/>
            </w:pPr>
            <w:r w:rsidRPr="00B80D84">
              <w:t>a)</w:t>
            </w:r>
            <w:r w:rsidRPr="00B80D84">
              <w:tab/>
              <w:t>ser coherente con la "Política común sobre patentes del UIT</w:t>
            </w:r>
            <w:r w:rsidRPr="00B80D84">
              <w:noBreakHyphen/>
              <w:t>T, UIT</w:t>
            </w:r>
            <w:r w:rsidRPr="00B80D84">
              <w:noBreakHyphen/>
              <w:t>R, ISO y CEI" y las "Directrices de aplicación de la política común sobre patentes del UIT</w:t>
            </w:r>
            <w:r w:rsidRPr="00B80D84">
              <w:noBreakHyphen/>
              <w:t>T, UIT</w:t>
            </w:r>
            <w:r w:rsidRPr="00B80D84">
              <w:noBreakHyphen/>
              <w:t>R, ISO/CEI"*;</w:t>
            </w:r>
          </w:p>
        </w:tc>
      </w:tr>
      <w:tr w:rsidR="00CD24B8" w:rsidRPr="00B80D84" w:rsidTr="0042274D">
        <w:trPr>
          <w:jc w:val="center"/>
        </w:trPr>
        <w:tc>
          <w:tcPr>
            <w:tcW w:w="3969" w:type="dxa"/>
            <w:tcBorders>
              <w:left w:val="single" w:sz="6" w:space="0" w:color="000000"/>
              <w:right w:val="single" w:sz="6" w:space="0" w:color="000000"/>
            </w:tcBorders>
          </w:tcPr>
          <w:p w:rsidR="00CD24B8" w:rsidRPr="00B80D84" w:rsidRDefault="00CD24B8" w:rsidP="0069522D">
            <w:pPr>
              <w:pStyle w:val="Tabletext"/>
              <w:spacing w:before="30"/>
              <w:ind w:left="567" w:hanging="567"/>
            </w:pPr>
            <w:r w:rsidRPr="00B80D84">
              <w:tab/>
              <w:t>b)</w:t>
            </w:r>
            <w:r w:rsidRPr="00B80D84">
              <w:tab/>
              <w:t>derechos de autor de soporte lógico (si procede);</w:t>
            </w:r>
          </w:p>
        </w:tc>
        <w:tc>
          <w:tcPr>
            <w:tcW w:w="5670" w:type="dxa"/>
            <w:tcBorders>
              <w:left w:val="single" w:sz="6" w:space="0" w:color="FFFFFF"/>
              <w:right w:val="single" w:sz="6" w:space="0" w:color="000000"/>
            </w:tcBorders>
          </w:tcPr>
          <w:p w:rsidR="00CD24B8" w:rsidRPr="00B80D84" w:rsidRDefault="00CD24B8" w:rsidP="0069522D">
            <w:pPr>
              <w:pStyle w:val="Tabletext"/>
              <w:spacing w:before="30"/>
              <w:ind w:left="284" w:hanging="284"/>
            </w:pPr>
            <w:r w:rsidRPr="00B80D84">
              <w:t>b)</w:t>
            </w:r>
            <w:r w:rsidRPr="00B80D84">
              <w:tab/>
              <w:t>ser coherente con las "Directrices sobre derechos de autor de soporte lógico del UIT</w:t>
            </w:r>
            <w:r w:rsidRPr="00B80D84">
              <w:noBreakHyphen/>
              <w:t>T"*;</w:t>
            </w:r>
          </w:p>
        </w:tc>
      </w:tr>
      <w:tr w:rsidR="00CD24B8" w:rsidRPr="00B80D84" w:rsidTr="0042274D">
        <w:trPr>
          <w:jc w:val="center"/>
        </w:trPr>
        <w:tc>
          <w:tcPr>
            <w:tcW w:w="3969" w:type="dxa"/>
            <w:tcBorders>
              <w:left w:val="single" w:sz="6" w:space="0" w:color="000000"/>
              <w:right w:val="single" w:sz="6" w:space="0" w:color="000000"/>
            </w:tcBorders>
          </w:tcPr>
          <w:p w:rsidR="00CD24B8" w:rsidRPr="00B80D84" w:rsidRDefault="00CD24B8" w:rsidP="0069522D">
            <w:pPr>
              <w:pStyle w:val="Tabletext"/>
              <w:spacing w:before="30"/>
              <w:ind w:left="284" w:hanging="284"/>
            </w:pPr>
            <w:r w:rsidRPr="00B80D84">
              <w:tab/>
              <w:t>c)</w:t>
            </w:r>
            <w:r w:rsidRPr="00B80D84">
              <w:tab/>
              <w:t>marcas (si procede); y</w:t>
            </w:r>
          </w:p>
        </w:tc>
        <w:tc>
          <w:tcPr>
            <w:tcW w:w="5670" w:type="dxa"/>
            <w:tcBorders>
              <w:left w:val="single" w:sz="6" w:space="0" w:color="FFFFFF"/>
              <w:right w:val="single" w:sz="6" w:space="0" w:color="000000"/>
            </w:tcBorders>
          </w:tcPr>
          <w:p w:rsidR="00CD24B8" w:rsidRPr="00B80D84" w:rsidRDefault="00CD24B8" w:rsidP="0069522D">
            <w:pPr>
              <w:pStyle w:val="Tabletext"/>
              <w:spacing w:before="30"/>
              <w:ind w:left="284" w:hanging="284"/>
            </w:pPr>
            <w:r w:rsidRPr="00B80D84">
              <w:t>c)</w:t>
            </w:r>
            <w:r w:rsidRPr="00B80D84">
              <w:tab/>
              <w:t>ser coherente con las "Directrices sobre la utilización de marcas en las Recomendaciones UIT-T";</w:t>
            </w:r>
          </w:p>
        </w:tc>
      </w:tr>
      <w:tr w:rsidR="00CD24B8" w:rsidRPr="00B80D84" w:rsidTr="0042274D">
        <w:trPr>
          <w:jc w:val="center"/>
        </w:trPr>
        <w:tc>
          <w:tcPr>
            <w:tcW w:w="3969" w:type="dxa"/>
            <w:tcBorders>
              <w:left w:val="single" w:sz="6" w:space="0" w:color="000000"/>
              <w:bottom w:val="single" w:sz="6" w:space="0" w:color="000000"/>
              <w:right w:val="single" w:sz="6" w:space="0" w:color="000000"/>
            </w:tcBorders>
          </w:tcPr>
          <w:p w:rsidR="00CD24B8" w:rsidRPr="00B80D84" w:rsidRDefault="00CD24B8" w:rsidP="0069522D">
            <w:pPr>
              <w:pStyle w:val="Tabletext"/>
              <w:spacing w:before="30"/>
              <w:ind w:left="284" w:hanging="284"/>
            </w:pPr>
            <w:r w:rsidRPr="00B80D84">
              <w:tab/>
              <w:t>d)</w:t>
            </w:r>
            <w:r w:rsidRPr="00B80D84">
              <w:tab/>
              <w:t>derechos de autor.</w:t>
            </w:r>
          </w:p>
        </w:tc>
        <w:tc>
          <w:tcPr>
            <w:tcW w:w="5670" w:type="dxa"/>
            <w:tcBorders>
              <w:left w:val="single" w:sz="6" w:space="0" w:color="FFFFFF"/>
              <w:bottom w:val="single" w:sz="6" w:space="0" w:color="000000"/>
              <w:right w:val="single" w:sz="6" w:space="0" w:color="000000"/>
            </w:tcBorders>
          </w:tcPr>
          <w:p w:rsidR="00CD24B8" w:rsidRPr="00B80D84" w:rsidRDefault="00CD24B8">
            <w:pPr>
              <w:pStyle w:val="Tabletext"/>
              <w:spacing w:before="30"/>
              <w:ind w:left="284" w:hanging="284"/>
            </w:pPr>
            <w:r w:rsidRPr="00B80D84">
              <w:t>d)</w:t>
            </w:r>
            <w:r w:rsidRPr="00B80D84">
              <w:tab/>
              <w:t>la UIT y sus Estados Miembros y Miembros del Sector deben disponer del derecho de reproducción para fines de n</w:t>
            </w:r>
            <w:r w:rsidR="00A13766">
              <w:t>ormalización (véase también [</w:t>
            </w:r>
            <w:del w:id="103" w:author="Spanish" w:date="2019-01-23T12:37:00Z">
              <w:r w:rsidR="00A13766" w:rsidDel="00A13766">
                <w:delText>b-</w:delText>
              </w:r>
            </w:del>
            <w:r w:rsidRPr="00B80D84">
              <w:t>UIT</w:t>
            </w:r>
            <w:r w:rsidRPr="00B80D84">
              <w:noBreakHyphen/>
              <w:t>T A.1] sobre reproducción y distribución</w:t>
            </w:r>
            <w:ins w:id="104" w:author="Spanish" w:date="2019-01-23T15:31:00Z">
              <w:r w:rsidR="00B011F3">
                <w:t>, o [UIT-T A.25] sobre la incorporación</w:t>
              </w:r>
            </w:ins>
            <w:r w:rsidRPr="00B80D84">
              <w:t>).</w:t>
            </w:r>
          </w:p>
        </w:tc>
      </w:tr>
      <w:tr w:rsidR="00CD24B8" w:rsidRPr="00B80D84" w:rsidTr="0042274D">
        <w:trPr>
          <w:jc w:val="center"/>
        </w:trPr>
        <w:tc>
          <w:tcPr>
            <w:tcW w:w="3969" w:type="dxa"/>
            <w:tcBorders>
              <w:top w:val="single" w:sz="6" w:space="0" w:color="000000"/>
              <w:left w:val="single" w:sz="6" w:space="0" w:color="000000"/>
              <w:bottom w:val="single" w:sz="6" w:space="0" w:color="000000"/>
              <w:right w:val="single" w:sz="6" w:space="0" w:color="000000"/>
            </w:tcBorders>
          </w:tcPr>
          <w:p w:rsidR="00CD24B8" w:rsidRPr="00B80D84" w:rsidRDefault="00CD24B8" w:rsidP="0069522D">
            <w:pPr>
              <w:pStyle w:val="Tabletext"/>
              <w:spacing w:before="30"/>
            </w:pPr>
            <w:r w:rsidRPr="00B80D84">
              <w:t>6)</w:t>
            </w:r>
            <w:r w:rsidRPr="00B80D84">
              <w:tab/>
              <w:t>Métodos/procedimientos de trabajo</w:t>
            </w:r>
          </w:p>
        </w:tc>
        <w:tc>
          <w:tcPr>
            <w:tcW w:w="5670" w:type="dxa"/>
            <w:tcBorders>
              <w:top w:val="single" w:sz="6" w:space="0" w:color="000000"/>
              <w:left w:val="single" w:sz="6" w:space="0" w:color="FFFFFF"/>
              <w:bottom w:val="single" w:sz="6" w:space="0" w:color="000000"/>
              <w:right w:val="single" w:sz="6" w:space="0" w:color="000000"/>
            </w:tcBorders>
          </w:tcPr>
          <w:p w:rsidR="00CD24B8" w:rsidRPr="00B80D84" w:rsidRDefault="00CD24B8" w:rsidP="0069522D">
            <w:pPr>
              <w:pStyle w:val="Tabletext"/>
              <w:spacing w:before="30"/>
            </w:pPr>
            <w:r w:rsidRPr="00B80D84">
              <w:t>–</w:t>
            </w:r>
            <w:r w:rsidRPr="00B80D84">
              <w:tab/>
              <w:t>estar documentados;</w:t>
            </w:r>
          </w:p>
          <w:p w:rsidR="00CD24B8" w:rsidRPr="00B80D84" w:rsidRDefault="00CD24B8" w:rsidP="0069522D">
            <w:pPr>
              <w:pStyle w:val="Tabletext"/>
              <w:spacing w:before="30"/>
            </w:pPr>
            <w:r w:rsidRPr="00B80D84">
              <w:t>–</w:t>
            </w:r>
            <w:r w:rsidRPr="00B80D84">
              <w:tab/>
              <w:t>ser abiertos, equitativos y transparentes;</w:t>
            </w:r>
          </w:p>
          <w:p w:rsidR="00CD24B8" w:rsidRPr="00B80D84" w:rsidRDefault="00CD24B8" w:rsidP="0069522D">
            <w:pPr>
              <w:pStyle w:val="Tabletext"/>
              <w:spacing w:before="30"/>
            </w:pPr>
            <w:r w:rsidRPr="00B80D84">
              <w:t>–</w:t>
            </w:r>
            <w:r w:rsidRPr="00B80D84">
              <w:tab/>
              <w:t>deben demostrar seguir una política antimonopolística.</w:t>
            </w:r>
          </w:p>
        </w:tc>
      </w:tr>
      <w:tr w:rsidR="00CD24B8" w:rsidRPr="00B80D84" w:rsidTr="0042274D">
        <w:trPr>
          <w:jc w:val="center"/>
        </w:trPr>
        <w:tc>
          <w:tcPr>
            <w:tcW w:w="3969" w:type="dxa"/>
            <w:tcBorders>
              <w:top w:val="single" w:sz="6" w:space="0" w:color="000000"/>
              <w:left w:val="single" w:sz="6" w:space="0" w:color="000000"/>
              <w:bottom w:val="single" w:sz="4" w:space="0" w:color="auto"/>
              <w:right w:val="single" w:sz="6" w:space="0" w:color="000000"/>
            </w:tcBorders>
          </w:tcPr>
          <w:p w:rsidR="00CD24B8" w:rsidRPr="00B80D84" w:rsidRDefault="00CD24B8" w:rsidP="0069522D">
            <w:pPr>
              <w:pStyle w:val="Tabletext"/>
              <w:spacing w:before="30"/>
            </w:pPr>
            <w:r w:rsidRPr="00B80D84">
              <w:t>7)</w:t>
            </w:r>
            <w:r w:rsidRPr="00B80D84">
              <w:tab/>
              <w:t>Documentos producidos</w:t>
            </w:r>
          </w:p>
        </w:tc>
        <w:tc>
          <w:tcPr>
            <w:tcW w:w="5670" w:type="dxa"/>
            <w:tcBorders>
              <w:top w:val="single" w:sz="6" w:space="0" w:color="000000"/>
              <w:left w:val="single" w:sz="6" w:space="0" w:color="FFFFFF"/>
              <w:bottom w:val="single" w:sz="4" w:space="0" w:color="auto"/>
              <w:right w:val="single" w:sz="6" w:space="0" w:color="000000"/>
            </w:tcBorders>
          </w:tcPr>
          <w:p w:rsidR="00CD24B8" w:rsidRPr="00B80D84" w:rsidRDefault="00CD24B8" w:rsidP="0069522D">
            <w:pPr>
              <w:pStyle w:val="Tabletext"/>
              <w:spacing w:before="30"/>
            </w:pPr>
            <w:r w:rsidRPr="00B80D84">
              <w:t>–</w:t>
            </w:r>
            <w:r w:rsidRPr="00B80D84">
              <w:tab/>
              <w:t>indicar los documentos disponibles para el UIT-T;</w:t>
            </w:r>
          </w:p>
          <w:p w:rsidR="00CD24B8" w:rsidRPr="00B80D84" w:rsidRDefault="00CD24B8" w:rsidP="0069522D">
            <w:pPr>
              <w:pStyle w:val="Tabletext"/>
              <w:spacing w:before="30"/>
              <w:ind w:left="284" w:hanging="284"/>
            </w:pPr>
            <w:r w:rsidRPr="00B80D84">
              <w:t>–</w:t>
            </w:r>
            <w:r w:rsidRPr="00B80D84">
              <w:tab/>
              <w:t>indicar el proceso necesario para que el UIT-T obtenga esos documentos.</w:t>
            </w:r>
          </w:p>
        </w:tc>
      </w:tr>
      <w:tr w:rsidR="00CD24B8" w:rsidRPr="00B80D84" w:rsidTr="0042274D">
        <w:trPr>
          <w:jc w:val="center"/>
        </w:trPr>
        <w:tc>
          <w:tcPr>
            <w:tcW w:w="3969" w:type="dxa"/>
            <w:tcBorders>
              <w:top w:val="single" w:sz="4" w:space="0" w:color="auto"/>
            </w:tcBorders>
          </w:tcPr>
          <w:p w:rsidR="00CD24B8" w:rsidRPr="00B80D84" w:rsidRDefault="00CD24B8" w:rsidP="0069522D">
            <w:pPr>
              <w:pStyle w:val="Tabletext"/>
              <w:spacing w:before="30"/>
              <w:rPr>
                <w:highlight w:val="yellow"/>
              </w:rPr>
            </w:pPr>
          </w:p>
        </w:tc>
        <w:tc>
          <w:tcPr>
            <w:tcW w:w="5670" w:type="dxa"/>
            <w:tcBorders>
              <w:top w:val="single" w:sz="4" w:space="0" w:color="auto"/>
              <w:left w:val="nil"/>
            </w:tcBorders>
          </w:tcPr>
          <w:p w:rsidR="00CD24B8" w:rsidRPr="00B80D84" w:rsidRDefault="00CD24B8" w:rsidP="0069522D">
            <w:pPr>
              <w:pStyle w:val="Tabletext"/>
              <w:spacing w:before="30"/>
              <w:ind w:left="284" w:hanging="284"/>
              <w:rPr>
                <w:highlight w:val="yellow"/>
              </w:rPr>
            </w:pPr>
            <w:r w:rsidRPr="00B80D84">
              <w:t>*</w:t>
            </w:r>
            <w:r w:rsidRPr="00B80D84">
              <w:tab/>
              <w:t>En particular, han de ofrecerse licencias de manera no discriminatoria de acuerdo con términos y condiciones razonables (gratuitamente o mediante compensación monetaria) a los miembros y a los no miembros.</w:t>
            </w:r>
          </w:p>
        </w:tc>
      </w:tr>
    </w:tbl>
    <w:p w:rsidR="00CD24B8" w:rsidRPr="00B80D84" w:rsidDel="0069522D" w:rsidRDefault="00CD24B8" w:rsidP="00CC57D2">
      <w:pPr>
        <w:tabs>
          <w:tab w:val="clear" w:pos="794"/>
          <w:tab w:val="clear" w:pos="1191"/>
          <w:tab w:val="clear" w:pos="1588"/>
          <w:tab w:val="clear" w:pos="1985"/>
        </w:tabs>
        <w:overflowPunct/>
        <w:autoSpaceDE/>
        <w:autoSpaceDN/>
        <w:adjustRightInd/>
        <w:spacing w:before="0"/>
        <w:textAlignment w:val="auto"/>
        <w:rPr>
          <w:del w:id="105" w:author="Spanish" w:date="2019-01-23T11:44:00Z"/>
        </w:rPr>
      </w:pPr>
      <w:r w:rsidRPr="00B80D84">
        <w:br w:type="page"/>
      </w:r>
      <w:bookmarkStart w:id="106" w:name="_Toc446584272"/>
      <w:bookmarkStart w:id="107" w:name="_Toc447201017"/>
      <w:bookmarkStart w:id="108" w:name="_Toc536007108"/>
      <w:bookmarkStart w:id="109" w:name="_GoBack"/>
      <w:bookmarkEnd w:id="109"/>
      <w:del w:id="110" w:author="Spanish" w:date="2019-01-23T11:44:00Z">
        <w:r w:rsidRPr="00B80D84" w:rsidDel="0069522D">
          <w:lastRenderedPageBreak/>
          <w:delText>Bibliografía</w:delText>
        </w:r>
        <w:bookmarkEnd w:id="106"/>
        <w:bookmarkEnd w:id="107"/>
        <w:bookmarkEnd w:id="108"/>
      </w:del>
    </w:p>
    <w:p w:rsidR="00CD24B8" w:rsidRPr="00B80D84" w:rsidDel="0069522D" w:rsidRDefault="00CD24B8" w:rsidP="00CD24B8">
      <w:pPr>
        <w:pStyle w:val="Normalaftertitle"/>
        <w:spacing w:before="0"/>
        <w:rPr>
          <w:del w:id="111" w:author="Spanish" w:date="2019-01-23T11:44:00Z"/>
        </w:rPr>
      </w:pPr>
    </w:p>
    <w:p w:rsidR="00CD24B8" w:rsidRPr="00B80D84" w:rsidDel="000F45BF" w:rsidRDefault="00CD24B8" w:rsidP="00CD24B8">
      <w:pPr>
        <w:pStyle w:val="Reftext"/>
        <w:ind w:left="1985" w:hanging="1985"/>
        <w:rPr>
          <w:moveFrom w:id="112" w:author="Spanish" w:date="2019-01-23T11:32:00Z"/>
          <w:rFonts w:eastAsia="Batang"/>
        </w:rPr>
      </w:pPr>
      <w:moveFromRangeStart w:id="113" w:author="Spanish" w:date="2019-01-23T11:32:00Z" w:name="move536006501"/>
      <w:moveFrom w:id="114" w:author="Spanish" w:date="2019-01-23T11:32:00Z">
        <w:r w:rsidRPr="00B80D84" w:rsidDel="000F45BF">
          <w:rPr>
            <w:rFonts w:eastAsia="Batang"/>
          </w:rPr>
          <w:t>[b-UIT-T A.1]</w:t>
        </w:r>
        <w:r w:rsidRPr="00B80D84" w:rsidDel="000F45BF">
          <w:rPr>
            <w:rFonts w:eastAsia="Batang"/>
          </w:rPr>
          <w:tab/>
        </w:r>
        <w:r w:rsidRPr="00B80D84" w:rsidDel="000F45BF">
          <w:rPr>
            <w:rFonts w:eastAsia="Batang"/>
          </w:rPr>
          <w:tab/>
          <w:t xml:space="preserve">Recomendación UIT-T A.1 (2012), </w:t>
        </w:r>
        <w:r w:rsidRPr="00B80D84" w:rsidDel="000F45BF">
          <w:rPr>
            <w:rFonts w:eastAsia="Batang"/>
            <w:i/>
            <w:iCs/>
          </w:rPr>
          <w:t>Métodos de trabajo de las Comisiones de Estudio del Sector de Normalización de las Telecomunicaciones de la UIT</w:t>
        </w:r>
        <w:r w:rsidRPr="00B80D84" w:rsidDel="000F45BF">
          <w:rPr>
            <w:rFonts w:eastAsia="Batang"/>
          </w:rPr>
          <w:t>.</w:t>
        </w:r>
      </w:moveFrom>
    </w:p>
    <w:p w:rsidR="00CD24B8" w:rsidRDefault="00CD24B8" w:rsidP="00CD24B8">
      <w:pPr>
        <w:pStyle w:val="Reftext"/>
        <w:ind w:left="1985" w:hanging="1985"/>
        <w:rPr>
          <w:rFonts w:eastAsia="Batang"/>
        </w:rPr>
      </w:pPr>
      <w:moveFrom w:id="115" w:author="Spanish" w:date="2019-01-23T11:32:00Z">
        <w:r w:rsidRPr="00B80D84" w:rsidDel="000F45BF">
          <w:rPr>
            <w:rFonts w:eastAsia="Batang"/>
          </w:rPr>
          <w:t>[b-UIT-T A.25]</w:t>
        </w:r>
        <w:r w:rsidRPr="00B80D84" w:rsidDel="000F45BF">
          <w:rPr>
            <w:rFonts w:eastAsia="Batang"/>
          </w:rPr>
          <w:tab/>
        </w:r>
        <w:r w:rsidRPr="00B80D84" w:rsidDel="000F45BF">
          <w:rPr>
            <w:rFonts w:eastAsia="Batang"/>
          </w:rPr>
          <w:tab/>
          <w:t xml:space="preserve">Recomendación UIT-T A.25 (2016), </w:t>
        </w:r>
        <w:r w:rsidRPr="00B80D84" w:rsidDel="000F45BF">
          <w:rPr>
            <w:rFonts w:eastAsia="Batang"/>
            <w:i/>
            <w:iCs/>
          </w:rPr>
          <w:t>Procedimientos genéricos para la incorporación de textos entre el UIT-T y otras organizaciones</w:t>
        </w:r>
        <w:r w:rsidRPr="00B80D84" w:rsidDel="000F45BF">
          <w:rPr>
            <w:rFonts w:eastAsia="Batang"/>
          </w:rPr>
          <w:t>.</w:t>
        </w:r>
      </w:moveFrom>
      <w:moveFromRangeEnd w:id="113"/>
    </w:p>
    <w:p w:rsidR="00075C67" w:rsidRPr="00996C21" w:rsidRDefault="00075C67">
      <w:pPr>
        <w:jc w:val="center"/>
        <w:rPr>
          <w:lang w:val="es-ES_tradnl"/>
        </w:rPr>
      </w:pPr>
      <w:r w:rsidRPr="00996C21">
        <w:rPr>
          <w:lang w:val="es-ES_tradnl"/>
        </w:rPr>
        <w:t>______________</w:t>
      </w:r>
    </w:p>
    <w:sectPr w:rsidR="00075C67" w:rsidRPr="00996C21">
      <w:headerReference w:type="default" r:id="rId17"/>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897" w:rsidRDefault="00B05897">
      <w:r>
        <w:separator/>
      </w:r>
    </w:p>
  </w:endnote>
  <w:endnote w:type="continuationSeparator" w:id="0">
    <w:p w:rsidR="00B05897" w:rsidRDefault="00B05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897" w:rsidRDefault="00B05897">
      <w:r>
        <w:t>____________________</w:t>
      </w:r>
    </w:p>
  </w:footnote>
  <w:footnote w:type="continuationSeparator" w:id="0">
    <w:p w:rsidR="00B05897" w:rsidRDefault="00B05897">
      <w:r>
        <w:continuationSeparator/>
      </w:r>
    </w:p>
  </w:footnote>
  <w:footnote w:id="1">
    <w:p w:rsidR="00CD24B8" w:rsidRDefault="00CD24B8" w:rsidP="00CD24B8">
      <w:pPr>
        <w:pStyle w:val="FootnoteText"/>
      </w:pPr>
      <w:r>
        <w:rPr>
          <w:rStyle w:val="FootnoteReference"/>
        </w:rPr>
        <w:t>*</w:t>
      </w:r>
      <w:r>
        <w:t xml:space="preserve"> </w:t>
      </w:r>
      <w:r>
        <w:tab/>
        <w:t xml:space="preserve">Para acceder a la Recomendación, sírvase digitar el URL </w:t>
      </w:r>
      <w:r w:rsidRPr="00406B50">
        <w:t>http://handle.itu.int/</w:t>
      </w:r>
      <w:r>
        <w:t xml:space="preserve"> en el campo de dirección del navegador, seguido por el identificador único de la Recomendación. Por ejemplo, </w:t>
      </w:r>
      <w:hyperlink r:id="rId1" w:history="1">
        <w:r>
          <w:rPr>
            <w:rStyle w:val="Hyperlink"/>
          </w:rPr>
          <w:t>http://handle.itu.int/11.1002/1000/11830-en</w:t>
        </w:r>
      </w:hyperlink>
    </w:p>
  </w:footnote>
  <w:footnote w:id="2">
    <w:p w:rsidR="00CD24B8" w:rsidRDefault="00CD24B8" w:rsidP="00CD24B8">
      <w:pPr>
        <w:pStyle w:val="FootnoteText"/>
      </w:pPr>
      <w:r>
        <w:rPr>
          <w:rStyle w:val="FootnoteReference"/>
        </w:rPr>
        <w:footnoteRef/>
      </w:r>
      <w:r>
        <w:t xml:space="preserve"> </w:t>
      </w:r>
      <w:r>
        <w:tab/>
      </w:r>
      <w:r w:rsidRPr="008C15B3">
        <w:rPr>
          <w:szCs w:val="22"/>
        </w:rPr>
        <w:t xml:space="preserve">La dirección actual del sitio web es </w:t>
      </w:r>
      <w:hyperlink r:id="rId2" w:history="1">
        <w:r w:rsidRPr="008C15B3">
          <w:rPr>
            <w:rStyle w:val="Hyperlink"/>
            <w:szCs w:val="22"/>
          </w:rPr>
          <w:t>http://www.itu.int/en/ITU-T/extcoop/Pages/sdo.aspx</w:t>
        </w:r>
      </w:hyperlink>
    </w:p>
  </w:footnote>
  <w:footnote w:id="3">
    <w:p w:rsidR="00CD24B8" w:rsidRPr="00046149" w:rsidRDefault="00CD24B8" w:rsidP="00CD24B8">
      <w:pPr>
        <w:pStyle w:val="FootnoteText"/>
      </w:pPr>
      <w:r>
        <w:rPr>
          <w:rStyle w:val="FootnoteReference"/>
        </w:rPr>
        <w:footnoteRef/>
      </w:r>
      <w:r w:rsidRPr="00046149">
        <w:t xml:space="preserve"> </w:t>
      </w:r>
      <w:r w:rsidRPr="00046149">
        <w:tab/>
      </w:r>
      <w:r w:rsidRPr="00CA61FA">
        <w:rPr>
          <w:szCs w:val="22"/>
        </w:rPr>
        <w:t xml:space="preserve">La dirección actual del sitio web es: </w:t>
      </w:r>
      <w:hyperlink r:id="rId3" w:history="1">
        <w:r w:rsidRPr="00CA61FA">
          <w:rPr>
            <w:rStyle w:val="Hyperlink"/>
            <w:szCs w:val="22"/>
          </w:rPr>
          <w:t>http://itu.int/en/ITU-T/about/groups/Documents/Rules-for-presentation-ITU-T-ISO-IEC.pdf</w:t>
        </w:r>
      </w:hyperlink>
    </w:p>
  </w:footnote>
  <w:footnote w:id="4">
    <w:p w:rsidR="00CD24B8" w:rsidRPr="00046149" w:rsidRDefault="00CD24B8" w:rsidP="00CD24B8">
      <w:pPr>
        <w:pStyle w:val="FootnoteText"/>
        <w:rPr>
          <w:lang w:val="fr-CH"/>
        </w:rPr>
      </w:pPr>
      <w:r>
        <w:rPr>
          <w:rStyle w:val="FootnoteReference"/>
        </w:rPr>
        <w:footnoteRef/>
      </w:r>
      <w:r w:rsidRPr="00046149">
        <w:rPr>
          <w:lang w:val="fr-CH"/>
        </w:rPr>
        <w:t xml:space="preserve"> </w:t>
      </w:r>
      <w:r>
        <w:rPr>
          <w:lang w:val="fr-CH"/>
        </w:rPr>
        <w:tab/>
      </w:r>
      <w:r w:rsidRPr="00CA61FA">
        <w:rPr>
          <w:szCs w:val="22"/>
          <w:lang w:val="fr-CH"/>
        </w:rPr>
        <w:t xml:space="preserve">Véase </w:t>
      </w:r>
      <w:hyperlink r:id="rId4" w:history="1">
        <w:r w:rsidRPr="00CA61FA">
          <w:rPr>
            <w:rStyle w:val="Hyperlink"/>
            <w:szCs w:val="22"/>
            <w:lang w:val="fr-CH"/>
          </w:rPr>
          <w:t>http://www.itu.int/en/ITU-T/ipr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EB9" w:rsidRPr="00CF20F4" w:rsidRDefault="00BD0EB9" w:rsidP="009D21D9">
    <w:pPr>
      <w:pStyle w:val="Header"/>
    </w:pPr>
    <w:r>
      <w:t xml:space="preserve">- </w:t>
    </w:r>
    <w:r w:rsidRPr="00CF20F4">
      <w:fldChar w:fldCharType="begin"/>
    </w:r>
    <w:r w:rsidRPr="00CF20F4">
      <w:instrText xml:space="preserve"> PAGE  \* MERGEFORMAT </w:instrText>
    </w:r>
    <w:r w:rsidRPr="00CF20F4">
      <w:fldChar w:fldCharType="separate"/>
    </w:r>
    <w:r w:rsidR="00CC57D2">
      <w:rPr>
        <w:noProof/>
      </w:rPr>
      <w:t>10</w:t>
    </w:r>
    <w:r w:rsidRPr="00CF20F4">
      <w:fldChar w:fldCharType="end"/>
    </w:r>
    <w:r>
      <w:t xml:space="preserve"> -</w:t>
    </w:r>
  </w:p>
  <w:p w:rsidR="00BD0EB9" w:rsidRDefault="00CC57D2" w:rsidP="009D21D9">
    <w:pPr>
      <w:pStyle w:val="Header"/>
    </w:pPr>
    <w:r>
      <w:rPr>
        <w:noProof/>
      </w:rPr>
      <w:fldChar w:fldCharType="begin"/>
    </w:r>
    <w:r>
      <w:rPr>
        <w:noProof/>
      </w:rPr>
      <w:instrText xml:space="preserve"> STYLEREF  Docnumber  </w:instrText>
    </w:r>
    <w:r>
      <w:rPr>
        <w:noProof/>
      </w:rPr>
      <w:fldChar w:fldCharType="separate"/>
    </w:r>
    <w:r>
      <w:rPr>
        <w:noProof/>
      </w:rPr>
      <w:t>TSAG – R5 – S</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73FBA"/>
    <w:multiLevelType w:val="multilevel"/>
    <w:tmpl w:val="7ADE36B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sz w:val="24"/>
        <w:szCs w:val="24"/>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 w15:restartNumberingAfterBreak="0">
    <w:nsid w:val="2AE717D1"/>
    <w:multiLevelType w:val="hybridMultilevel"/>
    <w:tmpl w:val="7A28F712"/>
    <w:lvl w:ilvl="0" w:tplc="39668BC6">
      <w:start w:val="1"/>
      <w:numFmt w:val="decimal"/>
      <w:lvlText w:val="%1)"/>
      <w:lvlJc w:val="left"/>
      <w:pPr>
        <w:ind w:left="720" w:hanging="360"/>
      </w:pPr>
      <w:rPr>
        <w:rFonts w:hint="default"/>
        <w:sz w:val="24"/>
      </w:rPr>
    </w:lvl>
    <w:lvl w:ilvl="1" w:tplc="C8A28472">
      <w:start w:val="1"/>
      <w:numFmt w:val="lowerLetter"/>
      <w:lvlText w:val="%2."/>
      <w:lvlJc w:val="left"/>
      <w:pPr>
        <w:ind w:left="1440" w:hanging="360"/>
      </w:pPr>
    </w:lvl>
    <w:lvl w:ilvl="2" w:tplc="729683F0">
      <w:start w:val="1"/>
      <w:numFmt w:val="lowerRoman"/>
      <w:lvlText w:val="%3."/>
      <w:lvlJc w:val="right"/>
      <w:pPr>
        <w:ind w:left="2160" w:hanging="180"/>
      </w:pPr>
    </w:lvl>
    <w:lvl w:ilvl="3" w:tplc="00A4EAFE" w:tentative="1">
      <w:start w:val="1"/>
      <w:numFmt w:val="decimal"/>
      <w:lvlText w:val="%4."/>
      <w:lvlJc w:val="left"/>
      <w:pPr>
        <w:ind w:left="2880" w:hanging="360"/>
      </w:pPr>
    </w:lvl>
    <w:lvl w:ilvl="4" w:tplc="C8D655CC" w:tentative="1">
      <w:start w:val="1"/>
      <w:numFmt w:val="lowerLetter"/>
      <w:lvlText w:val="%5."/>
      <w:lvlJc w:val="left"/>
      <w:pPr>
        <w:ind w:left="3600" w:hanging="360"/>
      </w:pPr>
    </w:lvl>
    <w:lvl w:ilvl="5" w:tplc="DFA424DE" w:tentative="1">
      <w:start w:val="1"/>
      <w:numFmt w:val="lowerRoman"/>
      <w:lvlText w:val="%6."/>
      <w:lvlJc w:val="right"/>
      <w:pPr>
        <w:ind w:left="4320" w:hanging="180"/>
      </w:pPr>
    </w:lvl>
    <w:lvl w:ilvl="6" w:tplc="A184C08A" w:tentative="1">
      <w:start w:val="1"/>
      <w:numFmt w:val="decimal"/>
      <w:lvlText w:val="%7."/>
      <w:lvlJc w:val="left"/>
      <w:pPr>
        <w:ind w:left="5040" w:hanging="360"/>
      </w:pPr>
    </w:lvl>
    <w:lvl w:ilvl="7" w:tplc="1428C2DE" w:tentative="1">
      <w:start w:val="1"/>
      <w:numFmt w:val="lowerLetter"/>
      <w:lvlText w:val="%8."/>
      <w:lvlJc w:val="left"/>
      <w:pPr>
        <w:ind w:left="5760" w:hanging="360"/>
      </w:pPr>
    </w:lvl>
    <w:lvl w:ilvl="8" w:tplc="5B16B99C" w:tentative="1">
      <w:start w:val="1"/>
      <w:numFmt w:val="lowerRoman"/>
      <w:lvlText w:val="%9."/>
      <w:lvlJc w:val="right"/>
      <w:pPr>
        <w:ind w:left="6480" w:hanging="180"/>
      </w:pPr>
    </w:lvl>
  </w:abstractNum>
  <w:abstractNum w:abstractNumId="2" w15:restartNumberingAfterBreak="0">
    <w:nsid w:val="3DD72C2C"/>
    <w:multiLevelType w:val="hybridMultilevel"/>
    <w:tmpl w:val="3D2296D0"/>
    <w:lvl w:ilvl="0" w:tplc="46B048EC">
      <w:start w:val="1"/>
      <w:numFmt w:val="lowerLetter"/>
      <w:lvlText w:val="%1)"/>
      <w:lvlJc w:val="left"/>
      <w:pPr>
        <w:ind w:left="720" w:hanging="360"/>
      </w:pPr>
      <w:rPr>
        <w:rFonts w:hint="default"/>
      </w:rPr>
    </w:lvl>
    <w:lvl w:ilvl="1" w:tplc="F296F33A">
      <w:start w:val="1"/>
      <w:numFmt w:val="lowerLetter"/>
      <w:lvlText w:val="%2."/>
      <w:lvlJc w:val="left"/>
      <w:pPr>
        <w:ind w:left="1440" w:hanging="360"/>
      </w:pPr>
    </w:lvl>
    <w:lvl w:ilvl="2" w:tplc="BB9C0392">
      <w:start w:val="1"/>
      <w:numFmt w:val="lowerRoman"/>
      <w:lvlText w:val="%3."/>
      <w:lvlJc w:val="right"/>
      <w:pPr>
        <w:ind w:left="2160" w:hanging="180"/>
      </w:pPr>
    </w:lvl>
    <w:lvl w:ilvl="3" w:tplc="706C6D30" w:tentative="1">
      <w:start w:val="1"/>
      <w:numFmt w:val="decimal"/>
      <w:lvlText w:val="%4."/>
      <w:lvlJc w:val="left"/>
      <w:pPr>
        <w:ind w:left="2880" w:hanging="360"/>
      </w:pPr>
    </w:lvl>
    <w:lvl w:ilvl="4" w:tplc="46E8B91E" w:tentative="1">
      <w:start w:val="1"/>
      <w:numFmt w:val="lowerLetter"/>
      <w:lvlText w:val="%5."/>
      <w:lvlJc w:val="left"/>
      <w:pPr>
        <w:ind w:left="3600" w:hanging="360"/>
      </w:pPr>
    </w:lvl>
    <w:lvl w:ilvl="5" w:tplc="2410D5F8" w:tentative="1">
      <w:start w:val="1"/>
      <w:numFmt w:val="lowerRoman"/>
      <w:lvlText w:val="%6."/>
      <w:lvlJc w:val="right"/>
      <w:pPr>
        <w:ind w:left="4320" w:hanging="180"/>
      </w:pPr>
    </w:lvl>
    <w:lvl w:ilvl="6" w:tplc="06FAE232" w:tentative="1">
      <w:start w:val="1"/>
      <w:numFmt w:val="decimal"/>
      <w:lvlText w:val="%7."/>
      <w:lvlJc w:val="left"/>
      <w:pPr>
        <w:ind w:left="5040" w:hanging="360"/>
      </w:pPr>
    </w:lvl>
    <w:lvl w:ilvl="7" w:tplc="368CEAFC" w:tentative="1">
      <w:start w:val="1"/>
      <w:numFmt w:val="lowerLetter"/>
      <w:lvlText w:val="%8."/>
      <w:lvlJc w:val="left"/>
      <w:pPr>
        <w:ind w:left="5760" w:hanging="360"/>
      </w:pPr>
    </w:lvl>
    <w:lvl w:ilvl="8" w:tplc="4A16C062" w:tentative="1">
      <w:start w:val="1"/>
      <w:numFmt w:val="lowerRoman"/>
      <w:lvlText w:val="%9."/>
      <w:lvlJc w:val="right"/>
      <w:pPr>
        <w:ind w:left="6480" w:hanging="180"/>
      </w:pPr>
    </w:lvl>
  </w:abstractNum>
  <w:abstractNum w:abstractNumId="3" w15:restartNumberingAfterBreak="0">
    <w:nsid w:val="42DB18D0"/>
    <w:multiLevelType w:val="hybridMultilevel"/>
    <w:tmpl w:val="C4383C06"/>
    <w:lvl w:ilvl="0" w:tplc="362459DC">
      <w:start w:val="1"/>
      <w:numFmt w:val="bullet"/>
      <w:lvlText w:val=""/>
      <w:lvlJc w:val="left"/>
      <w:pPr>
        <w:ind w:left="720" w:hanging="360"/>
      </w:pPr>
      <w:rPr>
        <w:rFonts w:ascii="Symbol" w:hAnsi="Symbol" w:hint="default"/>
        <w:lang w:val="es-ES_tradnl"/>
      </w:rPr>
    </w:lvl>
    <w:lvl w:ilvl="1" w:tplc="4DDE9958" w:tentative="1">
      <w:start w:val="1"/>
      <w:numFmt w:val="bullet"/>
      <w:lvlText w:val="o"/>
      <w:lvlJc w:val="left"/>
      <w:pPr>
        <w:ind w:left="1440" w:hanging="360"/>
      </w:pPr>
      <w:rPr>
        <w:rFonts w:ascii="Courier New" w:hAnsi="Courier New" w:cs="Courier New" w:hint="default"/>
      </w:rPr>
    </w:lvl>
    <w:lvl w:ilvl="2" w:tplc="2EE44D36" w:tentative="1">
      <w:start w:val="1"/>
      <w:numFmt w:val="bullet"/>
      <w:lvlText w:val=""/>
      <w:lvlJc w:val="left"/>
      <w:pPr>
        <w:ind w:left="2160" w:hanging="360"/>
      </w:pPr>
      <w:rPr>
        <w:rFonts w:ascii="Wingdings" w:hAnsi="Wingdings" w:hint="default"/>
      </w:rPr>
    </w:lvl>
    <w:lvl w:ilvl="3" w:tplc="A5D42642" w:tentative="1">
      <w:start w:val="1"/>
      <w:numFmt w:val="bullet"/>
      <w:lvlText w:val=""/>
      <w:lvlJc w:val="left"/>
      <w:pPr>
        <w:ind w:left="2880" w:hanging="360"/>
      </w:pPr>
      <w:rPr>
        <w:rFonts w:ascii="Symbol" w:hAnsi="Symbol" w:hint="default"/>
      </w:rPr>
    </w:lvl>
    <w:lvl w:ilvl="4" w:tplc="F4923F72" w:tentative="1">
      <w:start w:val="1"/>
      <w:numFmt w:val="bullet"/>
      <w:lvlText w:val="o"/>
      <w:lvlJc w:val="left"/>
      <w:pPr>
        <w:ind w:left="3600" w:hanging="360"/>
      </w:pPr>
      <w:rPr>
        <w:rFonts w:ascii="Courier New" w:hAnsi="Courier New" w:cs="Courier New" w:hint="default"/>
      </w:rPr>
    </w:lvl>
    <w:lvl w:ilvl="5" w:tplc="6000511E" w:tentative="1">
      <w:start w:val="1"/>
      <w:numFmt w:val="bullet"/>
      <w:lvlText w:val=""/>
      <w:lvlJc w:val="left"/>
      <w:pPr>
        <w:ind w:left="4320" w:hanging="360"/>
      </w:pPr>
      <w:rPr>
        <w:rFonts w:ascii="Wingdings" w:hAnsi="Wingdings" w:hint="default"/>
      </w:rPr>
    </w:lvl>
    <w:lvl w:ilvl="6" w:tplc="3B62A146" w:tentative="1">
      <w:start w:val="1"/>
      <w:numFmt w:val="bullet"/>
      <w:lvlText w:val=""/>
      <w:lvlJc w:val="left"/>
      <w:pPr>
        <w:ind w:left="5040" w:hanging="360"/>
      </w:pPr>
      <w:rPr>
        <w:rFonts w:ascii="Symbol" w:hAnsi="Symbol" w:hint="default"/>
      </w:rPr>
    </w:lvl>
    <w:lvl w:ilvl="7" w:tplc="9A841FE4" w:tentative="1">
      <w:start w:val="1"/>
      <w:numFmt w:val="bullet"/>
      <w:lvlText w:val="o"/>
      <w:lvlJc w:val="left"/>
      <w:pPr>
        <w:ind w:left="5760" w:hanging="360"/>
      </w:pPr>
      <w:rPr>
        <w:rFonts w:ascii="Courier New" w:hAnsi="Courier New" w:cs="Courier New" w:hint="default"/>
      </w:rPr>
    </w:lvl>
    <w:lvl w:ilvl="8" w:tplc="D86A19C2" w:tentative="1">
      <w:start w:val="1"/>
      <w:numFmt w:val="bullet"/>
      <w:lvlText w:val=""/>
      <w:lvlJc w:val="left"/>
      <w:pPr>
        <w:ind w:left="6480" w:hanging="360"/>
      </w:pPr>
      <w:rPr>
        <w:rFonts w:ascii="Wingdings" w:hAnsi="Wingdings" w:hint="default"/>
      </w:rPr>
    </w:lvl>
  </w:abstractNum>
  <w:abstractNum w:abstractNumId="4" w15:restartNumberingAfterBreak="0">
    <w:nsid w:val="643D47F9"/>
    <w:multiLevelType w:val="hybridMultilevel"/>
    <w:tmpl w:val="A246BF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1D9"/>
    <w:rsid w:val="000249B5"/>
    <w:rsid w:val="00034C67"/>
    <w:rsid w:val="00075C67"/>
    <w:rsid w:val="0008406E"/>
    <w:rsid w:val="000943E7"/>
    <w:rsid w:val="000A17EB"/>
    <w:rsid w:val="000D200E"/>
    <w:rsid w:val="000F45BF"/>
    <w:rsid w:val="00103412"/>
    <w:rsid w:val="00117F55"/>
    <w:rsid w:val="001819D2"/>
    <w:rsid w:val="001835B9"/>
    <w:rsid w:val="001D156E"/>
    <w:rsid w:val="001D3D5B"/>
    <w:rsid w:val="002235E8"/>
    <w:rsid w:val="00225AAF"/>
    <w:rsid w:val="00234131"/>
    <w:rsid w:val="00235B5F"/>
    <w:rsid w:val="00261D84"/>
    <w:rsid w:val="00283930"/>
    <w:rsid w:val="002B6A28"/>
    <w:rsid w:val="002C4B93"/>
    <w:rsid w:val="002D02FB"/>
    <w:rsid w:val="002D05FE"/>
    <w:rsid w:val="002E0AFA"/>
    <w:rsid w:val="002E5471"/>
    <w:rsid w:val="002F35A0"/>
    <w:rsid w:val="003109A7"/>
    <w:rsid w:val="00325011"/>
    <w:rsid w:val="003319F6"/>
    <w:rsid w:val="00331A13"/>
    <w:rsid w:val="003321E6"/>
    <w:rsid w:val="00353194"/>
    <w:rsid w:val="0038444D"/>
    <w:rsid w:val="003856DE"/>
    <w:rsid w:val="003865B1"/>
    <w:rsid w:val="003872B7"/>
    <w:rsid w:val="003D5F6C"/>
    <w:rsid w:val="003E1EBD"/>
    <w:rsid w:val="003E7C0B"/>
    <w:rsid w:val="003F329B"/>
    <w:rsid w:val="00406389"/>
    <w:rsid w:val="00414155"/>
    <w:rsid w:val="004362FE"/>
    <w:rsid w:val="0044042C"/>
    <w:rsid w:val="0046218C"/>
    <w:rsid w:val="004D10EF"/>
    <w:rsid w:val="004E391F"/>
    <w:rsid w:val="004E41B6"/>
    <w:rsid w:val="004E5382"/>
    <w:rsid w:val="004F2222"/>
    <w:rsid w:val="00552F3F"/>
    <w:rsid w:val="005568B6"/>
    <w:rsid w:val="00570E50"/>
    <w:rsid w:val="00574FA8"/>
    <w:rsid w:val="00594A85"/>
    <w:rsid w:val="00597D96"/>
    <w:rsid w:val="005A7F3E"/>
    <w:rsid w:val="005F0A25"/>
    <w:rsid w:val="005F0B4E"/>
    <w:rsid w:val="006145F4"/>
    <w:rsid w:val="00620861"/>
    <w:rsid w:val="00624040"/>
    <w:rsid w:val="006329C8"/>
    <w:rsid w:val="00637098"/>
    <w:rsid w:val="00637186"/>
    <w:rsid w:val="00643514"/>
    <w:rsid w:val="00644DA8"/>
    <w:rsid w:val="0066316F"/>
    <w:rsid w:val="00674C58"/>
    <w:rsid w:val="006864EF"/>
    <w:rsid w:val="00690156"/>
    <w:rsid w:val="006902C8"/>
    <w:rsid w:val="00692E20"/>
    <w:rsid w:val="0069522D"/>
    <w:rsid w:val="006C28C3"/>
    <w:rsid w:val="006E3FAF"/>
    <w:rsid w:val="006E64DD"/>
    <w:rsid w:val="0070613B"/>
    <w:rsid w:val="00743203"/>
    <w:rsid w:val="007461E5"/>
    <w:rsid w:val="007665B9"/>
    <w:rsid w:val="00784CE6"/>
    <w:rsid w:val="007A02A2"/>
    <w:rsid w:val="007A599E"/>
    <w:rsid w:val="007C533B"/>
    <w:rsid w:val="007D5EFE"/>
    <w:rsid w:val="007F0903"/>
    <w:rsid w:val="007F5425"/>
    <w:rsid w:val="008035B0"/>
    <w:rsid w:val="00812D53"/>
    <w:rsid w:val="0089136E"/>
    <w:rsid w:val="008A08CB"/>
    <w:rsid w:val="008B0791"/>
    <w:rsid w:val="008F0C89"/>
    <w:rsid w:val="0092075D"/>
    <w:rsid w:val="009501E7"/>
    <w:rsid w:val="009723D7"/>
    <w:rsid w:val="00996C21"/>
    <w:rsid w:val="009C28BD"/>
    <w:rsid w:val="009D21D9"/>
    <w:rsid w:val="009E03F1"/>
    <w:rsid w:val="009F1C8A"/>
    <w:rsid w:val="009F7E4F"/>
    <w:rsid w:val="00A13766"/>
    <w:rsid w:val="00A24B12"/>
    <w:rsid w:val="00A44806"/>
    <w:rsid w:val="00A5346F"/>
    <w:rsid w:val="00A55180"/>
    <w:rsid w:val="00A60290"/>
    <w:rsid w:val="00A8413C"/>
    <w:rsid w:val="00A86CF9"/>
    <w:rsid w:val="00AA7572"/>
    <w:rsid w:val="00AB3694"/>
    <w:rsid w:val="00AB7430"/>
    <w:rsid w:val="00AC0E9C"/>
    <w:rsid w:val="00AC6C46"/>
    <w:rsid w:val="00AD34E3"/>
    <w:rsid w:val="00AE1D2C"/>
    <w:rsid w:val="00AF38CA"/>
    <w:rsid w:val="00AF5CB2"/>
    <w:rsid w:val="00B011F3"/>
    <w:rsid w:val="00B05897"/>
    <w:rsid w:val="00B15706"/>
    <w:rsid w:val="00B314B3"/>
    <w:rsid w:val="00B55F90"/>
    <w:rsid w:val="00B73B3E"/>
    <w:rsid w:val="00B84A8A"/>
    <w:rsid w:val="00B86DBE"/>
    <w:rsid w:val="00BA736B"/>
    <w:rsid w:val="00BD0EB9"/>
    <w:rsid w:val="00BD458E"/>
    <w:rsid w:val="00BE2E97"/>
    <w:rsid w:val="00BF0669"/>
    <w:rsid w:val="00C141A8"/>
    <w:rsid w:val="00C21435"/>
    <w:rsid w:val="00C32B4B"/>
    <w:rsid w:val="00C3373A"/>
    <w:rsid w:val="00C72E41"/>
    <w:rsid w:val="00C82F2A"/>
    <w:rsid w:val="00C93039"/>
    <w:rsid w:val="00C97991"/>
    <w:rsid w:val="00C97AA0"/>
    <w:rsid w:val="00CB3851"/>
    <w:rsid w:val="00CC57D2"/>
    <w:rsid w:val="00CD24B8"/>
    <w:rsid w:val="00CD7AD1"/>
    <w:rsid w:val="00D0542D"/>
    <w:rsid w:val="00D242F1"/>
    <w:rsid w:val="00D24AE5"/>
    <w:rsid w:val="00D41C6B"/>
    <w:rsid w:val="00D50E52"/>
    <w:rsid w:val="00D67FB0"/>
    <w:rsid w:val="00D87114"/>
    <w:rsid w:val="00D96B05"/>
    <w:rsid w:val="00DD1F2D"/>
    <w:rsid w:val="00E038F1"/>
    <w:rsid w:val="00E055AF"/>
    <w:rsid w:val="00E102CD"/>
    <w:rsid w:val="00E453ED"/>
    <w:rsid w:val="00E55484"/>
    <w:rsid w:val="00E71079"/>
    <w:rsid w:val="00E82EF6"/>
    <w:rsid w:val="00E92DCE"/>
    <w:rsid w:val="00EA3B47"/>
    <w:rsid w:val="00EB58D4"/>
    <w:rsid w:val="00EC33C1"/>
    <w:rsid w:val="00F22E80"/>
    <w:rsid w:val="00F27D4B"/>
    <w:rsid w:val="00F323AC"/>
    <w:rsid w:val="00F777A4"/>
    <w:rsid w:val="00FA3D5C"/>
    <w:rsid w:val="00FB0E20"/>
    <w:rsid w:val="00FC137E"/>
    <w:rsid w:val="00FD40CF"/>
    <w:rsid w:val="00FE4B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246D2A1"/>
  <w15:docId w15:val="{959233E7-350E-4D29-BDC8-A0A8A6E47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s-E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1D9"/>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link w:val="AnnexNotitleChar"/>
    <w:pPr>
      <w:keepNext/>
      <w:keepLines/>
      <w:spacing w:before="480"/>
      <w:jc w:val="center"/>
    </w:pPr>
    <w:rPr>
      <w:b/>
      <w:sz w:val="28"/>
    </w:rPr>
  </w:style>
  <w:style w:type="paragraph" w:customStyle="1" w:styleId="AppendixNotitle">
    <w:name w:val="Appendix_No &amp; title"/>
    <w:basedOn w:val="AnnexNotitle"/>
    <w:next w:val="Normalaftertitle"/>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paragraph" w:customStyle="1" w:styleId="enumlev1">
    <w:name w:val="enumlev1"/>
    <w:basedOn w:val="Normal"/>
    <w:link w:val="enumlev1Char"/>
    <w:qFormat/>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pPr>
      <w:keepNext/>
      <w:keepLines/>
      <w:spacing w:before="240" w:after="120"/>
      <w:jc w:val="center"/>
    </w:pPr>
  </w:style>
  <w:style w:type="paragraph" w:customStyle="1" w:styleId="FigureNotitle">
    <w:name w:val="Figure_No &amp; title"/>
    <w:basedOn w:val="Normal"/>
    <w:next w:val="Normalaftertitle"/>
    <w:pPr>
      <w:keepLines/>
      <w:spacing w:before="240" w:after="120"/>
      <w:jc w:val="center"/>
    </w:pPr>
    <w:rPr>
      <w:b/>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Pr>
      <w:position w:val="6"/>
      <w:sz w:val="18"/>
    </w:rPr>
  </w:style>
  <w:style w:type="paragraph" w:styleId="FootnoteText">
    <w:name w:val="footnote text"/>
    <w:basedOn w:val="Note"/>
    <w:link w:val="FootnoteTextChar"/>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link w:val="HeaderChar"/>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qFormat/>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Normalaftertitle">
    <w:name w:val="Normal_after_title"/>
    <w:basedOn w:val="Normal"/>
    <w:next w:val="Normal"/>
    <w:pPr>
      <w:spacing w:before="360"/>
    </w:pPr>
  </w:style>
  <w:style w:type="paragraph" w:customStyle="1" w:styleId="RecNo">
    <w:name w:val="Rec_No"/>
    <w:basedOn w:val="Normal"/>
    <w:next w:val="Rectitle"/>
    <w:pPr>
      <w:keepNext/>
      <w:keepLines/>
      <w:spacing w:before="0"/>
    </w:pPr>
    <w:rPr>
      <w:b/>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character" w:styleId="EndnoteReference">
    <w:name w:val="endnote reference"/>
    <w:basedOn w:val="DefaultParagraphFont"/>
    <w:rPr>
      <w:vertAlign w:val="superscript"/>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uiPriority w:val="39"/>
    <w:pPr>
      <w:keepLines/>
      <w:tabs>
        <w:tab w:val="clear" w:pos="794"/>
        <w:tab w:val="clear" w:pos="1191"/>
        <w:tab w:val="clear" w:pos="1588"/>
        <w:tab w:val="clear" w:pos="1985"/>
        <w:tab w:val="left" w:pos="964"/>
        <w:tab w:val="left" w:leader="dot" w:pos="8789"/>
        <w:tab w:val="right" w:pos="9639"/>
      </w:tabs>
      <w:ind w:left="680" w:right="851" w:hanging="680"/>
    </w:pPr>
  </w:style>
  <w:style w:type="paragraph" w:styleId="TOC2">
    <w:name w:val="toc 2"/>
    <w:basedOn w:val="TOC1"/>
    <w:uiPriority w:val="39"/>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QuestionNoBR">
    <w:name w:val="Question_No_BR"/>
    <w:basedOn w:val="RecNoBR"/>
    <w:next w:val="Questiontitle"/>
  </w:style>
  <w:style w:type="paragraph" w:customStyle="1" w:styleId="RepNoBR">
    <w:name w:val="Rep_No_BR"/>
    <w:basedOn w:val="RecNoBR"/>
    <w:next w:val="Reptitle"/>
  </w:style>
  <w:style w:type="paragraph" w:customStyle="1" w:styleId="ResNoBR">
    <w:name w:val="Res_No_BR"/>
    <w:basedOn w:val="RecNoBR"/>
    <w:next w:val="Restitle"/>
  </w:style>
  <w:style w:type="paragraph" w:customStyle="1" w:styleId="TabletitleBR">
    <w:name w:val="Table_title_BR"/>
    <w:basedOn w:val="Normal"/>
    <w:next w:val="Tablehead"/>
    <w:pPr>
      <w:keepNext/>
      <w:keepLines/>
      <w:spacing w:before="0" w:after="120"/>
      <w:jc w:val="center"/>
    </w:pPr>
    <w:rPr>
      <w:b/>
    </w:rPr>
  </w:style>
  <w:style w:type="paragraph" w:customStyle="1" w:styleId="TableNoBR">
    <w:name w:val="Table_No_BR"/>
    <w:basedOn w:val="Normal"/>
    <w:next w:val="TabletitleBR"/>
    <w:pPr>
      <w:keepNext/>
      <w:spacing w:before="560" w:after="120"/>
      <w:jc w:val="center"/>
    </w:pPr>
    <w:rPr>
      <w:caps/>
    </w:rPr>
  </w:style>
  <w:style w:type="character" w:customStyle="1" w:styleId="Recdef">
    <w:name w:val="Rec_def"/>
    <w:basedOn w:val="DefaultParagraphFont"/>
    <w:rPr>
      <w:b/>
    </w:rPr>
  </w:style>
  <w:style w:type="paragraph" w:customStyle="1" w:styleId="Tableref">
    <w:name w:val="Table_ref"/>
    <w:basedOn w:val="Normal"/>
    <w:next w:val="TabletitleBR"/>
    <w:pPr>
      <w:keepNext/>
      <w:spacing w:before="0" w:after="120"/>
      <w:jc w:val="center"/>
    </w:pPr>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character" w:styleId="Hyperlink">
    <w:name w:val="Hyperlink"/>
    <w:aliases w:val="CEO_Hyperlink,超级链接,Style 58,하이퍼링크2,超?级链,하이퍼링크21,超链接1,超????"/>
    <w:basedOn w:val="DefaultParagraphFont"/>
    <w:uiPriority w:val="99"/>
    <w:unhideWhenUsed/>
    <w:qFormat/>
    <w:rsid w:val="009D21D9"/>
    <w:rPr>
      <w:color w:val="0000FF" w:themeColor="hyperlink"/>
      <w:u w:val="single"/>
    </w:rPr>
  </w:style>
  <w:style w:type="paragraph" w:customStyle="1" w:styleId="Docnumber">
    <w:name w:val="Docnumber"/>
    <w:basedOn w:val="Normal"/>
    <w:link w:val="DocnumberChar"/>
    <w:qFormat/>
    <w:rsid w:val="009D21D9"/>
    <w:pPr>
      <w:jc w:val="right"/>
    </w:pPr>
    <w:rPr>
      <w:rFonts w:eastAsia="SimSun"/>
      <w:b/>
      <w:sz w:val="32"/>
    </w:rPr>
  </w:style>
  <w:style w:type="character" w:customStyle="1" w:styleId="DocnumberChar">
    <w:name w:val="Docnumber Char"/>
    <w:link w:val="Docnumber"/>
    <w:rsid w:val="009D21D9"/>
    <w:rPr>
      <w:rFonts w:ascii="Times New Roman" w:eastAsia="SimSun" w:hAnsi="Times New Roman"/>
      <w:b/>
      <w:sz w:val="32"/>
      <w:lang w:val="es-ES" w:eastAsia="en-US"/>
    </w:rPr>
  </w:style>
  <w:style w:type="character" w:customStyle="1" w:styleId="HeaderChar">
    <w:name w:val="Header Char"/>
    <w:basedOn w:val="DefaultParagraphFont"/>
    <w:link w:val="Header"/>
    <w:rsid w:val="009D21D9"/>
    <w:rPr>
      <w:rFonts w:ascii="Times New Roman" w:hAnsi="Times New Roman"/>
      <w:sz w:val="18"/>
      <w:lang w:val="es-ES" w:eastAsia="en-US"/>
    </w:rPr>
  </w:style>
  <w:style w:type="paragraph" w:styleId="ListParagraph">
    <w:name w:val="List Paragraph"/>
    <w:basedOn w:val="Normal"/>
    <w:uiPriority w:val="34"/>
    <w:qFormat/>
    <w:rsid w:val="00FD40CF"/>
    <w:pPr>
      <w:ind w:left="720"/>
      <w:contextualSpacing/>
    </w:pPr>
  </w:style>
  <w:style w:type="character" w:styleId="FollowedHyperlink">
    <w:name w:val="FollowedHyperlink"/>
    <w:basedOn w:val="DefaultParagraphFont"/>
    <w:semiHidden/>
    <w:unhideWhenUsed/>
    <w:rsid w:val="002E0AFA"/>
    <w:rPr>
      <w:color w:val="800080" w:themeColor="followedHyperlink"/>
      <w:u w:val="single"/>
    </w:rPr>
  </w:style>
  <w:style w:type="table" w:styleId="TableGrid">
    <w:name w:val="Table Grid"/>
    <w:basedOn w:val="TableNormal"/>
    <w:rsid w:val="00A24B12"/>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lev1Char">
    <w:name w:val="enumlev1 Char"/>
    <w:basedOn w:val="DefaultParagraphFont"/>
    <w:link w:val="enumlev1"/>
    <w:rsid w:val="00FE4B8F"/>
    <w:rPr>
      <w:rFonts w:ascii="Times New Roman" w:hAnsi="Times New Roman"/>
      <w:sz w:val="24"/>
      <w:lang w:val="es-ES" w:eastAsia="en-US"/>
    </w:rPr>
  </w:style>
  <w:style w:type="paragraph" w:customStyle="1" w:styleId="Reasons">
    <w:name w:val="Reasons"/>
    <w:basedOn w:val="Normal"/>
    <w:qFormat/>
    <w:rsid w:val="00075C67"/>
    <w:pPr>
      <w:tabs>
        <w:tab w:val="clear" w:pos="794"/>
        <w:tab w:val="clear" w:pos="1191"/>
        <w:tab w:val="clear" w:pos="1588"/>
        <w:tab w:val="clear" w:pos="1985"/>
      </w:tabs>
      <w:overflowPunct/>
      <w:autoSpaceDE/>
      <w:autoSpaceDN/>
      <w:adjustRightInd/>
      <w:spacing w:before="0"/>
      <w:textAlignment w:val="auto"/>
    </w:pPr>
  </w:style>
  <w:style w:type="character" w:customStyle="1" w:styleId="AnnexNotitleChar">
    <w:name w:val="Annex_No &amp; title Char"/>
    <w:link w:val="AnnexNotitle"/>
    <w:locked/>
    <w:rsid w:val="00743203"/>
    <w:rPr>
      <w:rFonts w:ascii="Times New Roman" w:hAnsi="Times New Roman"/>
      <w:b/>
      <w:sz w:val="28"/>
      <w:lang w:eastAsia="en-US"/>
    </w:rPr>
  </w:style>
  <w:style w:type="character" w:customStyle="1" w:styleId="TabletextChar">
    <w:name w:val="Table_text Char"/>
    <w:link w:val="Tabletext"/>
    <w:locked/>
    <w:rsid w:val="001835B9"/>
    <w:rPr>
      <w:rFonts w:ascii="Times New Roman" w:hAnsi="Times New Roman"/>
      <w:sz w:val="22"/>
      <w:lang w:eastAsia="en-US"/>
    </w:rPr>
  </w:style>
  <w:style w:type="paragraph" w:styleId="Revision">
    <w:name w:val="Revision"/>
    <w:hidden/>
    <w:uiPriority w:val="99"/>
    <w:semiHidden/>
    <w:rsid w:val="007A02A2"/>
    <w:rPr>
      <w:rFonts w:ascii="Times New Roman" w:hAnsi="Times New Roman"/>
      <w:sz w:val="24"/>
      <w:lang w:eastAsia="en-US"/>
    </w:rPr>
  </w:style>
  <w:style w:type="paragraph" w:customStyle="1" w:styleId="AnnexNoTitle0">
    <w:name w:val="Annex_NoTitle"/>
    <w:basedOn w:val="Normal"/>
    <w:next w:val="Normalaftertitle"/>
    <w:rsid w:val="00CD24B8"/>
    <w:pPr>
      <w:keepNext/>
      <w:keepLines/>
      <w:spacing w:before="720"/>
      <w:jc w:val="center"/>
      <w:outlineLvl w:val="0"/>
    </w:pPr>
    <w:rPr>
      <w:b/>
      <w:sz w:val="28"/>
      <w:lang w:val="es-ES_tradnl"/>
    </w:rPr>
  </w:style>
  <w:style w:type="character" w:customStyle="1" w:styleId="FootnoteTextChar">
    <w:name w:val="Footnote Text Char"/>
    <w:basedOn w:val="DefaultParagraphFont"/>
    <w:link w:val="FootnoteText"/>
    <w:rsid w:val="00CD24B8"/>
    <w:rPr>
      <w:rFonts w:ascii="Times New Roman" w:hAnsi="Times New Roman"/>
      <w:sz w:val="24"/>
      <w:lang w:eastAsia="en-US"/>
    </w:rPr>
  </w:style>
  <w:style w:type="paragraph" w:customStyle="1" w:styleId="Normalaftertitle0">
    <w:name w:val="Normal after title"/>
    <w:basedOn w:val="Normal"/>
    <w:next w:val="Normal"/>
    <w:rsid w:val="00CD24B8"/>
    <w:pPr>
      <w:tabs>
        <w:tab w:val="clear" w:pos="794"/>
        <w:tab w:val="clear" w:pos="1191"/>
        <w:tab w:val="clear" w:pos="1588"/>
        <w:tab w:val="clear" w:pos="1985"/>
        <w:tab w:val="left" w:pos="1134"/>
        <w:tab w:val="left" w:pos="1871"/>
        <w:tab w:val="left" w:pos="2268"/>
      </w:tabs>
      <w:spacing w:before="280"/>
    </w:pPr>
    <w:rPr>
      <w:lang w:val="es-ES_tradnl"/>
    </w:rPr>
  </w:style>
  <w:style w:type="paragraph" w:styleId="TOCHeading">
    <w:name w:val="TOC Heading"/>
    <w:basedOn w:val="Heading1"/>
    <w:next w:val="Normal"/>
    <w:uiPriority w:val="39"/>
    <w:unhideWhenUsed/>
    <w:qFormat/>
    <w:rsid w:val="000F45BF"/>
    <w:pPr>
      <w:tabs>
        <w:tab w:val="clear" w:pos="794"/>
        <w:tab w:val="clear" w:pos="1191"/>
        <w:tab w:val="clear" w:pos="1588"/>
        <w:tab w:val="clear" w:pos="1985"/>
      </w:tabs>
      <w:overflowPunct/>
      <w:autoSpaceDE/>
      <w:autoSpaceDN/>
      <w:adjustRightInd/>
      <w:spacing w:before="240" w:line="259" w:lineRule="auto"/>
      <w:ind w:left="0" w:firstLine="0"/>
      <w:textAlignment w:val="auto"/>
      <w:outlineLvl w:val="9"/>
    </w:pPr>
    <w:rPr>
      <w:rFonts w:asciiTheme="majorHAnsi" w:eastAsiaTheme="majorEastAsia" w:hAnsiTheme="majorHAnsi" w:cstheme="majorBidi"/>
      <w:b w:val="0"/>
      <w:color w:val="365F91" w:themeColor="accent1" w:themeShade="BF"/>
      <w:sz w:val="32"/>
      <w:szCs w:val="32"/>
      <w:lang w:val="en-US"/>
    </w:rPr>
  </w:style>
  <w:style w:type="paragraph" w:styleId="BalloonText">
    <w:name w:val="Balloon Text"/>
    <w:basedOn w:val="Normal"/>
    <w:link w:val="BalloonTextChar"/>
    <w:semiHidden/>
    <w:unhideWhenUsed/>
    <w:rsid w:val="00CC57D2"/>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CC57D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08949">
      <w:bodyDiv w:val="1"/>
      <w:marLeft w:val="0"/>
      <w:marRight w:val="0"/>
      <w:marTop w:val="0"/>
      <w:marBottom w:val="0"/>
      <w:divBdr>
        <w:top w:val="none" w:sz="0" w:space="0" w:color="auto"/>
        <w:left w:val="none" w:sz="0" w:space="0" w:color="auto"/>
        <w:bottom w:val="none" w:sz="0" w:space="0" w:color="auto"/>
        <w:right w:val="none" w:sz="0" w:space="0" w:color="auto"/>
      </w:divBdr>
      <w:divsChild>
        <w:div w:id="1515149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andle.itu.int/11.1002/1000/5579"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handle.itu.int/11.1002/1000/509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tu.int/en/ITU-T/about/groups/Documents/Rules-for-presentation-ITU-T-ISO-IEC.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andle.itu.int/11.1002/1000/4457" TargetMode="External"/><Relationship Id="rId5" Type="http://schemas.openxmlformats.org/officeDocument/2006/relationships/webSettings" Target="webSettings.xml"/><Relationship Id="rId15" Type="http://schemas.openxmlformats.org/officeDocument/2006/relationships/hyperlink" Target="http://handle.itu.int/11.1002/1000/12598" TargetMode="External"/><Relationship Id="rId10" Type="http://schemas.openxmlformats.org/officeDocument/2006/relationships/hyperlink" Target="http://handle.itu.int/11.1002/1000/4193"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tsbtsag@itu.int" TargetMode="External"/><Relationship Id="rId14" Type="http://schemas.openxmlformats.org/officeDocument/2006/relationships/hyperlink" Target="http://handle.itu.int/11.1002/1000/11954"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itu.int/en/ITU-T/about/groups/Documents/Rules-for-presentation-ITU-T-ISO-IEC.pdf" TargetMode="External"/><Relationship Id="rId2" Type="http://schemas.openxmlformats.org/officeDocument/2006/relationships/hyperlink" Target="http://www.itu.int/en/ITU-T/extcoop/Pages/sdo.aspx" TargetMode="External"/><Relationship Id="rId1" Type="http://schemas.openxmlformats.org/officeDocument/2006/relationships/hyperlink" Target="http://handle.itu.int/11.1002/1000/11830-en" TargetMode="External"/><Relationship Id="rId4" Type="http://schemas.openxmlformats.org/officeDocument/2006/relationships/hyperlink" Target="http://www.itu.int/en/ITU-T/ip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TSB.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A28569394941A19782BB94C86ED6FF"/>
        <w:category>
          <w:name w:val="General"/>
          <w:gallery w:val="placeholder"/>
        </w:category>
        <w:types>
          <w:type w:val="bbPlcHdr"/>
        </w:types>
        <w:behaviors>
          <w:behavior w:val="content"/>
        </w:behaviors>
        <w:guid w:val="{AA330370-C49E-4503-AC23-389096079415}"/>
      </w:docPartPr>
      <w:docPartBody>
        <w:p w:rsidR="00B9288F" w:rsidRDefault="00A06ADA" w:rsidP="00A06ADA">
          <w:pPr>
            <w:pStyle w:val="75A28569394941A19782BB94C86ED6FF"/>
          </w:pPr>
          <w:r>
            <w:rPr>
              <w:rStyle w:val="PlaceholderText"/>
            </w:rPr>
            <w:t>[Title]</w:t>
          </w:r>
        </w:p>
      </w:docPartBody>
    </w:docPart>
    <w:docPart>
      <w:docPartPr>
        <w:name w:val="03634D8C03744EFCAA59936910E922C3"/>
        <w:category>
          <w:name w:val="General"/>
          <w:gallery w:val="placeholder"/>
        </w:category>
        <w:types>
          <w:type w:val="bbPlcHdr"/>
        </w:types>
        <w:behaviors>
          <w:behavior w:val="content"/>
        </w:behaviors>
        <w:guid w:val="{F6D3442E-4044-420E-A867-9F9B37038DAF}"/>
      </w:docPartPr>
      <w:docPartBody>
        <w:p w:rsidR="00B9288F" w:rsidRDefault="00A06ADA" w:rsidP="00A06ADA">
          <w:pPr>
            <w:pStyle w:val="03634D8C03744EFCAA59936910E922C3"/>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ADA"/>
    <w:rsid w:val="00A06ADA"/>
    <w:rsid w:val="00B9288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06ADA"/>
    <w:rPr>
      <w:rFonts w:ascii="Times New Roman" w:hAnsi="Times New Roman"/>
      <w:color w:val="808080"/>
    </w:rPr>
  </w:style>
  <w:style w:type="paragraph" w:customStyle="1" w:styleId="75A28569394941A19782BB94C86ED6FF">
    <w:name w:val="75A28569394941A19782BB94C86ED6FF"/>
    <w:rsid w:val="00A06ADA"/>
  </w:style>
  <w:style w:type="paragraph" w:customStyle="1" w:styleId="03634D8C03744EFCAA59936910E922C3">
    <w:name w:val="03634D8C03744EFCAA59936910E922C3"/>
    <w:rsid w:val="00A06A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C13CF-FAC6-4F95-A932-127C474CD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PS_TSB.dotm</Template>
  <TotalTime>0</TotalTime>
  <Pages>10</Pages>
  <Words>2765</Words>
  <Characters>17795</Characters>
  <Application>Microsoft Office Word</Application>
  <DocSecurity>4</DocSecurity>
  <Lines>148</Lines>
  <Paragraphs>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Proyecto de revisión de la Recomendación UIT-T A.5, Procedimientos genéricos para la inclusión de referencias a documentos de otras organizaciones en las Recomendaciones del UIT-T</vt:lpstr>
      <vt:lpstr>UNIÓN INTERNACIONAL DE TELECOMUNICACIONES</vt:lpstr>
    </vt:vector>
  </TitlesOfParts>
  <Company>ITU</Company>
  <LinksUpToDate>false</LinksUpToDate>
  <CharactersWithSpaces>20519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revisión de la Recomendación UIT-T A.5, Procedimientos genéricos para la inclusión de referencias a documentos de otras organizaciones en las Recomendaciones del UIT-T</dc:title>
  <dc:subject/>
  <dc:creator>Spanish83</dc:creator>
  <cp:keywords/>
  <dc:description/>
  <cp:lastModifiedBy>Al-Mnini, Lara</cp:lastModifiedBy>
  <cp:revision>2</cp:revision>
  <cp:lastPrinted>2019-01-23T10:59:00Z</cp:lastPrinted>
  <dcterms:created xsi:type="dcterms:W3CDTF">2019-02-27T09:30:00Z</dcterms:created>
  <dcterms:modified xsi:type="dcterms:W3CDTF">2019-02-27T09:30:00Z</dcterms:modified>
</cp:coreProperties>
</file>