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313"/>
        <w:gridCol w:w="808"/>
        <w:gridCol w:w="3345"/>
      </w:tblGrid>
      <w:tr w:rsidR="00E434AD" w:rsidRPr="00B419B7" w14:paraId="27D2F996" w14:textId="77777777" w:rsidTr="00E434AD">
        <w:trPr>
          <w:cantSplit/>
        </w:trPr>
        <w:tc>
          <w:tcPr>
            <w:tcW w:w="1417" w:type="dxa"/>
            <w:vMerge w:val="restart"/>
          </w:tcPr>
          <w:p w14:paraId="64665CCF" w14:textId="77777777" w:rsidR="00E434AD" w:rsidRPr="00B419B7" w:rsidRDefault="00FA17A8" w:rsidP="00A21B7C">
            <w:bookmarkStart w:id="0" w:name="InsertLogo"/>
            <w:bookmarkStart w:id="1" w:name="dnum" w:colFirst="2" w:colLast="2"/>
            <w:bookmarkStart w:id="2" w:name="dtableau"/>
            <w:bookmarkEnd w:id="0"/>
            <w:r>
              <w:rPr>
                <w:b/>
                <w:noProof/>
                <w:sz w:val="36"/>
                <w:lang w:val="en-GB" w:eastAsia="zh-CN"/>
              </w:rPr>
              <w:drawing>
                <wp:inline distT="0" distB="0" distL="0" distR="0" wp14:anchorId="3A367E19" wp14:editId="579056D4">
                  <wp:extent cx="767715" cy="845185"/>
                  <wp:effectExtent l="0" t="0" r="0" b="0"/>
                  <wp:docPr id="4"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845185"/>
                          </a:xfrm>
                          <a:prstGeom prst="rect">
                            <a:avLst/>
                          </a:prstGeom>
                          <a:noFill/>
                          <a:ln>
                            <a:noFill/>
                          </a:ln>
                        </pic:spPr>
                      </pic:pic>
                    </a:graphicData>
                  </a:graphic>
                </wp:inline>
              </w:drawing>
            </w:r>
          </w:p>
        </w:tc>
        <w:tc>
          <w:tcPr>
            <w:tcW w:w="5161" w:type="dxa"/>
            <w:gridSpan w:val="5"/>
          </w:tcPr>
          <w:p w14:paraId="46034B57" w14:textId="77777777" w:rsidR="00E434AD" w:rsidRPr="00715EBA" w:rsidRDefault="00E434AD" w:rsidP="00A21B7C">
            <w:pPr>
              <w:rPr>
                <w:rFonts w:ascii="NSimSun" w:eastAsia="NSimSun" w:hAnsi="NSimSun"/>
                <w:sz w:val="22"/>
                <w:szCs w:val="22"/>
              </w:rPr>
            </w:pPr>
            <w:r w:rsidRPr="00715EBA">
              <w:rPr>
                <w:rFonts w:ascii="NSimSun" w:eastAsia="NSimSun" w:hAnsi="NSimSun" w:hint="eastAsia"/>
                <w:sz w:val="22"/>
                <w:szCs w:val="22"/>
                <w:lang w:eastAsia="zh-CN"/>
              </w:rPr>
              <w:t>国际电信联盟</w:t>
            </w:r>
          </w:p>
        </w:tc>
        <w:tc>
          <w:tcPr>
            <w:tcW w:w="3345" w:type="dxa"/>
          </w:tcPr>
          <w:p w14:paraId="076E26CB" w14:textId="27168EC9" w:rsidR="00E434AD" w:rsidRPr="00B419B7" w:rsidRDefault="00E434AD" w:rsidP="00C75039">
            <w:pPr>
              <w:jc w:val="right"/>
              <w:rPr>
                <w:b/>
                <w:sz w:val="28"/>
              </w:rPr>
            </w:pPr>
            <w:r>
              <w:rPr>
                <w:b/>
                <w:sz w:val="28"/>
              </w:rPr>
              <w:t>TSAG</w:t>
            </w:r>
            <w:r w:rsidR="008E13C9">
              <w:rPr>
                <w:b/>
                <w:sz w:val="28"/>
              </w:rPr>
              <w:t xml:space="preserve"> – </w:t>
            </w:r>
            <w:r>
              <w:rPr>
                <w:b/>
                <w:sz w:val="28"/>
              </w:rPr>
              <w:t>R</w:t>
            </w:r>
            <w:r w:rsidR="008E13C9">
              <w:rPr>
                <w:b/>
                <w:sz w:val="28"/>
              </w:rPr>
              <w:t xml:space="preserve"> </w:t>
            </w:r>
            <w:r w:rsidR="00A54595">
              <w:rPr>
                <w:b/>
                <w:sz w:val="28"/>
              </w:rPr>
              <w:t>1</w:t>
            </w:r>
            <w:r w:rsidR="00050C4C">
              <w:rPr>
                <w:rFonts w:hint="eastAsia"/>
                <w:b/>
                <w:sz w:val="28"/>
                <w:lang w:eastAsia="zh-CN"/>
              </w:rPr>
              <w:t>1</w:t>
            </w:r>
            <w:r w:rsidR="008E13C9">
              <w:rPr>
                <w:b/>
                <w:sz w:val="28"/>
              </w:rPr>
              <w:t xml:space="preserve"> – </w:t>
            </w:r>
            <w:r w:rsidRPr="00722D6B">
              <w:rPr>
                <w:b/>
                <w:sz w:val="28"/>
                <w:lang w:eastAsia="zh-CN"/>
              </w:rPr>
              <w:t>C</w:t>
            </w:r>
          </w:p>
        </w:tc>
      </w:tr>
      <w:tr w:rsidR="00E434AD" w:rsidRPr="00B419B7" w14:paraId="017E99CE" w14:textId="77777777" w:rsidTr="00E434AD">
        <w:trPr>
          <w:cantSplit/>
          <w:trHeight w:val="355"/>
        </w:trPr>
        <w:tc>
          <w:tcPr>
            <w:tcW w:w="1417" w:type="dxa"/>
            <w:vMerge/>
          </w:tcPr>
          <w:p w14:paraId="63BDC00A" w14:textId="77777777" w:rsidR="00E434AD" w:rsidRPr="00B419B7" w:rsidRDefault="00E434AD" w:rsidP="00A21B7C">
            <w:bookmarkStart w:id="3" w:name="ddate" w:colFirst="2" w:colLast="2"/>
            <w:bookmarkEnd w:id="1"/>
          </w:p>
        </w:tc>
        <w:tc>
          <w:tcPr>
            <w:tcW w:w="4040" w:type="dxa"/>
            <w:gridSpan w:val="3"/>
            <w:vMerge w:val="restart"/>
          </w:tcPr>
          <w:p w14:paraId="017D2397" w14:textId="77777777" w:rsidR="00E434AD" w:rsidRPr="00715EBA" w:rsidRDefault="00E434AD" w:rsidP="00A21B7C">
            <w:pPr>
              <w:rPr>
                <w:rFonts w:ascii="NSimSun" w:eastAsia="NSimSun" w:hAnsi="NSimSun"/>
                <w:b/>
                <w:bCs/>
                <w:sz w:val="26"/>
                <w:lang w:eastAsia="zh-CN"/>
              </w:rPr>
            </w:pPr>
            <w:r w:rsidRPr="00715EBA">
              <w:rPr>
                <w:rFonts w:ascii="NSimSun" w:eastAsia="NSimSun" w:hAnsi="NSimSun" w:hint="eastAsia"/>
                <w:b/>
                <w:bCs/>
                <w:sz w:val="26"/>
                <w:lang w:eastAsia="zh-CN"/>
              </w:rPr>
              <w:t>电信标准化部门</w:t>
            </w:r>
          </w:p>
          <w:p w14:paraId="38CB172C" w14:textId="77777777" w:rsidR="00E434AD" w:rsidRPr="0096688A" w:rsidRDefault="00E434AD" w:rsidP="001C7541">
            <w:pPr>
              <w:rPr>
                <w:smallCaps/>
                <w:sz w:val="22"/>
                <w:szCs w:val="22"/>
                <w:lang w:eastAsia="zh-CN"/>
              </w:rPr>
            </w:pPr>
            <w:r w:rsidRPr="0096688A">
              <w:rPr>
                <w:sz w:val="22"/>
                <w:szCs w:val="22"/>
                <w:lang w:eastAsia="zh-CN"/>
              </w:rPr>
              <w:t>20</w:t>
            </w:r>
            <w:r w:rsidR="00C75039">
              <w:rPr>
                <w:rFonts w:hint="eastAsia"/>
                <w:sz w:val="22"/>
                <w:szCs w:val="22"/>
                <w:lang w:eastAsia="zh-CN"/>
              </w:rPr>
              <w:t>1</w:t>
            </w:r>
            <w:r w:rsidR="00C75039">
              <w:rPr>
                <w:sz w:val="22"/>
                <w:szCs w:val="22"/>
                <w:lang w:eastAsia="zh-CN"/>
              </w:rPr>
              <w:t>7</w:t>
            </w:r>
            <w:r w:rsidRPr="0096688A">
              <w:rPr>
                <w:sz w:val="22"/>
                <w:szCs w:val="22"/>
                <w:lang w:eastAsia="zh-CN"/>
              </w:rPr>
              <w:t>-20</w:t>
            </w:r>
            <w:r w:rsidR="00C75039">
              <w:rPr>
                <w:sz w:val="22"/>
                <w:szCs w:val="22"/>
                <w:lang w:eastAsia="zh-CN"/>
              </w:rPr>
              <w:t>20</w:t>
            </w:r>
            <w:r w:rsidRPr="00715EBA">
              <w:rPr>
                <w:rFonts w:ascii="NSimSun" w:eastAsia="NSimSun" w:hAnsi="NSimSun" w:hint="eastAsia"/>
                <w:sz w:val="22"/>
                <w:szCs w:val="22"/>
                <w:lang w:eastAsia="zh-CN"/>
              </w:rPr>
              <w:t>年研究期</w:t>
            </w:r>
          </w:p>
        </w:tc>
        <w:tc>
          <w:tcPr>
            <w:tcW w:w="4466" w:type="dxa"/>
            <w:gridSpan w:val="3"/>
          </w:tcPr>
          <w:p w14:paraId="6244B91E" w14:textId="339D305E" w:rsidR="00E434AD" w:rsidRPr="0096688A" w:rsidRDefault="00E434AD" w:rsidP="00C75039">
            <w:pPr>
              <w:jc w:val="right"/>
              <w:rPr>
                <w:b/>
                <w:bCs/>
                <w:sz w:val="28"/>
              </w:rPr>
            </w:pPr>
            <w:r w:rsidRPr="0096688A">
              <w:rPr>
                <w:b/>
                <w:bCs/>
                <w:sz w:val="28"/>
              </w:rPr>
              <w:t>20</w:t>
            </w:r>
            <w:r w:rsidR="00153E17">
              <w:rPr>
                <w:b/>
                <w:bCs/>
                <w:sz w:val="28"/>
                <w:lang w:eastAsia="zh-CN"/>
              </w:rPr>
              <w:t>2</w:t>
            </w:r>
            <w:r w:rsidR="00050C4C">
              <w:rPr>
                <w:rFonts w:hint="eastAsia"/>
                <w:b/>
                <w:bCs/>
                <w:sz w:val="28"/>
                <w:lang w:eastAsia="zh-CN"/>
              </w:rPr>
              <w:t>1</w:t>
            </w:r>
            <w:r w:rsidRPr="00715EBA">
              <w:rPr>
                <w:rFonts w:ascii="NSimSun" w:eastAsia="NSimSun" w:hAnsi="NSimSun" w:hint="eastAsia"/>
                <w:b/>
                <w:bCs/>
                <w:sz w:val="28"/>
                <w:lang w:eastAsia="zh-CN"/>
              </w:rPr>
              <w:t>年</w:t>
            </w:r>
            <w:r w:rsidR="00050C4C">
              <w:rPr>
                <w:rFonts w:hint="eastAsia"/>
                <w:b/>
                <w:bCs/>
                <w:sz w:val="28"/>
                <w:lang w:eastAsia="zh-CN"/>
              </w:rPr>
              <w:t>2</w:t>
            </w:r>
            <w:r w:rsidRPr="00715EBA">
              <w:rPr>
                <w:rFonts w:ascii="NSimSun" w:eastAsia="NSimSun" w:hAnsi="NSimSun" w:hint="eastAsia"/>
                <w:b/>
                <w:bCs/>
                <w:sz w:val="28"/>
                <w:lang w:eastAsia="zh-CN"/>
              </w:rPr>
              <w:t>月</w:t>
            </w:r>
            <w:r w:rsidRPr="0096688A">
              <w:rPr>
                <w:b/>
                <w:bCs/>
                <w:sz w:val="28"/>
              </w:rPr>
              <w:t xml:space="preserve"> </w:t>
            </w:r>
          </w:p>
        </w:tc>
      </w:tr>
      <w:tr w:rsidR="00E434AD" w:rsidRPr="00B419B7" w14:paraId="3EAF2F7E" w14:textId="77777777" w:rsidTr="00E434AD">
        <w:trPr>
          <w:cantSplit/>
          <w:trHeight w:val="780"/>
        </w:trPr>
        <w:tc>
          <w:tcPr>
            <w:tcW w:w="1417" w:type="dxa"/>
            <w:vMerge/>
            <w:tcBorders>
              <w:bottom w:val="single" w:sz="12" w:space="0" w:color="auto"/>
            </w:tcBorders>
          </w:tcPr>
          <w:p w14:paraId="70DF2882" w14:textId="77777777" w:rsidR="00E434AD" w:rsidRPr="00B419B7" w:rsidRDefault="00E434AD" w:rsidP="00A21B7C">
            <w:bookmarkStart w:id="4" w:name="dorlang" w:colFirst="2" w:colLast="2"/>
            <w:bookmarkEnd w:id="3"/>
          </w:p>
        </w:tc>
        <w:tc>
          <w:tcPr>
            <w:tcW w:w="4040" w:type="dxa"/>
            <w:gridSpan w:val="3"/>
            <w:vMerge/>
            <w:tcBorders>
              <w:bottom w:val="single" w:sz="12" w:space="0" w:color="auto"/>
            </w:tcBorders>
          </w:tcPr>
          <w:p w14:paraId="3C21F7AB" w14:textId="77777777" w:rsidR="00E434AD" w:rsidRPr="00B419B7" w:rsidRDefault="00E434AD" w:rsidP="00A21B7C">
            <w:pPr>
              <w:rPr>
                <w:b/>
                <w:bCs/>
                <w:sz w:val="26"/>
              </w:rPr>
            </w:pPr>
          </w:p>
        </w:tc>
        <w:tc>
          <w:tcPr>
            <w:tcW w:w="4466" w:type="dxa"/>
            <w:gridSpan w:val="3"/>
            <w:tcBorders>
              <w:bottom w:val="single" w:sz="12" w:space="0" w:color="auto"/>
            </w:tcBorders>
            <w:vAlign w:val="center"/>
          </w:tcPr>
          <w:p w14:paraId="7E272479" w14:textId="77777777" w:rsidR="00E434AD" w:rsidRPr="00715EBA" w:rsidRDefault="00E434AD" w:rsidP="00A21B7C">
            <w:pPr>
              <w:jc w:val="right"/>
              <w:rPr>
                <w:rFonts w:ascii="NSimSun" w:eastAsia="NSimSun" w:hAnsi="NSimSun"/>
                <w:b/>
                <w:bCs/>
                <w:sz w:val="28"/>
              </w:rPr>
            </w:pPr>
            <w:r w:rsidRPr="00715EBA">
              <w:rPr>
                <w:rFonts w:ascii="NSimSun" w:eastAsia="NSimSun" w:hAnsi="NSimSun" w:hint="eastAsia"/>
                <w:b/>
                <w:bCs/>
                <w:sz w:val="28"/>
                <w:lang w:eastAsia="zh-CN"/>
              </w:rPr>
              <w:t>原文：英文</w:t>
            </w:r>
          </w:p>
        </w:tc>
      </w:tr>
      <w:tr w:rsidR="00E434AD" w:rsidRPr="007B66BA" w14:paraId="3677C5BC" w14:textId="77777777" w:rsidTr="00E434AD">
        <w:trPr>
          <w:cantSplit/>
          <w:trHeight w:val="357"/>
        </w:trPr>
        <w:tc>
          <w:tcPr>
            <w:tcW w:w="1617" w:type="dxa"/>
            <w:gridSpan w:val="2"/>
          </w:tcPr>
          <w:p w14:paraId="61BDC039" w14:textId="77777777" w:rsidR="00E434AD" w:rsidRPr="00715EBA" w:rsidRDefault="00E434AD" w:rsidP="00A21B7C">
            <w:pPr>
              <w:rPr>
                <w:rFonts w:ascii="NSimSun" w:eastAsia="NSimSun" w:hAnsi="NSimSun"/>
                <w:b/>
                <w:bCs/>
                <w:szCs w:val="24"/>
              </w:rPr>
            </w:pPr>
            <w:bookmarkStart w:id="5" w:name="dmeeting" w:colFirst="2" w:colLast="2"/>
            <w:bookmarkStart w:id="6" w:name="dbluepink" w:colFirst="1" w:colLast="1"/>
            <w:bookmarkEnd w:id="4"/>
            <w:r w:rsidRPr="00715EBA">
              <w:rPr>
                <w:rFonts w:ascii="NSimSun" w:eastAsia="NSimSun" w:hAnsi="NSimSun" w:hint="eastAsia"/>
                <w:b/>
                <w:bCs/>
                <w:szCs w:val="24"/>
                <w:lang w:eastAsia="zh-CN"/>
              </w:rPr>
              <w:t>课题：</w:t>
            </w:r>
          </w:p>
        </w:tc>
        <w:tc>
          <w:tcPr>
            <w:tcW w:w="3360" w:type="dxa"/>
          </w:tcPr>
          <w:p w14:paraId="4784478A" w14:textId="6135F633" w:rsidR="00E434AD" w:rsidRPr="00715EBA" w:rsidRDefault="00DD3CB4" w:rsidP="00A21B7C">
            <w:pPr>
              <w:rPr>
                <w:rFonts w:ascii="NSimSun" w:eastAsia="NSimSun" w:hAnsi="NSimSun"/>
              </w:rPr>
            </w:pPr>
            <w:bookmarkStart w:id="7" w:name="lt_pId011"/>
            <w:r w:rsidRPr="00715EBA">
              <w:rPr>
                <w:rFonts w:ascii="NSimSun" w:eastAsia="NSimSun" w:hAnsi="NSimSun" w:hint="eastAsia"/>
                <w:lang w:eastAsia="zh-CN"/>
              </w:rPr>
              <w:t>不适用</w:t>
            </w:r>
            <w:bookmarkEnd w:id="7"/>
          </w:p>
        </w:tc>
        <w:tc>
          <w:tcPr>
            <w:tcW w:w="4946" w:type="dxa"/>
            <w:gridSpan w:val="4"/>
          </w:tcPr>
          <w:p w14:paraId="38B94423" w14:textId="66019049" w:rsidR="00E434AD" w:rsidRPr="007B66BA" w:rsidRDefault="00DD3CB4" w:rsidP="00A21B7C">
            <w:pPr>
              <w:jc w:val="right"/>
              <w:rPr>
                <w:lang w:val="en-US"/>
              </w:rPr>
            </w:pPr>
            <w:r>
              <w:t>202</w:t>
            </w:r>
            <w:r w:rsidR="00050C4C">
              <w:rPr>
                <w:rFonts w:hint="eastAsia"/>
                <w:lang w:eastAsia="zh-CN"/>
              </w:rPr>
              <w:t>1</w:t>
            </w:r>
            <w:r w:rsidRPr="00715EBA">
              <w:rPr>
                <w:rFonts w:ascii="NSimSun" w:eastAsia="NSimSun" w:hAnsi="NSimSun"/>
              </w:rPr>
              <w:t>年</w:t>
            </w:r>
            <w:r w:rsidR="00050C4C">
              <w:rPr>
                <w:rFonts w:hint="eastAsia"/>
                <w:lang w:eastAsia="zh-CN"/>
              </w:rPr>
              <w:t>1</w:t>
            </w:r>
            <w:r w:rsidRPr="00715EBA">
              <w:rPr>
                <w:rFonts w:ascii="NSimSun" w:eastAsia="NSimSun" w:hAnsi="NSimSun"/>
              </w:rPr>
              <w:t>月</w:t>
            </w:r>
            <w:r w:rsidR="00050C4C">
              <w:rPr>
                <w:rFonts w:hint="eastAsia"/>
                <w:lang w:eastAsia="zh-CN"/>
              </w:rPr>
              <w:t>1</w:t>
            </w:r>
            <w:r>
              <w:t>1-</w:t>
            </w:r>
            <w:r w:rsidR="00050C4C">
              <w:rPr>
                <w:rFonts w:hint="eastAsia"/>
                <w:lang w:eastAsia="zh-CN"/>
              </w:rPr>
              <w:t>18</w:t>
            </w:r>
            <w:proofErr w:type="spellStart"/>
            <w:r w:rsidRPr="00715EBA">
              <w:rPr>
                <w:rFonts w:ascii="NSimSun" w:eastAsia="NSimSun" w:hAnsi="NSimSun"/>
              </w:rPr>
              <w:t>日</w:t>
            </w:r>
            <w:r w:rsidR="007B66BA" w:rsidRPr="00715EBA">
              <w:rPr>
                <w:rFonts w:ascii="NSimSun" w:eastAsia="NSimSun" w:hAnsi="NSimSun" w:hint="eastAsia"/>
              </w:rPr>
              <w:t>，</w:t>
            </w:r>
            <w:r w:rsidRPr="00715EBA">
              <w:rPr>
                <w:rFonts w:ascii="NSimSun" w:eastAsia="NSimSun" w:hAnsi="NSimSun" w:hint="eastAsia"/>
              </w:rPr>
              <w:t>虚拟会议</w:t>
            </w:r>
            <w:proofErr w:type="spellEnd"/>
          </w:p>
        </w:tc>
      </w:tr>
      <w:tr w:rsidR="00E434AD" w:rsidRPr="00B419B7" w14:paraId="133CA7ED" w14:textId="77777777" w:rsidTr="00E434AD">
        <w:trPr>
          <w:cantSplit/>
          <w:trHeight w:val="357"/>
        </w:trPr>
        <w:tc>
          <w:tcPr>
            <w:tcW w:w="9923" w:type="dxa"/>
            <w:gridSpan w:val="7"/>
          </w:tcPr>
          <w:p w14:paraId="2AF961F6" w14:textId="77777777" w:rsidR="006E00B2" w:rsidRPr="00715EBA" w:rsidRDefault="00E434AD" w:rsidP="00A54595">
            <w:pPr>
              <w:jc w:val="center"/>
              <w:rPr>
                <w:rFonts w:ascii="NSimSun" w:eastAsia="NSimSun" w:hAnsi="NSimSun"/>
                <w:b/>
                <w:bCs/>
                <w:lang w:eastAsia="zh-CN"/>
              </w:rPr>
            </w:pPr>
            <w:bookmarkStart w:id="8" w:name="dtitle" w:colFirst="0" w:colLast="0"/>
            <w:bookmarkEnd w:id="5"/>
            <w:bookmarkEnd w:id="6"/>
            <w:r w:rsidRPr="00715EBA">
              <w:rPr>
                <w:rFonts w:ascii="NSimSun" w:eastAsia="NSimSun" w:hAnsi="NSimSun" w:hint="eastAsia"/>
                <w:b/>
                <w:bCs/>
                <w:lang w:eastAsia="zh-CN"/>
              </w:rPr>
              <w:t>电信标准化顾问组</w:t>
            </w:r>
          </w:p>
          <w:p w14:paraId="3CD35A51" w14:textId="29592C31" w:rsidR="00E434AD" w:rsidRPr="0096688A" w:rsidRDefault="00A54595" w:rsidP="00A54595">
            <w:pPr>
              <w:jc w:val="center"/>
              <w:rPr>
                <w:b/>
                <w:bCs/>
                <w:lang w:eastAsia="zh-CN"/>
              </w:rPr>
            </w:pPr>
            <w:r>
              <w:rPr>
                <w:b/>
                <w:bCs/>
                <w:lang w:eastAsia="zh-CN"/>
              </w:rPr>
              <w:t>1</w:t>
            </w:r>
            <w:r w:rsidR="00050C4C">
              <w:rPr>
                <w:rFonts w:hint="eastAsia"/>
                <w:b/>
                <w:bCs/>
                <w:lang w:eastAsia="zh-CN"/>
              </w:rPr>
              <w:t>1</w:t>
            </w:r>
            <w:r w:rsidR="00E434AD" w:rsidRPr="00715EBA">
              <w:rPr>
                <w:rFonts w:ascii="NSimSun" w:eastAsia="NSimSun" w:hAnsi="NSimSun" w:hint="eastAsia"/>
                <w:b/>
                <w:bCs/>
                <w:lang w:eastAsia="zh-CN"/>
              </w:rPr>
              <w:t>号报告</w:t>
            </w:r>
          </w:p>
        </w:tc>
      </w:tr>
      <w:tr w:rsidR="00E434AD" w:rsidRPr="00B419B7" w14:paraId="011F1410" w14:textId="77777777" w:rsidTr="00E434AD">
        <w:trPr>
          <w:cantSplit/>
          <w:trHeight w:val="357"/>
        </w:trPr>
        <w:tc>
          <w:tcPr>
            <w:tcW w:w="1617" w:type="dxa"/>
            <w:gridSpan w:val="2"/>
          </w:tcPr>
          <w:p w14:paraId="1902E20D" w14:textId="77777777" w:rsidR="00E434AD" w:rsidRPr="00715EBA" w:rsidRDefault="00E434AD" w:rsidP="00A21B7C">
            <w:pPr>
              <w:rPr>
                <w:rFonts w:ascii="NSimSun" w:eastAsia="NSimSun" w:hAnsi="NSimSun"/>
                <w:b/>
                <w:bCs/>
              </w:rPr>
            </w:pPr>
            <w:bookmarkStart w:id="9" w:name="dsource" w:colFirst="1" w:colLast="1"/>
            <w:bookmarkEnd w:id="8"/>
            <w:r w:rsidRPr="00715EBA">
              <w:rPr>
                <w:rFonts w:ascii="NSimSun" w:eastAsia="NSimSun" w:hAnsi="NSimSun" w:hint="eastAsia"/>
                <w:b/>
                <w:bCs/>
                <w:lang w:eastAsia="zh-CN"/>
              </w:rPr>
              <w:t>来源：</w:t>
            </w:r>
          </w:p>
        </w:tc>
        <w:tc>
          <w:tcPr>
            <w:tcW w:w="8306" w:type="dxa"/>
            <w:gridSpan w:val="5"/>
          </w:tcPr>
          <w:p w14:paraId="1EA6D3FB" w14:textId="77777777" w:rsidR="00E434AD" w:rsidRPr="00715EBA" w:rsidRDefault="00E434AD" w:rsidP="00A21B7C">
            <w:pPr>
              <w:rPr>
                <w:rFonts w:ascii="NSimSun" w:eastAsia="NSimSun" w:hAnsi="NSimSun"/>
              </w:rPr>
            </w:pPr>
            <w:r w:rsidRPr="00715EBA">
              <w:rPr>
                <w:rFonts w:ascii="NSimSun" w:eastAsia="NSimSun" w:hAnsi="NSimSun"/>
                <w:lang w:eastAsia="zh-CN"/>
              </w:rPr>
              <w:t>电信标准化顾问组</w:t>
            </w:r>
          </w:p>
        </w:tc>
      </w:tr>
      <w:tr w:rsidR="00E434AD" w:rsidRPr="00B419B7" w14:paraId="7B89E23F" w14:textId="77777777" w:rsidTr="00C75039">
        <w:trPr>
          <w:cantSplit/>
          <w:trHeight w:val="357"/>
        </w:trPr>
        <w:tc>
          <w:tcPr>
            <w:tcW w:w="1617" w:type="dxa"/>
            <w:gridSpan w:val="2"/>
          </w:tcPr>
          <w:p w14:paraId="20514F0E" w14:textId="77777777" w:rsidR="00E434AD" w:rsidRPr="00715EBA" w:rsidRDefault="00E434AD" w:rsidP="00A21B7C">
            <w:pPr>
              <w:spacing w:after="120"/>
              <w:rPr>
                <w:rFonts w:ascii="NSimSun" w:eastAsia="NSimSun" w:hAnsi="NSimSun"/>
              </w:rPr>
            </w:pPr>
            <w:bookmarkStart w:id="10" w:name="dtitle1" w:colFirst="1" w:colLast="1"/>
            <w:bookmarkEnd w:id="9"/>
            <w:r w:rsidRPr="00715EBA">
              <w:rPr>
                <w:rFonts w:ascii="NSimSun" w:eastAsia="NSimSun" w:hAnsi="NSimSun" w:hint="eastAsia"/>
                <w:b/>
                <w:bCs/>
                <w:lang w:eastAsia="zh-CN"/>
              </w:rPr>
              <w:t>标题：</w:t>
            </w:r>
          </w:p>
        </w:tc>
        <w:tc>
          <w:tcPr>
            <w:tcW w:w="8306" w:type="dxa"/>
            <w:gridSpan w:val="5"/>
          </w:tcPr>
          <w:p w14:paraId="6A528A20" w14:textId="4A8FBF9F" w:rsidR="00E434AD" w:rsidRPr="00050C4C" w:rsidRDefault="000B2726" w:rsidP="00002B65">
            <w:pPr>
              <w:spacing w:after="120"/>
              <w:rPr>
                <w:bCs/>
                <w:lang w:eastAsia="zh-CN"/>
              </w:rPr>
            </w:pPr>
            <w:r w:rsidRPr="00715EBA">
              <w:rPr>
                <w:rFonts w:ascii="NSimSun" w:eastAsia="NSimSun" w:hAnsi="NSimSun" w:hint="eastAsia"/>
                <w:bCs/>
                <w:lang w:eastAsia="zh-CN"/>
              </w:rPr>
              <w:t>电信标准化</w:t>
            </w:r>
            <w:r w:rsidRPr="00715EBA">
              <w:rPr>
                <w:rFonts w:ascii="NSimSun" w:eastAsia="NSimSun" w:hAnsi="NSimSun"/>
                <w:bCs/>
                <w:lang w:eastAsia="zh-CN"/>
              </w:rPr>
              <w:t>顾问组（</w:t>
            </w:r>
            <w:r w:rsidRPr="000B2726">
              <w:rPr>
                <w:bCs/>
                <w:lang w:eastAsia="zh-CN"/>
              </w:rPr>
              <w:t>TSAG</w:t>
            </w:r>
            <w:r w:rsidRPr="00715EBA">
              <w:rPr>
                <w:rFonts w:ascii="NSimSun" w:eastAsia="NSimSun" w:hAnsi="NSimSun"/>
                <w:bCs/>
                <w:lang w:eastAsia="zh-CN"/>
              </w:rPr>
              <w:t>）</w:t>
            </w:r>
            <w:r w:rsidRPr="00715EBA">
              <w:rPr>
                <w:rFonts w:ascii="NSimSun" w:eastAsia="NSimSun" w:hAnsi="NSimSun" w:hint="eastAsia"/>
                <w:bCs/>
                <w:lang w:eastAsia="zh-CN"/>
              </w:rPr>
              <w:t>第</w:t>
            </w:r>
            <w:r w:rsidR="00050C4C" w:rsidRPr="00715EBA">
              <w:rPr>
                <w:rFonts w:ascii="NSimSun" w:eastAsia="NSimSun" w:hAnsi="NSimSun" w:hint="eastAsia"/>
                <w:bCs/>
                <w:lang w:eastAsia="zh-CN"/>
              </w:rPr>
              <w:t>七</w:t>
            </w:r>
            <w:r w:rsidRPr="00715EBA">
              <w:rPr>
                <w:rFonts w:ascii="NSimSun" w:eastAsia="NSimSun" w:hAnsi="NSimSun" w:hint="eastAsia"/>
                <w:bCs/>
                <w:lang w:eastAsia="zh-CN"/>
              </w:rPr>
              <w:t>次会议的报告</w:t>
            </w:r>
            <w:r w:rsidR="006E00B2">
              <w:rPr>
                <w:bCs/>
                <w:lang w:eastAsia="zh-CN"/>
              </w:rPr>
              <w:br/>
            </w:r>
            <w:r w:rsidR="005D723F" w:rsidRPr="00715EBA">
              <w:rPr>
                <w:rFonts w:ascii="NSimSun" w:eastAsia="NSimSun" w:hAnsi="NSimSun" w:hint="eastAsia"/>
                <w:bCs/>
                <w:lang w:eastAsia="zh-CN"/>
              </w:rPr>
              <w:t>（</w:t>
            </w:r>
            <w:r w:rsidR="00DD3CB4" w:rsidRPr="00715EBA">
              <w:rPr>
                <w:rFonts w:ascii="NSimSun" w:eastAsia="NSimSun" w:hAnsi="NSimSun" w:hint="eastAsia"/>
                <w:bCs/>
                <w:lang w:eastAsia="zh-CN"/>
              </w:rPr>
              <w:t>虚拟会议，</w:t>
            </w:r>
            <w:r w:rsidR="000B28E3" w:rsidRPr="000B28E3">
              <w:rPr>
                <w:rFonts w:hint="eastAsia"/>
                <w:bCs/>
                <w:lang w:eastAsia="zh-CN"/>
              </w:rPr>
              <w:t>202</w:t>
            </w:r>
            <w:r w:rsidR="00050C4C">
              <w:rPr>
                <w:rFonts w:hint="eastAsia"/>
                <w:bCs/>
                <w:lang w:eastAsia="zh-CN"/>
              </w:rPr>
              <w:t>1</w:t>
            </w:r>
            <w:r w:rsidR="000B28E3" w:rsidRPr="00715EBA">
              <w:rPr>
                <w:rFonts w:ascii="NSimSun" w:eastAsia="NSimSun" w:hAnsi="NSimSun" w:hint="eastAsia"/>
                <w:bCs/>
                <w:lang w:eastAsia="zh-CN"/>
              </w:rPr>
              <w:t>年</w:t>
            </w:r>
            <w:r w:rsidR="00050C4C">
              <w:rPr>
                <w:rFonts w:hint="eastAsia"/>
                <w:bCs/>
                <w:lang w:eastAsia="zh-CN"/>
              </w:rPr>
              <w:t>1</w:t>
            </w:r>
            <w:r w:rsidR="000B28E3" w:rsidRPr="00715EBA">
              <w:rPr>
                <w:rFonts w:ascii="NSimSun" w:eastAsia="NSimSun" w:hAnsi="NSimSun" w:hint="eastAsia"/>
                <w:bCs/>
                <w:lang w:eastAsia="zh-CN"/>
              </w:rPr>
              <w:t>月</w:t>
            </w:r>
            <w:r w:rsidR="00050C4C">
              <w:rPr>
                <w:rFonts w:hint="eastAsia"/>
                <w:bCs/>
                <w:lang w:eastAsia="zh-CN"/>
              </w:rPr>
              <w:t>1</w:t>
            </w:r>
            <w:r w:rsidR="00A54595">
              <w:rPr>
                <w:rFonts w:hint="eastAsia"/>
                <w:bCs/>
                <w:lang w:eastAsia="zh-CN"/>
              </w:rPr>
              <w:t>1</w:t>
            </w:r>
            <w:r w:rsidR="000B28E3" w:rsidRPr="000B28E3">
              <w:rPr>
                <w:rFonts w:hint="eastAsia"/>
                <w:bCs/>
                <w:lang w:eastAsia="zh-CN"/>
              </w:rPr>
              <w:t>-</w:t>
            </w:r>
            <w:r w:rsidR="00050C4C">
              <w:rPr>
                <w:rFonts w:hint="eastAsia"/>
                <w:bCs/>
                <w:lang w:eastAsia="zh-CN"/>
              </w:rPr>
              <w:t>18</w:t>
            </w:r>
            <w:r w:rsidR="000B28E3" w:rsidRPr="00715EBA">
              <w:rPr>
                <w:rFonts w:ascii="NSimSun" w:eastAsia="NSimSun" w:hAnsi="NSimSun" w:hint="eastAsia"/>
                <w:bCs/>
                <w:lang w:eastAsia="zh-CN"/>
              </w:rPr>
              <w:t>日</w:t>
            </w:r>
            <w:r w:rsidR="00D47276" w:rsidRPr="00715EBA">
              <w:rPr>
                <w:rFonts w:ascii="NSimSun" w:eastAsia="NSimSun" w:hAnsi="NSimSun" w:hint="eastAsia"/>
                <w:bCs/>
                <w:lang w:eastAsia="zh-CN"/>
              </w:rPr>
              <w:t>）</w:t>
            </w:r>
          </w:p>
        </w:tc>
      </w:tr>
      <w:tr w:rsidR="00C75039" w:rsidRPr="00B419B7" w14:paraId="71030E2C" w14:textId="77777777" w:rsidTr="008D6DB3">
        <w:trPr>
          <w:cantSplit/>
          <w:trHeight w:val="357"/>
        </w:trPr>
        <w:tc>
          <w:tcPr>
            <w:tcW w:w="1617" w:type="dxa"/>
            <w:gridSpan w:val="2"/>
            <w:tcBorders>
              <w:bottom w:val="single" w:sz="12" w:space="0" w:color="auto"/>
            </w:tcBorders>
          </w:tcPr>
          <w:p w14:paraId="73B993B4" w14:textId="77777777" w:rsidR="00C75039" w:rsidRPr="00715EBA" w:rsidRDefault="00C75039" w:rsidP="00C75039">
            <w:pPr>
              <w:rPr>
                <w:rFonts w:ascii="NSimSun" w:eastAsia="NSimSun" w:hAnsi="NSimSun"/>
                <w:b/>
                <w:bCs/>
                <w:lang w:eastAsia="zh-CN"/>
              </w:rPr>
            </w:pPr>
            <w:r w:rsidRPr="00715EBA">
              <w:rPr>
                <w:rFonts w:ascii="NSimSun" w:eastAsia="NSimSun" w:hAnsi="NSimSun" w:hint="eastAsia"/>
                <w:b/>
                <w:bCs/>
                <w:lang w:eastAsia="zh-CN"/>
              </w:rPr>
              <w:t>目的：</w:t>
            </w:r>
          </w:p>
        </w:tc>
        <w:tc>
          <w:tcPr>
            <w:tcW w:w="8306" w:type="dxa"/>
            <w:gridSpan w:val="5"/>
            <w:tcBorders>
              <w:bottom w:val="single" w:sz="4" w:space="0" w:color="auto"/>
            </w:tcBorders>
          </w:tcPr>
          <w:p w14:paraId="3164544E" w14:textId="1C475136" w:rsidR="00C75039" w:rsidRPr="00715EBA" w:rsidRDefault="000475E7" w:rsidP="00C75039">
            <w:pPr>
              <w:rPr>
                <w:rFonts w:ascii="NSimSun" w:eastAsia="NSimSun" w:hAnsi="NSimSun"/>
                <w:lang w:eastAsia="zh-CN"/>
              </w:rPr>
            </w:pPr>
            <w:r w:rsidRPr="00715EBA">
              <w:rPr>
                <w:rFonts w:ascii="NSimSun" w:eastAsia="NSimSun" w:hAnsi="NSimSun" w:hint="eastAsia"/>
                <w:lang w:eastAsia="zh-CN"/>
              </w:rPr>
              <w:t>行政管理</w:t>
            </w:r>
          </w:p>
        </w:tc>
      </w:tr>
      <w:tr w:rsidR="00C75039" w:rsidRPr="00B419B7" w14:paraId="0F33D039" w14:textId="77777777" w:rsidTr="008D6DB3">
        <w:trPr>
          <w:cantSplit/>
          <w:trHeight w:val="357"/>
        </w:trPr>
        <w:tc>
          <w:tcPr>
            <w:tcW w:w="1617" w:type="dxa"/>
            <w:gridSpan w:val="2"/>
            <w:tcBorders>
              <w:top w:val="single" w:sz="12" w:space="0" w:color="auto"/>
              <w:bottom w:val="single" w:sz="2" w:space="0" w:color="auto"/>
            </w:tcBorders>
          </w:tcPr>
          <w:p w14:paraId="1D43A606" w14:textId="77777777" w:rsidR="00C75039" w:rsidRPr="00715EBA" w:rsidRDefault="00C75039" w:rsidP="00C75039">
            <w:pPr>
              <w:rPr>
                <w:rFonts w:ascii="NSimSun" w:eastAsia="NSimSun" w:hAnsi="NSimSun"/>
                <w:b/>
                <w:bCs/>
                <w:lang w:eastAsia="zh-CN"/>
              </w:rPr>
            </w:pPr>
            <w:r w:rsidRPr="00715EBA">
              <w:rPr>
                <w:rFonts w:ascii="NSimSun" w:eastAsia="NSimSun" w:hAnsi="NSimSun" w:hint="eastAsia"/>
                <w:b/>
                <w:bCs/>
                <w:lang w:eastAsia="zh-CN"/>
              </w:rPr>
              <w:t>联系</w:t>
            </w:r>
            <w:r w:rsidR="00002B65" w:rsidRPr="00715EBA">
              <w:rPr>
                <w:rFonts w:ascii="NSimSun" w:eastAsia="NSimSun" w:hAnsi="NSimSun" w:hint="eastAsia"/>
                <w:b/>
                <w:bCs/>
                <w:lang w:eastAsia="zh-CN"/>
              </w:rPr>
              <w:t>方式：</w:t>
            </w:r>
          </w:p>
        </w:tc>
        <w:tc>
          <w:tcPr>
            <w:tcW w:w="4153" w:type="dxa"/>
            <w:gridSpan w:val="3"/>
            <w:tcBorders>
              <w:top w:val="single" w:sz="12" w:space="0" w:color="auto"/>
              <w:bottom w:val="single" w:sz="2" w:space="0" w:color="auto"/>
            </w:tcBorders>
          </w:tcPr>
          <w:p w14:paraId="4744E75B" w14:textId="212AF8D2" w:rsidR="00C75039" w:rsidRPr="005842B2" w:rsidRDefault="000B2726" w:rsidP="00C75039">
            <w:pPr>
              <w:rPr>
                <w:lang w:eastAsia="zh-CN"/>
              </w:rPr>
            </w:pPr>
            <w:r>
              <w:t>TSAG</w:t>
            </w:r>
            <w:r w:rsidRPr="00715EBA">
              <w:rPr>
                <w:rFonts w:ascii="NSimSun" w:eastAsia="NSimSun" w:hAnsi="NSimSun" w:hint="eastAsia"/>
                <w:lang w:eastAsia="zh-CN"/>
              </w:rPr>
              <w:t>主席</w:t>
            </w:r>
            <w:r>
              <w:br/>
              <w:t>Bruce Gracie</w:t>
            </w:r>
          </w:p>
        </w:tc>
        <w:tc>
          <w:tcPr>
            <w:tcW w:w="4153" w:type="dxa"/>
            <w:gridSpan w:val="2"/>
            <w:tcBorders>
              <w:top w:val="single" w:sz="12" w:space="0" w:color="auto"/>
              <w:bottom w:val="single" w:sz="2" w:space="0" w:color="auto"/>
            </w:tcBorders>
          </w:tcPr>
          <w:p w14:paraId="396C6A39" w14:textId="1DB7B37D" w:rsidR="00C75039" w:rsidRPr="005842B2" w:rsidRDefault="000475E7" w:rsidP="002544EE">
            <w:pPr>
              <w:rPr>
                <w:lang w:eastAsia="zh-CN"/>
              </w:rPr>
            </w:pPr>
            <w:r w:rsidRPr="00715EBA">
              <w:rPr>
                <w:rFonts w:ascii="NSimSun" w:eastAsia="NSimSun" w:hAnsi="NSimSun" w:hint="eastAsia"/>
                <w:lang w:eastAsia="zh-CN"/>
              </w:rPr>
              <w:t>电话：</w:t>
            </w:r>
            <w:r w:rsidR="000B2726" w:rsidRPr="00DF4DBB">
              <w:rPr>
                <w:lang w:eastAsia="zh-CN"/>
              </w:rPr>
              <w:tab/>
            </w:r>
            <w:r w:rsidR="000B2726" w:rsidRPr="00DF4DBB">
              <w:rPr>
                <w:lang w:eastAsia="zh-CN"/>
              </w:rPr>
              <w:tab/>
              <w:t>+1 613 592-3180</w:t>
            </w:r>
            <w:r w:rsidR="000B2726" w:rsidRPr="00DF4DBB">
              <w:rPr>
                <w:lang w:eastAsia="zh-CN"/>
              </w:rPr>
              <w:br/>
            </w:r>
            <w:r w:rsidRPr="00715EBA">
              <w:rPr>
                <w:rFonts w:ascii="NSimSun" w:eastAsia="NSimSun" w:hAnsi="NSimSun" w:hint="eastAsia"/>
                <w:lang w:eastAsia="zh-CN"/>
              </w:rPr>
              <w:t>电子邮件：</w:t>
            </w:r>
            <w:r w:rsidR="00CC4E93">
              <w:fldChar w:fldCharType="begin"/>
            </w:r>
            <w:r w:rsidR="00CC4E93">
              <w:instrText xml:space="preserve"> HYPERLINK "mailto:bruce.gracie@ericsson.com" </w:instrText>
            </w:r>
            <w:r w:rsidR="00CC4E93">
              <w:fldChar w:fldCharType="separate"/>
            </w:r>
            <w:r w:rsidR="00E32922" w:rsidRPr="00510E4E">
              <w:rPr>
                <w:rStyle w:val="Hyperlink"/>
                <w:lang w:eastAsia="zh-CN"/>
              </w:rPr>
              <w:t>bruce.gracie@ericsson.com</w:t>
            </w:r>
            <w:r w:rsidR="00CC4E93">
              <w:rPr>
                <w:rStyle w:val="Hyperlink"/>
                <w:lang w:eastAsia="zh-CN"/>
              </w:rPr>
              <w:fldChar w:fldCharType="end"/>
            </w:r>
          </w:p>
        </w:tc>
      </w:tr>
      <w:bookmarkEnd w:id="2"/>
      <w:bookmarkEnd w:id="10"/>
    </w:tbl>
    <w:p w14:paraId="51C7C112" w14:textId="77777777" w:rsidR="00E434AD" w:rsidRPr="000475E7" w:rsidRDefault="00E434AD" w:rsidP="00A21B7C">
      <w:pPr>
        <w:pStyle w:val="NormalITU"/>
        <w:rPr>
          <w:lang w:val="fr-FR" w:eastAsia="zh-CN"/>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0B2726" w:rsidRPr="005842B2" w14:paraId="6BBB272E" w14:textId="77777777" w:rsidTr="00DF0B03">
        <w:trPr>
          <w:cantSplit/>
          <w:jc w:val="center"/>
        </w:trPr>
        <w:tc>
          <w:tcPr>
            <w:tcW w:w="1418" w:type="dxa"/>
          </w:tcPr>
          <w:p w14:paraId="7746A960" w14:textId="77777777" w:rsidR="000B2726" w:rsidRPr="00715EBA" w:rsidRDefault="000B2726" w:rsidP="000B2726">
            <w:pPr>
              <w:rPr>
                <w:rFonts w:ascii="NSimSun" w:eastAsia="NSimSun" w:hAnsi="NSimSun"/>
                <w:b/>
                <w:bCs/>
              </w:rPr>
            </w:pPr>
            <w:r w:rsidRPr="00715EBA">
              <w:rPr>
                <w:rFonts w:ascii="NSimSun" w:eastAsia="NSimSun" w:hAnsi="NSimSun" w:hint="eastAsia"/>
                <w:b/>
                <w:bCs/>
                <w:lang w:eastAsia="zh-CN"/>
              </w:rPr>
              <w:t>关键词：</w:t>
            </w:r>
          </w:p>
        </w:tc>
        <w:tc>
          <w:tcPr>
            <w:tcW w:w="8221" w:type="dxa"/>
          </w:tcPr>
          <w:p w14:paraId="6CDCBFE8" w14:textId="588CA197" w:rsidR="000B2726" w:rsidRPr="005842B2" w:rsidRDefault="000B2726" w:rsidP="000B2726">
            <w:r>
              <w:rPr>
                <w:rFonts w:hint="eastAsia"/>
              </w:rPr>
              <w:t>TSAG</w:t>
            </w:r>
            <w:r>
              <w:rPr>
                <w:rFonts w:hint="eastAsia"/>
              </w:rPr>
              <w:t>；</w:t>
            </w:r>
            <w:proofErr w:type="spellStart"/>
            <w:r w:rsidRPr="00715EBA">
              <w:rPr>
                <w:rFonts w:ascii="NSimSun" w:eastAsia="NSimSun" w:hAnsi="NSimSun" w:hint="eastAsia"/>
              </w:rPr>
              <w:t>报告</w:t>
            </w:r>
            <w:proofErr w:type="spellEnd"/>
          </w:p>
        </w:tc>
      </w:tr>
      <w:tr w:rsidR="00CC2B25" w:rsidRPr="005A7809" w14:paraId="63F9E9F8" w14:textId="77777777" w:rsidTr="00DF0B03">
        <w:trPr>
          <w:cantSplit/>
          <w:jc w:val="center"/>
        </w:trPr>
        <w:tc>
          <w:tcPr>
            <w:tcW w:w="1418" w:type="dxa"/>
          </w:tcPr>
          <w:p w14:paraId="05DB1251" w14:textId="77777777" w:rsidR="00CC2B25" w:rsidRPr="00715EBA" w:rsidRDefault="00CC2B25" w:rsidP="00DF0B03">
            <w:pPr>
              <w:rPr>
                <w:rFonts w:ascii="NSimSun" w:eastAsia="NSimSun" w:hAnsi="NSimSun"/>
                <w:b/>
                <w:bCs/>
              </w:rPr>
            </w:pPr>
            <w:r w:rsidRPr="00715EBA">
              <w:rPr>
                <w:rFonts w:ascii="NSimSun" w:eastAsia="NSimSun" w:hAnsi="NSimSun" w:hint="eastAsia"/>
                <w:b/>
                <w:bCs/>
                <w:lang w:eastAsia="zh-CN"/>
              </w:rPr>
              <w:t>摘要：</w:t>
            </w:r>
          </w:p>
        </w:tc>
        <w:tc>
          <w:tcPr>
            <w:tcW w:w="8221" w:type="dxa"/>
          </w:tcPr>
          <w:p w14:paraId="405A519E" w14:textId="6196E3E4" w:rsidR="00CC2B25" w:rsidRPr="00E64412" w:rsidRDefault="000B2726" w:rsidP="000B2726">
            <w:pPr>
              <w:rPr>
                <w:lang w:eastAsia="zh-CN"/>
              </w:rPr>
            </w:pPr>
            <w:r w:rsidRPr="00E64412">
              <w:rPr>
                <w:rFonts w:hint="eastAsia"/>
                <w:lang w:eastAsia="zh-CN"/>
              </w:rPr>
              <w:t>ITU-T</w:t>
            </w:r>
            <w:r w:rsidRPr="00715EBA">
              <w:rPr>
                <w:rFonts w:ascii="NSimSun" w:eastAsia="NSimSun" w:hAnsi="NSimSun" w:hint="eastAsia"/>
                <w:lang w:val="en-US" w:eastAsia="zh-CN"/>
              </w:rPr>
              <w:t>电信标准化顾问组</w:t>
            </w:r>
            <w:r w:rsidRPr="00E64412">
              <w:rPr>
                <w:rFonts w:hint="eastAsia"/>
                <w:lang w:eastAsia="zh-CN"/>
              </w:rPr>
              <w:t>2017-2020</w:t>
            </w:r>
            <w:r w:rsidRPr="00715EBA">
              <w:rPr>
                <w:rFonts w:ascii="NSimSun" w:eastAsia="NSimSun" w:hAnsi="NSimSun" w:hint="eastAsia"/>
                <w:lang w:val="en-US" w:eastAsia="zh-CN"/>
              </w:rPr>
              <w:t>年研究期第</w:t>
            </w:r>
            <w:r w:rsidR="00050C4C" w:rsidRPr="00715EBA">
              <w:rPr>
                <w:rFonts w:ascii="NSimSun" w:eastAsia="NSimSun" w:hAnsi="NSimSun" w:hint="eastAsia"/>
                <w:lang w:val="en-US" w:eastAsia="zh-CN"/>
              </w:rPr>
              <w:t>七</w:t>
            </w:r>
            <w:r w:rsidRPr="00715EBA">
              <w:rPr>
                <w:rFonts w:ascii="NSimSun" w:eastAsia="NSimSun" w:hAnsi="NSimSun" w:hint="eastAsia"/>
                <w:lang w:val="en-US" w:eastAsia="zh-CN"/>
              </w:rPr>
              <w:t>次</w:t>
            </w:r>
            <w:r w:rsidRPr="00715EBA">
              <w:rPr>
                <w:rFonts w:ascii="NSimSun" w:eastAsia="NSimSun" w:hAnsi="NSimSun" w:hint="eastAsia"/>
                <w:lang w:eastAsia="zh-CN"/>
              </w:rPr>
              <w:t>会议（</w:t>
            </w:r>
            <w:r w:rsidR="00DD3CB4" w:rsidRPr="00715EBA">
              <w:rPr>
                <w:rFonts w:ascii="NSimSun" w:eastAsia="NSimSun" w:hAnsi="NSimSun" w:hint="eastAsia"/>
                <w:lang w:eastAsia="zh-CN"/>
              </w:rPr>
              <w:t>虚拟会议，</w:t>
            </w:r>
            <w:r w:rsidR="00E64412" w:rsidRPr="00E64412">
              <w:rPr>
                <w:rFonts w:hint="eastAsia"/>
                <w:lang w:eastAsia="zh-CN"/>
              </w:rPr>
              <w:t>202</w:t>
            </w:r>
            <w:r w:rsidR="00050C4C">
              <w:rPr>
                <w:rFonts w:hint="eastAsia"/>
                <w:lang w:eastAsia="zh-CN"/>
              </w:rPr>
              <w:t>1</w:t>
            </w:r>
            <w:r w:rsidR="00E64412" w:rsidRPr="00715EBA">
              <w:rPr>
                <w:rFonts w:ascii="NSimSun" w:eastAsia="NSimSun" w:hAnsi="NSimSun" w:hint="eastAsia"/>
                <w:lang w:eastAsia="zh-CN"/>
              </w:rPr>
              <w:t>年</w:t>
            </w:r>
            <w:r w:rsidR="00050C4C">
              <w:rPr>
                <w:rFonts w:hint="eastAsia"/>
                <w:lang w:eastAsia="zh-CN"/>
              </w:rPr>
              <w:t>1</w:t>
            </w:r>
            <w:r w:rsidR="00E64412" w:rsidRPr="00715EBA">
              <w:rPr>
                <w:rFonts w:ascii="NSimSun" w:eastAsia="NSimSun" w:hAnsi="NSimSun" w:hint="eastAsia"/>
                <w:lang w:eastAsia="zh-CN"/>
              </w:rPr>
              <w:t>月</w:t>
            </w:r>
            <w:r w:rsidR="00050C4C">
              <w:rPr>
                <w:rFonts w:hint="eastAsia"/>
                <w:lang w:eastAsia="zh-CN"/>
              </w:rPr>
              <w:t>1</w:t>
            </w:r>
            <w:r w:rsidR="00E64412" w:rsidRPr="00E64412">
              <w:rPr>
                <w:rFonts w:hint="eastAsia"/>
                <w:lang w:eastAsia="zh-CN"/>
              </w:rPr>
              <w:t>1-</w:t>
            </w:r>
            <w:r w:rsidR="00050C4C">
              <w:rPr>
                <w:rFonts w:hint="eastAsia"/>
                <w:lang w:eastAsia="zh-CN"/>
              </w:rPr>
              <w:t>18</w:t>
            </w:r>
            <w:r w:rsidR="00E64412" w:rsidRPr="00715EBA">
              <w:rPr>
                <w:rFonts w:ascii="NSimSun" w:eastAsia="NSimSun" w:hAnsi="NSimSun" w:hint="eastAsia"/>
                <w:lang w:eastAsia="zh-CN"/>
              </w:rPr>
              <w:t>日</w:t>
            </w:r>
            <w:r w:rsidRPr="00715EBA">
              <w:rPr>
                <w:rFonts w:ascii="NSimSun" w:eastAsia="NSimSun" w:hAnsi="NSimSun" w:hint="eastAsia"/>
                <w:lang w:eastAsia="zh-CN"/>
              </w:rPr>
              <w:t>）</w:t>
            </w:r>
            <w:r w:rsidR="002178A0" w:rsidRPr="00715EBA">
              <w:rPr>
                <w:rFonts w:ascii="NSimSun" w:eastAsia="NSimSun" w:hAnsi="NSimSun" w:hint="eastAsia"/>
                <w:lang w:eastAsia="zh-CN"/>
              </w:rPr>
              <w:t>的</w:t>
            </w:r>
            <w:r w:rsidRPr="00715EBA">
              <w:rPr>
                <w:rFonts w:ascii="NSimSun" w:eastAsia="NSimSun" w:hAnsi="NSimSun" w:hint="eastAsia"/>
                <w:lang w:eastAsia="zh-CN"/>
              </w:rPr>
              <w:t>报告</w:t>
            </w:r>
            <w:r w:rsidR="009B4524" w:rsidRPr="00715EBA">
              <w:rPr>
                <w:rFonts w:ascii="NSimSun" w:eastAsia="NSimSun" w:hAnsi="NSimSun" w:hint="eastAsia"/>
                <w:lang w:eastAsia="zh-CN"/>
              </w:rPr>
              <w:t>草案</w:t>
            </w:r>
            <w:r w:rsidRPr="00715EBA">
              <w:rPr>
                <w:rFonts w:ascii="NSimSun" w:eastAsia="NSimSun" w:hAnsi="NSimSun" w:hint="eastAsia"/>
                <w:lang w:eastAsia="zh-CN"/>
              </w:rPr>
              <w:t>。</w:t>
            </w:r>
          </w:p>
        </w:tc>
      </w:tr>
    </w:tbl>
    <w:p w14:paraId="477F34DC" w14:textId="24E4F3E7" w:rsidR="001F0E39" w:rsidRPr="005A7809" w:rsidRDefault="000B2726" w:rsidP="001F0E39">
      <w:pPr>
        <w:spacing w:before="240"/>
        <w:rPr>
          <w:rFonts w:asciiTheme="majorBidi" w:hAnsiTheme="majorBidi" w:cstheme="majorBidi"/>
          <w:lang w:eastAsia="zh-CN"/>
        </w:rPr>
      </w:pPr>
      <w:r w:rsidRPr="00715EBA">
        <w:rPr>
          <w:rFonts w:ascii="NSimSun" w:eastAsia="NSimSun" w:hAnsi="NSimSun" w:cs="Arial" w:hint="eastAsia"/>
          <w:lang w:eastAsia="zh-CN"/>
        </w:rPr>
        <w:t>注</w:t>
      </w:r>
      <w:r w:rsidR="009C478C" w:rsidRPr="003B27DF">
        <w:rPr>
          <w:rFonts w:cs="Arial" w:hint="eastAsia"/>
          <w:lang w:eastAsia="zh-CN"/>
        </w:rPr>
        <w:t>1</w:t>
      </w:r>
      <w:r w:rsidRPr="003B27DF">
        <w:rPr>
          <w:rFonts w:cs="Arial" w:hint="eastAsia"/>
          <w:lang w:eastAsia="zh-CN"/>
        </w:rPr>
        <w:t xml:space="preserve"> </w:t>
      </w:r>
      <w:r w:rsidRPr="003B27DF">
        <w:rPr>
          <w:rFonts w:cs="Arial"/>
          <w:lang w:eastAsia="zh-CN"/>
        </w:rPr>
        <w:t>–</w:t>
      </w:r>
      <w:r w:rsidR="002178A0" w:rsidRPr="003B27DF">
        <w:rPr>
          <w:rFonts w:cs="Arial"/>
          <w:lang w:eastAsia="zh-CN"/>
        </w:rPr>
        <w:t xml:space="preserve"> </w:t>
      </w:r>
      <w:r w:rsidRPr="00715EBA">
        <w:rPr>
          <w:rFonts w:ascii="NSimSun" w:eastAsia="NSimSun" w:hAnsi="NSimSun" w:cstheme="majorBidi" w:hint="eastAsia"/>
          <w:lang w:val="en-US" w:eastAsia="zh-CN"/>
        </w:rPr>
        <w:t>本报告包含本次</w:t>
      </w:r>
      <w:r w:rsidRPr="003B27DF">
        <w:rPr>
          <w:rFonts w:asciiTheme="majorBidi" w:hAnsiTheme="majorBidi" w:cstheme="majorBidi" w:hint="eastAsia"/>
          <w:lang w:eastAsia="zh-CN"/>
        </w:rPr>
        <w:t>TSAG</w:t>
      </w:r>
      <w:r w:rsidRPr="00715EBA">
        <w:rPr>
          <w:rFonts w:ascii="NSimSun" w:eastAsia="NSimSun" w:hAnsi="NSimSun" w:cstheme="majorBidi" w:hint="eastAsia"/>
          <w:lang w:val="en-US" w:eastAsia="zh-CN"/>
        </w:rPr>
        <w:t>会议的结论及决定采取的行动。</w:t>
      </w:r>
    </w:p>
    <w:p w14:paraId="761BC904" w14:textId="4F2B58F7" w:rsidR="001F0E39" w:rsidRPr="00E14031" w:rsidRDefault="009C478C" w:rsidP="001F0E39">
      <w:pPr>
        <w:rPr>
          <w:rFonts w:ascii="Calibri" w:hAnsi="Calibri" w:cs="Calibri"/>
          <w:b/>
          <w:bCs/>
          <w:sz w:val="22"/>
          <w:lang w:eastAsia="zh-CN"/>
        </w:rPr>
      </w:pPr>
      <w:r w:rsidRPr="00715EBA">
        <w:rPr>
          <w:rFonts w:ascii="NSimSun" w:eastAsia="NSimSun" w:hAnsi="NSimSun" w:cs="Arial" w:hint="eastAsia"/>
          <w:lang w:eastAsia="zh-CN"/>
        </w:rPr>
        <w:t>注</w:t>
      </w:r>
      <w:r w:rsidRPr="005A7809">
        <w:rPr>
          <w:rFonts w:hint="eastAsia"/>
          <w:lang w:eastAsia="zh-CN"/>
        </w:rPr>
        <w:t>2</w:t>
      </w:r>
      <w:r w:rsidRPr="005A7809">
        <w:rPr>
          <w:lang w:eastAsia="zh-CN"/>
        </w:rPr>
        <w:t xml:space="preserve"> – </w:t>
      </w:r>
      <w:r w:rsidRPr="00715EBA">
        <w:rPr>
          <w:rFonts w:ascii="NSimSun" w:eastAsia="NSimSun" w:hAnsi="NSimSun" w:cstheme="majorBidi" w:hint="eastAsia"/>
          <w:lang w:val="en-US" w:eastAsia="zh-CN"/>
        </w:rPr>
        <w:t>除</w:t>
      </w:r>
      <w:r w:rsidR="002178A0" w:rsidRPr="00715EBA">
        <w:rPr>
          <w:rFonts w:ascii="NSimSun" w:eastAsia="NSimSun" w:hAnsi="NSimSun" w:cstheme="majorBidi" w:hint="eastAsia"/>
          <w:lang w:val="en-US" w:eastAsia="zh-CN"/>
        </w:rPr>
        <w:t>非</w:t>
      </w:r>
      <w:r w:rsidRPr="00715EBA">
        <w:rPr>
          <w:rFonts w:ascii="NSimSun" w:eastAsia="NSimSun" w:hAnsi="NSimSun" w:cstheme="majorBidi" w:hint="eastAsia"/>
          <w:lang w:val="en-US" w:eastAsia="zh-CN"/>
        </w:rPr>
        <w:t>另有说明</w:t>
      </w:r>
      <w:r w:rsidRPr="00CC4E93">
        <w:rPr>
          <w:rFonts w:ascii="NSimSun" w:eastAsia="NSimSun" w:hAnsi="NSimSun" w:cstheme="majorBidi" w:hint="eastAsia"/>
          <w:lang w:eastAsia="zh-CN"/>
        </w:rPr>
        <w:t>，</w:t>
      </w:r>
      <w:r w:rsidR="002178A0" w:rsidRPr="00715EBA">
        <w:rPr>
          <w:rFonts w:ascii="NSimSun" w:eastAsia="NSimSun" w:hAnsi="NSimSun" w:cstheme="majorBidi" w:hint="eastAsia"/>
          <w:lang w:val="en-US" w:eastAsia="zh-CN"/>
        </w:rPr>
        <w:t>否则</w:t>
      </w:r>
      <w:r w:rsidRPr="00715EBA">
        <w:rPr>
          <w:rFonts w:ascii="NSimSun" w:eastAsia="NSimSun" w:hAnsi="NSimSun" w:cstheme="majorBidi" w:hint="eastAsia"/>
          <w:lang w:val="en-US" w:eastAsia="zh-CN"/>
        </w:rPr>
        <w:t>本报告提及的所有文稿和临时文件均为</w:t>
      </w:r>
      <w:r w:rsidRPr="005A7809">
        <w:rPr>
          <w:rFonts w:hint="eastAsia"/>
          <w:lang w:eastAsia="zh-CN"/>
        </w:rPr>
        <w:t>TSAG</w:t>
      </w:r>
      <w:r w:rsidRPr="00715EBA">
        <w:rPr>
          <w:rFonts w:ascii="NSimSun" w:eastAsia="NSimSun" w:hAnsi="NSimSun" w:cstheme="majorBidi" w:hint="eastAsia"/>
          <w:lang w:val="en-US" w:eastAsia="zh-CN"/>
        </w:rPr>
        <w:t>系列</w:t>
      </w:r>
      <w:r w:rsidRPr="005A7809">
        <w:rPr>
          <w:rFonts w:hint="eastAsia"/>
          <w:lang w:eastAsia="zh-CN"/>
        </w:rPr>
        <w:t>文件</w:t>
      </w:r>
      <w:r w:rsidR="005104E0" w:rsidRPr="005A7809">
        <w:rPr>
          <w:rFonts w:hint="eastAsia"/>
          <w:lang w:eastAsia="zh-CN"/>
        </w:rPr>
        <w:t>。</w:t>
      </w:r>
    </w:p>
    <w:p w14:paraId="3B36ADA1" w14:textId="72E787AB" w:rsidR="00F857D4" w:rsidRPr="00715EBA" w:rsidRDefault="000D5840" w:rsidP="00F857D4">
      <w:pPr>
        <w:rPr>
          <w:rFonts w:ascii="NSimSun" w:eastAsia="NSimSun" w:hAnsi="NSimSun"/>
          <w:lang w:eastAsia="zh-CN"/>
        </w:rPr>
      </w:pPr>
      <w:bookmarkStart w:id="11" w:name="lt_pId030"/>
      <w:r w:rsidRPr="00715EBA">
        <w:rPr>
          <w:rFonts w:ascii="NSimSun" w:eastAsia="NSimSun" w:hAnsi="NSimSun" w:cs="Arial" w:hint="eastAsia"/>
          <w:u w:val="single"/>
          <w:lang w:eastAsia="zh-CN"/>
        </w:rPr>
        <w:t>电信标准化局</w:t>
      </w:r>
      <w:r w:rsidR="005E2B17">
        <w:rPr>
          <w:rFonts w:ascii="NSimSun" w:eastAsia="NSimSun" w:hAnsi="NSimSun" w:cs="Arial" w:hint="eastAsia"/>
          <w:u w:val="single"/>
          <w:lang w:eastAsia="zh-CN"/>
        </w:rPr>
        <w:t>（</w:t>
      </w:r>
      <w:r w:rsidR="005E2B17" w:rsidRPr="005E2B17">
        <w:rPr>
          <w:rFonts w:eastAsia="NSimSun"/>
          <w:u w:val="single"/>
          <w:lang w:eastAsia="zh-CN"/>
        </w:rPr>
        <w:t>TSB</w:t>
      </w:r>
      <w:r w:rsidR="005E2B17">
        <w:rPr>
          <w:rFonts w:ascii="NSimSun" w:eastAsia="NSimSun" w:hAnsi="NSimSun" w:cs="Arial" w:hint="eastAsia"/>
          <w:u w:val="single"/>
          <w:lang w:eastAsia="zh-CN"/>
        </w:rPr>
        <w:t>）</w:t>
      </w:r>
      <w:r w:rsidRPr="00715EBA">
        <w:rPr>
          <w:rFonts w:ascii="NSimSun" w:eastAsia="NSimSun" w:hAnsi="NSimSun" w:hint="eastAsia"/>
          <w:u w:val="single"/>
          <w:lang w:eastAsia="zh-CN"/>
        </w:rPr>
        <w:t>的说明</w:t>
      </w:r>
      <w:bookmarkEnd w:id="11"/>
      <w:r w:rsidRPr="00715EBA">
        <w:rPr>
          <w:rFonts w:ascii="NSimSun" w:eastAsia="NSimSun" w:hAnsi="NSimSun" w:hint="eastAsia"/>
          <w:lang w:eastAsia="zh-CN"/>
        </w:rPr>
        <w:t>：</w:t>
      </w:r>
    </w:p>
    <w:p w14:paraId="6EE62AD5" w14:textId="6BD831AF" w:rsidR="000D5840" w:rsidRPr="00A22A7D" w:rsidRDefault="000D5840" w:rsidP="000D5840">
      <w:pPr>
        <w:ind w:firstLineChars="200" w:firstLine="480"/>
        <w:rPr>
          <w:lang w:eastAsia="zh-CN"/>
        </w:rPr>
      </w:pPr>
      <w:bookmarkStart w:id="12" w:name="lt_pId031"/>
      <w:r w:rsidRPr="00A22A7D">
        <w:rPr>
          <w:lang w:eastAsia="zh-CN"/>
        </w:rPr>
        <w:t>TSAG</w:t>
      </w:r>
      <w:r w:rsidRPr="00622820">
        <w:rPr>
          <w:rFonts w:ascii="NSimSun" w:eastAsia="NSimSun" w:hAnsi="NSimSun"/>
          <w:lang w:val="en-GB" w:eastAsia="zh-CN"/>
        </w:rPr>
        <w:t>第</w:t>
      </w:r>
      <w:r w:rsidR="00A22A7D" w:rsidRPr="00622820">
        <w:rPr>
          <w:rFonts w:ascii="NSimSun" w:eastAsia="NSimSun" w:hAnsi="NSimSun" w:hint="eastAsia"/>
          <w:lang w:val="en-GB" w:eastAsia="zh-CN"/>
        </w:rPr>
        <w:t>七</w:t>
      </w:r>
      <w:r w:rsidRPr="00622820">
        <w:rPr>
          <w:rFonts w:ascii="NSimSun" w:eastAsia="NSimSun" w:hAnsi="NSimSun"/>
          <w:lang w:val="en-GB" w:eastAsia="zh-CN"/>
        </w:rPr>
        <w:t>次会议报告公布在以下文件中</w:t>
      </w:r>
      <w:r w:rsidRPr="00622820">
        <w:rPr>
          <w:rFonts w:ascii="NSimSun" w:eastAsia="NSimSun" w:hAnsi="NSimSun"/>
          <w:lang w:eastAsia="zh-CN"/>
        </w:rPr>
        <w:t>：</w:t>
      </w:r>
      <w:bookmarkEnd w:id="12"/>
    </w:p>
    <w:tbl>
      <w:tblPr>
        <w:tblStyle w:val="TableGrid1"/>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221"/>
      </w:tblGrid>
      <w:tr w:rsidR="00A22A7D" w:rsidRPr="00CC4E93" w14:paraId="78796F52" w14:textId="77777777" w:rsidTr="00B979F5">
        <w:tc>
          <w:tcPr>
            <w:tcW w:w="1707" w:type="dxa"/>
          </w:tcPr>
          <w:p w14:paraId="3917F846" w14:textId="77777777" w:rsidR="00A22A7D" w:rsidRPr="00A22A7D" w:rsidRDefault="00A22A7D" w:rsidP="00A22A7D">
            <w:pPr>
              <w:rPr>
                <w:rFonts w:eastAsia="Calibri"/>
                <w:szCs w:val="24"/>
                <w:lang w:val="en-GB"/>
              </w:rPr>
            </w:pPr>
            <w:r w:rsidRPr="00A22A7D">
              <w:rPr>
                <w:rFonts w:eastAsia="MS Mincho"/>
                <w:szCs w:val="24"/>
                <w:lang w:val="en-GB"/>
              </w:rPr>
              <w:t>TSAG–R11</w:t>
            </w:r>
          </w:p>
        </w:tc>
        <w:tc>
          <w:tcPr>
            <w:tcW w:w="8221" w:type="dxa"/>
            <w:tcMar>
              <w:left w:w="57" w:type="dxa"/>
              <w:right w:w="57" w:type="dxa"/>
            </w:tcMar>
          </w:tcPr>
          <w:p w14:paraId="679C7676" w14:textId="08352BBD" w:rsidR="00A22A7D" w:rsidRPr="00A22A7D" w:rsidRDefault="00BF52F6" w:rsidP="00A22A7D">
            <w:pPr>
              <w:jc w:val="left"/>
              <w:rPr>
                <w:rFonts w:eastAsia="Calibri"/>
                <w:szCs w:val="24"/>
                <w:highlight w:val="lightGray"/>
                <w:lang w:val="en-GB" w:eastAsia="zh-CN"/>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22A7D" w:rsidRPr="00A45C33">
              <w:rPr>
                <w:rFonts w:ascii="NSimSun" w:eastAsia="NSimSun" w:hAnsi="NSimSun" w:hint="eastAsia"/>
                <w:bCs/>
                <w:lang w:val="en-GB" w:eastAsia="zh-CN"/>
              </w:rPr>
              <w:t>（</w:t>
            </w:r>
            <w:r w:rsidR="00A22A7D" w:rsidRPr="00A22A7D">
              <w:rPr>
                <w:rFonts w:hint="eastAsia"/>
                <w:bCs/>
                <w:lang w:val="en-GB" w:eastAsia="zh-CN"/>
              </w:rPr>
              <w:t>202</w:t>
            </w:r>
            <w:r w:rsidR="00A22A7D" w:rsidRPr="00A22A7D">
              <w:rPr>
                <w:bCs/>
                <w:lang w:val="en-GB" w:eastAsia="zh-CN"/>
              </w:rPr>
              <w:t>1</w:t>
            </w:r>
            <w:r w:rsidR="00A22A7D" w:rsidRPr="00A45C33">
              <w:rPr>
                <w:rFonts w:ascii="NSimSun" w:eastAsia="NSimSun" w:hAnsi="NSimSun" w:hint="eastAsia"/>
                <w:bCs/>
                <w:lang w:eastAsia="zh-CN"/>
              </w:rPr>
              <w:t>年</w:t>
            </w:r>
            <w:r w:rsidR="00A22A7D" w:rsidRPr="00A22A7D">
              <w:rPr>
                <w:rFonts w:hint="eastAsia"/>
                <w:bCs/>
                <w:lang w:val="en-GB" w:eastAsia="zh-CN"/>
              </w:rPr>
              <w:t>1</w:t>
            </w:r>
            <w:r w:rsidR="00A22A7D" w:rsidRPr="00A45C33">
              <w:rPr>
                <w:rFonts w:ascii="NSimSun" w:eastAsia="NSimSun" w:hAnsi="NSimSun" w:hint="eastAsia"/>
                <w:bCs/>
                <w:lang w:eastAsia="zh-CN"/>
              </w:rPr>
              <w:t>月</w:t>
            </w:r>
            <w:r w:rsidR="00A22A7D" w:rsidRPr="00A22A7D">
              <w:rPr>
                <w:rFonts w:hint="eastAsia"/>
                <w:bCs/>
                <w:lang w:val="en-GB" w:eastAsia="zh-CN"/>
              </w:rPr>
              <w:t>1</w:t>
            </w:r>
            <w:r w:rsidR="00A22A7D" w:rsidRPr="00A22A7D">
              <w:rPr>
                <w:bCs/>
                <w:lang w:val="en-GB" w:eastAsia="zh-CN"/>
              </w:rPr>
              <w:t>1</w:t>
            </w:r>
            <w:r w:rsidR="00A22A7D" w:rsidRPr="00A22A7D">
              <w:rPr>
                <w:rFonts w:hint="eastAsia"/>
                <w:bCs/>
                <w:lang w:val="en-GB" w:eastAsia="zh-CN"/>
              </w:rPr>
              <w:t>-1</w:t>
            </w:r>
            <w:r w:rsidR="00A22A7D" w:rsidRPr="00A22A7D">
              <w:rPr>
                <w:bCs/>
                <w:lang w:val="en-GB" w:eastAsia="zh-CN"/>
              </w:rPr>
              <w:t>8</w:t>
            </w:r>
            <w:r w:rsidR="00A22A7D" w:rsidRPr="00A45C33">
              <w:rPr>
                <w:rFonts w:ascii="NSimSun" w:eastAsia="NSimSun" w:hAnsi="NSimSun" w:hint="eastAsia"/>
                <w:bCs/>
                <w:lang w:eastAsia="zh-CN"/>
              </w:rPr>
              <w:t>日</w:t>
            </w:r>
            <w:r w:rsidR="00A22A7D" w:rsidRPr="00CC4E93">
              <w:rPr>
                <w:rFonts w:ascii="NSimSun" w:eastAsia="NSimSun" w:hAnsi="NSimSun" w:hint="eastAsia"/>
                <w:bCs/>
                <w:lang w:val="en-GB" w:eastAsia="zh-CN"/>
              </w:rPr>
              <w:t>，</w:t>
            </w:r>
            <w:r w:rsidR="00A22A7D" w:rsidRPr="00FC05C2">
              <w:rPr>
                <w:rFonts w:ascii="NSimSun" w:eastAsia="NSimSun" w:hAnsi="NSimSun" w:hint="eastAsia"/>
                <w:bCs/>
                <w:lang w:eastAsia="zh-CN"/>
              </w:rPr>
              <w:t>虚拟</w:t>
            </w:r>
            <w:r w:rsidRPr="00FC05C2">
              <w:rPr>
                <w:rFonts w:ascii="NSimSun" w:eastAsia="NSimSun" w:hAnsi="NSimSun" w:cs="SimSun" w:hint="eastAsia"/>
                <w:bCs/>
                <w:lang w:eastAsia="zh-CN"/>
              </w:rPr>
              <w:t>会议</w:t>
            </w:r>
            <w:r w:rsidR="00A22A7D" w:rsidRPr="00A45C33">
              <w:rPr>
                <w:rFonts w:ascii="NSimSun" w:eastAsia="NSimSun" w:hAnsi="NSimSun" w:hint="eastAsia"/>
                <w:bCs/>
                <w:lang w:val="en-GB" w:eastAsia="zh-CN"/>
              </w:rPr>
              <w:t>）</w:t>
            </w:r>
          </w:p>
        </w:tc>
      </w:tr>
      <w:tr w:rsidR="00A22A7D" w:rsidRPr="00CC4E93" w14:paraId="27438C53" w14:textId="77777777" w:rsidTr="00B979F5">
        <w:tc>
          <w:tcPr>
            <w:tcW w:w="1707" w:type="dxa"/>
          </w:tcPr>
          <w:p w14:paraId="65B0908D" w14:textId="77777777" w:rsidR="00A22A7D" w:rsidRPr="00A22A7D" w:rsidRDefault="00A22A7D" w:rsidP="00A22A7D">
            <w:pPr>
              <w:rPr>
                <w:rFonts w:eastAsia="Calibri"/>
                <w:szCs w:val="24"/>
                <w:lang w:val="en-GB"/>
              </w:rPr>
            </w:pPr>
            <w:bookmarkStart w:id="13" w:name="lt_pId033"/>
            <w:r w:rsidRPr="00A22A7D">
              <w:rPr>
                <w:rFonts w:eastAsia="MS Mincho"/>
                <w:szCs w:val="24"/>
                <w:lang w:val="en-GB"/>
              </w:rPr>
              <w:t>TSAG–R12</w:t>
            </w:r>
            <w:bookmarkEnd w:id="13"/>
          </w:p>
        </w:tc>
        <w:tc>
          <w:tcPr>
            <w:tcW w:w="8221" w:type="dxa"/>
            <w:tcMar>
              <w:left w:w="57" w:type="dxa"/>
              <w:right w:w="57" w:type="dxa"/>
            </w:tcMar>
          </w:tcPr>
          <w:p w14:paraId="41A6637D" w14:textId="29D22F95" w:rsidR="00A22A7D" w:rsidRPr="00A22A7D" w:rsidRDefault="00FC05C2" w:rsidP="00A22A7D">
            <w:pPr>
              <w:rPr>
                <w:rFonts w:ascii="Calibri" w:eastAsia="Calibri" w:hAnsi="Calibri" w:cs="Calibri"/>
                <w:b/>
                <w:color w:val="800000"/>
                <w:sz w:val="22"/>
                <w:szCs w:val="24"/>
                <w:lang w:val="en-GB" w:eastAsia="zh-CN"/>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A22A7D">
              <w:rPr>
                <w:bCs/>
                <w:lang w:val="en-GB" w:eastAsia="zh-CN"/>
              </w:rPr>
              <w:t xml:space="preserve"> </w:t>
            </w:r>
            <w:r w:rsidR="00A22A7D" w:rsidRPr="00FC05C2">
              <w:rPr>
                <w:rFonts w:ascii="NSimSun" w:eastAsia="NSimSun" w:hAnsi="NSimSun" w:hint="eastAsia"/>
                <w:bCs/>
                <w:lang w:eastAsia="zh-CN"/>
              </w:rPr>
              <w:t>第</w:t>
            </w:r>
            <w:r w:rsidR="00A22A7D" w:rsidRPr="00CC4E93">
              <w:rPr>
                <w:rFonts w:eastAsia="NSimSun"/>
                <w:bCs/>
                <w:lang w:val="en-GB" w:eastAsia="zh-CN"/>
              </w:rPr>
              <w:t>2</w:t>
            </w:r>
            <w:r w:rsidR="00A22A7D"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00A22A7D" w:rsidRPr="00FC05C2">
              <w:rPr>
                <w:rFonts w:ascii="NSimSun" w:eastAsia="NSimSun" w:hAnsi="NSimSun" w:hint="eastAsia"/>
                <w:bCs/>
                <w:lang w:eastAsia="zh-CN"/>
              </w:rPr>
              <w:t>的系列课题</w:t>
            </w:r>
          </w:p>
        </w:tc>
      </w:tr>
      <w:tr w:rsidR="00A22A7D" w:rsidRPr="00CC4E93" w14:paraId="7C1D490D" w14:textId="77777777" w:rsidTr="00B979F5">
        <w:tc>
          <w:tcPr>
            <w:tcW w:w="1707" w:type="dxa"/>
          </w:tcPr>
          <w:p w14:paraId="656B24CA" w14:textId="77777777" w:rsidR="00A22A7D" w:rsidRPr="00A22A7D" w:rsidRDefault="00A22A7D" w:rsidP="00A22A7D">
            <w:pPr>
              <w:rPr>
                <w:rFonts w:eastAsia="Calibri"/>
                <w:szCs w:val="24"/>
                <w:highlight w:val="yellow"/>
                <w:lang w:val="en-GB"/>
              </w:rPr>
            </w:pPr>
            <w:bookmarkStart w:id="14" w:name="lt_pId035"/>
            <w:r w:rsidRPr="00A22A7D">
              <w:rPr>
                <w:rFonts w:eastAsia="MS Mincho"/>
                <w:szCs w:val="24"/>
                <w:lang w:val="en-GB"/>
              </w:rPr>
              <w:t>TSAG–R13R1</w:t>
            </w:r>
            <w:bookmarkEnd w:id="14"/>
          </w:p>
        </w:tc>
        <w:tc>
          <w:tcPr>
            <w:tcW w:w="8221" w:type="dxa"/>
            <w:tcMar>
              <w:left w:w="57" w:type="dxa"/>
              <w:right w:w="57" w:type="dxa"/>
            </w:tcMar>
          </w:tcPr>
          <w:p w14:paraId="5A6F5503" w14:textId="02C9C98E" w:rsidR="00A22A7D" w:rsidRPr="00A22A7D" w:rsidRDefault="00FC05C2" w:rsidP="00A22A7D">
            <w:pPr>
              <w:jc w:val="left"/>
              <w:rPr>
                <w:rFonts w:eastAsia="Calibri"/>
                <w:szCs w:val="24"/>
                <w:highlight w:val="lightGray"/>
                <w:lang w:val="en-GB" w:eastAsia="zh-CN"/>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6E5AB5">
              <w:rPr>
                <w:bCs/>
                <w:lang w:val="en-GB" w:eastAsia="zh-CN"/>
              </w:rPr>
              <w:t xml:space="preserve"> </w:t>
            </w:r>
            <w:r w:rsidRPr="00FC05C2">
              <w:rPr>
                <w:rFonts w:ascii="NSimSun" w:eastAsia="NSimSun" w:hAnsi="NSimSun" w:hint="eastAsia"/>
                <w:bCs/>
                <w:lang w:eastAsia="zh-CN"/>
              </w:rPr>
              <w:t>第</w:t>
            </w:r>
            <w:r w:rsidRPr="00CC4E93">
              <w:rPr>
                <w:rFonts w:eastAsia="NSimSun" w:hint="eastAsia"/>
                <w:bCs/>
                <w:lang w:val="en-GB" w:eastAsia="zh-CN"/>
              </w:rPr>
              <w:t>3</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3BB47AA7" w14:textId="77777777" w:rsidTr="00B979F5">
        <w:tc>
          <w:tcPr>
            <w:tcW w:w="1707" w:type="dxa"/>
          </w:tcPr>
          <w:p w14:paraId="0A886652" w14:textId="77777777" w:rsidR="00A22A7D" w:rsidRPr="00A22A7D" w:rsidRDefault="00A22A7D" w:rsidP="00A22A7D">
            <w:pPr>
              <w:rPr>
                <w:rFonts w:eastAsia="Calibri"/>
                <w:szCs w:val="24"/>
                <w:highlight w:val="yellow"/>
                <w:lang w:val="en-GB"/>
              </w:rPr>
            </w:pPr>
            <w:bookmarkStart w:id="15" w:name="lt_pId037"/>
            <w:r w:rsidRPr="00A22A7D">
              <w:rPr>
                <w:rFonts w:eastAsia="MS Mincho"/>
                <w:szCs w:val="24"/>
                <w:lang w:val="en-GB"/>
              </w:rPr>
              <w:t>TSAG–R14</w:t>
            </w:r>
            <w:bookmarkEnd w:id="15"/>
          </w:p>
        </w:tc>
        <w:tc>
          <w:tcPr>
            <w:tcW w:w="8221" w:type="dxa"/>
            <w:tcMar>
              <w:left w:w="57" w:type="dxa"/>
              <w:right w:w="57" w:type="dxa"/>
            </w:tcMar>
          </w:tcPr>
          <w:p w14:paraId="2DCA0F2A" w14:textId="1245F8F3" w:rsidR="00A22A7D" w:rsidRPr="00A22A7D" w:rsidRDefault="00FC05C2" w:rsidP="00A22A7D">
            <w:pPr>
              <w:jc w:val="left"/>
              <w:rPr>
                <w:rFonts w:eastAsia="Calibri"/>
                <w:szCs w:val="24"/>
                <w:highlight w:val="lightGray"/>
                <w:lang w:val="en-GB" w:eastAsia="ja-JP"/>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6E5AB5">
              <w:rPr>
                <w:bCs/>
                <w:lang w:val="en-GB" w:eastAsia="zh-CN"/>
              </w:rPr>
              <w:t xml:space="preserve"> </w:t>
            </w:r>
            <w:r w:rsidRPr="00FC05C2">
              <w:rPr>
                <w:rFonts w:ascii="NSimSun" w:eastAsia="NSimSun" w:hAnsi="NSimSun" w:hint="eastAsia"/>
                <w:bCs/>
                <w:lang w:eastAsia="zh-CN"/>
              </w:rPr>
              <w:t>第</w:t>
            </w:r>
            <w:r w:rsidRPr="00CC4E93">
              <w:rPr>
                <w:rFonts w:eastAsia="NSimSun" w:hint="eastAsia"/>
                <w:bCs/>
                <w:lang w:val="en-GB" w:eastAsia="zh-CN"/>
              </w:rPr>
              <w:t>5</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0FFB9C68" w14:textId="77777777" w:rsidTr="00B979F5">
        <w:tc>
          <w:tcPr>
            <w:tcW w:w="1707" w:type="dxa"/>
          </w:tcPr>
          <w:p w14:paraId="15D21B95" w14:textId="77777777" w:rsidR="00A22A7D" w:rsidRPr="00A22A7D" w:rsidRDefault="00A22A7D" w:rsidP="00A22A7D">
            <w:pPr>
              <w:rPr>
                <w:rFonts w:eastAsia="Calibri"/>
                <w:szCs w:val="24"/>
                <w:highlight w:val="yellow"/>
                <w:lang w:val="en-GB"/>
              </w:rPr>
            </w:pPr>
            <w:bookmarkStart w:id="16" w:name="lt_pId039"/>
            <w:r w:rsidRPr="00A22A7D">
              <w:rPr>
                <w:rFonts w:eastAsia="MS Mincho"/>
                <w:szCs w:val="24"/>
                <w:lang w:val="en-GB"/>
              </w:rPr>
              <w:t>TSAG–R15</w:t>
            </w:r>
            <w:bookmarkEnd w:id="16"/>
          </w:p>
        </w:tc>
        <w:tc>
          <w:tcPr>
            <w:tcW w:w="8221" w:type="dxa"/>
            <w:tcMar>
              <w:left w:w="57" w:type="dxa"/>
              <w:right w:w="57" w:type="dxa"/>
            </w:tcMar>
          </w:tcPr>
          <w:p w14:paraId="3878DE79" w14:textId="216C319C" w:rsidR="00A22A7D" w:rsidRPr="00A22A7D" w:rsidRDefault="00FC05C2" w:rsidP="00A22A7D">
            <w:pPr>
              <w:jc w:val="left"/>
              <w:rPr>
                <w:rFonts w:eastAsia="Calibri"/>
                <w:szCs w:val="24"/>
                <w:highlight w:val="lightGray"/>
                <w:lang w:val="en-GB" w:eastAsia="zh-CN"/>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6E5AB5">
              <w:rPr>
                <w:bCs/>
                <w:lang w:val="en-GB" w:eastAsia="zh-CN"/>
              </w:rPr>
              <w:t xml:space="preserve"> </w:t>
            </w:r>
            <w:r w:rsidRPr="00FC05C2">
              <w:rPr>
                <w:rFonts w:ascii="NSimSun" w:eastAsia="NSimSun" w:hAnsi="NSimSun" w:hint="eastAsia"/>
                <w:bCs/>
                <w:lang w:eastAsia="zh-CN"/>
              </w:rPr>
              <w:t>第</w:t>
            </w:r>
            <w:r w:rsidR="00230C95" w:rsidRPr="00CC4E93">
              <w:rPr>
                <w:rFonts w:eastAsia="NSimSun" w:hint="eastAsia"/>
                <w:bCs/>
                <w:lang w:val="en-GB" w:eastAsia="zh-CN"/>
              </w:rPr>
              <w:t>9</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3A2C35FC" w14:textId="77777777" w:rsidTr="00B979F5">
        <w:tc>
          <w:tcPr>
            <w:tcW w:w="1707" w:type="dxa"/>
          </w:tcPr>
          <w:p w14:paraId="42ABEA18" w14:textId="77777777" w:rsidR="00A22A7D" w:rsidRPr="00A22A7D" w:rsidRDefault="00A22A7D" w:rsidP="00A22A7D">
            <w:pPr>
              <w:rPr>
                <w:rFonts w:eastAsia="Calibri"/>
                <w:szCs w:val="24"/>
                <w:highlight w:val="yellow"/>
                <w:lang w:val="en-GB"/>
              </w:rPr>
            </w:pPr>
            <w:bookmarkStart w:id="17" w:name="lt_pId041"/>
            <w:r w:rsidRPr="00A22A7D">
              <w:rPr>
                <w:rFonts w:eastAsia="MS Mincho"/>
                <w:szCs w:val="24"/>
                <w:lang w:val="en-GB"/>
              </w:rPr>
              <w:t>TSAG–R16</w:t>
            </w:r>
            <w:bookmarkEnd w:id="17"/>
          </w:p>
        </w:tc>
        <w:tc>
          <w:tcPr>
            <w:tcW w:w="8221" w:type="dxa"/>
            <w:tcMar>
              <w:left w:w="57" w:type="dxa"/>
              <w:right w:w="57" w:type="dxa"/>
            </w:tcMar>
          </w:tcPr>
          <w:p w14:paraId="584069EB" w14:textId="4EB7E8F1" w:rsidR="00A22A7D" w:rsidRPr="00A22A7D" w:rsidRDefault="00230C95" w:rsidP="00A22A7D">
            <w:pPr>
              <w:jc w:val="left"/>
              <w:rPr>
                <w:rFonts w:eastAsia="Calibri"/>
                <w:szCs w:val="24"/>
                <w:highlight w:val="lightGray"/>
                <w:lang w:val="en-GB" w:eastAsia="zh-CN"/>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6E5AB5">
              <w:rPr>
                <w:bCs/>
                <w:lang w:val="en-GB" w:eastAsia="zh-CN"/>
              </w:rPr>
              <w:t xml:space="preserve"> </w:t>
            </w:r>
            <w:r w:rsidRPr="00FC05C2">
              <w:rPr>
                <w:rFonts w:ascii="NSimSun" w:eastAsia="NSimSun" w:hAnsi="NSimSun" w:hint="eastAsia"/>
                <w:bCs/>
                <w:lang w:eastAsia="zh-CN"/>
              </w:rPr>
              <w:t>第</w:t>
            </w:r>
            <w:r w:rsidRPr="00CC4E93">
              <w:rPr>
                <w:rFonts w:eastAsia="NSimSun" w:hint="eastAsia"/>
                <w:bCs/>
                <w:lang w:val="en-GB" w:eastAsia="zh-CN"/>
              </w:rPr>
              <w:t>11</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30018A0C" w14:textId="77777777" w:rsidTr="00B979F5">
        <w:tc>
          <w:tcPr>
            <w:tcW w:w="1707" w:type="dxa"/>
          </w:tcPr>
          <w:p w14:paraId="4D1FE7AD" w14:textId="77777777" w:rsidR="00A22A7D" w:rsidRPr="00A22A7D" w:rsidRDefault="00A22A7D" w:rsidP="00A22A7D">
            <w:pPr>
              <w:rPr>
                <w:rFonts w:eastAsia="Calibri"/>
                <w:szCs w:val="24"/>
                <w:highlight w:val="yellow"/>
                <w:lang w:val="en-GB"/>
              </w:rPr>
            </w:pPr>
            <w:bookmarkStart w:id="18" w:name="lt_pId043"/>
            <w:r w:rsidRPr="00A22A7D">
              <w:rPr>
                <w:rFonts w:eastAsia="MS Mincho"/>
                <w:szCs w:val="24"/>
                <w:lang w:val="en-GB"/>
              </w:rPr>
              <w:t>TSAG–R17</w:t>
            </w:r>
            <w:bookmarkEnd w:id="18"/>
          </w:p>
        </w:tc>
        <w:tc>
          <w:tcPr>
            <w:tcW w:w="8221" w:type="dxa"/>
            <w:tcMar>
              <w:left w:w="57" w:type="dxa"/>
              <w:right w:w="57" w:type="dxa"/>
            </w:tcMar>
          </w:tcPr>
          <w:p w14:paraId="5C07BD99" w14:textId="00703308" w:rsidR="00A22A7D" w:rsidRPr="00A22A7D" w:rsidRDefault="00230C95" w:rsidP="00A22A7D">
            <w:pPr>
              <w:jc w:val="left"/>
              <w:rPr>
                <w:rFonts w:eastAsia="Calibri"/>
                <w:szCs w:val="24"/>
                <w:highlight w:val="lightGray"/>
                <w:lang w:val="en-GB" w:eastAsia="ja-JP"/>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6E5AB5">
              <w:rPr>
                <w:bCs/>
                <w:lang w:val="en-GB" w:eastAsia="zh-CN"/>
              </w:rPr>
              <w:t xml:space="preserve"> </w:t>
            </w:r>
            <w:r w:rsidRPr="00FC05C2">
              <w:rPr>
                <w:rFonts w:ascii="NSimSun" w:eastAsia="NSimSun" w:hAnsi="NSimSun" w:hint="eastAsia"/>
                <w:bCs/>
                <w:lang w:eastAsia="zh-CN"/>
              </w:rPr>
              <w:t>第</w:t>
            </w:r>
            <w:r w:rsidRPr="00CC4E93">
              <w:rPr>
                <w:rFonts w:eastAsia="NSimSun" w:hint="eastAsia"/>
                <w:bCs/>
                <w:lang w:val="en-GB" w:eastAsia="zh-CN"/>
              </w:rPr>
              <w:t>12</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06FFF30F" w14:textId="77777777" w:rsidTr="00B979F5">
        <w:tc>
          <w:tcPr>
            <w:tcW w:w="1707" w:type="dxa"/>
          </w:tcPr>
          <w:p w14:paraId="4619C4AD" w14:textId="77777777" w:rsidR="00A22A7D" w:rsidRPr="00A22A7D" w:rsidRDefault="00A22A7D" w:rsidP="00A22A7D">
            <w:pPr>
              <w:rPr>
                <w:rFonts w:eastAsia="Calibri"/>
                <w:szCs w:val="24"/>
                <w:highlight w:val="yellow"/>
                <w:lang w:val="en-GB"/>
              </w:rPr>
            </w:pPr>
            <w:bookmarkStart w:id="19" w:name="lt_pId045"/>
            <w:r w:rsidRPr="00A22A7D">
              <w:rPr>
                <w:rFonts w:eastAsia="MS Mincho"/>
                <w:szCs w:val="24"/>
                <w:lang w:val="en-GB"/>
              </w:rPr>
              <w:lastRenderedPageBreak/>
              <w:t>TSAG–R18</w:t>
            </w:r>
            <w:bookmarkEnd w:id="19"/>
          </w:p>
        </w:tc>
        <w:tc>
          <w:tcPr>
            <w:tcW w:w="8221" w:type="dxa"/>
            <w:tcMar>
              <w:left w:w="57" w:type="dxa"/>
              <w:right w:w="57" w:type="dxa"/>
            </w:tcMar>
          </w:tcPr>
          <w:p w14:paraId="659B0447" w14:textId="5A3EA82E" w:rsidR="00A22A7D" w:rsidRPr="00A22A7D" w:rsidRDefault="00230C95" w:rsidP="00A22A7D">
            <w:pPr>
              <w:jc w:val="left"/>
              <w:rPr>
                <w:rFonts w:eastAsia="Calibri"/>
                <w:szCs w:val="24"/>
                <w:highlight w:val="lightGray"/>
                <w:lang w:val="en-GB" w:eastAsia="ja-JP"/>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206008">
              <w:rPr>
                <w:bCs/>
                <w:lang w:val="en-GB" w:eastAsia="zh-CN"/>
              </w:rPr>
              <w:t xml:space="preserve"> </w:t>
            </w:r>
            <w:r w:rsidRPr="00FC05C2">
              <w:rPr>
                <w:rFonts w:ascii="NSimSun" w:eastAsia="NSimSun" w:hAnsi="NSimSun" w:hint="eastAsia"/>
                <w:bCs/>
                <w:lang w:eastAsia="zh-CN"/>
              </w:rPr>
              <w:t>第</w:t>
            </w:r>
            <w:r w:rsidRPr="00CC4E93">
              <w:rPr>
                <w:rFonts w:eastAsia="NSimSun" w:hint="eastAsia"/>
                <w:bCs/>
                <w:lang w:val="en-GB" w:eastAsia="zh-CN"/>
              </w:rPr>
              <w:t>13</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6D23779D" w14:textId="77777777" w:rsidTr="00B979F5">
        <w:tc>
          <w:tcPr>
            <w:tcW w:w="1707" w:type="dxa"/>
          </w:tcPr>
          <w:p w14:paraId="241C4311" w14:textId="77777777" w:rsidR="00A22A7D" w:rsidRPr="00A22A7D" w:rsidRDefault="00A22A7D" w:rsidP="00A22A7D">
            <w:pPr>
              <w:rPr>
                <w:rFonts w:eastAsia="Calibri"/>
                <w:szCs w:val="24"/>
                <w:highlight w:val="yellow"/>
                <w:lang w:val="en-GB"/>
              </w:rPr>
            </w:pPr>
            <w:bookmarkStart w:id="20" w:name="lt_pId047"/>
            <w:r w:rsidRPr="00A22A7D">
              <w:rPr>
                <w:rFonts w:eastAsia="MS Mincho"/>
                <w:szCs w:val="24"/>
                <w:lang w:val="en-GB"/>
              </w:rPr>
              <w:t>TSAG–R19</w:t>
            </w:r>
            <w:bookmarkEnd w:id="20"/>
          </w:p>
        </w:tc>
        <w:tc>
          <w:tcPr>
            <w:tcW w:w="8221" w:type="dxa"/>
            <w:tcMar>
              <w:left w:w="57" w:type="dxa"/>
              <w:right w:w="57" w:type="dxa"/>
            </w:tcMar>
          </w:tcPr>
          <w:p w14:paraId="6B45BAFD" w14:textId="30C6DEC1" w:rsidR="00A22A7D" w:rsidRPr="00A22A7D" w:rsidRDefault="00230C95" w:rsidP="00A22A7D">
            <w:pPr>
              <w:jc w:val="left"/>
              <w:rPr>
                <w:rFonts w:eastAsia="Calibri"/>
                <w:szCs w:val="24"/>
                <w:highlight w:val="lightGray"/>
                <w:lang w:val="en-GB" w:eastAsia="ja-JP"/>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206008">
              <w:rPr>
                <w:bCs/>
                <w:lang w:val="en-GB" w:eastAsia="zh-CN"/>
              </w:rPr>
              <w:t xml:space="preserve"> </w:t>
            </w:r>
            <w:r w:rsidRPr="00FC05C2">
              <w:rPr>
                <w:rFonts w:ascii="NSimSun" w:eastAsia="NSimSun" w:hAnsi="NSimSun" w:hint="eastAsia"/>
                <w:bCs/>
                <w:lang w:eastAsia="zh-CN"/>
              </w:rPr>
              <w:t>第</w:t>
            </w:r>
            <w:r w:rsidR="00A45C33" w:rsidRPr="00CC4E93">
              <w:rPr>
                <w:rFonts w:eastAsia="NSimSun" w:hint="eastAsia"/>
                <w:bCs/>
                <w:lang w:val="en-GB" w:eastAsia="zh-CN"/>
              </w:rPr>
              <w:t>15</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0122CDC4" w14:textId="77777777" w:rsidTr="00B979F5">
        <w:tc>
          <w:tcPr>
            <w:tcW w:w="1707" w:type="dxa"/>
          </w:tcPr>
          <w:p w14:paraId="04B0BE0C" w14:textId="77777777" w:rsidR="00A22A7D" w:rsidRPr="00A22A7D" w:rsidRDefault="00A22A7D" w:rsidP="00A22A7D">
            <w:pPr>
              <w:rPr>
                <w:rFonts w:eastAsia="Calibri"/>
                <w:szCs w:val="24"/>
                <w:highlight w:val="yellow"/>
                <w:lang w:val="en-GB"/>
              </w:rPr>
            </w:pPr>
            <w:bookmarkStart w:id="21" w:name="lt_pId049"/>
            <w:r w:rsidRPr="00A22A7D">
              <w:rPr>
                <w:rFonts w:eastAsia="MS Mincho"/>
                <w:szCs w:val="24"/>
                <w:lang w:val="en-GB"/>
              </w:rPr>
              <w:t>TSAG–R20</w:t>
            </w:r>
            <w:bookmarkEnd w:id="21"/>
          </w:p>
        </w:tc>
        <w:tc>
          <w:tcPr>
            <w:tcW w:w="8221" w:type="dxa"/>
            <w:tcMar>
              <w:left w:w="57" w:type="dxa"/>
              <w:right w:w="57" w:type="dxa"/>
            </w:tcMar>
          </w:tcPr>
          <w:p w14:paraId="0B777727" w14:textId="585C571F" w:rsidR="00A22A7D" w:rsidRPr="00A22A7D" w:rsidRDefault="00230C95" w:rsidP="00A22A7D">
            <w:pPr>
              <w:jc w:val="left"/>
              <w:rPr>
                <w:rFonts w:eastAsia="Calibri"/>
                <w:szCs w:val="24"/>
                <w:highlight w:val="lightGray"/>
                <w:lang w:val="en-GB" w:eastAsia="ja-JP"/>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206008">
              <w:rPr>
                <w:bCs/>
                <w:lang w:val="en-GB" w:eastAsia="zh-CN"/>
              </w:rPr>
              <w:t xml:space="preserve"> </w:t>
            </w:r>
            <w:r w:rsidRPr="00FC05C2">
              <w:rPr>
                <w:rFonts w:ascii="NSimSun" w:eastAsia="NSimSun" w:hAnsi="NSimSun" w:hint="eastAsia"/>
                <w:bCs/>
                <w:lang w:eastAsia="zh-CN"/>
              </w:rPr>
              <w:t>第</w:t>
            </w:r>
            <w:r w:rsidR="00A45C33" w:rsidRPr="00CC4E93">
              <w:rPr>
                <w:rFonts w:eastAsia="NSimSun" w:hint="eastAsia"/>
                <w:bCs/>
                <w:lang w:val="en-GB" w:eastAsia="zh-CN"/>
              </w:rPr>
              <w:t>16</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365CD397" w14:textId="77777777" w:rsidTr="00B979F5">
        <w:tc>
          <w:tcPr>
            <w:tcW w:w="1707" w:type="dxa"/>
          </w:tcPr>
          <w:p w14:paraId="2F3C8D54" w14:textId="77777777" w:rsidR="00A22A7D" w:rsidRPr="00A22A7D" w:rsidRDefault="00A22A7D" w:rsidP="00A22A7D">
            <w:pPr>
              <w:rPr>
                <w:rFonts w:eastAsia="Calibri"/>
                <w:szCs w:val="24"/>
                <w:lang w:val="en-GB"/>
              </w:rPr>
            </w:pPr>
            <w:bookmarkStart w:id="22" w:name="lt_pId051"/>
            <w:r w:rsidRPr="00A22A7D">
              <w:rPr>
                <w:rFonts w:eastAsia="MS Mincho"/>
                <w:szCs w:val="24"/>
                <w:lang w:val="en-GB"/>
              </w:rPr>
              <w:t>TSAG–R21</w:t>
            </w:r>
            <w:bookmarkEnd w:id="22"/>
          </w:p>
        </w:tc>
        <w:tc>
          <w:tcPr>
            <w:tcW w:w="8221" w:type="dxa"/>
            <w:tcMar>
              <w:left w:w="57" w:type="dxa"/>
              <w:right w:w="57" w:type="dxa"/>
            </w:tcMar>
          </w:tcPr>
          <w:p w14:paraId="4106A10A" w14:textId="69872543" w:rsidR="00A22A7D" w:rsidRPr="00A22A7D" w:rsidRDefault="00230C95" w:rsidP="00A22A7D">
            <w:pPr>
              <w:jc w:val="left"/>
              <w:rPr>
                <w:rFonts w:eastAsia="Calibri"/>
                <w:szCs w:val="24"/>
                <w:highlight w:val="lightGray"/>
                <w:lang w:val="en-GB" w:eastAsia="ja-JP"/>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206008">
              <w:rPr>
                <w:bCs/>
                <w:lang w:val="en-GB" w:eastAsia="zh-CN"/>
              </w:rPr>
              <w:t xml:space="preserve"> </w:t>
            </w:r>
            <w:r w:rsidRPr="00FC05C2">
              <w:rPr>
                <w:rFonts w:ascii="NSimSun" w:eastAsia="NSimSun" w:hAnsi="NSimSun" w:hint="eastAsia"/>
                <w:bCs/>
                <w:lang w:eastAsia="zh-CN"/>
              </w:rPr>
              <w:t>第</w:t>
            </w:r>
            <w:r w:rsidR="00A45C33" w:rsidRPr="00CC4E93">
              <w:rPr>
                <w:rFonts w:eastAsia="NSimSun" w:hint="eastAsia"/>
                <w:bCs/>
                <w:lang w:val="en-GB" w:eastAsia="zh-CN"/>
              </w:rPr>
              <w:t>17</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r w:rsidR="00A22A7D" w:rsidRPr="00CC4E93" w14:paraId="5770191A" w14:textId="77777777" w:rsidTr="00B979F5">
        <w:tc>
          <w:tcPr>
            <w:tcW w:w="1707" w:type="dxa"/>
          </w:tcPr>
          <w:p w14:paraId="222E06A6" w14:textId="77777777" w:rsidR="00A22A7D" w:rsidRPr="00A22A7D" w:rsidRDefault="00A22A7D" w:rsidP="00A22A7D">
            <w:pPr>
              <w:rPr>
                <w:rFonts w:eastAsia="Calibri"/>
                <w:szCs w:val="24"/>
                <w:highlight w:val="yellow"/>
                <w:lang w:val="en-GB"/>
              </w:rPr>
            </w:pPr>
            <w:bookmarkStart w:id="23" w:name="lt_pId053"/>
            <w:r w:rsidRPr="00A22A7D">
              <w:rPr>
                <w:rFonts w:eastAsia="MS Mincho"/>
                <w:szCs w:val="24"/>
                <w:lang w:val="en-GB"/>
              </w:rPr>
              <w:t>TSAG–R22</w:t>
            </w:r>
            <w:bookmarkEnd w:id="23"/>
          </w:p>
        </w:tc>
        <w:tc>
          <w:tcPr>
            <w:tcW w:w="8221" w:type="dxa"/>
            <w:tcMar>
              <w:left w:w="57" w:type="dxa"/>
              <w:right w:w="57" w:type="dxa"/>
            </w:tcMar>
          </w:tcPr>
          <w:p w14:paraId="5AC1CA05" w14:textId="00AD75DA" w:rsidR="00A22A7D" w:rsidRPr="00A22A7D" w:rsidRDefault="00230C95" w:rsidP="00A22A7D">
            <w:pPr>
              <w:jc w:val="left"/>
              <w:rPr>
                <w:rFonts w:eastAsia="Calibri"/>
                <w:szCs w:val="24"/>
                <w:highlight w:val="lightGray"/>
                <w:lang w:val="en-GB" w:eastAsia="ja-JP"/>
              </w:rPr>
            </w:pPr>
            <w:r w:rsidRPr="00BF52F6">
              <w:rPr>
                <w:rFonts w:hint="eastAsia"/>
                <w:bCs/>
                <w:lang w:val="en-US" w:eastAsia="zh-CN"/>
              </w:rPr>
              <w:t>TSAG</w:t>
            </w:r>
            <w:r w:rsidRPr="00FC05C2">
              <w:rPr>
                <w:rFonts w:ascii="NSimSun" w:eastAsia="NSimSun" w:hAnsi="NSimSun" w:cs="SimSun" w:hint="eastAsia"/>
                <w:bCs/>
                <w:lang w:val="en-US" w:eastAsia="zh-CN"/>
              </w:rPr>
              <w:t>第七次会议报告</w:t>
            </w:r>
            <w:r w:rsidR="00A45C33" w:rsidRPr="00A45C33">
              <w:rPr>
                <w:rFonts w:ascii="NSimSun" w:eastAsia="NSimSun" w:hAnsi="NSimSun" w:hint="eastAsia"/>
                <w:bCs/>
                <w:lang w:val="en-GB" w:eastAsia="zh-CN"/>
              </w:rPr>
              <w:t>（</w:t>
            </w:r>
            <w:r w:rsidR="00A45C33" w:rsidRPr="00A22A7D">
              <w:rPr>
                <w:rFonts w:hint="eastAsia"/>
                <w:bCs/>
                <w:lang w:val="en-GB" w:eastAsia="zh-CN"/>
              </w:rPr>
              <w:t>202</w:t>
            </w:r>
            <w:r w:rsidR="00A45C33" w:rsidRPr="00A22A7D">
              <w:rPr>
                <w:bCs/>
                <w:lang w:val="en-GB" w:eastAsia="zh-CN"/>
              </w:rPr>
              <w:t>1</w:t>
            </w:r>
            <w:r w:rsidR="00A45C33" w:rsidRPr="00A45C33">
              <w:rPr>
                <w:rFonts w:ascii="NSimSun" w:eastAsia="NSimSun" w:hAnsi="NSimSun" w:hint="eastAsia"/>
                <w:bCs/>
                <w:lang w:eastAsia="zh-CN"/>
              </w:rPr>
              <w:t>年</w:t>
            </w:r>
            <w:r w:rsidR="00A45C33" w:rsidRPr="00A22A7D">
              <w:rPr>
                <w:rFonts w:hint="eastAsia"/>
                <w:bCs/>
                <w:lang w:val="en-GB" w:eastAsia="zh-CN"/>
              </w:rPr>
              <w:t>1</w:t>
            </w:r>
            <w:r w:rsidR="00A45C33" w:rsidRPr="00A45C33">
              <w:rPr>
                <w:rFonts w:ascii="NSimSun" w:eastAsia="NSimSun" w:hAnsi="NSimSun" w:hint="eastAsia"/>
                <w:bCs/>
                <w:lang w:eastAsia="zh-CN"/>
              </w:rPr>
              <w:t>月</w:t>
            </w:r>
            <w:r w:rsidR="00A45C33" w:rsidRPr="00A22A7D">
              <w:rPr>
                <w:rFonts w:hint="eastAsia"/>
                <w:bCs/>
                <w:lang w:val="en-GB" w:eastAsia="zh-CN"/>
              </w:rPr>
              <w:t>1</w:t>
            </w:r>
            <w:r w:rsidR="00A45C33" w:rsidRPr="00A22A7D">
              <w:rPr>
                <w:bCs/>
                <w:lang w:val="en-GB" w:eastAsia="zh-CN"/>
              </w:rPr>
              <w:t>1</w:t>
            </w:r>
            <w:r w:rsidR="00A45C33" w:rsidRPr="00A22A7D">
              <w:rPr>
                <w:rFonts w:hint="eastAsia"/>
                <w:bCs/>
                <w:lang w:val="en-GB" w:eastAsia="zh-CN"/>
              </w:rPr>
              <w:t>-1</w:t>
            </w:r>
            <w:r w:rsidR="00A45C33" w:rsidRPr="00A22A7D">
              <w:rPr>
                <w:bCs/>
                <w:lang w:val="en-GB" w:eastAsia="zh-CN"/>
              </w:rPr>
              <w:t>8</w:t>
            </w:r>
            <w:r w:rsidR="00A45C33" w:rsidRPr="00A45C33">
              <w:rPr>
                <w:rFonts w:ascii="NSimSun" w:eastAsia="NSimSun" w:hAnsi="NSimSun" w:hint="eastAsia"/>
                <w:bCs/>
                <w:lang w:eastAsia="zh-CN"/>
              </w:rPr>
              <w:t>日</w:t>
            </w:r>
            <w:r w:rsidR="00A45C33" w:rsidRPr="00CC4E93">
              <w:rPr>
                <w:rFonts w:ascii="NSimSun" w:eastAsia="NSimSun" w:hAnsi="NSimSun" w:hint="eastAsia"/>
                <w:bCs/>
                <w:lang w:val="en-GB" w:eastAsia="zh-CN"/>
              </w:rPr>
              <w:t>，</w:t>
            </w:r>
            <w:r w:rsidR="00A45C33" w:rsidRPr="00FC05C2">
              <w:rPr>
                <w:rFonts w:ascii="NSimSun" w:eastAsia="NSimSun" w:hAnsi="NSimSun" w:hint="eastAsia"/>
                <w:bCs/>
                <w:lang w:eastAsia="zh-CN"/>
              </w:rPr>
              <w:t>虚拟</w:t>
            </w:r>
            <w:r w:rsidR="00A45C33" w:rsidRPr="00FC05C2">
              <w:rPr>
                <w:rFonts w:ascii="NSimSun" w:eastAsia="NSimSun" w:hAnsi="NSimSun" w:cs="SimSun" w:hint="eastAsia"/>
                <w:bCs/>
                <w:lang w:eastAsia="zh-CN"/>
              </w:rPr>
              <w:t>会议</w:t>
            </w:r>
            <w:r w:rsidR="00A45C33" w:rsidRPr="00A45C33">
              <w:rPr>
                <w:rFonts w:ascii="NSimSun" w:eastAsia="NSimSun" w:hAnsi="NSimSun" w:hint="eastAsia"/>
                <w:bCs/>
                <w:lang w:val="en-GB" w:eastAsia="zh-CN"/>
              </w:rPr>
              <w:t>）</w:t>
            </w:r>
            <w:r w:rsidR="00A22A7D" w:rsidRPr="00A22A7D">
              <w:rPr>
                <w:bCs/>
                <w:lang w:val="en-GB" w:eastAsia="zh-CN"/>
              </w:rPr>
              <w:t>–</w:t>
            </w:r>
            <w:r w:rsidR="00206008">
              <w:rPr>
                <w:bCs/>
                <w:lang w:val="en-GB" w:eastAsia="zh-CN"/>
              </w:rPr>
              <w:t xml:space="preserve"> </w:t>
            </w:r>
            <w:r w:rsidRPr="00FC05C2">
              <w:rPr>
                <w:rFonts w:ascii="NSimSun" w:eastAsia="NSimSun" w:hAnsi="NSimSun" w:hint="eastAsia"/>
                <w:bCs/>
                <w:lang w:eastAsia="zh-CN"/>
              </w:rPr>
              <w:t>第</w:t>
            </w:r>
            <w:r w:rsidR="00A45C33" w:rsidRPr="00CC4E93">
              <w:rPr>
                <w:rFonts w:eastAsia="NSimSun" w:hint="eastAsia"/>
                <w:bCs/>
                <w:lang w:val="en-GB" w:eastAsia="zh-CN"/>
              </w:rPr>
              <w:t>20</w:t>
            </w:r>
            <w:r w:rsidRPr="00FC05C2">
              <w:rPr>
                <w:rFonts w:ascii="NSimSun" w:eastAsia="NSimSun" w:hAnsi="NSimSun" w:hint="eastAsia"/>
                <w:bCs/>
                <w:lang w:eastAsia="zh-CN"/>
              </w:rPr>
              <w:t>研究组获得</w:t>
            </w:r>
            <w:r w:rsidR="00116E7A">
              <w:rPr>
                <w:rFonts w:ascii="NSimSun" w:eastAsia="NSimSun" w:hAnsi="NSimSun" w:hint="eastAsia"/>
                <w:bCs/>
                <w:lang w:eastAsia="zh-CN"/>
              </w:rPr>
              <w:t>采纳</w:t>
            </w:r>
            <w:r w:rsidRPr="00FC05C2">
              <w:rPr>
                <w:rFonts w:ascii="NSimSun" w:eastAsia="NSimSun" w:hAnsi="NSimSun" w:hint="eastAsia"/>
                <w:bCs/>
                <w:lang w:eastAsia="zh-CN"/>
              </w:rPr>
              <w:t>的系列课题</w:t>
            </w:r>
          </w:p>
        </w:tc>
      </w:tr>
    </w:tbl>
    <w:p w14:paraId="6949158E" w14:textId="64233BDD" w:rsidR="00B979F5" w:rsidRPr="00622820" w:rsidRDefault="00B979F5" w:rsidP="00EF14C9">
      <w:pPr>
        <w:tabs>
          <w:tab w:val="clear" w:pos="794"/>
          <w:tab w:val="clear" w:pos="1191"/>
          <w:tab w:val="clear" w:pos="1588"/>
          <w:tab w:val="clear" w:pos="1985"/>
        </w:tabs>
        <w:overflowPunct/>
        <w:autoSpaceDE/>
        <w:autoSpaceDN/>
        <w:adjustRightInd/>
        <w:spacing w:before="0"/>
        <w:jc w:val="center"/>
        <w:textAlignment w:val="auto"/>
        <w:rPr>
          <w:rFonts w:ascii="NSimSun" w:eastAsia="NSimSun" w:hAnsi="NSimSun"/>
          <w:b/>
          <w:bCs/>
          <w:lang w:val="en-GB" w:eastAsia="zh-CN"/>
        </w:rPr>
      </w:pPr>
      <w:r>
        <w:rPr>
          <w:lang w:val="en-GB" w:eastAsia="zh-CN"/>
        </w:rPr>
        <w:br w:type="page"/>
      </w:r>
      <w:r w:rsidRPr="00622820">
        <w:rPr>
          <w:rFonts w:ascii="NSimSun" w:eastAsia="NSimSun" w:hAnsi="NSimSun" w:hint="eastAsia"/>
          <w:b/>
          <w:bCs/>
          <w:lang w:val="en-GB" w:eastAsia="zh-CN"/>
        </w:rPr>
        <w:lastRenderedPageBreak/>
        <w:t>目录</w:t>
      </w:r>
    </w:p>
    <w:p w14:paraId="120A73A8" w14:textId="18F5F315" w:rsidR="006B01A7" w:rsidRPr="00DD0496" w:rsidRDefault="00B979F5">
      <w:pPr>
        <w:pStyle w:val="TOC1"/>
        <w:rPr>
          <w:rFonts w:asciiTheme="minorHAnsi" w:eastAsiaTheme="minorEastAsia" w:hAnsiTheme="minorHAnsi" w:cstheme="minorBidi"/>
          <w:b/>
          <w:bCs/>
          <w:noProof/>
          <w:kern w:val="2"/>
          <w:sz w:val="21"/>
          <w:szCs w:val="22"/>
          <w:lang w:val="en-US" w:eastAsia="zh-CN"/>
        </w:rPr>
      </w:pPr>
      <w:r w:rsidRPr="00DD0496">
        <w:rPr>
          <w:rFonts w:eastAsia="Batang"/>
          <w:b/>
          <w:bCs/>
          <w:caps/>
          <w:sz w:val="20"/>
          <w:highlight w:val="yellow"/>
          <w:lang w:val="en-GB"/>
        </w:rPr>
        <w:fldChar w:fldCharType="begin"/>
      </w:r>
      <w:r w:rsidRPr="00DD0496">
        <w:rPr>
          <w:rFonts w:eastAsia="????"/>
          <w:b/>
          <w:bCs/>
          <w:caps/>
          <w:sz w:val="20"/>
          <w:szCs w:val="24"/>
          <w:highlight w:val="yellow"/>
          <w:lang w:val="en-GB"/>
        </w:rPr>
        <w:instrText xml:space="preserve"> TOC \o "1-3" \h \z \u </w:instrText>
      </w:r>
      <w:r w:rsidRPr="00DD0496">
        <w:rPr>
          <w:rFonts w:eastAsia="Batang"/>
          <w:b/>
          <w:bCs/>
          <w:caps/>
          <w:sz w:val="20"/>
          <w:highlight w:val="yellow"/>
          <w:lang w:val="en-GB"/>
        </w:rPr>
        <w:fldChar w:fldCharType="separate"/>
      </w:r>
      <w:hyperlink w:anchor="_Toc66103847" w:history="1">
        <w:r w:rsidR="006B01A7" w:rsidRPr="00DD0496">
          <w:rPr>
            <w:rStyle w:val="Hyperlink"/>
            <w:b/>
            <w:bCs/>
            <w:noProof/>
            <w:lang w:eastAsia="zh-CN"/>
          </w:rPr>
          <w:t>1</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b/>
            <w:bCs/>
            <w:noProof/>
            <w:lang w:eastAsia="zh-CN"/>
          </w:rPr>
          <w:t>TSAG</w:t>
        </w:r>
        <w:r w:rsidR="006B01A7" w:rsidRPr="00DD0496">
          <w:rPr>
            <w:rStyle w:val="Hyperlink"/>
            <w:rFonts w:ascii="NSimSun" w:eastAsia="NSimSun" w:hAnsi="NSimSun"/>
            <w:b/>
            <w:bCs/>
            <w:noProof/>
            <w:lang w:val="en-US" w:eastAsia="zh-CN"/>
          </w:rPr>
          <w:t>主席宣布会议开幕</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_Toc66103847 \h </w:instrText>
        </w:r>
        <w:r w:rsidR="006B01A7" w:rsidRPr="00DD0496">
          <w:rPr>
            <w:b/>
            <w:bCs/>
            <w:noProof/>
            <w:webHidden/>
          </w:rPr>
        </w:r>
        <w:r w:rsidR="006B01A7" w:rsidRPr="00DD0496">
          <w:rPr>
            <w:b/>
            <w:bCs/>
            <w:noProof/>
            <w:webHidden/>
          </w:rPr>
          <w:fldChar w:fldCharType="separate"/>
        </w:r>
        <w:r w:rsidR="006B01A7" w:rsidRPr="00DD0496">
          <w:rPr>
            <w:b/>
            <w:bCs/>
            <w:noProof/>
            <w:webHidden/>
          </w:rPr>
          <w:t>4</w:t>
        </w:r>
        <w:r w:rsidR="006B01A7" w:rsidRPr="00DD0496">
          <w:rPr>
            <w:b/>
            <w:bCs/>
            <w:noProof/>
            <w:webHidden/>
          </w:rPr>
          <w:fldChar w:fldCharType="end"/>
        </w:r>
      </w:hyperlink>
    </w:p>
    <w:p w14:paraId="36039D51" w14:textId="3E79321E"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48" w:history="1">
        <w:r w:rsidR="006B01A7" w:rsidRPr="00DD0496">
          <w:rPr>
            <w:rStyle w:val="Hyperlink"/>
            <w:b/>
            <w:bCs/>
            <w:noProof/>
            <w:lang w:eastAsia="zh-CN"/>
          </w:rPr>
          <w:t>2</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b/>
            <w:bCs/>
            <w:noProof/>
            <w:lang w:val="en-US" w:eastAsia="zh-CN"/>
          </w:rPr>
          <w:t>通过议程、文件分配和时间管理计划</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_Toc66103848 \h </w:instrText>
        </w:r>
        <w:r w:rsidR="006B01A7" w:rsidRPr="00DD0496">
          <w:rPr>
            <w:b/>
            <w:bCs/>
            <w:noProof/>
            <w:webHidden/>
          </w:rPr>
        </w:r>
        <w:r w:rsidR="006B01A7" w:rsidRPr="00DD0496">
          <w:rPr>
            <w:b/>
            <w:bCs/>
            <w:noProof/>
            <w:webHidden/>
          </w:rPr>
          <w:fldChar w:fldCharType="separate"/>
        </w:r>
        <w:r w:rsidR="006B01A7" w:rsidRPr="00DD0496">
          <w:rPr>
            <w:b/>
            <w:bCs/>
            <w:noProof/>
            <w:webHidden/>
          </w:rPr>
          <w:t>5</w:t>
        </w:r>
        <w:r w:rsidR="006B01A7" w:rsidRPr="00DD0496">
          <w:rPr>
            <w:b/>
            <w:bCs/>
            <w:noProof/>
            <w:webHidden/>
          </w:rPr>
          <w:fldChar w:fldCharType="end"/>
        </w:r>
      </w:hyperlink>
    </w:p>
    <w:p w14:paraId="43B7097D" w14:textId="368F7834"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49" w:history="1">
        <w:r w:rsidR="006B01A7" w:rsidRPr="00DD0496">
          <w:rPr>
            <w:rStyle w:val="Hyperlink"/>
            <w:rFonts w:asciiTheme="majorBidi" w:hAnsiTheme="majorBidi" w:cstheme="majorBidi"/>
            <w:b/>
            <w:bCs/>
            <w:noProof/>
            <w:lang w:eastAsia="zh-CN"/>
          </w:rPr>
          <w:t>3</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theme="majorBidi"/>
            <w:b/>
            <w:bCs/>
            <w:noProof/>
            <w:lang w:eastAsia="zh-CN"/>
          </w:rPr>
          <w:t>电信标准化局主任的报告</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_Toc66103849 \h </w:instrText>
        </w:r>
        <w:r w:rsidR="006B01A7" w:rsidRPr="00DD0496">
          <w:rPr>
            <w:b/>
            <w:bCs/>
            <w:noProof/>
            <w:webHidden/>
          </w:rPr>
        </w:r>
        <w:r w:rsidR="006B01A7" w:rsidRPr="00DD0496">
          <w:rPr>
            <w:b/>
            <w:bCs/>
            <w:noProof/>
            <w:webHidden/>
          </w:rPr>
          <w:fldChar w:fldCharType="separate"/>
        </w:r>
        <w:r w:rsidR="006B01A7" w:rsidRPr="00DD0496">
          <w:rPr>
            <w:b/>
            <w:bCs/>
            <w:noProof/>
            <w:webHidden/>
          </w:rPr>
          <w:t>6</w:t>
        </w:r>
        <w:r w:rsidR="006B01A7" w:rsidRPr="00DD0496">
          <w:rPr>
            <w:b/>
            <w:bCs/>
            <w:noProof/>
            <w:webHidden/>
          </w:rPr>
          <w:fldChar w:fldCharType="end"/>
        </w:r>
      </w:hyperlink>
    </w:p>
    <w:p w14:paraId="5FF3CAD0" w14:textId="5EB65DAF"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50" w:history="1">
        <w:r w:rsidR="006B01A7" w:rsidRPr="00DD0496">
          <w:rPr>
            <w:rStyle w:val="Hyperlink"/>
            <w:rFonts w:asciiTheme="majorBidi" w:hAnsiTheme="majorBidi" w:cstheme="majorBidi"/>
            <w:b/>
            <w:bCs/>
            <w:noProof/>
            <w:lang w:val="en-GB" w:eastAsia="zh-CN"/>
          </w:rPr>
          <w:t>4</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eastAsia="Calibri"/>
            <w:b/>
            <w:bCs/>
            <w:noProof/>
            <w:lang w:val="en-GB" w:eastAsia="ja-JP"/>
          </w:rPr>
          <w:t>WTSA-20</w:t>
        </w:r>
        <w:r w:rsidR="006B01A7" w:rsidRPr="00DD0496">
          <w:rPr>
            <w:rStyle w:val="Hyperlink"/>
            <w:rFonts w:ascii="NSimSun" w:eastAsia="NSimSun" w:hAnsi="NSimSun" w:cs="SimSun"/>
            <w:b/>
            <w:bCs/>
            <w:noProof/>
            <w:lang w:val="en-GB" w:eastAsia="zh-CN"/>
          </w:rPr>
          <w:t>的筹备工作</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_Toc66103850 \h </w:instrText>
        </w:r>
        <w:r w:rsidR="006B01A7" w:rsidRPr="00DD0496">
          <w:rPr>
            <w:b/>
            <w:bCs/>
            <w:noProof/>
            <w:webHidden/>
          </w:rPr>
        </w:r>
        <w:r w:rsidR="006B01A7" w:rsidRPr="00DD0496">
          <w:rPr>
            <w:b/>
            <w:bCs/>
            <w:noProof/>
            <w:webHidden/>
          </w:rPr>
          <w:fldChar w:fldCharType="separate"/>
        </w:r>
        <w:r w:rsidR="006B01A7" w:rsidRPr="00DD0496">
          <w:rPr>
            <w:b/>
            <w:bCs/>
            <w:noProof/>
            <w:webHidden/>
          </w:rPr>
          <w:t>6</w:t>
        </w:r>
        <w:r w:rsidR="006B01A7" w:rsidRPr="00DD0496">
          <w:rPr>
            <w:b/>
            <w:bCs/>
            <w:noProof/>
            <w:webHidden/>
          </w:rPr>
          <w:fldChar w:fldCharType="end"/>
        </w:r>
      </w:hyperlink>
    </w:p>
    <w:p w14:paraId="26B87591" w14:textId="3C6769D9"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51" w:history="1">
        <w:r w:rsidR="006B01A7" w:rsidRPr="00DD0496">
          <w:rPr>
            <w:rStyle w:val="Hyperlink"/>
            <w:rFonts w:asciiTheme="majorBidi" w:hAnsiTheme="majorBidi" w:cstheme="majorBidi"/>
            <w:b/>
            <w:bCs/>
            <w:noProof/>
            <w:lang w:val="en-GB" w:eastAsia="zh-CN"/>
          </w:rPr>
          <w:t>5</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theme="majorBidi"/>
            <w:b/>
            <w:bCs/>
            <w:noProof/>
            <w:lang w:val="en-GB" w:eastAsia="zh-CN"/>
          </w:rPr>
          <w:t>任命</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_Toc66103851 \h </w:instrText>
        </w:r>
        <w:r w:rsidR="006B01A7" w:rsidRPr="00DD0496">
          <w:rPr>
            <w:b/>
            <w:bCs/>
            <w:noProof/>
            <w:webHidden/>
          </w:rPr>
        </w:r>
        <w:r w:rsidR="006B01A7" w:rsidRPr="00DD0496">
          <w:rPr>
            <w:b/>
            <w:bCs/>
            <w:noProof/>
            <w:webHidden/>
          </w:rPr>
          <w:fldChar w:fldCharType="separate"/>
        </w:r>
        <w:r w:rsidR="006B01A7" w:rsidRPr="00DD0496">
          <w:rPr>
            <w:b/>
            <w:bCs/>
            <w:noProof/>
            <w:webHidden/>
          </w:rPr>
          <w:t>7</w:t>
        </w:r>
        <w:r w:rsidR="006B01A7" w:rsidRPr="00DD0496">
          <w:rPr>
            <w:b/>
            <w:bCs/>
            <w:noProof/>
            <w:webHidden/>
          </w:rPr>
          <w:fldChar w:fldCharType="end"/>
        </w:r>
      </w:hyperlink>
    </w:p>
    <w:p w14:paraId="0D82F3A7" w14:textId="08ED1ADF"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52" w:history="1">
        <w:r w:rsidR="006B01A7" w:rsidRPr="00DD0496">
          <w:rPr>
            <w:rStyle w:val="Hyperlink"/>
            <w:b/>
            <w:bCs/>
            <w:noProof/>
            <w:lang w:eastAsia="zh-CN"/>
          </w:rPr>
          <w:t>6</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b/>
            <w:bCs/>
            <w:noProof/>
            <w:lang w:val="en-US" w:eastAsia="zh-CN"/>
          </w:rPr>
          <w:t>焦点组</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_Toc66103852 \h </w:instrText>
        </w:r>
        <w:r w:rsidR="006B01A7" w:rsidRPr="00DD0496">
          <w:rPr>
            <w:b/>
            <w:bCs/>
            <w:noProof/>
            <w:webHidden/>
          </w:rPr>
        </w:r>
        <w:r w:rsidR="006B01A7" w:rsidRPr="00DD0496">
          <w:rPr>
            <w:b/>
            <w:bCs/>
            <w:noProof/>
            <w:webHidden/>
          </w:rPr>
          <w:fldChar w:fldCharType="separate"/>
        </w:r>
        <w:r w:rsidR="006B01A7" w:rsidRPr="00DD0496">
          <w:rPr>
            <w:b/>
            <w:bCs/>
            <w:noProof/>
            <w:webHidden/>
          </w:rPr>
          <w:t>7</w:t>
        </w:r>
        <w:r w:rsidR="006B01A7" w:rsidRPr="00DD0496">
          <w:rPr>
            <w:b/>
            <w:bCs/>
            <w:noProof/>
            <w:webHidden/>
          </w:rPr>
          <w:fldChar w:fldCharType="end"/>
        </w:r>
      </w:hyperlink>
    </w:p>
    <w:p w14:paraId="73C9F514" w14:textId="5960C197"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53" w:history="1">
        <w:r w:rsidR="006B01A7" w:rsidRPr="00DD0496">
          <w:rPr>
            <w:rStyle w:val="Hyperlink"/>
            <w:b/>
            <w:bCs/>
            <w:noProof/>
            <w:lang w:eastAsia="zh-CN"/>
          </w:rPr>
          <w:t>6.1</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b/>
            <w:bCs/>
            <w:noProof/>
            <w:lang w:eastAsia="zh-CN"/>
          </w:rPr>
          <w:t>ITU-T</w:t>
        </w:r>
        <w:r w:rsidR="006B01A7" w:rsidRPr="00DD0496">
          <w:rPr>
            <w:rStyle w:val="Hyperlink"/>
            <w:rFonts w:ascii="NSimSun" w:eastAsia="NSimSun" w:hAnsi="NSimSun"/>
            <w:b/>
            <w:bCs/>
            <w:noProof/>
            <w:lang w:eastAsia="zh-CN"/>
          </w:rPr>
          <w:t>网络量子信息技术焦点组（</w:t>
        </w:r>
        <w:r w:rsidR="006B01A7" w:rsidRPr="00DD0496">
          <w:rPr>
            <w:rStyle w:val="Hyperlink"/>
            <w:b/>
            <w:bCs/>
            <w:noProof/>
            <w:lang w:eastAsia="zh-CN"/>
          </w:rPr>
          <w:t>FG-QIT4N</w:t>
        </w:r>
        <w:r w:rsidR="006B01A7" w:rsidRPr="00DD0496">
          <w:rPr>
            <w:rStyle w:val="Hyperlink"/>
            <w:rFonts w:ascii="NSimSun" w:eastAsia="NSimSun" w:hAnsi="N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_Toc66103853 \h </w:instrText>
        </w:r>
        <w:r w:rsidR="006B01A7" w:rsidRPr="00DD0496">
          <w:rPr>
            <w:b/>
            <w:bCs/>
            <w:noProof/>
            <w:webHidden/>
          </w:rPr>
        </w:r>
        <w:r w:rsidR="006B01A7" w:rsidRPr="00DD0496">
          <w:rPr>
            <w:b/>
            <w:bCs/>
            <w:noProof/>
            <w:webHidden/>
          </w:rPr>
          <w:fldChar w:fldCharType="separate"/>
        </w:r>
        <w:r w:rsidR="006B01A7" w:rsidRPr="00DD0496">
          <w:rPr>
            <w:b/>
            <w:bCs/>
            <w:noProof/>
            <w:webHidden/>
          </w:rPr>
          <w:t>7</w:t>
        </w:r>
        <w:r w:rsidR="006B01A7" w:rsidRPr="00DD0496">
          <w:rPr>
            <w:b/>
            <w:bCs/>
            <w:noProof/>
            <w:webHidden/>
          </w:rPr>
          <w:fldChar w:fldCharType="end"/>
        </w:r>
      </w:hyperlink>
    </w:p>
    <w:p w14:paraId="25CBEEF0" w14:textId="1025177C"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54" w:history="1">
        <w:r w:rsidR="006B01A7" w:rsidRPr="00DD0496">
          <w:rPr>
            <w:rStyle w:val="Hyperlink"/>
            <w:rFonts w:eastAsia="Times New Roman"/>
            <w:b/>
            <w:bCs/>
            <w:noProof/>
            <w:lang w:val="en-GB"/>
          </w:rPr>
          <w:t>6.2</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eastAsia="Times New Roman"/>
            <w:b/>
            <w:bCs/>
            <w:noProof/>
            <w:lang w:val="en-GB"/>
          </w:rPr>
          <w:t>ITU-T</w:t>
        </w:r>
        <w:r w:rsidR="006B01A7" w:rsidRPr="00DD0496">
          <w:rPr>
            <w:rStyle w:val="Hyperlink"/>
            <w:rFonts w:ascii="NSimSun" w:eastAsia="NSimSun" w:hAnsi="NSimSun" w:cs="SimSun"/>
            <w:b/>
            <w:bCs/>
            <w:noProof/>
            <w:lang w:val="en-GB"/>
          </w:rPr>
          <w:t>人工智能</w:t>
        </w:r>
        <w:r w:rsidR="006B01A7" w:rsidRPr="00DD0496">
          <w:rPr>
            <w:rStyle w:val="Hyperlink"/>
            <w:rFonts w:ascii="NSimSun" w:eastAsia="NSimSun" w:hAnsi="NSimSun" w:cs="SimSun"/>
            <w:b/>
            <w:bCs/>
            <w:noProof/>
            <w:lang w:val="en-GB" w:eastAsia="zh-CN"/>
          </w:rPr>
          <w:t>促进</w:t>
        </w:r>
        <w:r w:rsidR="006B01A7" w:rsidRPr="00DD0496">
          <w:rPr>
            <w:rStyle w:val="Hyperlink"/>
            <w:rFonts w:ascii="NSimSun" w:eastAsia="NSimSun" w:hAnsi="NSimSun" w:cs="SimSun"/>
            <w:b/>
            <w:bCs/>
            <w:noProof/>
            <w:lang w:val="en-GB"/>
          </w:rPr>
          <w:t>自然灾害管理</w:t>
        </w:r>
        <w:r w:rsidR="006B01A7" w:rsidRPr="00DD0496">
          <w:rPr>
            <w:rStyle w:val="Hyperlink"/>
            <w:rFonts w:ascii="NSimSun" w:eastAsia="NSimSun" w:hAnsi="NSimSun" w:cs="SimSun"/>
            <w:b/>
            <w:bCs/>
            <w:noProof/>
            <w:lang w:val="en-GB" w:eastAsia="zh-CN"/>
          </w:rPr>
          <w:t>焦点</w:t>
        </w:r>
        <w:r w:rsidR="006B01A7" w:rsidRPr="00DD0496">
          <w:rPr>
            <w:rStyle w:val="Hyperlink"/>
            <w:rFonts w:ascii="NSimSun" w:eastAsia="NSimSun" w:hAnsi="NSimSun" w:cs="SimSun"/>
            <w:b/>
            <w:bCs/>
            <w:noProof/>
            <w:lang w:val="en-GB"/>
          </w:rPr>
          <w:t>组</w:t>
        </w:r>
        <w:r w:rsidR="006B01A7" w:rsidRPr="00DD0496">
          <w:rPr>
            <w:rStyle w:val="Hyperlink"/>
            <w:rFonts w:ascii="NSimSun" w:eastAsia="NSimSun" w:hAnsi="NSimSun" w:cs="SimSun"/>
            <w:b/>
            <w:bCs/>
            <w:noProof/>
            <w:lang w:val="en-GB" w:eastAsia="zh-CN"/>
          </w:rPr>
          <w:t>（</w:t>
        </w:r>
        <w:r w:rsidR="006B01A7" w:rsidRPr="00DD0496">
          <w:rPr>
            <w:rStyle w:val="Hyperlink"/>
            <w:rFonts w:eastAsia="Times New Roman"/>
            <w:b/>
            <w:bCs/>
            <w:noProof/>
            <w:lang w:val="en-GB"/>
          </w:rPr>
          <w:t>FG-AI4NDM</w:t>
        </w:r>
        <w:r w:rsidR="006B01A7" w:rsidRPr="00DD0496">
          <w:rPr>
            <w:rStyle w:val="Hyperlink"/>
            <w:rFonts w:ascii="NSimSun" w:eastAsia="NSimSun" w:hAnsi="NSimSun"/>
            <w:b/>
            <w:bCs/>
            <w:noProof/>
            <w:lang w:val="en-GB"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_Toc66103854 \h </w:instrText>
        </w:r>
        <w:r w:rsidR="006B01A7" w:rsidRPr="00DD0496">
          <w:rPr>
            <w:b/>
            <w:bCs/>
            <w:noProof/>
            <w:webHidden/>
          </w:rPr>
        </w:r>
        <w:r w:rsidR="006B01A7" w:rsidRPr="00DD0496">
          <w:rPr>
            <w:b/>
            <w:bCs/>
            <w:noProof/>
            <w:webHidden/>
          </w:rPr>
          <w:fldChar w:fldCharType="separate"/>
        </w:r>
        <w:r w:rsidR="006B01A7" w:rsidRPr="00DD0496">
          <w:rPr>
            <w:b/>
            <w:bCs/>
            <w:noProof/>
            <w:webHidden/>
          </w:rPr>
          <w:t>7</w:t>
        </w:r>
        <w:r w:rsidR="006B01A7" w:rsidRPr="00DD0496">
          <w:rPr>
            <w:b/>
            <w:bCs/>
            <w:noProof/>
            <w:webHidden/>
          </w:rPr>
          <w:fldChar w:fldCharType="end"/>
        </w:r>
      </w:hyperlink>
    </w:p>
    <w:p w14:paraId="1B9A2B9B" w14:textId="3EADE806"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55" w:history="1">
        <w:r w:rsidR="006B01A7" w:rsidRPr="00DD0496">
          <w:rPr>
            <w:rStyle w:val="Hyperlink"/>
            <w:rFonts w:eastAsia="Times New Roman"/>
            <w:b/>
            <w:bCs/>
            <w:noProof/>
            <w:lang w:eastAsia="zh-CN"/>
          </w:rPr>
          <w:t>6.3</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b/>
            <w:bCs/>
            <w:noProof/>
            <w:lang w:eastAsia="zh-CN"/>
          </w:rPr>
          <w:t>ITU-T</w:t>
        </w:r>
        <w:r w:rsidR="006B01A7" w:rsidRPr="00DD0496">
          <w:rPr>
            <w:rStyle w:val="Hyperlink"/>
            <w:rFonts w:ascii="NSimSun" w:eastAsia="NSimSun" w:hAnsi="NSimSun"/>
            <w:b/>
            <w:bCs/>
            <w:noProof/>
            <w:lang w:eastAsia="zh-CN"/>
          </w:rPr>
          <w:t>自主网络焦点组（</w:t>
        </w:r>
        <w:r w:rsidR="006B01A7" w:rsidRPr="00DD0496">
          <w:rPr>
            <w:rStyle w:val="Hyperlink"/>
            <w:rFonts w:eastAsia="Times New Roman"/>
            <w:b/>
            <w:bCs/>
            <w:noProof/>
            <w:lang w:eastAsia="zh-CN"/>
          </w:rPr>
          <w:t>FG-AN</w:t>
        </w:r>
        <w:r w:rsidR="006B01A7" w:rsidRPr="00DD0496">
          <w:rPr>
            <w:rStyle w:val="Hyperlink"/>
            <w:rFonts w:ascii="NSimSun" w:eastAsia="NSimSun" w:hAnsi="N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_Toc66103855 \h </w:instrText>
        </w:r>
        <w:r w:rsidR="006B01A7" w:rsidRPr="00DD0496">
          <w:rPr>
            <w:b/>
            <w:bCs/>
            <w:noProof/>
            <w:webHidden/>
          </w:rPr>
        </w:r>
        <w:r w:rsidR="006B01A7" w:rsidRPr="00DD0496">
          <w:rPr>
            <w:b/>
            <w:bCs/>
            <w:noProof/>
            <w:webHidden/>
          </w:rPr>
          <w:fldChar w:fldCharType="separate"/>
        </w:r>
        <w:r w:rsidR="006B01A7" w:rsidRPr="00DD0496">
          <w:rPr>
            <w:b/>
            <w:bCs/>
            <w:noProof/>
            <w:webHidden/>
          </w:rPr>
          <w:t>7</w:t>
        </w:r>
        <w:r w:rsidR="006B01A7" w:rsidRPr="00DD0496">
          <w:rPr>
            <w:b/>
            <w:bCs/>
            <w:noProof/>
            <w:webHidden/>
          </w:rPr>
          <w:fldChar w:fldCharType="end"/>
        </w:r>
      </w:hyperlink>
    </w:p>
    <w:p w14:paraId="0487988D" w14:textId="5A229FDF"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56" w:history="1">
        <w:r w:rsidR="006B01A7" w:rsidRPr="00DD0496">
          <w:rPr>
            <w:rStyle w:val="Hyperlink"/>
            <w:b/>
            <w:bCs/>
            <w:noProof/>
            <w:lang w:eastAsia="zh-CN"/>
          </w:rPr>
          <w:t>7</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b/>
            <w:bCs/>
            <w:noProof/>
            <w:lang w:val="en-GB" w:eastAsia="zh-CN"/>
          </w:rPr>
          <w:t>联合协调活动</w:t>
        </w:r>
        <w:r w:rsidR="006B01A7" w:rsidRPr="00DD0496">
          <w:rPr>
            <w:rStyle w:val="Hyperlink"/>
            <w:rFonts w:ascii="NSimSun" w:eastAsia="NSimSun" w:hAnsi="NSimSun"/>
            <w:b/>
            <w:bCs/>
            <w:noProof/>
            <w:lang w:eastAsia="zh-CN"/>
          </w:rPr>
          <w:t>（</w:t>
        </w:r>
        <w:r w:rsidR="006B01A7" w:rsidRPr="00DD0496">
          <w:rPr>
            <w:rStyle w:val="Hyperlink"/>
            <w:b/>
            <w:bCs/>
            <w:noProof/>
            <w:lang w:eastAsia="zh-CN"/>
          </w:rPr>
          <w:t>JCA</w:t>
        </w:r>
        <w:r w:rsidR="006B01A7" w:rsidRPr="00DD0496">
          <w:rPr>
            <w:rStyle w:val="Hyperlink"/>
            <w:rFonts w:ascii="NSimSun" w:eastAsia="NSimSun" w:hAnsi="N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_Toc66103856 \h </w:instrText>
        </w:r>
        <w:r w:rsidR="006B01A7" w:rsidRPr="00DD0496">
          <w:rPr>
            <w:b/>
            <w:bCs/>
            <w:noProof/>
            <w:webHidden/>
          </w:rPr>
        </w:r>
        <w:r w:rsidR="006B01A7" w:rsidRPr="00DD0496">
          <w:rPr>
            <w:b/>
            <w:bCs/>
            <w:noProof/>
            <w:webHidden/>
          </w:rPr>
          <w:fldChar w:fldCharType="separate"/>
        </w:r>
        <w:r w:rsidR="006B01A7" w:rsidRPr="00DD0496">
          <w:rPr>
            <w:b/>
            <w:bCs/>
            <w:noProof/>
            <w:webHidden/>
          </w:rPr>
          <w:t>7</w:t>
        </w:r>
        <w:r w:rsidR="006B01A7" w:rsidRPr="00DD0496">
          <w:rPr>
            <w:b/>
            <w:bCs/>
            <w:noProof/>
            <w:webHidden/>
          </w:rPr>
          <w:fldChar w:fldCharType="end"/>
        </w:r>
      </w:hyperlink>
    </w:p>
    <w:p w14:paraId="60F41863" w14:textId="764EE8C1"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57" w:history="1">
        <w:r w:rsidR="006B01A7" w:rsidRPr="00DD0496">
          <w:rPr>
            <w:rStyle w:val="Hyperlink"/>
            <w:b/>
            <w:bCs/>
            <w:noProof/>
            <w:lang w:eastAsia="zh-CN"/>
          </w:rPr>
          <w:t>7.1</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eastAsia="Calibri"/>
            <w:b/>
            <w:bCs/>
            <w:noProof/>
            <w:lang w:eastAsia="ja-JP"/>
          </w:rPr>
          <w:t xml:space="preserve">ITU-T </w:t>
        </w:r>
        <w:r w:rsidR="006B01A7" w:rsidRPr="00DD0496">
          <w:rPr>
            <w:rStyle w:val="Hyperlink"/>
            <w:rFonts w:ascii="NSimSun" w:eastAsia="NSimSun" w:hAnsi="NSimSun"/>
            <w:b/>
            <w:bCs/>
            <w:noProof/>
            <w:lang w:eastAsia="zh-CN"/>
          </w:rPr>
          <w:t>无障碍获取和人为因素联合协调活动（</w:t>
        </w:r>
        <w:r w:rsidR="006B01A7" w:rsidRPr="00DD0496">
          <w:rPr>
            <w:rStyle w:val="Hyperlink"/>
            <w:b/>
            <w:bCs/>
            <w:noProof/>
            <w:lang w:eastAsia="zh-CN"/>
          </w:rPr>
          <w:t>JCA-AHF</w:t>
        </w:r>
        <w:r w:rsidR="006B01A7" w:rsidRPr="00DD0496">
          <w:rPr>
            <w:rStyle w:val="Hyperlink"/>
            <w:rFonts w:ascii="NSimSun" w:eastAsia="NSimSun" w:hAnsi="N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_Toc66103857 \h </w:instrText>
        </w:r>
        <w:r w:rsidR="006B01A7" w:rsidRPr="00DD0496">
          <w:rPr>
            <w:b/>
            <w:bCs/>
            <w:noProof/>
            <w:webHidden/>
          </w:rPr>
        </w:r>
        <w:r w:rsidR="006B01A7" w:rsidRPr="00DD0496">
          <w:rPr>
            <w:b/>
            <w:bCs/>
            <w:noProof/>
            <w:webHidden/>
          </w:rPr>
          <w:fldChar w:fldCharType="separate"/>
        </w:r>
        <w:r w:rsidR="006B01A7" w:rsidRPr="00DD0496">
          <w:rPr>
            <w:b/>
            <w:bCs/>
            <w:noProof/>
            <w:webHidden/>
          </w:rPr>
          <w:t>7</w:t>
        </w:r>
        <w:r w:rsidR="006B01A7" w:rsidRPr="00DD0496">
          <w:rPr>
            <w:b/>
            <w:bCs/>
            <w:noProof/>
            <w:webHidden/>
          </w:rPr>
          <w:fldChar w:fldCharType="end"/>
        </w:r>
      </w:hyperlink>
    </w:p>
    <w:p w14:paraId="0F586C87" w14:textId="1BCC13FC"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58" w:history="1">
        <w:r w:rsidR="006B01A7" w:rsidRPr="00DD0496">
          <w:rPr>
            <w:rStyle w:val="Hyperlink"/>
            <w:rFonts w:asciiTheme="majorBidi" w:hAnsiTheme="majorBidi" w:cstheme="majorBidi"/>
            <w:b/>
            <w:bCs/>
            <w:noProof/>
          </w:rPr>
          <w:t>8</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theme="majorBidi"/>
            <w:b/>
            <w:bCs/>
            <w:noProof/>
            <w:lang w:eastAsia="zh-CN"/>
          </w:rPr>
          <w:t>语文</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_Toc66103858 \h </w:instrText>
        </w:r>
        <w:r w:rsidR="006B01A7" w:rsidRPr="00DD0496">
          <w:rPr>
            <w:b/>
            <w:bCs/>
            <w:noProof/>
            <w:webHidden/>
          </w:rPr>
        </w:r>
        <w:r w:rsidR="006B01A7" w:rsidRPr="00DD0496">
          <w:rPr>
            <w:b/>
            <w:bCs/>
            <w:noProof/>
            <w:webHidden/>
          </w:rPr>
          <w:fldChar w:fldCharType="separate"/>
        </w:r>
        <w:r w:rsidR="006B01A7" w:rsidRPr="00DD0496">
          <w:rPr>
            <w:b/>
            <w:bCs/>
            <w:noProof/>
            <w:webHidden/>
          </w:rPr>
          <w:t>8</w:t>
        </w:r>
        <w:r w:rsidR="006B01A7" w:rsidRPr="00DD0496">
          <w:rPr>
            <w:b/>
            <w:bCs/>
            <w:noProof/>
            <w:webHidden/>
          </w:rPr>
          <w:fldChar w:fldCharType="end"/>
        </w:r>
      </w:hyperlink>
    </w:p>
    <w:p w14:paraId="4E48335C" w14:textId="72476F88"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59" w:history="1">
        <w:r w:rsidR="006B01A7" w:rsidRPr="00DD0496">
          <w:rPr>
            <w:rStyle w:val="Hyperlink"/>
            <w:rFonts w:asciiTheme="majorBidi" w:hAnsiTheme="majorBidi" w:cstheme="majorBidi"/>
            <w:b/>
            <w:bCs/>
            <w:noProof/>
          </w:rPr>
          <w:t>9</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b/>
            <w:bCs/>
            <w:noProof/>
            <w:lang w:val="en-US" w:eastAsia="zh-CN"/>
          </w:rPr>
          <w:t>大视野</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_Toc66103859 \h </w:instrText>
        </w:r>
        <w:r w:rsidR="006B01A7" w:rsidRPr="00DD0496">
          <w:rPr>
            <w:b/>
            <w:bCs/>
            <w:noProof/>
            <w:webHidden/>
          </w:rPr>
        </w:r>
        <w:r w:rsidR="006B01A7" w:rsidRPr="00DD0496">
          <w:rPr>
            <w:b/>
            <w:bCs/>
            <w:noProof/>
            <w:webHidden/>
          </w:rPr>
          <w:fldChar w:fldCharType="separate"/>
        </w:r>
        <w:r w:rsidR="006B01A7" w:rsidRPr="00DD0496">
          <w:rPr>
            <w:b/>
            <w:bCs/>
            <w:noProof/>
            <w:webHidden/>
          </w:rPr>
          <w:t>8</w:t>
        </w:r>
        <w:r w:rsidR="006B01A7" w:rsidRPr="00DD0496">
          <w:rPr>
            <w:b/>
            <w:bCs/>
            <w:noProof/>
            <w:webHidden/>
          </w:rPr>
          <w:fldChar w:fldCharType="end"/>
        </w:r>
      </w:hyperlink>
    </w:p>
    <w:p w14:paraId="42E732BA" w14:textId="492B28F9"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60" w:history="1">
        <w:r w:rsidR="006B01A7" w:rsidRPr="00DD0496">
          <w:rPr>
            <w:rStyle w:val="Hyperlink"/>
            <w:rFonts w:asciiTheme="majorBidi" w:hAnsiTheme="majorBidi" w:cstheme="majorBidi"/>
            <w:b/>
            <w:bCs/>
            <w:noProof/>
            <w:lang w:eastAsia="zh-CN"/>
          </w:rPr>
          <w:t>10</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theme="majorBidi"/>
            <w:b/>
            <w:bCs/>
            <w:noProof/>
            <w:lang w:eastAsia="zh-CN"/>
          </w:rPr>
          <w:t>《国际电联未来与演进技术期刊》</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_Toc66103860 \h </w:instrText>
        </w:r>
        <w:r w:rsidR="006B01A7" w:rsidRPr="00DD0496">
          <w:rPr>
            <w:b/>
            <w:bCs/>
            <w:noProof/>
            <w:webHidden/>
          </w:rPr>
        </w:r>
        <w:r w:rsidR="006B01A7" w:rsidRPr="00DD0496">
          <w:rPr>
            <w:b/>
            <w:bCs/>
            <w:noProof/>
            <w:webHidden/>
          </w:rPr>
          <w:fldChar w:fldCharType="separate"/>
        </w:r>
        <w:r w:rsidR="006B01A7" w:rsidRPr="00DD0496">
          <w:rPr>
            <w:b/>
            <w:bCs/>
            <w:noProof/>
            <w:webHidden/>
          </w:rPr>
          <w:t>9</w:t>
        </w:r>
        <w:r w:rsidR="006B01A7" w:rsidRPr="00DD0496">
          <w:rPr>
            <w:b/>
            <w:bCs/>
            <w:noProof/>
            <w:webHidden/>
          </w:rPr>
          <w:fldChar w:fldCharType="end"/>
        </w:r>
      </w:hyperlink>
    </w:p>
    <w:p w14:paraId="3A91EF66" w14:textId="0C9AD7B5"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61" w:history="1">
        <w:r w:rsidR="006B01A7" w:rsidRPr="00DD0496">
          <w:rPr>
            <w:rStyle w:val="Hyperlink"/>
            <w:rFonts w:asciiTheme="majorBidi" w:hAnsiTheme="majorBidi" w:cstheme="majorBidi"/>
            <w:b/>
            <w:bCs/>
            <w:noProof/>
            <w:lang w:eastAsia="zh-CN"/>
          </w:rPr>
          <w:t>11</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b/>
            <w:bCs/>
            <w:noProof/>
            <w:lang w:val="en-US" w:eastAsia="zh-CN"/>
          </w:rPr>
          <w:t>TSAG</w:t>
        </w:r>
        <w:r w:rsidR="006B01A7" w:rsidRPr="00DD0496">
          <w:rPr>
            <w:rStyle w:val="Hyperlink"/>
            <w:rFonts w:ascii="NSimSun" w:eastAsia="NSimSun" w:hAnsi="NSimSun"/>
            <w:b/>
            <w:bCs/>
            <w:noProof/>
            <w:lang w:val="en-US" w:eastAsia="zh-CN"/>
          </w:rPr>
          <w:t>报告人组的成果</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_Toc66103861 \h </w:instrText>
        </w:r>
        <w:r w:rsidR="006B01A7" w:rsidRPr="00DD0496">
          <w:rPr>
            <w:b/>
            <w:bCs/>
            <w:noProof/>
            <w:webHidden/>
          </w:rPr>
        </w:r>
        <w:r w:rsidR="006B01A7" w:rsidRPr="00DD0496">
          <w:rPr>
            <w:b/>
            <w:bCs/>
            <w:noProof/>
            <w:webHidden/>
          </w:rPr>
          <w:fldChar w:fldCharType="separate"/>
        </w:r>
        <w:r w:rsidR="006B01A7" w:rsidRPr="00DD0496">
          <w:rPr>
            <w:b/>
            <w:bCs/>
            <w:noProof/>
            <w:webHidden/>
          </w:rPr>
          <w:t>9</w:t>
        </w:r>
        <w:r w:rsidR="006B01A7" w:rsidRPr="00DD0496">
          <w:rPr>
            <w:b/>
            <w:bCs/>
            <w:noProof/>
            <w:webHidden/>
          </w:rPr>
          <w:fldChar w:fldCharType="end"/>
        </w:r>
      </w:hyperlink>
    </w:p>
    <w:p w14:paraId="0B99F021" w14:textId="0549B7B9"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62" w:history="1">
        <w:r w:rsidR="006B01A7" w:rsidRPr="00DD0496">
          <w:rPr>
            <w:rStyle w:val="Hyperlink"/>
            <w:b/>
            <w:bCs/>
            <w:noProof/>
            <w:lang w:eastAsia="zh-CN"/>
          </w:rPr>
          <w:t>11.1</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b/>
            <w:bCs/>
            <w:noProof/>
            <w:lang w:eastAsia="zh-CN"/>
          </w:rPr>
          <w:t>关于审议决议的</w:t>
        </w:r>
        <w:r w:rsidR="006B01A7" w:rsidRPr="00DD0496">
          <w:rPr>
            <w:rStyle w:val="Hyperlink"/>
            <w:b/>
            <w:bCs/>
            <w:noProof/>
            <w:lang w:eastAsia="zh-CN"/>
          </w:rPr>
          <w:t>TSAG</w:t>
        </w:r>
        <w:r w:rsidR="006B01A7" w:rsidRPr="00DD0496">
          <w:rPr>
            <w:rStyle w:val="Hyperlink"/>
            <w:rFonts w:ascii="NSimSun" w:eastAsia="NSimSun" w:hAnsi="NSimSun"/>
            <w:b/>
            <w:bCs/>
            <w:noProof/>
            <w:lang w:eastAsia="zh-CN"/>
          </w:rPr>
          <w:t>报告人组</w:t>
        </w:r>
        <w:r w:rsidR="006B01A7" w:rsidRPr="00DD0496">
          <w:rPr>
            <w:rStyle w:val="Hyperlink"/>
            <w:b/>
            <w:bCs/>
            <w:noProof/>
            <w:lang w:eastAsia="zh-CN"/>
          </w:rPr>
          <w:t>（</w:t>
        </w:r>
        <w:r w:rsidR="006B01A7" w:rsidRPr="00DD0496">
          <w:rPr>
            <w:rStyle w:val="Hyperlink"/>
            <w:b/>
            <w:bCs/>
            <w:noProof/>
            <w:lang w:eastAsia="zh-CN"/>
          </w:rPr>
          <w:t>RG-ResReview</w:t>
        </w:r>
        <w:r w:rsidR="006B01A7" w:rsidRPr="00DD0496">
          <w:rPr>
            <w:rStyle w:val="Hyperlink"/>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_Toc66103862 \h </w:instrText>
        </w:r>
        <w:r w:rsidR="006B01A7" w:rsidRPr="00DD0496">
          <w:rPr>
            <w:b/>
            <w:bCs/>
            <w:noProof/>
            <w:webHidden/>
          </w:rPr>
        </w:r>
        <w:r w:rsidR="006B01A7" w:rsidRPr="00DD0496">
          <w:rPr>
            <w:b/>
            <w:bCs/>
            <w:noProof/>
            <w:webHidden/>
          </w:rPr>
          <w:fldChar w:fldCharType="separate"/>
        </w:r>
        <w:r w:rsidR="006B01A7" w:rsidRPr="00DD0496">
          <w:rPr>
            <w:b/>
            <w:bCs/>
            <w:noProof/>
            <w:webHidden/>
          </w:rPr>
          <w:t>9</w:t>
        </w:r>
        <w:r w:rsidR="006B01A7" w:rsidRPr="00DD0496">
          <w:rPr>
            <w:b/>
            <w:bCs/>
            <w:noProof/>
            <w:webHidden/>
          </w:rPr>
          <w:fldChar w:fldCharType="end"/>
        </w:r>
      </w:hyperlink>
    </w:p>
    <w:p w14:paraId="2B9DCDD3" w14:textId="58A44FBB"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63" w:history="1">
        <w:r w:rsidR="006B01A7" w:rsidRPr="00DD0496">
          <w:rPr>
            <w:rStyle w:val="Hyperlink"/>
            <w:b/>
            <w:bCs/>
            <w:noProof/>
            <w:lang w:eastAsia="zh-CN"/>
          </w:rPr>
          <w:t>11.2</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b/>
            <w:bCs/>
            <w:noProof/>
            <w:lang w:eastAsia="zh-CN"/>
          </w:rPr>
          <w:t>关于加强协作的</w:t>
        </w:r>
        <w:r w:rsidR="006B01A7" w:rsidRPr="00DD0496">
          <w:rPr>
            <w:rStyle w:val="Hyperlink"/>
            <w:b/>
            <w:bCs/>
            <w:noProof/>
            <w:lang w:eastAsia="zh-CN"/>
          </w:rPr>
          <w:t>TSAG</w:t>
        </w:r>
        <w:r w:rsidR="006B01A7" w:rsidRPr="00DD0496">
          <w:rPr>
            <w:rStyle w:val="Hyperlink"/>
            <w:rFonts w:ascii="NSimSun" w:eastAsia="NSimSun" w:hAnsi="NSimSun"/>
            <w:b/>
            <w:bCs/>
            <w:noProof/>
            <w:lang w:eastAsia="zh-CN"/>
          </w:rPr>
          <w:t>报告人组（</w:t>
        </w:r>
        <w:r w:rsidR="006B01A7" w:rsidRPr="00DD0496">
          <w:rPr>
            <w:rStyle w:val="Hyperlink"/>
            <w:b/>
            <w:bCs/>
            <w:noProof/>
            <w:lang w:eastAsia="zh-CN"/>
          </w:rPr>
          <w:t>RG-SC</w:t>
        </w:r>
        <w:r w:rsidR="006B01A7" w:rsidRPr="00DD0496">
          <w:rPr>
            <w:rStyle w:val="Hyperlink"/>
            <w:rFonts w:ascii="NSimSun" w:eastAsia="NSimSun" w:hAnsi="N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_Toc66103863 \h </w:instrText>
        </w:r>
        <w:r w:rsidR="006B01A7" w:rsidRPr="00DD0496">
          <w:rPr>
            <w:b/>
            <w:bCs/>
            <w:noProof/>
            <w:webHidden/>
          </w:rPr>
        </w:r>
        <w:r w:rsidR="006B01A7" w:rsidRPr="00DD0496">
          <w:rPr>
            <w:b/>
            <w:bCs/>
            <w:noProof/>
            <w:webHidden/>
          </w:rPr>
          <w:fldChar w:fldCharType="separate"/>
        </w:r>
        <w:r w:rsidR="006B01A7" w:rsidRPr="00DD0496">
          <w:rPr>
            <w:b/>
            <w:bCs/>
            <w:noProof/>
            <w:webHidden/>
          </w:rPr>
          <w:t>9</w:t>
        </w:r>
        <w:r w:rsidR="006B01A7" w:rsidRPr="00DD0496">
          <w:rPr>
            <w:b/>
            <w:bCs/>
            <w:noProof/>
            <w:webHidden/>
          </w:rPr>
          <w:fldChar w:fldCharType="end"/>
        </w:r>
      </w:hyperlink>
    </w:p>
    <w:p w14:paraId="5FEDD518" w14:textId="1D3DA3B8"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64" w:history="1">
        <w:r w:rsidR="006B01A7" w:rsidRPr="00DD0496">
          <w:rPr>
            <w:rStyle w:val="Hyperlink"/>
            <w:b/>
            <w:bCs/>
            <w:noProof/>
            <w:lang w:eastAsia="zh-CN"/>
          </w:rPr>
          <w:t>11.3</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eastAsia="zh-CN"/>
          </w:rPr>
          <w:t>关于战略和运作规划的</w:t>
        </w:r>
        <w:r w:rsidR="006B01A7" w:rsidRPr="00DD0496">
          <w:rPr>
            <w:rStyle w:val="Hyperlink"/>
            <w:b/>
            <w:bCs/>
            <w:noProof/>
            <w:lang w:eastAsia="zh-CN"/>
          </w:rPr>
          <w:t>TSAG</w:t>
        </w:r>
        <w:r w:rsidR="006B01A7" w:rsidRPr="00DD0496">
          <w:rPr>
            <w:rStyle w:val="Hyperlink"/>
            <w:rFonts w:ascii="NSimSun" w:eastAsia="NSimSun" w:hAnsi="NSimSun" w:cs="SimSun"/>
            <w:b/>
            <w:bCs/>
            <w:noProof/>
            <w:lang w:eastAsia="zh-CN"/>
          </w:rPr>
          <w:t>报告人组（</w:t>
        </w:r>
        <w:r w:rsidR="006B01A7" w:rsidRPr="00DD0496">
          <w:rPr>
            <w:rStyle w:val="Hyperlink"/>
            <w:b/>
            <w:bCs/>
            <w:noProof/>
            <w:lang w:eastAsia="zh-CN"/>
          </w:rPr>
          <w:t>RG-SOP</w:t>
        </w:r>
        <w:r w:rsidR="006B01A7" w:rsidRPr="00DD0496">
          <w:rPr>
            <w:rStyle w:val="Hyperlink"/>
            <w:rFonts w:ascii="NSimSun" w:eastAsia="NSimSun" w:hAnsi="NSimSun" w:cs="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_Toc66103864 \h </w:instrText>
        </w:r>
        <w:r w:rsidR="006B01A7" w:rsidRPr="00DD0496">
          <w:rPr>
            <w:b/>
            <w:bCs/>
            <w:noProof/>
            <w:webHidden/>
          </w:rPr>
        </w:r>
        <w:r w:rsidR="006B01A7" w:rsidRPr="00DD0496">
          <w:rPr>
            <w:b/>
            <w:bCs/>
            <w:noProof/>
            <w:webHidden/>
          </w:rPr>
          <w:fldChar w:fldCharType="separate"/>
        </w:r>
        <w:r w:rsidR="006B01A7" w:rsidRPr="00DD0496">
          <w:rPr>
            <w:b/>
            <w:bCs/>
            <w:noProof/>
            <w:webHidden/>
          </w:rPr>
          <w:t>10</w:t>
        </w:r>
        <w:r w:rsidR="006B01A7" w:rsidRPr="00DD0496">
          <w:rPr>
            <w:b/>
            <w:bCs/>
            <w:noProof/>
            <w:webHidden/>
          </w:rPr>
          <w:fldChar w:fldCharType="end"/>
        </w:r>
      </w:hyperlink>
    </w:p>
    <w:p w14:paraId="4214D176" w14:textId="1C305BD5"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65" w:history="1">
        <w:r w:rsidR="006B01A7" w:rsidRPr="00DD0496">
          <w:rPr>
            <w:rStyle w:val="Hyperlink"/>
            <w:b/>
            <w:bCs/>
            <w:noProof/>
            <w:lang w:eastAsia="zh-CN"/>
          </w:rPr>
          <w:t>11.4</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eastAsia="zh-CN"/>
          </w:rPr>
          <w:t>关于标准化战略的</w:t>
        </w:r>
        <w:r w:rsidR="006B01A7" w:rsidRPr="00DD0496">
          <w:rPr>
            <w:rStyle w:val="Hyperlink"/>
            <w:b/>
            <w:bCs/>
            <w:noProof/>
            <w:lang w:eastAsia="zh-CN"/>
          </w:rPr>
          <w:t>TSAG</w:t>
        </w:r>
        <w:r w:rsidR="006B01A7" w:rsidRPr="00DD0496">
          <w:rPr>
            <w:rStyle w:val="Hyperlink"/>
            <w:rFonts w:ascii="NSimSun" w:eastAsia="NSimSun" w:hAnsi="NSimSun" w:cs="SimSun"/>
            <w:b/>
            <w:bCs/>
            <w:noProof/>
            <w:lang w:eastAsia="zh-CN"/>
          </w:rPr>
          <w:t>报告人组（</w:t>
        </w:r>
        <w:r w:rsidR="006B01A7" w:rsidRPr="00DD0496">
          <w:rPr>
            <w:rStyle w:val="Hyperlink"/>
            <w:b/>
            <w:bCs/>
            <w:noProof/>
            <w:lang w:eastAsia="zh-CN"/>
          </w:rPr>
          <w:t>RG-StdsStrat</w:t>
        </w:r>
        <w:r w:rsidR="006B01A7" w:rsidRPr="00DD0496">
          <w:rPr>
            <w:rStyle w:val="Hyperlink"/>
            <w:rFonts w:ascii="NSimSun" w:eastAsia="NSimSun" w:hAnsi="NSimSun" w:cs="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_Toc66103865 \h </w:instrText>
        </w:r>
        <w:r w:rsidR="006B01A7" w:rsidRPr="00DD0496">
          <w:rPr>
            <w:b/>
            <w:bCs/>
            <w:noProof/>
            <w:webHidden/>
          </w:rPr>
        </w:r>
        <w:r w:rsidR="006B01A7" w:rsidRPr="00DD0496">
          <w:rPr>
            <w:b/>
            <w:bCs/>
            <w:noProof/>
            <w:webHidden/>
          </w:rPr>
          <w:fldChar w:fldCharType="separate"/>
        </w:r>
        <w:r w:rsidR="006B01A7" w:rsidRPr="00DD0496">
          <w:rPr>
            <w:b/>
            <w:bCs/>
            <w:noProof/>
            <w:webHidden/>
          </w:rPr>
          <w:t>10</w:t>
        </w:r>
        <w:r w:rsidR="006B01A7" w:rsidRPr="00DD0496">
          <w:rPr>
            <w:b/>
            <w:bCs/>
            <w:noProof/>
            <w:webHidden/>
          </w:rPr>
          <w:fldChar w:fldCharType="end"/>
        </w:r>
      </w:hyperlink>
    </w:p>
    <w:p w14:paraId="33B46A3E" w14:textId="7035BE6F"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66" w:history="1">
        <w:r w:rsidR="006B01A7" w:rsidRPr="00DD0496">
          <w:rPr>
            <w:rStyle w:val="Hyperlink"/>
            <w:b/>
            <w:bCs/>
            <w:noProof/>
            <w:lang w:eastAsia="zh-CN"/>
          </w:rPr>
          <w:t>11.5</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eastAsia="zh-CN"/>
          </w:rPr>
          <w:t>关于工作计划和结构的</w:t>
        </w:r>
        <w:r w:rsidR="006B01A7" w:rsidRPr="00DD0496">
          <w:rPr>
            <w:rStyle w:val="Hyperlink"/>
            <w:b/>
            <w:bCs/>
            <w:noProof/>
            <w:lang w:eastAsia="zh-CN"/>
          </w:rPr>
          <w:t>TSAG</w:t>
        </w:r>
        <w:r w:rsidR="006B01A7" w:rsidRPr="00DD0496">
          <w:rPr>
            <w:rStyle w:val="Hyperlink"/>
            <w:rFonts w:ascii="NSimSun" w:eastAsia="NSimSun" w:hAnsi="NSimSun" w:cs="SimSun"/>
            <w:b/>
            <w:bCs/>
            <w:noProof/>
            <w:lang w:eastAsia="zh-CN"/>
          </w:rPr>
          <w:t>报告人组（</w:t>
        </w:r>
        <w:r w:rsidR="006B01A7" w:rsidRPr="00DD0496">
          <w:rPr>
            <w:rStyle w:val="Hyperlink"/>
            <w:b/>
            <w:bCs/>
            <w:noProof/>
            <w:lang w:eastAsia="zh-CN"/>
          </w:rPr>
          <w:t>RG-WP</w:t>
        </w:r>
        <w:r w:rsidR="006B01A7" w:rsidRPr="00DD0496">
          <w:rPr>
            <w:rStyle w:val="Hyperlink"/>
            <w:rFonts w:ascii="NSimSun" w:eastAsia="NSimSun" w:hAnsi="NSimSun" w:cs="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_Toc66103866 \h </w:instrText>
        </w:r>
        <w:r w:rsidR="006B01A7" w:rsidRPr="00DD0496">
          <w:rPr>
            <w:b/>
            <w:bCs/>
            <w:noProof/>
            <w:webHidden/>
          </w:rPr>
        </w:r>
        <w:r w:rsidR="006B01A7" w:rsidRPr="00DD0496">
          <w:rPr>
            <w:b/>
            <w:bCs/>
            <w:noProof/>
            <w:webHidden/>
          </w:rPr>
          <w:fldChar w:fldCharType="separate"/>
        </w:r>
        <w:r w:rsidR="006B01A7" w:rsidRPr="00DD0496">
          <w:rPr>
            <w:b/>
            <w:bCs/>
            <w:noProof/>
            <w:webHidden/>
          </w:rPr>
          <w:t>10</w:t>
        </w:r>
        <w:r w:rsidR="006B01A7" w:rsidRPr="00DD0496">
          <w:rPr>
            <w:b/>
            <w:bCs/>
            <w:noProof/>
            <w:webHidden/>
          </w:rPr>
          <w:fldChar w:fldCharType="end"/>
        </w:r>
      </w:hyperlink>
    </w:p>
    <w:p w14:paraId="2B5CA637" w14:textId="13523021" w:rsidR="006B01A7" w:rsidRPr="00DD0496" w:rsidRDefault="00CC4E93">
      <w:pPr>
        <w:pStyle w:val="TOC2"/>
        <w:rPr>
          <w:rFonts w:asciiTheme="minorHAnsi" w:eastAsiaTheme="minorEastAsia" w:hAnsiTheme="minorHAnsi" w:cstheme="minorBidi"/>
          <w:b/>
          <w:bCs/>
          <w:noProof/>
          <w:kern w:val="2"/>
          <w:sz w:val="21"/>
          <w:szCs w:val="22"/>
          <w:lang w:val="en-US" w:eastAsia="zh-CN"/>
        </w:rPr>
      </w:pPr>
      <w:hyperlink w:anchor="_Toc66103867" w:history="1">
        <w:r w:rsidR="006B01A7" w:rsidRPr="00DD0496">
          <w:rPr>
            <w:rStyle w:val="Hyperlink"/>
            <w:b/>
            <w:bCs/>
            <w:noProof/>
            <w:lang w:eastAsia="zh-CN"/>
          </w:rPr>
          <w:t>11.6</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eastAsia="zh-CN"/>
          </w:rPr>
          <w:t>关于工作方法的</w:t>
        </w:r>
        <w:r w:rsidR="006B01A7" w:rsidRPr="00DD0496">
          <w:rPr>
            <w:rStyle w:val="Hyperlink"/>
            <w:b/>
            <w:bCs/>
            <w:noProof/>
            <w:lang w:eastAsia="zh-CN"/>
          </w:rPr>
          <w:t>TSAG</w:t>
        </w:r>
        <w:r w:rsidR="006B01A7" w:rsidRPr="00DD0496">
          <w:rPr>
            <w:rStyle w:val="Hyperlink"/>
            <w:rFonts w:ascii="NSimSun" w:eastAsia="NSimSun" w:hAnsi="NSimSun" w:cs="SimSun"/>
            <w:b/>
            <w:bCs/>
            <w:noProof/>
            <w:lang w:eastAsia="zh-CN"/>
          </w:rPr>
          <w:t>报告人组（</w:t>
        </w:r>
        <w:r w:rsidR="006B01A7" w:rsidRPr="00DD0496">
          <w:rPr>
            <w:rStyle w:val="Hyperlink"/>
            <w:b/>
            <w:bCs/>
            <w:noProof/>
            <w:lang w:eastAsia="zh-CN"/>
          </w:rPr>
          <w:t>RG-WM</w:t>
        </w:r>
        <w:r w:rsidR="006B01A7" w:rsidRPr="00DD0496">
          <w:rPr>
            <w:rStyle w:val="Hyperlink"/>
            <w:rFonts w:ascii="NSimSun" w:eastAsia="NSimSun" w:hAnsi="NSimSun" w:cs="SimSun"/>
            <w:b/>
            <w:bCs/>
            <w:noProof/>
            <w:lang w:eastAsia="zh-CN"/>
          </w:rPr>
          <w:t>）</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_Toc66103867 \h </w:instrText>
        </w:r>
        <w:r w:rsidR="006B01A7" w:rsidRPr="00DD0496">
          <w:rPr>
            <w:b/>
            <w:bCs/>
            <w:noProof/>
            <w:webHidden/>
          </w:rPr>
        </w:r>
        <w:r w:rsidR="006B01A7" w:rsidRPr="00DD0496">
          <w:rPr>
            <w:b/>
            <w:bCs/>
            <w:noProof/>
            <w:webHidden/>
          </w:rPr>
          <w:fldChar w:fldCharType="separate"/>
        </w:r>
        <w:r w:rsidR="006B01A7" w:rsidRPr="00DD0496">
          <w:rPr>
            <w:b/>
            <w:bCs/>
            <w:noProof/>
            <w:webHidden/>
          </w:rPr>
          <w:t>11</w:t>
        </w:r>
        <w:r w:rsidR="006B01A7" w:rsidRPr="00DD0496">
          <w:rPr>
            <w:b/>
            <w:bCs/>
            <w:noProof/>
            <w:webHidden/>
          </w:rPr>
          <w:fldChar w:fldCharType="end"/>
        </w:r>
      </w:hyperlink>
    </w:p>
    <w:p w14:paraId="1C614FB8" w14:textId="5DA77C85"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68" w:history="1">
        <w:r w:rsidR="006B01A7" w:rsidRPr="00DD0496">
          <w:rPr>
            <w:rStyle w:val="Hyperlink"/>
            <w:rFonts w:asciiTheme="majorBidi" w:hAnsiTheme="majorBidi" w:cstheme="majorBidi"/>
            <w:b/>
            <w:bCs/>
            <w:noProof/>
            <w:lang w:eastAsia="zh-CN"/>
          </w:rPr>
          <w:t>12</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eastAsia="zh-CN"/>
          </w:rPr>
          <w:t>包括</w:t>
        </w:r>
        <w:r w:rsidR="006B01A7" w:rsidRPr="00DD0496">
          <w:rPr>
            <w:rStyle w:val="Hyperlink"/>
            <w:rFonts w:asciiTheme="majorBidi" w:hAnsiTheme="majorBidi" w:cstheme="majorBidi"/>
            <w:b/>
            <w:bCs/>
            <w:noProof/>
            <w:lang w:eastAsia="zh-CN"/>
          </w:rPr>
          <w:t>TSAG</w:t>
        </w:r>
        <w:r w:rsidR="006B01A7" w:rsidRPr="00DD0496">
          <w:rPr>
            <w:rStyle w:val="Hyperlink"/>
            <w:rFonts w:ascii="NSimSun" w:eastAsia="NSimSun" w:hAnsi="NSimSun" w:cs="SimSun"/>
            <w:b/>
            <w:bCs/>
            <w:noProof/>
            <w:lang w:eastAsia="zh-CN"/>
          </w:rPr>
          <w:t>下次会议日期的</w:t>
        </w:r>
        <w:r w:rsidR="006B01A7" w:rsidRPr="00DD0496">
          <w:rPr>
            <w:rStyle w:val="Hyperlink"/>
            <w:rFonts w:asciiTheme="majorBidi" w:hAnsiTheme="majorBidi" w:cstheme="majorBidi"/>
            <w:b/>
            <w:bCs/>
            <w:noProof/>
            <w:lang w:eastAsia="zh-CN"/>
          </w:rPr>
          <w:t>ITU-T</w:t>
        </w:r>
        <w:r w:rsidR="006B01A7" w:rsidRPr="00DD0496">
          <w:rPr>
            <w:rStyle w:val="Hyperlink"/>
            <w:rFonts w:ascii="NSimSun" w:eastAsia="NSimSun" w:hAnsi="NSimSun" w:cs="SimSun"/>
            <w:b/>
            <w:bCs/>
            <w:noProof/>
            <w:lang w:eastAsia="zh-CN"/>
          </w:rPr>
          <w:t>会议时间安排</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_Toc66103868 \h </w:instrText>
        </w:r>
        <w:r w:rsidR="006B01A7" w:rsidRPr="00DD0496">
          <w:rPr>
            <w:b/>
            <w:bCs/>
            <w:noProof/>
            <w:webHidden/>
          </w:rPr>
        </w:r>
        <w:r w:rsidR="006B01A7" w:rsidRPr="00DD0496">
          <w:rPr>
            <w:b/>
            <w:bCs/>
            <w:noProof/>
            <w:webHidden/>
          </w:rPr>
          <w:fldChar w:fldCharType="separate"/>
        </w:r>
        <w:r w:rsidR="006B01A7" w:rsidRPr="00DD0496">
          <w:rPr>
            <w:b/>
            <w:bCs/>
            <w:noProof/>
            <w:webHidden/>
          </w:rPr>
          <w:t>11</w:t>
        </w:r>
        <w:r w:rsidR="006B01A7" w:rsidRPr="00DD0496">
          <w:rPr>
            <w:b/>
            <w:bCs/>
            <w:noProof/>
            <w:webHidden/>
          </w:rPr>
          <w:fldChar w:fldCharType="end"/>
        </w:r>
      </w:hyperlink>
    </w:p>
    <w:p w14:paraId="5C3C011C" w14:textId="48F830C9"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69" w:history="1">
        <w:r w:rsidR="006B01A7" w:rsidRPr="00DD0496">
          <w:rPr>
            <w:rStyle w:val="Hyperlink"/>
            <w:rFonts w:eastAsia="Times New Roman"/>
            <w:b/>
            <w:bCs/>
            <w:noProof/>
            <w:lang w:val="en-GB"/>
          </w:rPr>
          <w:t>13</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val="en-GB" w:eastAsia="zh-CN"/>
          </w:rPr>
          <w:t>致谢证书</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_Toc66103869 \h </w:instrText>
        </w:r>
        <w:r w:rsidR="006B01A7" w:rsidRPr="00DD0496">
          <w:rPr>
            <w:b/>
            <w:bCs/>
            <w:noProof/>
            <w:webHidden/>
          </w:rPr>
        </w:r>
        <w:r w:rsidR="006B01A7" w:rsidRPr="00DD0496">
          <w:rPr>
            <w:b/>
            <w:bCs/>
            <w:noProof/>
            <w:webHidden/>
          </w:rPr>
          <w:fldChar w:fldCharType="separate"/>
        </w:r>
        <w:r w:rsidR="006B01A7" w:rsidRPr="00DD0496">
          <w:rPr>
            <w:b/>
            <w:bCs/>
            <w:noProof/>
            <w:webHidden/>
          </w:rPr>
          <w:t>12</w:t>
        </w:r>
        <w:r w:rsidR="006B01A7" w:rsidRPr="00DD0496">
          <w:rPr>
            <w:b/>
            <w:bCs/>
            <w:noProof/>
            <w:webHidden/>
          </w:rPr>
          <w:fldChar w:fldCharType="end"/>
        </w:r>
      </w:hyperlink>
    </w:p>
    <w:p w14:paraId="05038304" w14:textId="3035BFAD"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70" w:history="1">
        <w:r w:rsidR="006B01A7" w:rsidRPr="00DD0496">
          <w:rPr>
            <w:rStyle w:val="Hyperlink"/>
            <w:rFonts w:asciiTheme="majorBidi" w:hAnsiTheme="majorBidi" w:cstheme="majorBidi"/>
            <w:b/>
            <w:bCs/>
            <w:noProof/>
          </w:rPr>
          <w:t>14</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rPr>
          <w:t>其他事宜</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_Toc66103870 \h </w:instrText>
        </w:r>
        <w:r w:rsidR="006B01A7" w:rsidRPr="00DD0496">
          <w:rPr>
            <w:b/>
            <w:bCs/>
            <w:noProof/>
            <w:webHidden/>
          </w:rPr>
        </w:r>
        <w:r w:rsidR="006B01A7" w:rsidRPr="00DD0496">
          <w:rPr>
            <w:b/>
            <w:bCs/>
            <w:noProof/>
            <w:webHidden/>
          </w:rPr>
          <w:fldChar w:fldCharType="separate"/>
        </w:r>
        <w:r w:rsidR="006B01A7" w:rsidRPr="00DD0496">
          <w:rPr>
            <w:b/>
            <w:bCs/>
            <w:noProof/>
            <w:webHidden/>
          </w:rPr>
          <w:t>12</w:t>
        </w:r>
        <w:r w:rsidR="006B01A7" w:rsidRPr="00DD0496">
          <w:rPr>
            <w:b/>
            <w:bCs/>
            <w:noProof/>
            <w:webHidden/>
          </w:rPr>
          <w:fldChar w:fldCharType="end"/>
        </w:r>
      </w:hyperlink>
    </w:p>
    <w:p w14:paraId="72C5DCE2" w14:textId="2623732E"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71" w:history="1">
        <w:r w:rsidR="006B01A7" w:rsidRPr="00DD0496">
          <w:rPr>
            <w:rStyle w:val="Hyperlink"/>
            <w:rFonts w:asciiTheme="majorBidi" w:hAnsiTheme="majorBidi" w:cstheme="majorBidi"/>
            <w:b/>
            <w:bCs/>
            <w:noProof/>
            <w:lang w:eastAsia="zh-CN"/>
          </w:rPr>
          <w:t>15</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eastAsia="zh-CN"/>
          </w:rPr>
          <w:t>会议报告草案的审议</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_Toc66103871 \h </w:instrText>
        </w:r>
        <w:r w:rsidR="006B01A7" w:rsidRPr="00DD0496">
          <w:rPr>
            <w:b/>
            <w:bCs/>
            <w:noProof/>
            <w:webHidden/>
          </w:rPr>
        </w:r>
        <w:r w:rsidR="006B01A7" w:rsidRPr="00DD0496">
          <w:rPr>
            <w:b/>
            <w:bCs/>
            <w:noProof/>
            <w:webHidden/>
          </w:rPr>
          <w:fldChar w:fldCharType="separate"/>
        </w:r>
        <w:r w:rsidR="006B01A7" w:rsidRPr="00DD0496">
          <w:rPr>
            <w:b/>
            <w:bCs/>
            <w:noProof/>
            <w:webHidden/>
          </w:rPr>
          <w:t>13</w:t>
        </w:r>
        <w:r w:rsidR="006B01A7" w:rsidRPr="00DD0496">
          <w:rPr>
            <w:b/>
            <w:bCs/>
            <w:noProof/>
            <w:webHidden/>
          </w:rPr>
          <w:fldChar w:fldCharType="end"/>
        </w:r>
      </w:hyperlink>
    </w:p>
    <w:p w14:paraId="2BB7BF4A" w14:textId="54FAD7FD"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72" w:history="1">
        <w:r w:rsidR="006B01A7" w:rsidRPr="00DD0496">
          <w:rPr>
            <w:rStyle w:val="Hyperlink"/>
            <w:rFonts w:asciiTheme="majorBidi" w:hAnsiTheme="majorBidi" w:cstheme="majorBidi"/>
            <w:b/>
            <w:bCs/>
            <w:noProof/>
          </w:rPr>
          <w:t>16</w:t>
        </w:r>
        <w:r w:rsidR="006B01A7" w:rsidRPr="00DD0496">
          <w:rPr>
            <w:rFonts w:asciiTheme="minorHAnsi" w:eastAsiaTheme="minorEastAsia" w:hAnsiTheme="minorHAnsi" w:cstheme="minorBidi"/>
            <w:b/>
            <w:bCs/>
            <w:noProof/>
            <w:kern w:val="2"/>
            <w:sz w:val="21"/>
            <w:szCs w:val="22"/>
            <w:lang w:val="en-US" w:eastAsia="zh-CN"/>
          </w:rPr>
          <w:tab/>
        </w:r>
        <w:r w:rsidR="006B01A7" w:rsidRPr="00DD0496">
          <w:rPr>
            <w:rStyle w:val="Hyperlink"/>
            <w:rFonts w:ascii="NSimSun" w:eastAsia="NSimSun" w:hAnsi="NSimSun" w:cs="SimSun"/>
            <w:b/>
            <w:bCs/>
            <w:noProof/>
            <w:lang w:eastAsia="zh-CN"/>
          </w:rPr>
          <w:t>会议闭幕</w:t>
        </w:r>
        <w:bookmarkStart w:id="24" w:name="_Hlk66174360"/>
        <w:r w:rsidR="006B01A7" w:rsidRPr="00DD0496">
          <w:rPr>
            <w:b/>
            <w:bCs/>
            <w:noProof/>
            <w:webHidden/>
          </w:rPr>
          <w:tab/>
        </w:r>
        <w:bookmarkEnd w:id="24"/>
        <w:r w:rsidR="006B01A7" w:rsidRPr="00DD0496">
          <w:rPr>
            <w:b/>
            <w:bCs/>
            <w:noProof/>
            <w:webHidden/>
          </w:rPr>
          <w:fldChar w:fldCharType="begin"/>
        </w:r>
        <w:r w:rsidR="006B01A7" w:rsidRPr="00DD0496">
          <w:rPr>
            <w:b/>
            <w:bCs/>
            <w:noProof/>
            <w:webHidden/>
          </w:rPr>
          <w:instrText xml:space="preserve"> PAGEREF _Toc66103872 \h </w:instrText>
        </w:r>
        <w:r w:rsidR="006B01A7" w:rsidRPr="00DD0496">
          <w:rPr>
            <w:b/>
            <w:bCs/>
            <w:noProof/>
            <w:webHidden/>
          </w:rPr>
        </w:r>
        <w:r w:rsidR="006B01A7" w:rsidRPr="00DD0496">
          <w:rPr>
            <w:b/>
            <w:bCs/>
            <w:noProof/>
            <w:webHidden/>
          </w:rPr>
          <w:fldChar w:fldCharType="separate"/>
        </w:r>
        <w:r w:rsidR="006B01A7" w:rsidRPr="00DD0496">
          <w:rPr>
            <w:b/>
            <w:bCs/>
            <w:noProof/>
            <w:webHidden/>
          </w:rPr>
          <w:t>13</w:t>
        </w:r>
        <w:r w:rsidR="006B01A7" w:rsidRPr="00DD0496">
          <w:rPr>
            <w:b/>
            <w:bCs/>
            <w:noProof/>
            <w:webHidden/>
          </w:rPr>
          <w:fldChar w:fldCharType="end"/>
        </w:r>
      </w:hyperlink>
    </w:p>
    <w:p w14:paraId="43325705" w14:textId="33B73490"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73" w:history="1">
        <w:r w:rsidR="006B01A7" w:rsidRPr="00DD0496">
          <w:rPr>
            <w:rStyle w:val="Hyperlink"/>
            <w:rFonts w:ascii="NSimSun" w:eastAsia="NSimSun" w:hAnsi="NSimSun"/>
            <w:b/>
            <w:bCs/>
            <w:noProof/>
          </w:rPr>
          <w:t>附件</w:t>
        </w:r>
        <w:r w:rsidR="006B01A7" w:rsidRPr="00DD0496">
          <w:rPr>
            <w:rStyle w:val="Hyperlink"/>
            <w:b/>
            <w:bCs/>
            <w:noProof/>
          </w:rPr>
          <w:t>A</w:t>
        </w:r>
        <w:r w:rsidR="00DD0496">
          <w:rPr>
            <w:rStyle w:val="Hyperlink"/>
            <w:b/>
            <w:bCs/>
            <w:noProof/>
            <w:webHidden/>
          </w:rPr>
          <w:tab/>
        </w:r>
        <w:r w:rsidR="00DD0496" w:rsidRPr="00DD0496">
          <w:rPr>
            <w:rStyle w:val="Hyperlink"/>
            <w:b/>
            <w:bCs/>
            <w:noProof/>
            <w:webHidden/>
          </w:rPr>
          <w:tab/>
        </w:r>
        <w:r w:rsidR="006B01A7" w:rsidRPr="00DD0496">
          <w:rPr>
            <w:rStyle w:val="Hyperlink"/>
            <w:b/>
            <w:bCs/>
            <w:noProof/>
          </w:rPr>
          <w:t>TSAG</w:t>
        </w:r>
        <w:r w:rsidR="006B01A7" w:rsidRPr="00DD0496">
          <w:rPr>
            <w:rStyle w:val="Hyperlink"/>
            <w:rFonts w:ascii="NSimSun" w:eastAsia="NSimSun" w:hAnsi="NSimSun"/>
            <w:b/>
            <w:bCs/>
            <w:noProof/>
          </w:rPr>
          <w:t>全体会议和</w:t>
        </w:r>
        <w:r w:rsidR="006B01A7" w:rsidRPr="00DD0496">
          <w:rPr>
            <w:rStyle w:val="Hyperlink"/>
            <w:b/>
            <w:bCs/>
            <w:noProof/>
          </w:rPr>
          <w:t>TSAG</w:t>
        </w:r>
        <w:r w:rsidR="006B01A7" w:rsidRPr="00DD0496">
          <w:rPr>
            <w:rStyle w:val="Hyperlink"/>
            <w:rFonts w:ascii="NSimSun" w:eastAsia="NSimSun" w:hAnsi="NSimSun"/>
            <w:b/>
            <w:bCs/>
            <w:noProof/>
          </w:rPr>
          <w:t>各报告人组成果总结</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_Toc66103873 \h </w:instrText>
        </w:r>
        <w:r w:rsidR="006B01A7" w:rsidRPr="00DD0496">
          <w:rPr>
            <w:b/>
            <w:bCs/>
            <w:noProof/>
            <w:webHidden/>
          </w:rPr>
        </w:r>
        <w:r w:rsidR="006B01A7" w:rsidRPr="00DD0496">
          <w:rPr>
            <w:b/>
            <w:bCs/>
            <w:noProof/>
            <w:webHidden/>
          </w:rPr>
          <w:fldChar w:fldCharType="separate"/>
        </w:r>
        <w:r w:rsidR="006B01A7" w:rsidRPr="00DD0496">
          <w:rPr>
            <w:b/>
            <w:bCs/>
            <w:noProof/>
            <w:webHidden/>
          </w:rPr>
          <w:t>15</w:t>
        </w:r>
        <w:r w:rsidR="006B01A7" w:rsidRPr="00DD0496">
          <w:rPr>
            <w:b/>
            <w:bCs/>
            <w:noProof/>
            <w:webHidden/>
          </w:rPr>
          <w:fldChar w:fldCharType="end"/>
        </w:r>
      </w:hyperlink>
    </w:p>
    <w:p w14:paraId="7D412C2F" w14:textId="238190E6"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74" w:history="1">
        <w:r w:rsidR="006B01A7" w:rsidRPr="00DD0496">
          <w:rPr>
            <w:rStyle w:val="Hyperlink"/>
            <w:rFonts w:ascii="NSimSun" w:eastAsia="NSimSun" w:hAnsi="NSimSun"/>
            <w:b/>
            <w:bCs/>
            <w:noProof/>
            <w:lang w:eastAsia="zh-CN"/>
          </w:rPr>
          <w:t>附件</w:t>
        </w:r>
        <w:r w:rsidR="006B01A7" w:rsidRPr="00DD0496">
          <w:rPr>
            <w:rStyle w:val="Hyperlink"/>
            <w:b/>
            <w:bCs/>
            <w:noProof/>
          </w:rPr>
          <w:t>B</w:t>
        </w:r>
        <w:r w:rsidR="006B01A7" w:rsidRPr="00DD0496">
          <w:rPr>
            <w:b/>
            <w:bCs/>
            <w:noProof/>
            <w:webHidden/>
          </w:rPr>
          <w:tab/>
        </w:r>
        <w:r w:rsidR="00DD0496" w:rsidRPr="00DD0496">
          <w:rPr>
            <w:b/>
            <w:bCs/>
            <w:noProof/>
            <w:webHidden/>
          </w:rPr>
          <w:tab/>
        </w:r>
        <w:r w:rsidR="00DD0496"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_Toc66103874 \h </w:instrText>
        </w:r>
        <w:r w:rsidR="006B01A7" w:rsidRPr="00DD0496">
          <w:rPr>
            <w:b/>
            <w:bCs/>
            <w:noProof/>
            <w:webHidden/>
          </w:rPr>
        </w:r>
        <w:r w:rsidR="006B01A7" w:rsidRPr="00DD0496">
          <w:rPr>
            <w:b/>
            <w:bCs/>
            <w:noProof/>
            <w:webHidden/>
          </w:rPr>
          <w:fldChar w:fldCharType="separate"/>
        </w:r>
        <w:r w:rsidR="006B01A7" w:rsidRPr="00DD0496">
          <w:rPr>
            <w:b/>
            <w:bCs/>
            <w:noProof/>
            <w:webHidden/>
          </w:rPr>
          <w:t>17</w:t>
        </w:r>
        <w:r w:rsidR="006B01A7" w:rsidRPr="00DD0496">
          <w:rPr>
            <w:b/>
            <w:bCs/>
            <w:noProof/>
            <w:webHidden/>
          </w:rPr>
          <w:fldChar w:fldCharType="end"/>
        </w:r>
      </w:hyperlink>
    </w:p>
    <w:p w14:paraId="48491151" w14:textId="18525F35" w:rsidR="006B01A7" w:rsidRPr="00DD0496" w:rsidRDefault="00CC4E93" w:rsidP="00DD0496">
      <w:pPr>
        <w:pStyle w:val="TOC1"/>
        <w:tabs>
          <w:tab w:val="clear" w:pos="964"/>
          <w:tab w:val="left" w:pos="709"/>
        </w:tabs>
        <w:rPr>
          <w:rFonts w:asciiTheme="minorHAnsi" w:eastAsiaTheme="minorEastAsia" w:hAnsiTheme="minorHAnsi" w:cstheme="minorBidi"/>
          <w:b/>
          <w:bCs/>
          <w:noProof/>
          <w:kern w:val="2"/>
          <w:sz w:val="21"/>
          <w:szCs w:val="22"/>
          <w:lang w:val="en-US" w:eastAsia="zh-CN"/>
        </w:rPr>
      </w:pPr>
      <w:hyperlink w:anchor="_Toc66103875" w:history="1">
        <w:r w:rsidR="006B01A7" w:rsidRPr="00DD0496">
          <w:rPr>
            <w:rStyle w:val="Hyperlink"/>
            <w:rFonts w:ascii="NSimSun" w:eastAsia="NSimSun" w:hAnsi="NSimSun"/>
            <w:b/>
            <w:bCs/>
            <w:noProof/>
            <w:lang w:eastAsia="zh-CN"/>
          </w:rPr>
          <w:t>附件</w:t>
        </w:r>
        <w:r w:rsidR="006B01A7" w:rsidRPr="00DD0496">
          <w:rPr>
            <w:rStyle w:val="Hyperlink"/>
            <w:b/>
            <w:bCs/>
            <w:noProof/>
          </w:rPr>
          <w:t>C</w:t>
        </w:r>
        <w:r w:rsidR="00DD0496" w:rsidRPr="00DD0496">
          <w:rPr>
            <w:rStyle w:val="Hyperlink"/>
            <w:b/>
            <w:bCs/>
            <w:noProof/>
            <w:webHidden/>
          </w:rPr>
          <w:tab/>
        </w:r>
        <w:r w:rsidR="006B01A7" w:rsidRPr="00DD0496">
          <w:rPr>
            <w:rStyle w:val="Hyperlink"/>
            <w:b/>
            <w:bCs/>
            <w:noProof/>
            <w:lang w:eastAsia="zh-CN"/>
          </w:rPr>
          <w:t>2022</w:t>
        </w:r>
        <w:r w:rsidR="006B01A7" w:rsidRPr="00DD0496">
          <w:rPr>
            <w:rStyle w:val="Hyperlink"/>
            <w:rFonts w:ascii="NSimSun" w:eastAsia="NSimSun" w:hAnsi="NSimSun"/>
            <w:b/>
            <w:bCs/>
            <w:noProof/>
            <w:lang w:val="en-US" w:eastAsia="zh-CN"/>
          </w:rPr>
          <w:t>年世界电信标准化全会</w:t>
        </w:r>
        <w:r w:rsidR="006B01A7" w:rsidRPr="00DD0496">
          <w:rPr>
            <w:rStyle w:val="Hyperlink"/>
            <w:rFonts w:ascii="NSimSun" w:eastAsia="NSimSun" w:hAnsi="NSimSun"/>
            <w:b/>
            <w:bCs/>
            <w:noProof/>
            <w:lang w:eastAsia="zh-CN"/>
          </w:rPr>
          <w:t>（</w:t>
        </w:r>
        <w:r w:rsidR="006B01A7" w:rsidRPr="00DD0496">
          <w:rPr>
            <w:rStyle w:val="Hyperlink"/>
            <w:b/>
            <w:bCs/>
            <w:noProof/>
            <w:lang w:eastAsia="zh-CN"/>
          </w:rPr>
          <w:t>WTSA</w:t>
        </w:r>
        <w:r w:rsidR="006B01A7" w:rsidRPr="00DD0496">
          <w:rPr>
            <w:rStyle w:val="Hyperlink"/>
            <w:rFonts w:ascii="NSimSun" w:eastAsia="NSimSun" w:hAnsi="NSimSun"/>
            <w:b/>
            <w:bCs/>
            <w:noProof/>
            <w:lang w:val="en-US" w:eastAsia="zh-CN"/>
          </w:rPr>
          <w:t>）召开之前的</w:t>
        </w:r>
        <w:r w:rsidR="006B01A7" w:rsidRPr="00DD0496">
          <w:rPr>
            <w:rStyle w:val="Hyperlink"/>
            <w:b/>
            <w:bCs/>
            <w:noProof/>
            <w:lang w:eastAsia="zh-CN"/>
          </w:rPr>
          <w:t>ITU-T</w:t>
        </w:r>
        <w:r w:rsidR="006B01A7" w:rsidRPr="00DD0496">
          <w:rPr>
            <w:rStyle w:val="Hyperlink"/>
            <w:rFonts w:ascii="NSimSun" w:eastAsia="NSimSun" w:hAnsi="NSimSun"/>
            <w:b/>
            <w:bCs/>
            <w:noProof/>
            <w:lang w:val="en-US" w:eastAsia="zh-CN"/>
          </w:rPr>
          <w:t>工作连续性计划</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_Toc66103875 \h </w:instrText>
        </w:r>
        <w:r w:rsidR="006B01A7" w:rsidRPr="00DD0496">
          <w:rPr>
            <w:b/>
            <w:bCs/>
            <w:noProof/>
            <w:webHidden/>
          </w:rPr>
        </w:r>
        <w:r w:rsidR="006B01A7" w:rsidRPr="00DD0496">
          <w:rPr>
            <w:b/>
            <w:bCs/>
            <w:noProof/>
            <w:webHidden/>
          </w:rPr>
          <w:fldChar w:fldCharType="separate"/>
        </w:r>
        <w:r w:rsidR="006B01A7" w:rsidRPr="00DD0496">
          <w:rPr>
            <w:b/>
            <w:bCs/>
            <w:noProof/>
            <w:webHidden/>
          </w:rPr>
          <w:t>18</w:t>
        </w:r>
        <w:r w:rsidR="006B01A7" w:rsidRPr="00DD0496">
          <w:rPr>
            <w:b/>
            <w:bCs/>
            <w:noProof/>
            <w:webHidden/>
          </w:rPr>
          <w:fldChar w:fldCharType="end"/>
        </w:r>
      </w:hyperlink>
    </w:p>
    <w:p w14:paraId="362A2F36" w14:textId="21325B72" w:rsidR="006B01A7" w:rsidRPr="00DD0496" w:rsidRDefault="00CC4E93">
      <w:pPr>
        <w:pStyle w:val="TOC1"/>
        <w:rPr>
          <w:rFonts w:asciiTheme="minorHAnsi" w:eastAsiaTheme="minorEastAsia" w:hAnsiTheme="minorHAnsi" w:cstheme="minorBidi"/>
          <w:b/>
          <w:bCs/>
          <w:noProof/>
          <w:kern w:val="2"/>
          <w:sz w:val="21"/>
          <w:szCs w:val="22"/>
          <w:lang w:val="en-US" w:eastAsia="zh-CN"/>
        </w:rPr>
      </w:pPr>
      <w:hyperlink w:anchor="_Toc66103876" w:history="1">
        <w:r w:rsidR="006B01A7" w:rsidRPr="00DD0496">
          <w:rPr>
            <w:rStyle w:val="Hyperlink"/>
            <w:rFonts w:ascii="NSimSun" w:eastAsia="NSimSun" w:hAnsi="NSimSun" w:cs="SimSun"/>
            <w:b/>
            <w:bCs/>
            <w:noProof/>
            <w:lang w:val="en-GB" w:eastAsia="zh-CN"/>
          </w:rPr>
          <w:t>附件</w:t>
        </w:r>
        <w:r w:rsidR="006B01A7" w:rsidRPr="00DD0496">
          <w:rPr>
            <w:rStyle w:val="Hyperlink"/>
            <w:rFonts w:eastAsia="Times New Roman"/>
            <w:b/>
            <w:bCs/>
            <w:noProof/>
            <w:lang w:val="en-GB" w:eastAsia="zh-CN"/>
          </w:rPr>
          <w:t xml:space="preserve">D </w:t>
        </w:r>
        <w:r w:rsidR="006B01A7" w:rsidRPr="00DD0496">
          <w:rPr>
            <w:rStyle w:val="Hyperlink"/>
            <w:rFonts w:eastAsia="NSimSun"/>
            <w:b/>
            <w:bCs/>
            <w:noProof/>
            <w:lang w:val="en-GB" w:eastAsia="ja-JP"/>
          </w:rPr>
          <w:t>TSAG</w:t>
        </w:r>
        <w:r w:rsidR="006B01A7" w:rsidRPr="00DD0496">
          <w:rPr>
            <w:rStyle w:val="Hyperlink"/>
            <w:rFonts w:ascii="NSimSun" w:eastAsia="NSimSun" w:hAnsi="NSimSun" w:cs="SimSun"/>
            <w:b/>
            <w:bCs/>
            <w:noProof/>
            <w:lang w:val="en-GB" w:eastAsia="ja-JP"/>
          </w:rPr>
          <w:t>主席对新的</w:t>
        </w:r>
        <w:r w:rsidR="006B01A7" w:rsidRPr="00DD0496">
          <w:rPr>
            <w:rStyle w:val="Hyperlink"/>
            <w:rFonts w:ascii="NSimSun" w:eastAsia="NSimSun" w:hAnsi="NSimSun"/>
            <w:b/>
            <w:bCs/>
            <w:noProof/>
            <w:lang w:val="en-GB" w:eastAsia="ja-JP"/>
          </w:rPr>
          <w:t>/</w:t>
        </w:r>
        <w:r w:rsidR="006B01A7" w:rsidRPr="00DD0496">
          <w:rPr>
            <w:rStyle w:val="Hyperlink"/>
            <w:rFonts w:ascii="NSimSun" w:eastAsia="NSimSun" w:hAnsi="NSimSun"/>
            <w:b/>
            <w:bCs/>
            <w:noProof/>
            <w:lang w:val="en-GB" w:eastAsia="zh-CN"/>
          </w:rPr>
          <w:t>经</w:t>
        </w:r>
        <w:r w:rsidR="006B01A7" w:rsidRPr="00DD0496">
          <w:rPr>
            <w:rStyle w:val="Hyperlink"/>
            <w:rFonts w:ascii="NSimSun" w:eastAsia="NSimSun" w:hAnsi="NSimSun" w:cs="SimSun"/>
            <w:b/>
            <w:bCs/>
            <w:noProof/>
            <w:lang w:val="en-GB" w:eastAsia="ja-JP"/>
          </w:rPr>
          <w:t>修订的课题案文</w:t>
        </w:r>
        <w:r w:rsidR="006B01A7" w:rsidRPr="00DD0496">
          <w:rPr>
            <w:rStyle w:val="Hyperlink"/>
            <w:rFonts w:ascii="NSimSun" w:eastAsia="NSimSun" w:hAnsi="NSimSun" w:cs="SimSun"/>
            <w:b/>
            <w:bCs/>
            <w:noProof/>
            <w:lang w:val="en-GB" w:eastAsia="zh-CN"/>
          </w:rPr>
          <w:t>以及</w:t>
        </w:r>
        <w:r w:rsidR="006B01A7" w:rsidRPr="00DD0496">
          <w:rPr>
            <w:rStyle w:val="Hyperlink"/>
            <w:rFonts w:ascii="NSimSun" w:eastAsia="NSimSun" w:hAnsi="NSimSun" w:cs="SimSun"/>
            <w:b/>
            <w:bCs/>
            <w:noProof/>
            <w:lang w:val="en-GB" w:eastAsia="ja-JP"/>
          </w:rPr>
          <w:t>研究组</w:t>
        </w:r>
        <w:r w:rsidR="006B01A7" w:rsidRPr="00DD0496">
          <w:rPr>
            <w:rStyle w:val="Hyperlink"/>
            <w:rFonts w:ascii="NSimSun" w:eastAsia="NSimSun" w:hAnsi="NSimSun" w:cs="SimSun"/>
            <w:b/>
            <w:bCs/>
            <w:noProof/>
            <w:lang w:val="en-GB" w:eastAsia="zh-CN"/>
          </w:rPr>
          <w:t>权限</w:t>
        </w:r>
        <w:r w:rsidR="006B01A7" w:rsidRPr="00DD0496">
          <w:rPr>
            <w:rStyle w:val="Hyperlink"/>
            <w:rFonts w:ascii="NSimSun" w:eastAsia="NSimSun" w:hAnsi="NSimSun" w:cs="SimSun"/>
            <w:b/>
            <w:bCs/>
            <w:noProof/>
            <w:lang w:val="en-GB" w:eastAsia="ja-JP"/>
          </w:rPr>
          <w:t>的说明</w:t>
        </w:r>
        <w:r w:rsidR="006B01A7" w:rsidRPr="00DD0496">
          <w:rPr>
            <w:b/>
            <w:bCs/>
            <w:noProof/>
            <w:webHidden/>
          </w:rPr>
          <w:tab/>
        </w:r>
        <w:r w:rsidR="006B01A7" w:rsidRPr="00DD0496">
          <w:rPr>
            <w:b/>
            <w:bCs/>
            <w:noProof/>
            <w:webHidden/>
          </w:rPr>
          <w:fldChar w:fldCharType="begin"/>
        </w:r>
        <w:r w:rsidR="006B01A7" w:rsidRPr="00DD0496">
          <w:rPr>
            <w:b/>
            <w:bCs/>
            <w:noProof/>
            <w:webHidden/>
          </w:rPr>
          <w:instrText xml:space="preserve"> PAGEREF _Toc66103876 \h </w:instrText>
        </w:r>
        <w:r w:rsidR="006B01A7" w:rsidRPr="00DD0496">
          <w:rPr>
            <w:b/>
            <w:bCs/>
            <w:noProof/>
            <w:webHidden/>
          </w:rPr>
        </w:r>
        <w:r w:rsidR="006B01A7" w:rsidRPr="00DD0496">
          <w:rPr>
            <w:b/>
            <w:bCs/>
            <w:noProof/>
            <w:webHidden/>
          </w:rPr>
          <w:fldChar w:fldCharType="separate"/>
        </w:r>
        <w:r w:rsidR="006B01A7" w:rsidRPr="00DD0496">
          <w:rPr>
            <w:b/>
            <w:bCs/>
            <w:noProof/>
            <w:webHidden/>
          </w:rPr>
          <w:t>23</w:t>
        </w:r>
        <w:r w:rsidR="006B01A7" w:rsidRPr="00DD0496">
          <w:rPr>
            <w:b/>
            <w:bCs/>
            <w:noProof/>
            <w:webHidden/>
          </w:rPr>
          <w:fldChar w:fldCharType="end"/>
        </w:r>
      </w:hyperlink>
    </w:p>
    <w:p w14:paraId="464278A2" w14:textId="0B61FBD8" w:rsidR="00EF14C9" w:rsidRPr="00EF14C9" w:rsidRDefault="00B979F5" w:rsidP="00EF14C9">
      <w:pPr>
        <w:rPr>
          <w:lang w:val="en-GB" w:eastAsia="zh-CN"/>
        </w:rPr>
      </w:pPr>
      <w:r w:rsidRPr="00DD0496">
        <w:rPr>
          <w:rFonts w:eastAsia="Calibri"/>
          <w:b/>
          <w:bCs/>
          <w:szCs w:val="24"/>
          <w:highlight w:val="yellow"/>
          <w:lang w:val="en-GB" w:eastAsia="ja-JP"/>
        </w:rPr>
        <w:fldChar w:fldCharType="end"/>
      </w:r>
      <w:bookmarkStart w:id="25" w:name="_Toc55829933"/>
      <w:r w:rsidR="00EF14C9">
        <w:rPr>
          <w:lang w:eastAsia="zh-CN"/>
        </w:rPr>
        <w:br w:type="page"/>
      </w:r>
    </w:p>
    <w:p w14:paraId="3E9017E1" w14:textId="0FC2FBCC" w:rsidR="00F857D4" w:rsidRPr="00CC4E93" w:rsidRDefault="00AE1254" w:rsidP="00F71355">
      <w:pPr>
        <w:pStyle w:val="Heading1"/>
        <w:tabs>
          <w:tab w:val="clear" w:pos="794"/>
          <w:tab w:val="left" w:pos="549"/>
        </w:tabs>
        <w:rPr>
          <w:rFonts w:asciiTheme="majorBidi" w:hAnsiTheme="majorBidi" w:cstheme="majorBidi"/>
          <w:szCs w:val="24"/>
          <w:lang w:val="en-GB" w:eastAsia="zh-CN"/>
        </w:rPr>
      </w:pPr>
      <w:bookmarkStart w:id="26" w:name="_Toc66103847"/>
      <w:r w:rsidRPr="00CC4E93">
        <w:rPr>
          <w:lang w:val="en-GB" w:eastAsia="zh-CN"/>
        </w:rPr>
        <w:lastRenderedPageBreak/>
        <w:t>1</w:t>
      </w:r>
      <w:r w:rsidRPr="00CC4E93">
        <w:rPr>
          <w:lang w:val="en-GB" w:eastAsia="zh-CN"/>
        </w:rPr>
        <w:tab/>
      </w:r>
      <w:r w:rsidR="00F857D4" w:rsidRPr="00CC4E93">
        <w:rPr>
          <w:lang w:val="en-GB" w:eastAsia="zh-CN"/>
        </w:rPr>
        <w:t>TSAG</w:t>
      </w:r>
      <w:r w:rsidR="00F857D4" w:rsidRPr="0003360D">
        <w:rPr>
          <w:rFonts w:ascii="NSimSun" w:eastAsia="NSimSun" w:hAnsi="NSimSun" w:hint="eastAsia"/>
          <w:lang w:val="en-US" w:eastAsia="zh-CN"/>
        </w:rPr>
        <w:t>主席宣布会议开幕</w:t>
      </w:r>
      <w:bookmarkEnd w:id="25"/>
      <w:bookmarkEnd w:id="26"/>
    </w:p>
    <w:p w14:paraId="0A0E8F07" w14:textId="1CBC1792" w:rsidR="00DD429E" w:rsidRDefault="00F857D4" w:rsidP="00F16DA4">
      <w:pPr>
        <w:ind w:firstLineChars="200" w:firstLine="480"/>
        <w:rPr>
          <w:lang w:eastAsia="zh-CN"/>
        </w:rPr>
      </w:pPr>
      <w:r w:rsidRPr="00CC4E93">
        <w:rPr>
          <w:rFonts w:asciiTheme="majorBidi" w:hAnsiTheme="majorBidi" w:cstheme="majorBidi"/>
          <w:lang w:val="en-GB" w:eastAsia="zh-CN"/>
        </w:rPr>
        <w:t>TSAG</w:t>
      </w:r>
      <w:r w:rsidRPr="0003360D">
        <w:rPr>
          <w:rFonts w:ascii="NSimSun" w:eastAsia="NSimSun" w:hAnsi="NSimSun" w:cstheme="majorBidi" w:hint="eastAsia"/>
          <w:lang w:eastAsia="zh-CN"/>
        </w:rPr>
        <w:t>主席</w:t>
      </w:r>
      <w:r w:rsidRPr="00CC4E93">
        <w:rPr>
          <w:rFonts w:asciiTheme="majorBidi" w:hAnsiTheme="majorBidi" w:cstheme="majorBidi"/>
          <w:lang w:val="en-GB" w:eastAsia="zh-CN"/>
        </w:rPr>
        <w:t>Bruce Gracie</w:t>
      </w:r>
      <w:r w:rsidRPr="0003360D">
        <w:rPr>
          <w:rFonts w:ascii="NSimSun" w:eastAsia="NSimSun" w:hAnsi="NSimSun" w:cstheme="majorBidi" w:hint="eastAsia"/>
          <w:lang w:eastAsia="zh-CN"/>
        </w:rPr>
        <w:t>先生</w:t>
      </w:r>
      <w:r w:rsidRPr="00CC4E93">
        <w:rPr>
          <w:rFonts w:ascii="NSimSun" w:eastAsia="NSimSun" w:hAnsi="NSimSun" w:cstheme="majorBidi"/>
          <w:lang w:val="en-GB" w:eastAsia="zh-CN"/>
        </w:rPr>
        <w:t>（</w:t>
      </w:r>
      <w:r w:rsidR="009D2D81" w:rsidRPr="0003360D">
        <w:rPr>
          <w:rFonts w:ascii="NSimSun" w:eastAsia="NSimSun" w:hAnsi="NSimSun" w:cstheme="majorBidi"/>
          <w:lang w:eastAsia="zh-CN"/>
        </w:rPr>
        <w:t>加拿大</w:t>
      </w:r>
      <w:r w:rsidRPr="0003360D">
        <w:rPr>
          <w:rFonts w:ascii="NSimSun" w:eastAsia="NSimSun" w:hAnsi="NSimSun" w:cstheme="majorBidi"/>
          <w:lang w:eastAsia="zh-CN"/>
        </w:rPr>
        <w:t>爱立信公司</w:t>
      </w:r>
      <w:r w:rsidRPr="00CC4E93">
        <w:rPr>
          <w:rFonts w:ascii="NSimSun" w:eastAsia="NSimSun" w:hAnsi="NSimSun" w:cstheme="majorBidi"/>
          <w:lang w:val="en-GB" w:eastAsia="zh-CN"/>
        </w:rPr>
        <w:t>）</w:t>
      </w:r>
      <w:r w:rsidRPr="0003360D">
        <w:rPr>
          <w:rFonts w:ascii="NSimSun" w:eastAsia="NSimSun" w:hAnsi="NSimSun" w:cstheme="majorBidi" w:hint="eastAsia"/>
          <w:lang w:eastAsia="zh-CN"/>
        </w:rPr>
        <w:t>欢迎</w:t>
      </w:r>
      <w:r w:rsidR="00911F26" w:rsidRPr="0003360D">
        <w:rPr>
          <w:rFonts w:ascii="NSimSun" w:eastAsia="NSimSun" w:hAnsi="NSimSun" w:cstheme="majorBidi"/>
          <w:lang w:eastAsia="zh-CN"/>
        </w:rPr>
        <w:t>电信标准化顾问组</w:t>
      </w:r>
      <w:r w:rsidR="00911F26" w:rsidRPr="00CC4E93">
        <w:rPr>
          <w:rFonts w:ascii="NSimSun" w:eastAsia="NSimSun" w:hAnsi="NSimSun" w:cstheme="majorBidi"/>
          <w:lang w:val="en-GB" w:eastAsia="zh-CN"/>
        </w:rPr>
        <w:t>（</w:t>
      </w:r>
      <w:r w:rsidR="00911F26" w:rsidRPr="00CC4E93">
        <w:rPr>
          <w:rFonts w:asciiTheme="majorBidi" w:hAnsiTheme="majorBidi" w:cstheme="majorBidi"/>
          <w:lang w:val="en-GB" w:eastAsia="zh-CN"/>
        </w:rPr>
        <w:t>TSAG</w:t>
      </w:r>
      <w:r w:rsidR="00911F26" w:rsidRPr="00CC4E93">
        <w:rPr>
          <w:rFonts w:ascii="NSimSun" w:eastAsia="NSimSun" w:hAnsi="NSimSun"/>
          <w:lang w:val="en-GB" w:eastAsia="zh-CN"/>
        </w:rPr>
        <w:t>）</w:t>
      </w:r>
      <w:r w:rsidRPr="0003360D">
        <w:rPr>
          <w:rFonts w:ascii="NSimSun" w:eastAsia="NSimSun" w:hAnsi="NSimSun" w:cstheme="majorBidi"/>
          <w:lang w:eastAsia="zh-CN"/>
        </w:rPr>
        <w:t>与会代表参加于</w:t>
      </w:r>
      <w:r w:rsidR="00DD3CB4" w:rsidRPr="00CC4E93">
        <w:rPr>
          <w:lang w:val="en-GB" w:eastAsia="zh-CN"/>
        </w:rPr>
        <w:t>202</w:t>
      </w:r>
      <w:r w:rsidR="0003360D" w:rsidRPr="00CC4E93">
        <w:rPr>
          <w:rFonts w:hint="eastAsia"/>
          <w:lang w:val="en-GB" w:eastAsia="zh-CN"/>
        </w:rPr>
        <w:t>1</w:t>
      </w:r>
      <w:r w:rsidR="00DD3CB4" w:rsidRPr="0003360D">
        <w:rPr>
          <w:rFonts w:ascii="NSimSun" w:eastAsia="NSimSun" w:hAnsi="NSimSun" w:cstheme="majorBidi"/>
          <w:lang w:eastAsia="zh-CN"/>
        </w:rPr>
        <w:t>年</w:t>
      </w:r>
      <w:r w:rsidR="0003360D" w:rsidRPr="00CC4E93">
        <w:rPr>
          <w:rFonts w:hint="eastAsia"/>
          <w:lang w:val="en-GB" w:eastAsia="zh-CN"/>
        </w:rPr>
        <w:t>1</w:t>
      </w:r>
      <w:r w:rsidR="00DD3CB4" w:rsidRPr="0003360D">
        <w:rPr>
          <w:rFonts w:ascii="NSimSun" w:eastAsia="NSimSun" w:hAnsi="NSimSun"/>
          <w:lang w:eastAsia="zh-CN"/>
        </w:rPr>
        <w:t>月</w:t>
      </w:r>
      <w:r w:rsidR="0003360D" w:rsidRPr="00CC4E93">
        <w:rPr>
          <w:rFonts w:hint="eastAsia"/>
          <w:lang w:val="en-GB" w:eastAsia="zh-CN"/>
        </w:rPr>
        <w:t>1</w:t>
      </w:r>
      <w:r w:rsidR="00DD3CB4" w:rsidRPr="00CC4E93">
        <w:rPr>
          <w:lang w:val="en-GB" w:eastAsia="zh-CN"/>
        </w:rPr>
        <w:t>1-</w:t>
      </w:r>
      <w:r w:rsidR="0003360D" w:rsidRPr="00CC4E93">
        <w:rPr>
          <w:rFonts w:hint="eastAsia"/>
          <w:lang w:val="en-GB" w:eastAsia="zh-CN"/>
        </w:rPr>
        <w:t>18</w:t>
      </w:r>
      <w:r w:rsidR="00DD3CB4" w:rsidRPr="0003360D">
        <w:rPr>
          <w:rFonts w:ascii="NSimSun" w:eastAsia="NSimSun" w:hAnsi="NSimSun"/>
          <w:lang w:eastAsia="zh-CN"/>
        </w:rPr>
        <w:t>日</w:t>
      </w:r>
      <w:r w:rsidR="0003360D" w:rsidRPr="0003360D">
        <w:rPr>
          <w:rFonts w:ascii="NSimSun" w:eastAsia="NSimSun" w:hAnsi="NSimSun" w:hint="eastAsia"/>
          <w:lang w:eastAsia="zh-CN"/>
        </w:rPr>
        <w:t>全部</w:t>
      </w:r>
      <w:r w:rsidR="00DD3CB4" w:rsidRPr="0003360D">
        <w:rPr>
          <w:rFonts w:ascii="NSimSun" w:eastAsia="NSimSun" w:hAnsi="NSimSun" w:cstheme="majorBidi" w:hint="eastAsia"/>
          <w:lang w:eastAsia="zh-CN"/>
        </w:rPr>
        <w:t>以虚拟</w:t>
      </w:r>
      <w:r w:rsidR="00FC05C2" w:rsidRPr="0003360D">
        <w:rPr>
          <w:rFonts w:ascii="NSimSun" w:eastAsia="NSimSun" w:hAnsi="NSimSun" w:cstheme="majorBidi" w:hint="eastAsia"/>
          <w:lang w:eastAsia="zh-CN"/>
        </w:rPr>
        <w:t>会议</w:t>
      </w:r>
      <w:r w:rsidR="003C334E" w:rsidRPr="0003360D">
        <w:rPr>
          <w:rFonts w:ascii="NSimSun" w:eastAsia="NSimSun" w:hAnsi="NSimSun" w:cstheme="majorBidi" w:hint="eastAsia"/>
          <w:lang w:eastAsia="zh-CN"/>
        </w:rPr>
        <w:t>举行</w:t>
      </w:r>
      <w:r w:rsidRPr="0003360D">
        <w:rPr>
          <w:rFonts w:ascii="NSimSun" w:eastAsia="NSimSun" w:hAnsi="NSimSun" w:cstheme="majorBidi"/>
          <w:lang w:eastAsia="zh-CN"/>
        </w:rPr>
        <w:t>的</w:t>
      </w:r>
      <w:r w:rsidRPr="00CC4E93">
        <w:rPr>
          <w:rFonts w:asciiTheme="majorBidi" w:hAnsiTheme="majorBidi" w:cstheme="majorBidi" w:hint="eastAsia"/>
          <w:lang w:val="en-GB" w:eastAsia="zh-CN"/>
        </w:rPr>
        <w:t>2017-2020</w:t>
      </w:r>
      <w:r w:rsidRPr="0003360D">
        <w:rPr>
          <w:rFonts w:ascii="NSimSun" w:eastAsia="NSimSun" w:hAnsi="NSimSun" w:hint="eastAsia"/>
          <w:lang w:eastAsia="zh-CN"/>
        </w:rPr>
        <w:t>年</w:t>
      </w:r>
      <w:r w:rsidRPr="0003360D">
        <w:rPr>
          <w:rFonts w:ascii="NSimSun" w:eastAsia="NSimSun" w:hAnsi="NSimSun"/>
          <w:lang w:eastAsia="zh-CN"/>
        </w:rPr>
        <w:t>研究期</w:t>
      </w:r>
      <w:r w:rsidR="00911F26" w:rsidRPr="00CC4E93">
        <w:rPr>
          <w:rFonts w:asciiTheme="majorBidi" w:hAnsiTheme="majorBidi" w:cstheme="majorBidi" w:hint="eastAsia"/>
          <w:lang w:val="en-GB" w:eastAsia="zh-CN"/>
        </w:rPr>
        <w:t>TSAG</w:t>
      </w:r>
      <w:r w:rsidRPr="0003360D">
        <w:rPr>
          <w:rFonts w:ascii="NSimSun" w:eastAsia="NSimSun" w:hAnsi="NSimSun" w:hint="eastAsia"/>
          <w:lang w:eastAsia="zh-CN"/>
        </w:rPr>
        <w:t>第</w:t>
      </w:r>
      <w:r w:rsidR="0003360D" w:rsidRPr="0003360D">
        <w:rPr>
          <w:rFonts w:ascii="NSimSun" w:eastAsia="NSimSun" w:hAnsi="NSimSun" w:hint="eastAsia"/>
          <w:lang w:eastAsia="zh-CN"/>
        </w:rPr>
        <w:t>七</w:t>
      </w:r>
      <w:r w:rsidRPr="0003360D">
        <w:rPr>
          <w:rFonts w:ascii="NSimSun" w:eastAsia="NSimSun" w:hAnsi="NSimSun"/>
          <w:lang w:eastAsia="zh-CN"/>
        </w:rPr>
        <w:t>次会议。</w:t>
      </w:r>
      <w:r w:rsidR="00D8027E" w:rsidRPr="00792C4E">
        <w:rPr>
          <w:rFonts w:asciiTheme="majorBidi" w:hAnsiTheme="majorBidi" w:cstheme="majorBidi"/>
          <w:lang w:eastAsia="zh-CN"/>
        </w:rPr>
        <w:t>Gracie</w:t>
      </w:r>
      <w:r w:rsidR="00D8027E" w:rsidRPr="0003360D">
        <w:rPr>
          <w:rFonts w:ascii="NSimSun" w:eastAsia="NSimSun" w:hAnsi="NSimSun" w:hint="eastAsia"/>
          <w:lang w:eastAsia="zh-CN"/>
        </w:rPr>
        <w:t>先生得到了</w:t>
      </w:r>
      <w:r w:rsidR="00D8027E" w:rsidRPr="00D8027E">
        <w:rPr>
          <w:rFonts w:hint="eastAsia"/>
          <w:lang w:eastAsia="zh-CN"/>
        </w:rPr>
        <w:t>ITU-T</w:t>
      </w:r>
      <w:r w:rsidR="00D8027E" w:rsidRPr="0003360D">
        <w:rPr>
          <w:rFonts w:ascii="NSimSun" w:eastAsia="NSimSun" w:hAnsi="NSimSun" w:hint="eastAsia"/>
          <w:lang w:eastAsia="zh-CN"/>
        </w:rPr>
        <w:t>研究组部门</w:t>
      </w:r>
      <w:r w:rsidR="006629A7" w:rsidRPr="0003360D">
        <w:rPr>
          <w:rFonts w:ascii="NSimSun" w:eastAsia="NSimSun" w:hAnsi="NSimSun" w:hint="eastAsia"/>
          <w:lang w:eastAsia="zh-CN"/>
        </w:rPr>
        <w:t>负责人</w:t>
      </w:r>
      <w:r w:rsidR="00D8027E" w:rsidRPr="00D8027E">
        <w:rPr>
          <w:rFonts w:hint="eastAsia"/>
          <w:lang w:eastAsia="zh-CN"/>
        </w:rPr>
        <w:t>Bilel Jamoussi</w:t>
      </w:r>
      <w:r w:rsidR="00D8027E" w:rsidRPr="0003360D">
        <w:rPr>
          <w:rFonts w:ascii="NSimSun" w:eastAsia="NSimSun" w:hAnsi="NSimSun" w:hint="eastAsia"/>
          <w:lang w:eastAsia="zh-CN"/>
        </w:rPr>
        <w:t>先生的协助。</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197F" w:rsidRPr="00FB197F" w14:paraId="2A381017" w14:textId="77777777" w:rsidTr="009B30BE">
        <w:tc>
          <w:tcPr>
            <w:tcW w:w="714" w:type="dxa"/>
          </w:tcPr>
          <w:p w14:paraId="047908DF" w14:textId="77777777" w:rsidR="00FB197F" w:rsidRPr="00FB197F" w:rsidRDefault="00FB197F" w:rsidP="00FB197F">
            <w:pPr>
              <w:rPr>
                <w:rFonts w:eastAsia="Calibri"/>
                <w:szCs w:val="24"/>
                <w:lang w:val="en-GB"/>
              </w:rPr>
            </w:pPr>
            <w:r w:rsidRPr="00FB197F">
              <w:rPr>
                <w:rFonts w:eastAsia="Calibri"/>
                <w:szCs w:val="24"/>
                <w:lang w:val="en-GB"/>
              </w:rPr>
              <w:t>1.1</w:t>
            </w:r>
          </w:p>
        </w:tc>
        <w:tc>
          <w:tcPr>
            <w:tcW w:w="9214" w:type="dxa"/>
            <w:tcMar>
              <w:left w:w="57" w:type="dxa"/>
              <w:right w:w="57" w:type="dxa"/>
            </w:tcMar>
          </w:tcPr>
          <w:p w14:paraId="32560CDC" w14:textId="5A3483E5" w:rsidR="00FB197F" w:rsidRPr="00FB197F" w:rsidRDefault="00FB197F" w:rsidP="00FB197F">
            <w:pPr>
              <w:rPr>
                <w:rFonts w:eastAsia="Calibri"/>
                <w:szCs w:val="24"/>
                <w:highlight w:val="yellow"/>
                <w:lang w:val="en-GB" w:eastAsia="zh-CN"/>
              </w:rPr>
            </w:pPr>
            <w:bookmarkStart w:id="27" w:name="lt_pId062"/>
            <w:r w:rsidRPr="004A4BC9">
              <w:rPr>
                <w:rFonts w:ascii="NSimSun" w:eastAsia="NSimSun" w:hAnsi="NSimSun" w:hint="eastAsia"/>
                <w:lang w:eastAsia="zh-CN"/>
              </w:rPr>
              <w:t>本次</w:t>
            </w:r>
            <w:r w:rsidRPr="004A4BC9">
              <w:rPr>
                <w:rFonts w:eastAsia="SimSun" w:hint="eastAsia"/>
                <w:lang w:val="en-GB" w:eastAsia="zh-CN"/>
              </w:rPr>
              <w:t>TSAG</w:t>
            </w:r>
            <w:r w:rsidRPr="004A4BC9">
              <w:rPr>
                <w:rFonts w:ascii="NSimSun" w:eastAsia="NSimSun" w:hAnsi="NSimSun" w:hint="eastAsia"/>
                <w:lang w:eastAsia="zh-CN"/>
              </w:rPr>
              <w:t>会议</w:t>
            </w:r>
            <w:r w:rsidRPr="004A4BC9">
              <w:rPr>
                <w:rFonts w:ascii="NSimSun" w:eastAsia="NSimSun" w:hAnsi="NSimSun" w:hint="eastAsia"/>
                <w:lang w:val="en-GB" w:eastAsia="zh-CN"/>
              </w:rPr>
              <w:t>（</w:t>
            </w:r>
            <w:r w:rsidRPr="004A4BC9">
              <w:rPr>
                <w:rFonts w:ascii="NSimSun" w:eastAsia="NSimSun" w:hAnsi="NSimSun" w:hint="eastAsia"/>
                <w:lang w:eastAsia="zh-CN"/>
              </w:rPr>
              <w:t>包括其</w:t>
            </w:r>
            <w:r w:rsidR="00263E7C" w:rsidRPr="004A4BC9">
              <w:rPr>
                <w:rFonts w:ascii="NSimSun" w:eastAsia="NSimSun" w:hAnsi="NSimSun" w:hint="eastAsia"/>
                <w:lang w:eastAsia="zh-CN"/>
              </w:rPr>
              <w:t>五</w:t>
            </w:r>
            <w:r w:rsidRPr="004A4BC9">
              <w:rPr>
                <w:rFonts w:ascii="NSimSun" w:eastAsia="NSimSun" w:hAnsi="NSimSun" w:hint="eastAsia"/>
                <w:lang w:eastAsia="zh-CN"/>
              </w:rPr>
              <w:t>次报告人组会议</w:t>
            </w:r>
            <w:r w:rsidRPr="004A4BC9">
              <w:rPr>
                <w:rFonts w:ascii="NSimSun" w:eastAsia="NSimSun" w:hAnsi="NSimSun" w:hint="eastAsia"/>
                <w:lang w:val="en-GB" w:eastAsia="zh-CN"/>
              </w:rPr>
              <w:t>）</w:t>
            </w:r>
            <w:r w:rsidRPr="004A4BC9">
              <w:rPr>
                <w:rFonts w:ascii="NSimSun" w:eastAsia="NSimSun" w:hAnsi="NSimSun" w:hint="eastAsia"/>
                <w:lang w:eastAsia="zh-CN"/>
              </w:rPr>
              <w:t>提供了实时字幕</w:t>
            </w:r>
            <w:r w:rsidRPr="004A4BC9">
              <w:rPr>
                <w:rFonts w:eastAsia="Calibri"/>
                <w:position w:val="6"/>
                <w:sz w:val="18"/>
                <w:szCs w:val="24"/>
                <w:lang w:val="en-GB" w:eastAsia="ja-JP"/>
              </w:rPr>
              <w:footnoteReference w:id="1"/>
            </w:r>
            <w:r w:rsidRPr="004A4BC9">
              <w:rPr>
                <w:rFonts w:eastAsia="SimSun" w:hint="eastAsia"/>
                <w:lang w:eastAsia="zh-CN"/>
              </w:rPr>
              <w:t>、</w:t>
            </w:r>
            <w:r w:rsidRPr="004A4BC9">
              <w:rPr>
                <w:rFonts w:ascii="NSimSun" w:eastAsia="NSimSun" w:hAnsi="NSimSun" w:hint="eastAsia"/>
                <w:lang w:eastAsia="zh-CN"/>
              </w:rPr>
              <w:t>六种语言的口译、利</w:t>
            </w:r>
            <w:r w:rsidRPr="00114014">
              <w:rPr>
                <w:rFonts w:ascii="NSimSun" w:eastAsia="NSimSun" w:hAnsi="NSimSun" w:hint="eastAsia"/>
                <w:lang w:eastAsia="zh-CN"/>
              </w:rPr>
              <w:t>用了</w:t>
            </w:r>
            <w:r w:rsidRPr="00114014">
              <w:rPr>
                <w:rFonts w:ascii="NSimSun" w:eastAsia="NSimSun" w:hAnsi="NSimSun" w:cstheme="majorBidi"/>
                <w:lang w:eastAsia="zh-CN"/>
              </w:rPr>
              <w:t>增强</w:t>
            </w:r>
            <w:r w:rsidRPr="00114014">
              <w:rPr>
                <w:rFonts w:ascii="NSimSun" w:eastAsia="NSimSun" w:hAnsi="NSimSun" w:cs="SimSun" w:hint="eastAsia"/>
                <w:lang w:eastAsia="zh-CN"/>
              </w:rPr>
              <w:t>型</w:t>
            </w:r>
            <w:r w:rsidRPr="00FB197F">
              <w:rPr>
                <w:rFonts w:asciiTheme="majorBidi" w:hAnsiTheme="majorBidi" w:cstheme="majorBidi"/>
                <w:lang w:val="en-GB" w:eastAsia="zh-CN"/>
              </w:rPr>
              <w:t>MyMeetings</w:t>
            </w:r>
            <w:r w:rsidRPr="00114014">
              <w:rPr>
                <w:rFonts w:ascii="NSimSun" w:eastAsia="NSimSun" w:hAnsi="NSimSun"/>
                <w:lang w:eastAsia="zh-CN"/>
              </w:rPr>
              <w:t>工具</w:t>
            </w:r>
            <w:r w:rsidRPr="00114014">
              <w:rPr>
                <w:rFonts w:ascii="NSimSun" w:eastAsia="NSimSun" w:hAnsi="NSimSun" w:hint="eastAsia"/>
                <w:lang w:eastAsia="zh-CN"/>
              </w:rPr>
              <w:t>的远程参会</w:t>
            </w:r>
            <w:proofErr w:type="gramStart"/>
            <w:r w:rsidRPr="00114014">
              <w:rPr>
                <w:rFonts w:ascii="NSimSun" w:eastAsia="NSimSun" w:hAnsi="NSimSun" w:hint="eastAsia"/>
                <w:lang w:eastAsia="zh-CN"/>
              </w:rPr>
              <w:t>和网播</w:t>
            </w:r>
            <w:proofErr w:type="gramEnd"/>
            <w:r w:rsidRPr="00FB197F">
              <w:rPr>
                <w:rFonts w:eastAsia="Calibri"/>
                <w:position w:val="6"/>
                <w:sz w:val="18"/>
                <w:szCs w:val="24"/>
                <w:lang w:val="en-GB" w:eastAsia="ja-JP"/>
              </w:rPr>
              <w:footnoteReference w:id="2"/>
            </w:r>
            <w:r w:rsidRPr="00114014">
              <w:rPr>
                <w:rFonts w:ascii="NSimSun" w:eastAsia="NSimSun" w:hAnsi="NSimSun" w:hint="eastAsia"/>
                <w:lang w:eastAsia="zh-CN"/>
              </w:rPr>
              <w:t>。</w:t>
            </w:r>
            <w:r w:rsidRPr="00114014">
              <w:rPr>
                <w:rFonts w:ascii="NSimSun" w:eastAsia="NSimSun" w:hAnsi="NSimSun" w:cs="SimSun" w:hint="eastAsia"/>
                <w:lang w:eastAsia="zh-CN"/>
              </w:rPr>
              <w:t>在会议开始时，主席宣读了</w:t>
            </w:r>
            <w:r w:rsidR="00CA5363" w:rsidRPr="00CA5363">
              <w:rPr>
                <w:rFonts w:eastAsia="SimSun"/>
                <w:lang w:eastAsia="zh-CN"/>
              </w:rPr>
              <w:t>TD991</w:t>
            </w:r>
            <w:r w:rsidRPr="00044DFD">
              <w:rPr>
                <w:rFonts w:ascii="NSimSun" w:eastAsia="NSimSun" w:hAnsi="NSimSun" w:cs="SimSun" w:hint="eastAsia"/>
                <w:lang w:eastAsia="zh-CN"/>
              </w:rPr>
              <w:t>号文件所载的说明，为使用</w:t>
            </w:r>
            <w:r>
              <w:rPr>
                <w:rFonts w:asciiTheme="majorBidi" w:hAnsiTheme="majorBidi" w:cstheme="majorBidi"/>
                <w:lang w:eastAsia="zh-CN"/>
              </w:rPr>
              <w:t>MyMeetings</w:t>
            </w:r>
            <w:r w:rsidRPr="00044DFD">
              <w:rPr>
                <w:rFonts w:ascii="NSimSun" w:eastAsia="NSimSun" w:hAnsi="NSimSun" w:cs="SimSun" w:hint="eastAsia"/>
                <w:lang w:eastAsia="zh-CN"/>
              </w:rPr>
              <w:t>远程参会平台、公共聊天以及希望按照所有研究组虚拟会议的做法以协商一致方式做出决定提供了指导。</w:t>
            </w:r>
            <w:r w:rsidR="00263E7C" w:rsidRPr="00044DFD">
              <w:rPr>
                <w:rFonts w:ascii="NSimSun" w:eastAsia="NSimSun" w:hAnsi="NSimSun" w:cs="SimSun" w:hint="eastAsia"/>
                <w:lang w:eastAsia="zh-CN"/>
              </w:rPr>
              <w:t>关于使用</w:t>
            </w:r>
            <w:r w:rsidR="00263E7C" w:rsidRPr="00FB197F">
              <w:rPr>
                <w:rFonts w:asciiTheme="majorBidi" w:hAnsiTheme="majorBidi" w:cstheme="majorBidi"/>
                <w:lang w:val="en-GB" w:eastAsia="zh-CN"/>
              </w:rPr>
              <w:t>MyMeetings</w:t>
            </w:r>
            <w:r w:rsidR="00263E7C" w:rsidRPr="00044DFD">
              <w:rPr>
                <w:rFonts w:ascii="NSimSun" w:eastAsia="NSimSun" w:hAnsi="NSimSun" w:cs="SimSun" w:hint="eastAsia"/>
                <w:lang w:eastAsia="zh-CN"/>
              </w:rPr>
              <w:t>的更多信息，请参考</w:t>
            </w:r>
            <w:r w:rsidR="00CC4E93">
              <w:fldChar w:fldCharType="begin"/>
            </w:r>
            <w:r w:rsidR="00CC4E93">
              <w:rPr>
                <w:lang w:eastAsia="zh-CN"/>
              </w:rPr>
              <w:instrText xml:space="preserve"> HYPERLINK "https://www.itu.int/md/T17-TSAG-210111-TD-GEN-0965" </w:instrText>
            </w:r>
            <w:r w:rsidR="00CC4E93">
              <w:fldChar w:fldCharType="separate"/>
            </w:r>
            <w:r w:rsidRPr="00FB197F">
              <w:rPr>
                <w:rFonts w:eastAsia="Calibri"/>
                <w:color w:val="0000FF"/>
                <w:szCs w:val="24"/>
                <w:u w:val="single"/>
                <w:lang w:val="en-GB" w:eastAsia="zh-CN"/>
              </w:rPr>
              <w:t>TD965</w:t>
            </w:r>
            <w:r w:rsidR="00CC4E93">
              <w:rPr>
                <w:rFonts w:eastAsia="Calibri"/>
                <w:color w:val="0000FF"/>
                <w:szCs w:val="24"/>
                <w:u w:val="single"/>
                <w:lang w:val="en-GB" w:eastAsia="zh-CN"/>
              </w:rPr>
              <w:fldChar w:fldCharType="end"/>
            </w:r>
            <w:bookmarkEnd w:id="27"/>
            <w:r w:rsidR="00263E7C" w:rsidRPr="00044DFD">
              <w:rPr>
                <w:rFonts w:ascii="NSimSun" w:eastAsia="NSimSun" w:hAnsi="NSimSun" w:cs="SimSun" w:hint="eastAsia"/>
                <w:szCs w:val="24"/>
                <w:lang w:val="en-GB" w:eastAsia="zh-CN"/>
              </w:rPr>
              <w:t>文件，</w:t>
            </w:r>
            <w:r w:rsidR="00CA5363" w:rsidRPr="00044DFD">
              <w:rPr>
                <w:rFonts w:ascii="NSimSun" w:eastAsia="NSimSun" w:hAnsi="NSimSun" w:cs="SimSun" w:hint="eastAsia"/>
                <w:szCs w:val="24"/>
                <w:lang w:val="en-GB" w:eastAsia="zh-CN"/>
              </w:rPr>
              <w:t>以及介绍</w:t>
            </w:r>
            <w:r w:rsidR="00263E7C" w:rsidRPr="00044DFD">
              <w:rPr>
                <w:rFonts w:ascii="NSimSun" w:eastAsia="NSimSun" w:hAnsi="NSimSun" w:cs="SimSun" w:hint="eastAsia"/>
                <w:szCs w:val="24"/>
                <w:lang w:val="en-GB" w:eastAsia="zh-CN"/>
              </w:rPr>
              <w:t>使用按钮听取现场口译的</w:t>
            </w:r>
            <w:r w:rsidR="00CA5363" w:rsidRPr="00044DFD">
              <w:rPr>
                <w:rFonts w:ascii="NSimSun" w:eastAsia="NSimSun" w:hAnsi="NSimSun" w:cs="SimSun" w:hint="eastAsia"/>
                <w:szCs w:val="24"/>
                <w:lang w:val="en-GB" w:eastAsia="zh-CN"/>
              </w:rPr>
              <w:t>视频</w:t>
            </w:r>
            <w:r w:rsidR="00263E7C" w:rsidRPr="00044DFD">
              <w:rPr>
                <w:rFonts w:ascii="NSimSun" w:eastAsia="NSimSun" w:hAnsi="NSimSun" w:cs="SimSun" w:hint="eastAsia"/>
                <w:szCs w:val="24"/>
                <w:lang w:val="en-GB" w:eastAsia="zh-CN"/>
              </w:rPr>
              <w:t>。</w:t>
            </w:r>
          </w:p>
        </w:tc>
      </w:tr>
      <w:tr w:rsidR="00FB197F" w:rsidRPr="00CC4E93" w14:paraId="4EB3681D" w14:textId="77777777" w:rsidTr="009B30BE">
        <w:tc>
          <w:tcPr>
            <w:tcW w:w="714" w:type="dxa"/>
          </w:tcPr>
          <w:p w14:paraId="43CE16BA" w14:textId="77777777" w:rsidR="00FB197F" w:rsidRPr="00FB197F" w:rsidRDefault="00FB197F" w:rsidP="00FB197F">
            <w:pPr>
              <w:rPr>
                <w:rFonts w:eastAsia="Calibri"/>
                <w:szCs w:val="24"/>
                <w:lang w:val="en-GB"/>
              </w:rPr>
            </w:pPr>
            <w:r w:rsidRPr="00FB197F">
              <w:rPr>
                <w:rFonts w:eastAsia="Calibri"/>
                <w:szCs w:val="24"/>
                <w:lang w:val="en-GB"/>
              </w:rPr>
              <w:t>1.2</w:t>
            </w:r>
          </w:p>
        </w:tc>
        <w:tc>
          <w:tcPr>
            <w:tcW w:w="9214" w:type="dxa"/>
            <w:tcMar>
              <w:left w:w="57" w:type="dxa"/>
              <w:right w:w="57" w:type="dxa"/>
            </w:tcMar>
          </w:tcPr>
          <w:p w14:paraId="544AA547" w14:textId="29D98319" w:rsidR="00FB197F" w:rsidRPr="00FB197F" w:rsidRDefault="001D5196" w:rsidP="00FB197F">
            <w:pPr>
              <w:rPr>
                <w:rFonts w:ascii="Calibri" w:eastAsia="Calibri" w:hAnsi="Calibri" w:cs="Calibri"/>
                <w:b/>
                <w:color w:val="800000"/>
                <w:sz w:val="22"/>
                <w:szCs w:val="24"/>
                <w:lang w:val="en-GB" w:eastAsia="zh-CN"/>
              </w:rPr>
            </w:pPr>
            <w:r w:rsidRPr="00CC4E93">
              <w:rPr>
                <w:rFonts w:eastAsia="SimSun"/>
                <w:lang w:val="en-GB" w:eastAsia="zh-CN"/>
              </w:rPr>
              <w:t>Gracie</w:t>
            </w:r>
            <w:r w:rsidRPr="00044DFD">
              <w:rPr>
                <w:rFonts w:ascii="NSimSun" w:eastAsia="NSimSun" w:hAnsi="NSimSun" w:hint="eastAsia"/>
                <w:lang w:eastAsia="zh-CN"/>
              </w:rPr>
              <w:t>先生对国际电联秘书长赵厚麟先生、电信标准化局</w:t>
            </w:r>
            <w:r w:rsidRPr="00CC4E93">
              <w:rPr>
                <w:rFonts w:ascii="NSimSun" w:eastAsia="NSimSun" w:hAnsi="NSimSun" w:hint="eastAsia"/>
                <w:lang w:val="en-GB" w:eastAsia="zh-CN"/>
              </w:rPr>
              <w:t>（</w:t>
            </w:r>
            <w:r w:rsidRPr="00CC4E93">
              <w:rPr>
                <w:rFonts w:eastAsia="SimSun" w:hint="eastAsia"/>
                <w:lang w:val="en-GB" w:eastAsia="zh-CN"/>
              </w:rPr>
              <w:t>T</w:t>
            </w:r>
            <w:r w:rsidRPr="00CC4E93">
              <w:rPr>
                <w:rFonts w:eastAsia="SimSun"/>
                <w:lang w:val="en-GB" w:eastAsia="zh-CN"/>
              </w:rPr>
              <w:t>SB</w:t>
            </w:r>
            <w:r w:rsidRPr="00CC4E93">
              <w:rPr>
                <w:rFonts w:eastAsia="SimSun" w:hint="eastAsia"/>
                <w:lang w:val="en-GB" w:eastAsia="zh-CN"/>
              </w:rPr>
              <w:t>）</w:t>
            </w:r>
            <w:r w:rsidRPr="00044DFD">
              <w:rPr>
                <w:rFonts w:ascii="NSimSun" w:eastAsia="NSimSun" w:hAnsi="NSimSun" w:hint="eastAsia"/>
                <w:lang w:eastAsia="zh-CN"/>
              </w:rPr>
              <w:t>主任李在摄先生</w:t>
            </w:r>
            <w:r w:rsidR="00370880" w:rsidRPr="00044DFD">
              <w:rPr>
                <w:rFonts w:ascii="NSimSun" w:eastAsia="NSimSun" w:hAnsi="NSimSun" w:hint="eastAsia"/>
                <w:lang w:eastAsia="zh-CN"/>
              </w:rPr>
              <w:t>、</w:t>
            </w:r>
            <w:r w:rsidRPr="00044DFD">
              <w:rPr>
                <w:rFonts w:ascii="NSimSun" w:eastAsia="NSimSun" w:hAnsi="NSimSun" w:hint="eastAsia"/>
                <w:lang w:eastAsia="zh-CN"/>
              </w:rPr>
              <w:t>电信发展局</w:t>
            </w:r>
            <w:r w:rsidRPr="00CC4E93">
              <w:rPr>
                <w:rFonts w:ascii="NSimSun" w:eastAsia="NSimSun" w:hAnsi="NSimSun" w:hint="eastAsia"/>
                <w:lang w:val="en-GB" w:eastAsia="zh-CN"/>
              </w:rPr>
              <w:t>（</w:t>
            </w:r>
            <w:r w:rsidRPr="00CC4E93">
              <w:rPr>
                <w:rFonts w:eastAsia="SimSun" w:hint="eastAsia"/>
                <w:lang w:val="en-GB" w:eastAsia="zh-CN"/>
              </w:rPr>
              <w:t>B</w:t>
            </w:r>
            <w:r w:rsidRPr="00CC4E93">
              <w:rPr>
                <w:rFonts w:eastAsia="SimSun"/>
                <w:lang w:val="en-GB" w:eastAsia="zh-CN"/>
              </w:rPr>
              <w:t>DT</w:t>
            </w:r>
            <w:r w:rsidRPr="00CC4E93">
              <w:rPr>
                <w:rFonts w:ascii="NSimSun" w:eastAsia="NSimSun" w:hAnsi="NSimSun" w:hint="eastAsia"/>
                <w:lang w:val="en-GB" w:eastAsia="zh-CN"/>
              </w:rPr>
              <w:t>）</w:t>
            </w:r>
            <w:r w:rsidRPr="00044DFD">
              <w:rPr>
                <w:rFonts w:ascii="NSimSun" w:eastAsia="NSimSun" w:hAnsi="NSimSun" w:hint="eastAsia"/>
                <w:lang w:eastAsia="zh-CN"/>
              </w:rPr>
              <w:t>主任多琳</w:t>
            </w:r>
            <w:r w:rsidRPr="00CC4E93">
              <w:rPr>
                <w:rFonts w:ascii="NSimSun" w:eastAsia="NSimSun" w:hAnsi="NSimSun"/>
                <w:sz w:val="20"/>
                <w:lang w:val="en-GB" w:eastAsia="zh-CN"/>
              </w:rPr>
              <w:t>•</w:t>
            </w:r>
            <w:r w:rsidRPr="00044DFD">
              <w:rPr>
                <w:rFonts w:ascii="NSimSun" w:eastAsia="NSimSun" w:hAnsi="NSimSun" w:hint="eastAsia"/>
                <w:lang w:eastAsia="zh-CN"/>
              </w:rPr>
              <w:t>伯格丹</w:t>
            </w:r>
            <w:r w:rsidRPr="00CC4E93">
              <w:rPr>
                <w:rFonts w:ascii="NSimSun" w:eastAsia="NSimSun" w:hAnsi="NSimSun"/>
                <w:lang w:val="en-GB" w:eastAsia="zh-CN"/>
              </w:rPr>
              <w:t>–</w:t>
            </w:r>
            <w:r w:rsidRPr="00044DFD">
              <w:rPr>
                <w:rFonts w:ascii="NSimSun" w:eastAsia="NSimSun" w:hAnsi="NSimSun" w:hint="eastAsia"/>
                <w:lang w:eastAsia="zh-CN"/>
              </w:rPr>
              <w:t>马丁</w:t>
            </w:r>
            <w:r w:rsidR="00370880" w:rsidRPr="00CC4E93">
              <w:rPr>
                <w:rFonts w:ascii="NSimSun" w:eastAsia="NSimSun" w:hAnsi="NSimSun" w:hint="eastAsia"/>
                <w:lang w:val="en-GB" w:eastAsia="zh-CN"/>
              </w:rPr>
              <w:t>（</w:t>
            </w:r>
            <w:r w:rsidR="00370880" w:rsidRPr="00370880">
              <w:rPr>
                <w:rFonts w:eastAsia="Calibri"/>
                <w:szCs w:val="24"/>
                <w:lang w:val="en-GB" w:eastAsia="ja-JP"/>
              </w:rPr>
              <w:t>Doreen Bogdan-Martin</w:t>
            </w:r>
            <w:r w:rsidR="00370880" w:rsidRPr="00CC4E93">
              <w:rPr>
                <w:rFonts w:ascii="NSimSun" w:eastAsia="NSimSun" w:hAnsi="NSimSun" w:hint="eastAsia"/>
                <w:lang w:val="en-GB" w:eastAsia="zh-CN"/>
              </w:rPr>
              <w:t>）</w:t>
            </w:r>
            <w:r w:rsidR="00370880" w:rsidRPr="00044DFD">
              <w:rPr>
                <w:rFonts w:ascii="NSimSun" w:eastAsia="NSimSun" w:hAnsi="NSimSun" w:hint="eastAsia"/>
                <w:lang w:eastAsia="zh-CN"/>
              </w:rPr>
              <w:t>女士和无线电通信局主任马里奥</w:t>
            </w:r>
            <w:r w:rsidR="00370880" w:rsidRPr="00CC4E93">
              <w:rPr>
                <w:rFonts w:ascii="NSimSun" w:eastAsia="NSimSun" w:hAnsi="NSimSun" w:hint="eastAsia"/>
                <w:lang w:val="en-GB" w:eastAsia="zh-CN"/>
              </w:rPr>
              <w:t>·</w:t>
            </w:r>
            <w:r w:rsidR="00370880" w:rsidRPr="00044DFD">
              <w:rPr>
                <w:rFonts w:ascii="NSimSun" w:eastAsia="NSimSun" w:hAnsi="NSimSun" w:hint="eastAsia"/>
                <w:lang w:eastAsia="zh-CN"/>
              </w:rPr>
              <w:t>马尼维奇</w:t>
            </w:r>
            <w:r w:rsidR="00370880" w:rsidRPr="00CC4E93">
              <w:rPr>
                <w:rFonts w:ascii="NSimSun" w:eastAsia="NSimSun" w:hAnsi="NSimSun" w:hint="eastAsia"/>
                <w:lang w:val="en-GB" w:eastAsia="zh-CN"/>
              </w:rPr>
              <w:t>（</w:t>
            </w:r>
            <w:r w:rsidR="00370880" w:rsidRPr="00370880">
              <w:rPr>
                <w:rFonts w:eastAsia="Calibri"/>
                <w:szCs w:val="24"/>
                <w:lang w:val="en-GB" w:eastAsia="ja-JP"/>
              </w:rPr>
              <w:t>Mario Maniewicz</w:t>
            </w:r>
            <w:r w:rsidR="00370880" w:rsidRPr="00CC4E93">
              <w:rPr>
                <w:rFonts w:ascii="NSimSun" w:eastAsia="NSimSun" w:hAnsi="NSimSun" w:hint="eastAsia"/>
                <w:lang w:val="en-GB" w:eastAsia="zh-CN"/>
              </w:rPr>
              <w:t>）</w:t>
            </w:r>
            <w:r w:rsidR="00370880" w:rsidRPr="00044DFD">
              <w:rPr>
                <w:rFonts w:ascii="NSimSun" w:eastAsia="NSimSun" w:hAnsi="NSimSun" w:hint="eastAsia"/>
                <w:lang w:eastAsia="zh-CN"/>
              </w:rPr>
              <w:t>先生</w:t>
            </w:r>
            <w:r w:rsidRPr="00044DFD">
              <w:rPr>
                <w:rFonts w:ascii="NSimSun" w:eastAsia="NSimSun" w:hAnsi="NSimSun" w:hint="eastAsia"/>
                <w:lang w:eastAsia="zh-CN"/>
              </w:rPr>
              <w:t>出席会议表示欢迎</w:t>
            </w:r>
            <w:r w:rsidR="00370880" w:rsidRPr="00044DFD">
              <w:rPr>
                <w:rFonts w:ascii="NSimSun" w:eastAsia="NSimSun" w:hAnsi="NSimSun" w:hint="eastAsia"/>
                <w:lang w:eastAsia="zh-CN"/>
              </w:rPr>
              <w:t>。</w:t>
            </w:r>
          </w:p>
        </w:tc>
      </w:tr>
      <w:tr w:rsidR="00FB197F" w:rsidRPr="00FB197F" w14:paraId="36B3B320" w14:textId="77777777" w:rsidTr="009B30BE">
        <w:tc>
          <w:tcPr>
            <w:tcW w:w="714" w:type="dxa"/>
          </w:tcPr>
          <w:p w14:paraId="53ADF9C6" w14:textId="77777777" w:rsidR="00FB197F" w:rsidRPr="00FB197F" w:rsidRDefault="00FB197F" w:rsidP="00FB197F">
            <w:pPr>
              <w:rPr>
                <w:rFonts w:eastAsia="Calibri"/>
                <w:szCs w:val="24"/>
                <w:highlight w:val="yellow"/>
                <w:lang w:val="en-GB"/>
              </w:rPr>
            </w:pPr>
            <w:r w:rsidRPr="00FB197F">
              <w:rPr>
                <w:rFonts w:eastAsia="Calibri"/>
                <w:szCs w:val="24"/>
                <w:lang w:val="en-GB"/>
              </w:rPr>
              <w:t>1.3</w:t>
            </w:r>
          </w:p>
        </w:tc>
        <w:tc>
          <w:tcPr>
            <w:tcW w:w="9214" w:type="dxa"/>
            <w:tcMar>
              <w:left w:w="57" w:type="dxa"/>
              <w:right w:w="57" w:type="dxa"/>
            </w:tcMar>
          </w:tcPr>
          <w:p w14:paraId="54540795" w14:textId="1101DFD1" w:rsidR="00FB197F" w:rsidRPr="00FB197F" w:rsidRDefault="001D5196" w:rsidP="00FB197F">
            <w:pPr>
              <w:rPr>
                <w:rFonts w:ascii="Calibri" w:eastAsia="Calibri" w:hAnsi="Calibri" w:cs="Calibri"/>
                <w:b/>
                <w:color w:val="800000"/>
                <w:sz w:val="22"/>
                <w:szCs w:val="24"/>
                <w:highlight w:val="cyan"/>
                <w:lang w:val="en-GB" w:eastAsia="zh-CN"/>
              </w:rPr>
            </w:pPr>
            <w:r w:rsidRPr="00044DFD">
              <w:rPr>
                <w:rFonts w:ascii="NSimSun" w:eastAsia="NSimSun" w:hAnsi="NSimSun" w:hint="eastAsia"/>
                <w:lang w:eastAsia="zh-CN"/>
              </w:rPr>
              <w:t>以下</w:t>
            </w:r>
            <w:r w:rsidRPr="001D5196">
              <w:rPr>
                <w:rFonts w:eastAsia="SimSun"/>
                <w:lang w:val="en-GB"/>
              </w:rPr>
              <w:t>TSAG</w:t>
            </w:r>
            <w:proofErr w:type="spellStart"/>
            <w:r w:rsidRPr="00F53AEE">
              <w:rPr>
                <w:rFonts w:ascii="NSimSun" w:eastAsia="NSimSun" w:hAnsi="NSimSun" w:hint="eastAsia"/>
              </w:rPr>
              <w:t>副主席出席了会议</w:t>
            </w:r>
            <w:proofErr w:type="spellEnd"/>
            <w:r w:rsidRPr="00F53AEE">
              <w:rPr>
                <w:rFonts w:ascii="NSimSun" w:eastAsia="NSimSun" w:hAnsi="NSimSun" w:hint="eastAsia"/>
                <w:lang w:val="en-GB"/>
              </w:rPr>
              <w:t>：</w:t>
            </w:r>
            <w:r w:rsidRPr="001D5196">
              <w:rPr>
                <w:rFonts w:eastAsia="SimSun"/>
                <w:lang w:val="en-GB"/>
              </w:rPr>
              <w:t xml:space="preserve">Rim </w:t>
            </w:r>
            <w:proofErr w:type="spellStart"/>
            <w:r w:rsidRPr="001D5196">
              <w:rPr>
                <w:rFonts w:eastAsia="SimSun"/>
                <w:lang w:val="en-GB"/>
              </w:rPr>
              <w:t>Belhassine-Cherif</w:t>
            </w:r>
            <w:r w:rsidRPr="00F53AEE">
              <w:rPr>
                <w:rFonts w:ascii="NSimSun" w:eastAsia="NSimSun" w:hAnsi="NSimSun" w:hint="eastAsia"/>
              </w:rPr>
              <w:t>女士</w:t>
            </w:r>
            <w:r w:rsidRPr="00FC22EE">
              <w:rPr>
                <w:rFonts w:ascii="NSimSun" w:eastAsia="NSimSun" w:hAnsi="NSimSun" w:hint="eastAsia"/>
                <w:lang w:val="en-GB"/>
              </w:rPr>
              <w:t>（</w:t>
            </w:r>
            <w:r w:rsidRPr="00F53AEE">
              <w:rPr>
                <w:rFonts w:ascii="NSimSun" w:eastAsia="NSimSun" w:hAnsi="NSimSun" w:hint="eastAsia"/>
              </w:rPr>
              <w:t>突尼斯电信</w:t>
            </w:r>
            <w:proofErr w:type="spellEnd"/>
            <w:r w:rsidRPr="00FC22EE">
              <w:rPr>
                <w:rFonts w:ascii="NSimSun" w:eastAsia="NSimSun" w:hAnsi="NSimSun" w:hint="eastAsia"/>
                <w:lang w:val="en-GB"/>
              </w:rPr>
              <w:t>）</w:t>
            </w:r>
            <w:r w:rsidRPr="00F53AEE">
              <w:rPr>
                <w:rFonts w:ascii="NSimSun" w:eastAsia="NSimSun" w:hAnsi="NSimSun" w:hint="eastAsia"/>
              </w:rPr>
              <w:t>、</w:t>
            </w:r>
            <w:r w:rsidRPr="001D5196">
              <w:rPr>
                <w:rFonts w:eastAsia="SimSun"/>
                <w:lang w:val="en-GB"/>
              </w:rPr>
              <w:t xml:space="preserve">Reiner </w:t>
            </w:r>
            <w:proofErr w:type="spellStart"/>
            <w:r w:rsidRPr="001D5196">
              <w:rPr>
                <w:rFonts w:eastAsia="SimSun"/>
                <w:lang w:val="en-GB"/>
              </w:rPr>
              <w:t>Liebler</w:t>
            </w:r>
            <w:r w:rsidRPr="00F53AEE">
              <w:rPr>
                <w:rFonts w:ascii="NSimSun" w:eastAsia="NSimSun" w:hAnsi="NSimSun" w:hint="eastAsia"/>
              </w:rPr>
              <w:t>先生</w:t>
            </w:r>
            <w:r w:rsidRPr="00FC22EE">
              <w:rPr>
                <w:rFonts w:ascii="NSimSun" w:eastAsia="NSimSun" w:hAnsi="NSimSun" w:hint="eastAsia"/>
                <w:lang w:val="en-GB"/>
              </w:rPr>
              <w:t>（</w:t>
            </w:r>
            <w:r w:rsidRPr="00F53AEE">
              <w:rPr>
                <w:rFonts w:ascii="NSimSun" w:eastAsia="NSimSun" w:hAnsi="NSimSun" w:hint="eastAsia"/>
              </w:rPr>
              <w:t>德国</w:t>
            </w:r>
            <w:proofErr w:type="spellEnd"/>
            <w:r w:rsidRPr="00FC22EE">
              <w:rPr>
                <w:rFonts w:ascii="NSimSun" w:eastAsia="NSimSun" w:hAnsi="NSimSun" w:hint="eastAsia"/>
                <w:lang w:val="en-GB"/>
              </w:rPr>
              <w:t>）</w:t>
            </w:r>
            <w:r w:rsidRPr="00F53AEE">
              <w:rPr>
                <w:rFonts w:ascii="NSimSun" w:eastAsia="NSimSun" w:hAnsi="NSimSun" w:hint="eastAsia"/>
              </w:rPr>
              <w:t>、</w:t>
            </w:r>
            <w:r w:rsidRPr="001D5196">
              <w:rPr>
                <w:rFonts w:eastAsia="SimSun"/>
                <w:lang w:val="en-GB"/>
              </w:rPr>
              <w:t>Victor Manuel Martinez Vanegas</w:t>
            </w:r>
            <w:proofErr w:type="spellStart"/>
            <w:r w:rsidRPr="00F53AEE">
              <w:rPr>
                <w:rFonts w:ascii="NSimSun" w:eastAsia="NSimSun" w:hAnsi="NSimSun" w:hint="eastAsia"/>
              </w:rPr>
              <w:t>先生</w:t>
            </w:r>
            <w:r w:rsidRPr="00FC22EE">
              <w:rPr>
                <w:rFonts w:ascii="NSimSun" w:eastAsia="NSimSun" w:hAnsi="NSimSun" w:hint="eastAsia"/>
                <w:lang w:val="en-GB"/>
              </w:rPr>
              <w:t>（</w:t>
            </w:r>
            <w:r w:rsidRPr="00F53AEE">
              <w:rPr>
                <w:rFonts w:ascii="NSimSun" w:eastAsia="NSimSun" w:hAnsi="NSimSun" w:hint="eastAsia"/>
              </w:rPr>
              <w:t>墨西哥</w:t>
            </w:r>
            <w:proofErr w:type="spellEnd"/>
            <w:r w:rsidRPr="00FC22EE">
              <w:rPr>
                <w:rFonts w:ascii="NSimSun" w:eastAsia="NSimSun" w:hAnsi="NSimSun" w:hint="eastAsia"/>
                <w:lang w:val="en-GB"/>
              </w:rPr>
              <w:t>）</w:t>
            </w:r>
            <w:r w:rsidRPr="00F53AEE">
              <w:rPr>
                <w:rFonts w:ascii="NSimSun" w:eastAsia="NSimSun" w:hAnsi="NSimSun" w:hint="eastAsia"/>
              </w:rPr>
              <w:t>、</w:t>
            </w:r>
            <w:r w:rsidRPr="001D5196">
              <w:rPr>
                <w:rFonts w:eastAsia="SimSun"/>
                <w:lang w:val="en-GB"/>
              </w:rPr>
              <w:t xml:space="preserve">Vladimir </w:t>
            </w:r>
            <w:proofErr w:type="spellStart"/>
            <w:r w:rsidRPr="001D5196">
              <w:rPr>
                <w:rFonts w:eastAsia="SimSun"/>
                <w:lang w:val="en-GB"/>
              </w:rPr>
              <w:t>Minkin</w:t>
            </w:r>
            <w:r w:rsidRPr="00F53AEE">
              <w:rPr>
                <w:rFonts w:ascii="NSimSun" w:eastAsia="NSimSun" w:hAnsi="NSimSun" w:hint="eastAsia"/>
              </w:rPr>
              <w:t>先生</w:t>
            </w:r>
            <w:r w:rsidRPr="00FC22EE">
              <w:rPr>
                <w:rFonts w:ascii="NSimSun" w:eastAsia="NSimSun" w:hAnsi="NSimSun" w:hint="eastAsia"/>
                <w:lang w:val="en-GB"/>
              </w:rPr>
              <w:t>（</w:t>
            </w:r>
            <w:r w:rsidRPr="00F53AEE">
              <w:rPr>
                <w:rFonts w:ascii="NSimSun" w:eastAsia="NSimSun" w:hAnsi="NSimSun" w:hint="eastAsia"/>
              </w:rPr>
              <w:t>俄罗斯联邦</w:t>
            </w:r>
            <w:proofErr w:type="spellEnd"/>
            <w:r w:rsidRPr="00FC22EE">
              <w:rPr>
                <w:rFonts w:ascii="NSimSun" w:eastAsia="NSimSun" w:hAnsi="NSimSun" w:hint="eastAsia"/>
                <w:lang w:val="en-GB"/>
              </w:rPr>
              <w:t>）</w:t>
            </w:r>
            <w:r w:rsidR="004A4BC9">
              <w:rPr>
                <w:rFonts w:ascii="NSimSun" w:eastAsia="NSimSun" w:hAnsi="NSimSun" w:hint="eastAsia"/>
                <w:lang w:eastAsia="zh-CN"/>
              </w:rPr>
              <w:t>和</w:t>
            </w:r>
            <w:proofErr w:type="spellStart"/>
            <w:r w:rsidR="00804BB9" w:rsidRPr="00F53AEE">
              <w:rPr>
                <w:rFonts w:ascii="NSimSun" w:eastAsia="NSimSun" w:hAnsi="NSimSun" w:hint="eastAsia"/>
              </w:rPr>
              <w:t>徐伟玲女士</w:t>
            </w:r>
            <w:r w:rsidR="00804BB9" w:rsidRPr="00FC22EE">
              <w:rPr>
                <w:rFonts w:ascii="NSimSun" w:eastAsia="NSimSun" w:hAnsi="NSimSun" w:hint="eastAsia"/>
                <w:lang w:val="en-GB"/>
              </w:rPr>
              <w:t>（</w:t>
            </w:r>
            <w:r w:rsidR="00804BB9" w:rsidRPr="00F53AEE">
              <w:rPr>
                <w:rFonts w:ascii="NSimSun" w:eastAsia="NSimSun" w:hAnsi="NSimSun" w:hint="eastAsia"/>
              </w:rPr>
              <w:t>中国</w:t>
            </w:r>
            <w:proofErr w:type="spellEnd"/>
            <w:r w:rsidR="00804BB9" w:rsidRPr="00FC22EE">
              <w:rPr>
                <w:rFonts w:ascii="NSimSun" w:eastAsia="NSimSun" w:hAnsi="NSimSun" w:hint="eastAsia"/>
                <w:lang w:val="en-GB"/>
              </w:rPr>
              <w:t>）</w:t>
            </w:r>
            <w:r w:rsidR="004A4BC9">
              <w:rPr>
                <w:rFonts w:ascii="NSimSun" w:eastAsia="NSimSun" w:hAnsi="NSimSun" w:hint="eastAsia"/>
                <w:lang w:eastAsia="zh-CN"/>
              </w:rPr>
              <w:t>。</w:t>
            </w:r>
            <w:r w:rsidRPr="001D5196">
              <w:rPr>
                <w:rFonts w:eastAsia="SimSun"/>
                <w:lang w:val="en-GB" w:eastAsia="zh-CN"/>
              </w:rPr>
              <w:t>Matano Ndaro</w:t>
            </w:r>
            <w:r w:rsidRPr="00F53AEE">
              <w:rPr>
                <w:rFonts w:ascii="NSimSun" w:eastAsia="NSimSun" w:hAnsi="NSimSun" w:hint="eastAsia"/>
                <w:lang w:val="en-US" w:eastAsia="zh-CN"/>
              </w:rPr>
              <w:t>先生（肯尼亚）</w:t>
            </w:r>
            <w:r w:rsidR="004A4BC9">
              <w:rPr>
                <w:rFonts w:ascii="NSimSun" w:eastAsia="NSimSun" w:hAnsi="NSimSun" w:hint="eastAsia"/>
                <w:lang w:val="en-US" w:eastAsia="zh-CN"/>
              </w:rPr>
              <w:t>、</w:t>
            </w:r>
            <w:r w:rsidRPr="003B27DF">
              <w:rPr>
                <w:rFonts w:eastAsia="SimSun"/>
                <w:lang w:val="en-US" w:eastAsia="zh-CN"/>
              </w:rPr>
              <w:t xml:space="preserve">Omar </w:t>
            </w:r>
            <w:proofErr w:type="spellStart"/>
            <w:r w:rsidRPr="003B27DF">
              <w:rPr>
                <w:rFonts w:eastAsia="SimSun"/>
                <w:lang w:val="en-US" w:eastAsia="zh-CN"/>
              </w:rPr>
              <w:t>Tayseer</w:t>
            </w:r>
            <w:proofErr w:type="spellEnd"/>
            <w:r w:rsidRPr="003B27DF">
              <w:rPr>
                <w:rFonts w:eastAsia="SimSun"/>
                <w:lang w:val="en-US" w:eastAsia="zh-CN"/>
              </w:rPr>
              <w:t xml:space="preserve"> Al-Odat</w:t>
            </w:r>
            <w:r w:rsidRPr="00F53AEE">
              <w:rPr>
                <w:rFonts w:ascii="NSimSun" w:eastAsia="NSimSun" w:hAnsi="NSimSun" w:hint="eastAsia"/>
                <w:lang w:val="en-US" w:eastAsia="zh-CN"/>
              </w:rPr>
              <w:t>先生（约旦）和</w:t>
            </w:r>
            <w:r w:rsidRPr="003B27DF">
              <w:rPr>
                <w:rFonts w:eastAsia="SimSun"/>
                <w:lang w:val="en-US" w:eastAsia="zh-CN"/>
              </w:rPr>
              <w:t>Monique Morrow</w:t>
            </w:r>
            <w:r w:rsidRPr="00F53AEE">
              <w:rPr>
                <w:rFonts w:ascii="NSimSun" w:eastAsia="NSimSun" w:hAnsi="NSimSun" w:hint="eastAsia"/>
                <w:lang w:eastAsia="zh-CN"/>
              </w:rPr>
              <w:t>女士</w:t>
            </w:r>
            <w:r w:rsidRPr="00F53AEE">
              <w:rPr>
                <w:rFonts w:ascii="NSimSun" w:eastAsia="NSimSun" w:hAnsi="NSimSun" w:hint="eastAsia"/>
                <w:lang w:val="en-US" w:eastAsia="zh-CN"/>
              </w:rPr>
              <w:t>（</w:t>
            </w:r>
            <w:r w:rsidRPr="00F53AEE">
              <w:rPr>
                <w:rFonts w:ascii="NSimSun" w:eastAsia="NSimSun" w:hAnsi="NSimSun" w:hint="eastAsia"/>
                <w:lang w:eastAsia="zh-CN"/>
              </w:rPr>
              <w:t>美国</w:t>
            </w:r>
            <w:r w:rsidRPr="00F53AEE">
              <w:rPr>
                <w:rFonts w:ascii="NSimSun" w:eastAsia="NSimSun" w:hAnsi="NSimSun" w:hint="eastAsia"/>
                <w:lang w:val="en-US" w:eastAsia="zh-CN"/>
              </w:rPr>
              <w:t>）</w:t>
            </w:r>
            <w:r w:rsidRPr="00F53AEE">
              <w:rPr>
                <w:rFonts w:ascii="NSimSun" w:eastAsia="NSimSun" w:hAnsi="NSimSun" w:hint="eastAsia"/>
                <w:lang w:eastAsia="zh-CN"/>
              </w:rPr>
              <w:t>对未能出席会议表示遗憾。</w:t>
            </w:r>
          </w:p>
        </w:tc>
      </w:tr>
      <w:tr w:rsidR="00FB197F" w:rsidRPr="00FB197F" w14:paraId="635928A0" w14:textId="77777777" w:rsidTr="009B30BE">
        <w:tc>
          <w:tcPr>
            <w:tcW w:w="714" w:type="dxa"/>
          </w:tcPr>
          <w:p w14:paraId="26EB9DDB" w14:textId="77777777" w:rsidR="00FB197F" w:rsidRPr="00FB197F" w:rsidRDefault="00FB197F" w:rsidP="00FB197F">
            <w:pPr>
              <w:rPr>
                <w:rFonts w:eastAsia="Calibri"/>
                <w:szCs w:val="24"/>
                <w:highlight w:val="yellow"/>
                <w:lang w:val="en-GB"/>
              </w:rPr>
            </w:pPr>
            <w:r w:rsidRPr="00FB197F">
              <w:rPr>
                <w:rFonts w:eastAsia="Calibri"/>
                <w:szCs w:val="24"/>
                <w:lang w:val="en-GB"/>
              </w:rPr>
              <w:t>1.4</w:t>
            </w:r>
          </w:p>
        </w:tc>
        <w:bookmarkStart w:id="29" w:name="lt_pId070"/>
        <w:tc>
          <w:tcPr>
            <w:tcW w:w="9214" w:type="dxa"/>
            <w:tcMar>
              <w:left w:w="57" w:type="dxa"/>
              <w:right w:w="57" w:type="dxa"/>
            </w:tcMar>
          </w:tcPr>
          <w:p w14:paraId="38139C1F" w14:textId="13F523F0" w:rsidR="00FB197F" w:rsidRPr="00FB197F" w:rsidRDefault="00FB197F" w:rsidP="00FB197F">
            <w:pPr>
              <w:rPr>
                <w:rFonts w:ascii="Calibri" w:eastAsia="Calibri" w:hAnsi="Calibri" w:cs="Calibri"/>
                <w:b/>
                <w:color w:val="800000"/>
                <w:sz w:val="22"/>
                <w:szCs w:val="24"/>
                <w:highlight w:val="yellow"/>
                <w:lang w:val="en-GB" w:eastAsia="ja-JP"/>
              </w:rPr>
            </w:pPr>
            <w:r w:rsidRPr="002B16C7">
              <w:rPr>
                <w:rFonts w:eastAsia="Calibri"/>
                <w:szCs w:val="24"/>
                <w:lang w:val="en-GB" w:eastAsia="ja-JP"/>
              </w:rPr>
              <w:fldChar w:fldCharType="begin"/>
            </w:r>
            <w:r w:rsidRPr="002B16C7">
              <w:rPr>
                <w:rFonts w:eastAsia="Calibri"/>
                <w:szCs w:val="24"/>
                <w:lang w:val="en-GB" w:eastAsia="ja-JP"/>
              </w:rPr>
              <w:instrText xml:space="preserve"> HYPERLINK "https://www.itu.int/md/T17-TSAG-210111-TD-GEN-0964" </w:instrText>
            </w:r>
            <w:r w:rsidRPr="002B16C7">
              <w:rPr>
                <w:rFonts w:eastAsia="Calibri"/>
                <w:szCs w:val="24"/>
                <w:lang w:val="en-GB" w:eastAsia="ja-JP"/>
              </w:rPr>
              <w:fldChar w:fldCharType="separate"/>
            </w:r>
            <w:r w:rsidRPr="002B16C7">
              <w:rPr>
                <w:rFonts w:eastAsia="Calibri"/>
                <w:color w:val="0000FF"/>
                <w:szCs w:val="24"/>
                <w:u w:val="single"/>
                <w:lang w:val="en-GB" w:eastAsia="zh-CN"/>
              </w:rPr>
              <w:t>TD964</w:t>
            </w:r>
            <w:r w:rsidRPr="002B16C7">
              <w:rPr>
                <w:rFonts w:eastAsia="Calibri"/>
                <w:color w:val="0000FF"/>
                <w:szCs w:val="24"/>
                <w:u w:val="single"/>
                <w:lang w:val="en-GB" w:eastAsia="zh-CN"/>
              </w:rPr>
              <w:fldChar w:fldCharType="end"/>
            </w:r>
            <w:bookmarkEnd w:id="29"/>
            <w:r w:rsidR="001D5196" w:rsidRPr="00F53AEE">
              <w:rPr>
                <w:rFonts w:ascii="NSimSun" w:eastAsia="NSimSun" w:hAnsi="NSimSun" w:hint="eastAsia"/>
                <w:lang w:eastAsia="zh-CN"/>
              </w:rPr>
              <w:t>载有最终的与会者名单。总共有</w:t>
            </w:r>
            <w:r w:rsidR="00804BB9">
              <w:rPr>
                <w:rFonts w:eastAsia="SimSun" w:hint="eastAsia"/>
                <w:lang w:eastAsia="zh-CN"/>
              </w:rPr>
              <w:t>2</w:t>
            </w:r>
            <w:r w:rsidR="001D5196" w:rsidRPr="0090526A">
              <w:rPr>
                <w:rFonts w:eastAsia="SimSun"/>
                <w:lang w:eastAsia="zh-CN"/>
              </w:rPr>
              <w:t>9</w:t>
            </w:r>
            <w:r w:rsidR="00804BB9">
              <w:rPr>
                <w:rFonts w:eastAsia="SimSun" w:hint="eastAsia"/>
                <w:lang w:eastAsia="zh-CN"/>
              </w:rPr>
              <w:t>7</w:t>
            </w:r>
            <w:r w:rsidR="001D5196" w:rsidRPr="00F53AEE">
              <w:rPr>
                <w:rFonts w:ascii="NSimSun" w:eastAsia="NSimSun" w:hAnsi="NSimSun" w:hint="eastAsia"/>
                <w:lang w:eastAsia="zh-CN"/>
              </w:rPr>
              <w:t>名与会者参加了</w:t>
            </w:r>
            <w:r w:rsidR="001D5196" w:rsidRPr="0090526A">
              <w:rPr>
                <w:rFonts w:eastAsia="SimSun"/>
                <w:lang w:eastAsia="zh-CN"/>
              </w:rPr>
              <w:t>TSAG</w:t>
            </w:r>
            <w:r w:rsidR="001D5196" w:rsidRPr="00F53AEE">
              <w:rPr>
                <w:rFonts w:ascii="NSimSun" w:eastAsia="NSimSun" w:hAnsi="NSimSun" w:hint="eastAsia"/>
                <w:lang w:eastAsia="zh-CN"/>
              </w:rPr>
              <w:t>第</w:t>
            </w:r>
            <w:r w:rsidR="00804BB9" w:rsidRPr="00F53AEE">
              <w:rPr>
                <w:rFonts w:ascii="NSimSun" w:eastAsia="NSimSun" w:hAnsi="NSimSun" w:hint="eastAsia"/>
                <w:lang w:eastAsia="zh-CN"/>
              </w:rPr>
              <w:t>七</w:t>
            </w:r>
            <w:r w:rsidR="001D5196" w:rsidRPr="00F53AEE">
              <w:rPr>
                <w:rFonts w:ascii="NSimSun" w:eastAsia="NSimSun" w:hAnsi="NSimSun" w:hint="eastAsia"/>
                <w:lang w:eastAsia="zh-CN"/>
              </w:rPr>
              <w:t>次会议：</w:t>
            </w:r>
            <w:r w:rsidR="00804BB9">
              <w:rPr>
                <w:rFonts w:eastAsia="SimSun" w:hint="eastAsia"/>
                <w:lang w:eastAsia="zh-CN"/>
              </w:rPr>
              <w:t>51</w:t>
            </w:r>
            <w:r w:rsidR="001D5196" w:rsidRPr="00F53AEE">
              <w:rPr>
                <w:rFonts w:ascii="NSimSun" w:eastAsia="NSimSun" w:hAnsi="NSimSun" w:hint="eastAsia"/>
                <w:lang w:eastAsia="zh-CN"/>
              </w:rPr>
              <w:t>个成员国、</w:t>
            </w:r>
            <w:r w:rsidR="00804BB9" w:rsidRPr="00F53AEE">
              <w:rPr>
                <w:rFonts w:eastAsia="NSimSun"/>
                <w:lang w:eastAsia="zh-CN"/>
              </w:rPr>
              <w:t>13</w:t>
            </w:r>
            <w:r w:rsidR="001D5196" w:rsidRPr="00F53AEE">
              <w:rPr>
                <w:rFonts w:ascii="NSimSun" w:eastAsia="NSimSun" w:hAnsi="NSimSun" w:hint="eastAsia"/>
                <w:lang w:eastAsia="zh-CN"/>
              </w:rPr>
              <w:t>个部门成员（</w:t>
            </w:r>
            <w:r w:rsidR="001D5196" w:rsidRPr="0090526A">
              <w:rPr>
                <w:rFonts w:eastAsia="SimSun"/>
                <w:lang w:eastAsia="zh-CN"/>
              </w:rPr>
              <w:t>ROA</w:t>
            </w:r>
            <w:r w:rsidR="001D5196" w:rsidRPr="00F53AEE">
              <w:rPr>
                <w:rFonts w:ascii="NSimSun" w:eastAsia="NSimSun" w:hAnsi="NSimSun" w:hint="eastAsia"/>
                <w:lang w:eastAsia="zh-CN"/>
              </w:rPr>
              <w:t>）、</w:t>
            </w:r>
            <w:r w:rsidR="00804BB9">
              <w:rPr>
                <w:rFonts w:eastAsia="SimSun" w:hint="eastAsia"/>
                <w:lang w:eastAsia="zh-CN"/>
              </w:rPr>
              <w:t>24</w:t>
            </w:r>
            <w:r w:rsidR="001D5196" w:rsidRPr="00F53AEE">
              <w:rPr>
                <w:rFonts w:ascii="NSimSun" w:eastAsia="NSimSun" w:hAnsi="NSimSun" w:hint="eastAsia"/>
                <w:lang w:eastAsia="zh-CN"/>
              </w:rPr>
              <w:t>个部门成员（</w:t>
            </w:r>
            <w:r w:rsidR="001D5196" w:rsidRPr="0090526A">
              <w:rPr>
                <w:rFonts w:eastAsia="SimSun"/>
                <w:lang w:eastAsia="zh-CN"/>
              </w:rPr>
              <w:t>SIO</w:t>
            </w:r>
            <w:r w:rsidR="001D5196" w:rsidRPr="00F53AEE">
              <w:rPr>
                <w:rFonts w:ascii="NSimSun" w:eastAsia="NSimSun" w:hAnsi="NSimSun" w:hint="eastAsia"/>
                <w:lang w:eastAsia="zh-CN"/>
              </w:rPr>
              <w:t>）、</w:t>
            </w:r>
            <w:r w:rsidR="001D5196" w:rsidRPr="0090526A">
              <w:rPr>
                <w:rFonts w:eastAsia="SimSun"/>
                <w:lang w:eastAsia="zh-CN"/>
              </w:rPr>
              <w:t>9</w:t>
            </w:r>
            <w:r w:rsidR="001D5196" w:rsidRPr="00F53AEE">
              <w:rPr>
                <w:rFonts w:ascii="NSimSun" w:eastAsia="NSimSun" w:hAnsi="NSimSun" w:hint="eastAsia"/>
                <w:lang w:eastAsia="zh-CN"/>
              </w:rPr>
              <w:t>个部门成员（</w:t>
            </w:r>
            <w:r w:rsidR="001D5196" w:rsidRPr="0090526A">
              <w:rPr>
                <w:rFonts w:eastAsia="SimSun"/>
                <w:lang w:eastAsia="zh-CN"/>
              </w:rPr>
              <w:t>RIO</w:t>
            </w:r>
            <w:r w:rsidR="00804BB9" w:rsidRPr="00F53AEE">
              <w:rPr>
                <w:rFonts w:ascii="NSimSun" w:eastAsia="NSimSun" w:hAnsi="NSimSun" w:hint="eastAsia"/>
                <w:lang w:eastAsia="zh-CN"/>
              </w:rPr>
              <w:t>及其他实体</w:t>
            </w:r>
            <w:r w:rsidR="001D5196" w:rsidRPr="00F53AEE">
              <w:rPr>
                <w:rFonts w:ascii="NSimSun" w:eastAsia="NSimSun" w:hAnsi="NSimSun" w:hint="eastAsia"/>
                <w:lang w:eastAsia="zh-CN"/>
              </w:rPr>
              <w:t>）、</w:t>
            </w:r>
            <w:r w:rsidR="001D5196" w:rsidRPr="0090526A">
              <w:rPr>
                <w:rFonts w:eastAsia="SimSun"/>
                <w:lang w:eastAsia="zh-CN"/>
              </w:rPr>
              <w:t>1</w:t>
            </w:r>
            <w:r w:rsidR="001D5196" w:rsidRPr="00F53AEE">
              <w:rPr>
                <w:rFonts w:ascii="NSimSun" w:eastAsia="NSimSun" w:hAnsi="NSimSun" w:hint="eastAsia"/>
                <w:lang w:eastAsia="zh-CN"/>
              </w:rPr>
              <w:t>个部门成员（</w:t>
            </w:r>
            <w:r w:rsidR="00804BB9" w:rsidRPr="00F53AEE">
              <w:rPr>
                <w:rFonts w:ascii="NSimSun" w:eastAsia="NSimSun" w:hAnsi="NSimSun" w:hint="eastAsia"/>
                <w:lang w:eastAsia="zh-CN"/>
              </w:rPr>
              <w:t>其他实体</w:t>
            </w:r>
            <w:r w:rsidR="001D5196" w:rsidRPr="00F53AEE">
              <w:rPr>
                <w:rFonts w:ascii="NSimSun" w:eastAsia="NSimSun" w:hAnsi="NSimSun" w:hint="eastAsia"/>
                <w:lang w:eastAsia="zh-CN"/>
              </w:rPr>
              <w:t>）、</w:t>
            </w:r>
            <w:r w:rsidR="00804BB9">
              <w:rPr>
                <w:rFonts w:eastAsia="SimSun" w:hint="eastAsia"/>
                <w:lang w:eastAsia="zh-CN"/>
              </w:rPr>
              <w:t>7</w:t>
            </w:r>
            <w:r w:rsidR="001D5196" w:rsidRPr="00F53AEE">
              <w:rPr>
                <w:rFonts w:ascii="NSimSun" w:eastAsia="NSimSun" w:hAnsi="NSimSun" w:hint="eastAsia"/>
                <w:lang w:eastAsia="zh-CN"/>
              </w:rPr>
              <w:t>个常驻代表团、</w:t>
            </w:r>
            <w:r w:rsidR="001D5196" w:rsidRPr="0090526A">
              <w:rPr>
                <w:rFonts w:eastAsia="SimSun" w:hint="eastAsia"/>
                <w:lang w:eastAsia="zh-CN"/>
              </w:rPr>
              <w:t>3</w:t>
            </w:r>
            <w:r w:rsidR="001D5196" w:rsidRPr="00F53AEE">
              <w:rPr>
                <w:rFonts w:ascii="NSimSun" w:eastAsia="NSimSun" w:hAnsi="NSimSun" w:hint="eastAsia"/>
                <w:lang w:eastAsia="zh-CN"/>
              </w:rPr>
              <w:t>个学术成员、</w:t>
            </w:r>
            <w:r w:rsidR="00804BB9">
              <w:rPr>
                <w:rFonts w:eastAsia="SimSun" w:hint="eastAsia"/>
                <w:lang w:eastAsia="zh-CN"/>
              </w:rPr>
              <w:t>1</w:t>
            </w:r>
            <w:r w:rsidR="001D5196" w:rsidRPr="00F53AEE">
              <w:rPr>
                <w:rFonts w:ascii="NSimSun" w:eastAsia="NSimSun" w:hAnsi="NSimSun" w:hint="eastAsia"/>
                <w:lang w:eastAsia="zh-CN"/>
              </w:rPr>
              <w:t>个依据第</w:t>
            </w:r>
            <w:r w:rsidR="001D5196" w:rsidRPr="0090526A">
              <w:rPr>
                <w:rFonts w:eastAsia="SimSun"/>
                <w:lang w:eastAsia="zh-CN"/>
              </w:rPr>
              <w:t>99</w:t>
            </w:r>
            <w:r w:rsidR="001D5196" w:rsidRPr="00F53AEE">
              <w:rPr>
                <w:rFonts w:ascii="NSimSun" w:eastAsia="NSimSun" w:hAnsi="NSimSun" w:hint="eastAsia"/>
                <w:lang w:eastAsia="zh-CN"/>
              </w:rPr>
              <w:t>号决议</w:t>
            </w:r>
            <w:r w:rsidR="00804BB9" w:rsidRPr="00F53AEE">
              <w:rPr>
                <w:rFonts w:ascii="NSimSun" w:eastAsia="NSimSun" w:hAnsi="NSimSun" w:hint="eastAsia"/>
                <w:lang w:eastAsia="zh-CN"/>
              </w:rPr>
              <w:t>参会</w:t>
            </w:r>
            <w:r w:rsidR="001D5196" w:rsidRPr="00F53AEE">
              <w:rPr>
                <w:rFonts w:ascii="NSimSun" w:eastAsia="NSimSun" w:hAnsi="NSimSun" w:hint="eastAsia"/>
                <w:lang w:eastAsia="zh-CN"/>
              </w:rPr>
              <w:t>的</w:t>
            </w:r>
            <w:r w:rsidR="00804BB9" w:rsidRPr="00F53AEE">
              <w:rPr>
                <w:rFonts w:ascii="NSimSun" w:eastAsia="NSimSun" w:hAnsi="NSimSun" w:hint="eastAsia"/>
                <w:lang w:eastAsia="zh-CN"/>
              </w:rPr>
              <w:t>实体</w:t>
            </w:r>
            <w:r w:rsidR="001D5196" w:rsidRPr="00F53AEE">
              <w:rPr>
                <w:rFonts w:ascii="NSimSun" w:eastAsia="NSimSun" w:hAnsi="NSimSun" w:hint="eastAsia"/>
                <w:lang w:eastAsia="zh-CN"/>
              </w:rPr>
              <w:t>、</w:t>
            </w:r>
            <w:r w:rsidR="00804BB9">
              <w:rPr>
                <w:rFonts w:eastAsia="SimSun" w:hint="eastAsia"/>
                <w:lang w:eastAsia="zh-CN"/>
              </w:rPr>
              <w:t>1</w:t>
            </w:r>
            <w:r w:rsidR="001D5196" w:rsidRPr="00F53AEE">
              <w:rPr>
                <w:rFonts w:ascii="NSimSun" w:eastAsia="NSimSun" w:hAnsi="NSimSun" w:hint="eastAsia"/>
                <w:lang w:eastAsia="zh-CN"/>
              </w:rPr>
              <w:t>个受邀专家、</w:t>
            </w:r>
            <w:r w:rsidR="00804BB9">
              <w:rPr>
                <w:rFonts w:eastAsia="SimSun" w:hint="eastAsia"/>
                <w:lang w:eastAsia="zh-CN"/>
              </w:rPr>
              <w:t>44</w:t>
            </w:r>
            <w:r w:rsidR="001D5196" w:rsidRPr="00F53AEE">
              <w:rPr>
                <w:rFonts w:ascii="NSimSun" w:eastAsia="NSimSun" w:hAnsi="NSimSun" w:hint="eastAsia"/>
                <w:lang w:eastAsia="zh-CN"/>
              </w:rPr>
              <w:t>个国际电联工作人员以及</w:t>
            </w:r>
            <w:r w:rsidR="00804BB9">
              <w:rPr>
                <w:rFonts w:eastAsia="SimSun" w:hint="eastAsia"/>
                <w:lang w:eastAsia="zh-CN"/>
              </w:rPr>
              <w:t>4</w:t>
            </w:r>
            <w:r w:rsidR="001D5196" w:rsidRPr="00F53AEE">
              <w:rPr>
                <w:rFonts w:ascii="NSimSun" w:eastAsia="NSimSun" w:hAnsi="NSimSun" w:hint="eastAsia"/>
                <w:lang w:eastAsia="zh-CN"/>
              </w:rPr>
              <w:t>个国际电联当选官员。</w:t>
            </w:r>
          </w:p>
        </w:tc>
      </w:tr>
      <w:tr w:rsidR="00FB197F" w:rsidRPr="00FB197F" w14:paraId="422F0C6B" w14:textId="77777777" w:rsidTr="009B30BE">
        <w:tc>
          <w:tcPr>
            <w:tcW w:w="714" w:type="dxa"/>
          </w:tcPr>
          <w:p w14:paraId="6E787A62" w14:textId="77777777" w:rsidR="00FB197F" w:rsidRPr="00FB197F" w:rsidRDefault="00FB197F" w:rsidP="00FB197F">
            <w:pPr>
              <w:rPr>
                <w:rFonts w:eastAsia="Calibri"/>
                <w:szCs w:val="24"/>
                <w:highlight w:val="yellow"/>
                <w:lang w:val="en-GB"/>
              </w:rPr>
            </w:pPr>
            <w:r w:rsidRPr="00FB197F">
              <w:rPr>
                <w:rFonts w:eastAsia="Calibri"/>
                <w:szCs w:val="24"/>
                <w:lang w:val="en-GB"/>
              </w:rPr>
              <w:t>1.5</w:t>
            </w:r>
          </w:p>
        </w:tc>
        <w:tc>
          <w:tcPr>
            <w:tcW w:w="9214" w:type="dxa"/>
            <w:tcMar>
              <w:left w:w="57" w:type="dxa"/>
              <w:right w:w="57" w:type="dxa"/>
            </w:tcMar>
          </w:tcPr>
          <w:p w14:paraId="1EFBEFE6" w14:textId="134F4D47" w:rsidR="00FB197F" w:rsidRPr="00FB197F" w:rsidRDefault="00171C87" w:rsidP="00FB197F">
            <w:pPr>
              <w:rPr>
                <w:rFonts w:eastAsia="Calibri"/>
                <w:szCs w:val="24"/>
                <w:lang w:val="en-GB" w:eastAsia="zh-CN"/>
              </w:rPr>
            </w:pPr>
            <w:bookmarkStart w:id="30" w:name="lt_pId074"/>
            <w:r w:rsidRPr="00F53AEE">
              <w:rPr>
                <w:rFonts w:ascii="NSimSun" w:eastAsia="NSimSun" w:hAnsi="NSimSun" w:hint="eastAsia"/>
                <w:lang w:eastAsia="zh-CN"/>
              </w:rPr>
              <w:t>国际电联秘书长赵厚麟先生致开幕词。</w:t>
            </w:r>
            <w:bookmarkEnd w:id="30"/>
            <w:r w:rsidR="008800C0" w:rsidRPr="00F53AEE">
              <w:rPr>
                <w:rFonts w:ascii="NSimSun" w:eastAsia="NSimSun" w:hAnsi="NSimSun" w:hint="eastAsia"/>
                <w:lang w:eastAsia="zh-CN"/>
              </w:rPr>
              <w:t>他祝贺</w:t>
            </w:r>
            <w:r w:rsidR="00DE3D98" w:rsidRPr="00FB197F">
              <w:rPr>
                <w:rFonts w:eastAsia="Calibri"/>
                <w:szCs w:val="24"/>
                <w:lang w:val="en-GB" w:eastAsia="zh-CN"/>
              </w:rPr>
              <w:t>ITU-T</w:t>
            </w:r>
            <w:r w:rsidR="008800C0" w:rsidRPr="00F53AEE">
              <w:rPr>
                <w:rFonts w:ascii="NSimSun" w:eastAsia="NSimSun" w:hAnsi="NSimSun" w:hint="eastAsia"/>
                <w:lang w:eastAsia="zh-CN"/>
              </w:rPr>
              <w:t>部门在去年</w:t>
            </w:r>
            <w:r w:rsidR="00DE3D98" w:rsidRPr="00F53AEE">
              <w:rPr>
                <w:rFonts w:ascii="NSimSun" w:eastAsia="NSimSun" w:hAnsi="NSimSun" w:hint="eastAsia"/>
                <w:lang w:eastAsia="zh-CN"/>
              </w:rPr>
              <w:t>新冠肺炎疫情（</w:t>
            </w:r>
            <w:r w:rsidR="00DE3D98" w:rsidRPr="00FB197F">
              <w:rPr>
                <w:rFonts w:eastAsia="Calibri"/>
                <w:szCs w:val="24"/>
                <w:lang w:val="en-GB" w:eastAsia="zh-CN"/>
              </w:rPr>
              <w:t>COVID-19</w:t>
            </w:r>
            <w:r w:rsidR="00DE3D98" w:rsidRPr="00F53AEE">
              <w:rPr>
                <w:rFonts w:ascii="NSimSun" w:eastAsia="NSimSun" w:hAnsi="NSimSun" w:hint="eastAsia"/>
                <w:lang w:eastAsia="zh-CN"/>
              </w:rPr>
              <w:t>）</w:t>
            </w:r>
            <w:r w:rsidR="008800C0" w:rsidRPr="00F53AEE">
              <w:rPr>
                <w:rFonts w:ascii="NSimSun" w:eastAsia="NSimSun" w:hAnsi="NSimSun" w:hint="eastAsia"/>
                <w:lang w:eastAsia="zh-CN"/>
              </w:rPr>
              <w:t>期间</w:t>
            </w:r>
            <w:r w:rsidR="00DE3D98" w:rsidRPr="00F53AEE">
              <w:rPr>
                <w:rFonts w:ascii="NSimSun" w:eastAsia="NSimSun" w:hAnsi="NSimSun" w:hint="eastAsia"/>
                <w:lang w:eastAsia="zh-CN"/>
              </w:rPr>
              <w:t>成功</w:t>
            </w:r>
            <w:r w:rsidR="008800C0" w:rsidRPr="00F53AEE">
              <w:rPr>
                <w:rFonts w:ascii="NSimSun" w:eastAsia="NSimSun" w:hAnsi="NSimSun" w:hint="eastAsia"/>
                <w:lang w:eastAsia="zh-CN"/>
              </w:rPr>
              <w:t>开展的</w:t>
            </w:r>
            <w:r w:rsidR="00FF7A0E" w:rsidRPr="00F53AEE">
              <w:rPr>
                <w:rFonts w:ascii="NSimSun" w:eastAsia="NSimSun" w:hAnsi="NSimSun" w:hint="eastAsia"/>
                <w:lang w:eastAsia="zh-CN"/>
              </w:rPr>
              <w:t>所有</w:t>
            </w:r>
            <w:r w:rsidR="008800C0" w:rsidRPr="00F53AEE">
              <w:rPr>
                <w:rFonts w:ascii="NSimSun" w:eastAsia="NSimSun" w:hAnsi="NSimSun" w:hint="eastAsia"/>
                <w:lang w:eastAsia="zh-CN"/>
              </w:rPr>
              <w:t>活动。他回顾了两次虚拟理事会议的活动，会议审议了将</w:t>
            </w:r>
            <w:r w:rsidR="00A77306" w:rsidRPr="00F53AEE">
              <w:rPr>
                <w:rFonts w:ascii="NSimSun" w:eastAsia="NSimSun" w:hAnsi="NSimSun" w:hint="eastAsia"/>
                <w:lang w:eastAsia="zh-CN"/>
              </w:rPr>
              <w:t>世界电信标准化全会（</w:t>
            </w:r>
            <w:r w:rsidR="00A77306" w:rsidRPr="00A77306">
              <w:rPr>
                <w:rFonts w:eastAsia="Calibri" w:hint="eastAsia"/>
                <w:szCs w:val="24"/>
                <w:lang w:val="en-GB" w:eastAsia="zh-CN"/>
              </w:rPr>
              <w:t>WTSA-20</w:t>
            </w:r>
            <w:r w:rsidR="00A77306" w:rsidRPr="00F53AEE">
              <w:rPr>
                <w:rFonts w:ascii="NSimSun" w:eastAsia="NSimSun" w:hAnsi="NSimSun" w:cs="SimSun" w:hint="eastAsia"/>
                <w:szCs w:val="24"/>
                <w:lang w:val="en-GB" w:eastAsia="zh-CN"/>
              </w:rPr>
              <w:t>）</w:t>
            </w:r>
            <w:r w:rsidR="008800C0" w:rsidRPr="00F53AEE">
              <w:rPr>
                <w:rFonts w:ascii="NSimSun" w:eastAsia="NSimSun" w:hAnsi="NSimSun" w:cs="SimSun" w:hint="eastAsia"/>
                <w:szCs w:val="24"/>
                <w:lang w:val="en-GB" w:eastAsia="zh-CN"/>
              </w:rPr>
              <w:t>推迟到</w:t>
            </w:r>
            <w:r w:rsidR="008800C0" w:rsidRPr="00A77306">
              <w:rPr>
                <w:rFonts w:eastAsia="NSimSun"/>
                <w:szCs w:val="24"/>
                <w:lang w:val="en-GB" w:eastAsia="zh-CN"/>
              </w:rPr>
              <w:t>2022</w:t>
            </w:r>
            <w:r w:rsidR="008800C0" w:rsidRPr="008800C0">
              <w:rPr>
                <w:rFonts w:ascii="NSimSun" w:eastAsia="NSimSun" w:hAnsi="NSimSun" w:cs="SimSun" w:hint="eastAsia"/>
                <w:szCs w:val="24"/>
                <w:lang w:val="en-GB" w:eastAsia="zh-CN"/>
              </w:rPr>
              <w:t>年的问题。他</w:t>
            </w:r>
            <w:r w:rsidR="00FF7A0E">
              <w:rPr>
                <w:rFonts w:ascii="NSimSun" w:eastAsia="NSimSun" w:hAnsi="NSimSun" w:cs="SimSun" w:hint="eastAsia"/>
                <w:szCs w:val="24"/>
                <w:lang w:val="en-GB" w:eastAsia="zh-CN"/>
              </w:rPr>
              <w:t>对</w:t>
            </w:r>
            <w:r w:rsidR="008800C0" w:rsidRPr="008800C0">
              <w:rPr>
                <w:rFonts w:ascii="NSimSun" w:eastAsia="NSimSun" w:hAnsi="NSimSun" w:cs="SimSun" w:hint="eastAsia"/>
                <w:szCs w:val="24"/>
                <w:lang w:val="en-GB" w:eastAsia="zh-CN"/>
              </w:rPr>
              <w:t>印度</w:t>
            </w:r>
            <w:r w:rsidR="00FF7A0E">
              <w:rPr>
                <w:rFonts w:ascii="NSimSun" w:eastAsia="NSimSun" w:hAnsi="NSimSun" w:cs="SimSun" w:hint="eastAsia"/>
                <w:szCs w:val="24"/>
                <w:lang w:val="en-GB" w:eastAsia="zh-CN"/>
              </w:rPr>
              <w:t>为</w:t>
            </w:r>
            <w:r w:rsidR="00A77306">
              <w:rPr>
                <w:rFonts w:ascii="NSimSun" w:eastAsia="NSimSun" w:hAnsi="NSimSun" w:cs="SimSun" w:hint="eastAsia"/>
                <w:szCs w:val="24"/>
                <w:lang w:val="en-GB" w:eastAsia="zh-CN"/>
              </w:rPr>
              <w:t>主办</w:t>
            </w:r>
            <w:r w:rsidR="00FF7A0E" w:rsidRPr="00FB197F">
              <w:rPr>
                <w:rFonts w:eastAsia="Calibri"/>
                <w:szCs w:val="24"/>
                <w:lang w:val="en-GB" w:eastAsia="zh-CN"/>
              </w:rPr>
              <w:t>WTSA</w:t>
            </w:r>
            <w:r w:rsidR="008800C0" w:rsidRPr="008800C0">
              <w:rPr>
                <w:rFonts w:ascii="NSimSun" w:eastAsia="NSimSun" w:hAnsi="NSimSun" w:cs="SimSun" w:hint="eastAsia"/>
                <w:szCs w:val="24"/>
                <w:lang w:val="en-GB" w:eastAsia="zh-CN"/>
              </w:rPr>
              <w:t>与国际电联其他成员国一起致力于确保</w:t>
            </w:r>
            <w:r w:rsidR="00FF7A0E">
              <w:rPr>
                <w:rFonts w:ascii="NSimSun" w:eastAsia="NSimSun" w:hAnsi="NSimSun" w:cs="SimSun" w:hint="eastAsia"/>
                <w:szCs w:val="24"/>
                <w:lang w:val="en-GB" w:eastAsia="zh-CN"/>
              </w:rPr>
              <w:t>全</w:t>
            </w:r>
            <w:r w:rsidR="008800C0" w:rsidRPr="008800C0">
              <w:rPr>
                <w:rFonts w:ascii="NSimSun" w:eastAsia="NSimSun" w:hAnsi="NSimSun" w:cs="SimSun" w:hint="eastAsia"/>
                <w:szCs w:val="24"/>
                <w:lang w:val="en-GB" w:eastAsia="zh-CN"/>
              </w:rPr>
              <w:t>会成功</w:t>
            </w:r>
            <w:r w:rsidR="00A77306">
              <w:rPr>
                <w:rFonts w:ascii="NSimSun" w:eastAsia="NSimSun" w:hAnsi="NSimSun" w:cs="SimSun" w:hint="eastAsia"/>
                <w:szCs w:val="24"/>
                <w:lang w:val="en-GB" w:eastAsia="zh-CN"/>
              </w:rPr>
              <w:t>举办</w:t>
            </w:r>
            <w:r w:rsidR="00FF7A0E">
              <w:rPr>
                <w:rFonts w:ascii="NSimSun" w:eastAsia="NSimSun" w:hAnsi="NSimSun" w:cs="SimSun" w:hint="eastAsia"/>
                <w:szCs w:val="24"/>
                <w:lang w:val="en-GB" w:eastAsia="zh-CN"/>
              </w:rPr>
              <w:t>而投入的努力表示感谢</w:t>
            </w:r>
            <w:r w:rsidR="008800C0" w:rsidRPr="008800C0">
              <w:rPr>
                <w:rFonts w:ascii="NSimSun" w:eastAsia="NSimSun" w:hAnsi="NSimSun" w:cs="SimSun" w:hint="eastAsia"/>
                <w:szCs w:val="24"/>
                <w:lang w:val="en-GB" w:eastAsia="zh-CN"/>
              </w:rPr>
              <w:t>。他期待</w:t>
            </w:r>
            <w:r w:rsidR="00A77306" w:rsidRPr="00A77306">
              <w:rPr>
                <w:rFonts w:eastAsia="NSimSun"/>
                <w:szCs w:val="24"/>
                <w:lang w:val="en-GB" w:eastAsia="zh-CN"/>
              </w:rPr>
              <w:t>2021</w:t>
            </w:r>
            <w:r w:rsidR="00A77306">
              <w:rPr>
                <w:rFonts w:ascii="NSimSun" w:eastAsia="NSimSun" w:hAnsi="NSimSun" w:cs="SimSun" w:hint="eastAsia"/>
                <w:szCs w:val="24"/>
                <w:lang w:val="en-GB" w:eastAsia="zh-CN"/>
              </w:rPr>
              <w:t>年</w:t>
            </w:r>
            <w:r w:rsidR="008800C0" w:rsidRPr="008800C0">
              <w:rPr>
                <w:rFonts w:ascii="NSimSun" w:eastAsia="NSimSun" w:hAnsi="NSimSun" w:cs="SimSun" w:hint="eastAsia"/>
                <w:szCs w:val="24"/>
                <w:lang w:val="en-GB" w:eastAsia="zh-CN"/>
              </w:rPr>
              <w:t>世界</w:t>
            </w:r>
            <w:r w:rsidR="00A77306">
              <w:rPr>
                <w:rFonts w:ascii="NSimSun" w:eastAsia="NSimSun" w:hAnsi="NSimSun" w:cs="SimSun" w:hint="eastAsia"/>
                <w:szCs w:val="24"/>
                <w:lang w:val="en-GB" w:eastAsia="zh-CN"/>
              </w:rPr>
              <w:t>电信发展大会（</w:t>
            </w:r>
            <w:r w:rsidR="00A77306" w:rsidRPr="00FB197F">
              <w:rPr>
                <w:rFonts w:eastAsia="Calibri"/>
                <w:szCs w:val="24"/>
                <w:lang w:val="en-GB" w:eastAsia="zh-CN"/>
              </w:rPr>
              <w:t>WTDC-21</w:t>
            </w:r>
            <w:r w:rsidR="00A77306">
              <w:rPr>
                <w:rFonts w:ascii="NSimSun" w:eastAsia="NSimSun" w:hAnsi="NSimSun" w:cs="SimSun" w:hint="eastAsia"/>
                <w:szCs w:val="24"/>
                <w:lang w:val="en-GB" w:eastAsia="zh-CN"/>
              </w:rPr>
              <w:t>）将于</w:t>
            </w:r>
            <w:r w:rsidR="008800C0" w:rsidRPr="008800C0">
              <w:rPr>
                <w:rFonts w:ascii="NSimSun" w:eastAsia="NSimSun" w:hAnsi="NSimSun" w:cs="SimSun" w:hint="eastAsia"/>
                <w:szCs w:val="24"/>
                <w:lang w:val="en-GB" w:eastAsia="zh-CN"/>
              </w:rPr>
              <w:t>年底</w:t>
            </w:r>
            <w:r w:rsidR="00A77306">
              <w:rPr>
                <w:rFonts w:ascii="NSimSun" w:eastAsia="NSimSun" w:hAnsi="NSimSun" w:cs="SimSun" w:hint="eastAsia"/>
                <w:szCs w:val="24"/>
                <w:lang w:val="en-GB" w:eastAsia="zh-CN"/>
              </w:rPr>
              <w:t>按计划举行</w:t>
            </w:r>
            <w:r w:rsidR="008800C0" w:rsidRPr="008800C0">
              <w:rPr>
                <w:rFonts w:ascii="NSimSun" w:eastAsia="NSimSun" w:hAnsi="NSimSun" w:cs="SimSun" w:hint="eastAsia"/>
                <w:szCs w:val="24"/>
                <w:lang w:val="en-GB" w:eastAsia="zh-CN"/>
              </w:rPr>
              <w:t>，以及随后召开的</w:t>
            </w:r>
            <w:r w:rsidR="00D03035" w:rsidRPr="00D03035">
              <w:rPr>
                <w:rFonts w:ascii="NSimSun" w:eastAsia="NSimSun" w:hAnsi="NSimSun" w:cs="SimSun" w:hint="eastAsia"/>
                <w:szCs w:val="24"/>
                <w:lang w:val="en-GB" w:eastAsia="zh-CN"/>
              </w:rPr>
              <w:t>世界电信政策论坛（</w:t>
            </w:r>
            <w:r w:rsidR="00D03035" w:rsidRPr="00D03035">
              <w:rPr>
                <w:rFonts w:eastAsia="NSimSun"/>
                <w:szCs w:val="24"/>
                <w:lang w:val="en-GB" w:eastAsia="zh-CN"/>
              </w:rPr>
              <w:t>WTPF</w:t>
            </w:r>
            <w:r w:rsidR="00D03035" w:rsidRPr="00D03035">
              <w:rPr>
                <w:rFonts w:ascii="NSimSun" w:eastAsia="NSimSun" w:hAnsi="NSimSun" w:cs="SimSun" w:hint="eastAsia"/>
                <w:szCs w:val="24"/>
                <w:lang w:val="en-GB" w:eastAsia="zh-CN"/>
              </w:rPr>
              <w:t>）</w:t>
            </w:r>
            <w:r w:rsidR="008800C0" w:rsidRPr="008800C0">
              <w:rPr>
                <w:rFonts w:ascii="NSimSun" w:eastAsia="NSimSun" w:hAnsi="NSimSun" w:cs="SimSun" w:hint="eastAsia"/>
                <w:szCs w:val="24"/>
                <w:lang w:val="en-GB" w:eastAsia="zh-CN"/>
              </w:rPr>
              <w:t>，这两个会议对</w:t>
            </w:r>
            <w:r w:rsidR="00D03035">
              <w:rPr>
                <w:rFonts w:ascii="NSimSun" w:eastAsia="NSimSun" w:hAnsi="NSimSun" w:cs="SimSun" w:hint="eastAsia"/>
                <w:szCs w:val="24"/>
                <w:lang w:val="en-GB" w:eastAsia="zh-CN"/>
              </w:rPr>
              <w:t>国际电</w:t>
            </w:r>
            <w:proofErr w:type="gramStart"/>
            <w:r w:rsidR="00D03035">
              <w:rPr>
                <w:rFonts w:ascii="NSimSun" w:eastAsia="NSimSun" w:hAnsi="NSimSun" w:cs="SimSun" w:hint="eastAsia"/>
                <w:szCs w:val="24"/>
                <w:lang w:val="en-GB" w:eastAsia="zh-CN"/>
              </w:rPr>
              <w:t>联</w:t>
            </w:r>
            <w:r w:rsidR="008800C0" w:rsidRPr="008800C0">
              <w:rPr>
                <w:rFonts w:ascii="NSimSun" w:eastAsia="NSimSun" w:hAnsi="NSimSun" w:cs="SimSun" w:hint="eastAsia"/>
                <w:szCs w:val="24"/>
                <w:lang w:val="en-GB" w:eastAsia="zh-CN"/>
              </w:rPr>
              <w:t>来说</w:t>
            </w:r>
            <w:proofErr w:type="gramEnd"/>
            <w:r w:rsidR="008800C0" w:rsidRPr="008800C0">
              <w:rPr>
                <w:rFonts w:ascii="NSimSun" w:eastAsia="NSimSun" w:hAnsi="NSimSun" w:cs="SimSun" w:hint="eastAsia"/>
                <w:szCs w:val="24"/>
                <w:lang w:val="en-GB" w:eastAsia="zh-CN"/>
              </w:rPr>
              <w:t>都是非常重要的活动。他鼓励</w:t>
            </w:r>
            <w:r w:rsidR="008800C0" w:rsidRPr="00D03035">
              <w:rPr>
                <w:rFonts w:eastAsia="NSimSun"/>
                <w:szCs w:val="24"/>
                <w:lang w:val="en-GB" w:eastAsia="zh-CN"/>
              </w:rPr>
              <w:t>ITU-T</w:t>
            </w:r>
            <w:r w:rsidR="008800C0" w:rsidRPr="008800C0">
              <w:rPr>
                <w:rFonts w:ascii="NSimSun" w:eastAsia="NSimSun" w:hAnsi="NSimSun" w:cs="SimSun" w:hint="eastAsia"/>
                <w:szCs w:val="24"/>
                <w:lang w:val="en-GB" w:eastAsia="zh-CN"/>
              </w:rPr>
              <w:t>继续应对</w:t>
            </w:r>
            <w:r w:rsidR="00D03035">
              <w:rPr>
                <w:rFonts w:ascii="NSimSun" w:eastAsia="NSimSun" w:hAnsi="NSimSun" w:cs="SimSun" w:hint="eastAsia"/>
                <w:szCs w:val="24"/>
                <w:lang w:val="en-GB" w:eastAsia="zh-CN"/>
              </w:rPr>
              <w:t>在</w:t>
            </w:r>
            <w:r w:rsidR="008800C0" w:rsidRPr="008800C0">
              <w:rPr>
                <w:rFonts w:ascii="NSimSun" w:eastAsia="NSimSun" w:hAnsi="NSimSun" w:cs="SimSun" w:hint="eastAsia"/>
                <w:szCs w:val="24"/>
                <w:lang w:val="en-GB" w:eastAsia="zh-CN"/>
              </w:rPr>
              <w:t>快速制定信息通信技术</w:t>
            </w:r>
            <w:r w:rsidR="00D03035">
              <w:rPr>
                <w:rFonts w:ascii="NSimSun" w:eastAsia="NSimSun" w:hAnsi="NSimSun" w:cs="SimSun" w:hint="eastAsia"/>
                <w:szCs w:val="24"/>
                <w:lang w:val="en-GB" w:eastAsia="zh-CN"/>
              </w:rPr>
              <w:t>（</w:t>
            </w:r>
            <w:r w:rsidR="00D03035" w:rsidRPr="00FB197F">
              <w:rPr>
                <w:rFonts w:eastAsia="Calibri"/>
                <w:szCs w:val="24"/>
                <w:lang w:val="en-GB" w:eastAsia="zh-CN"/>
              </w:rPr>
              <w:t>ICT</w:t>
            </w:r>
            <w:r w:rsidR="00D03035">
              <w:rPr>
                <w:rFonts w:ascii="NSimSun" w:eastAsia="NSimSun" w:hAnsi="NSimSun" w:cs="SimSun" w:hint="eastAsia"/>
                <w:szCs w:val="24"/>
                <w:lang w:val="en-GB" w:eastAsia="zh-CN"/>
              </w:rPr>
              <w:t>）</w:t>
            </w:r>
            <w:r w:rsidR="008800C0" w:rsidRPr="008800C0">
              <w:rPr>
                <w:rFonts w:ascii="NSimSun" w:eastAsia="NSimSun" w:hAnsi="NSimSun" w:cs="SimSun" w:hint="eastAsia"/>
                <w:szCs w:val="24"/>
                <w:lang w:val="en-GB" w:eastAsia="zh-CN"/>
              </w:rPr>
              <w:t>标准</w:t>
            </w:r>
            <w:r w:rsidR="00D03035">
              <w:rPr>
                <w:rFonts w:ascii="NSimSun" w:eastAsia="NSimSun" w:hAnsi="NSimSun" w:cs="SimSun" w:hint="eastAsia"/>
                <w:szCs w:val="24"/>
                <w:lang w:val="en-GB" w:eastAsia="zh-CN"/>
              </w:rPr>
              <w:t>中遇到</w:t>
            </w:r>
            <w:r w:rsidR="008800C0" w:rsidRPr="008800C0">
              <w:rPr>
                <w:rFonts w:ascii="NSimSun" w:eastAsia="NSimSun" w:hAnsi="NSimSun" w:cs="SimSun" w:hint="eastAsia"/>
                <w:szCs w:val="24"/>
                <w:lang w:val="en-GB" w:eastAsia="zh-CN"/>
              </w:rPr>
              <w:t>的挑战，既要解决传统的问题，也要解决创新的问题。他强调国际电联成员之间的有效跨部门协调</w:t>
            </w:r>
            <w:r w:rsidR="00D03035">
              <w:rPr>
                <w:rFonts w:ascii="NSimSun" w:eastAsia="NSimSun" w:hAnsi="NSimSun" w:cs="SimSun" w:hint="eastAsia"/>
                <w:szCs w:val="24"/>
                <w:lang w:val="en-GB" w:eastAsia="zh-CN"/>
              </w:rPr>
              <w:t>，国际电联的有关活动以及</w:t>
            </w:r>
            <w:r w:rsidR="00D03035" w:rsidRPr="00FB197F">
              <w:rPr>
                <w:rFonts w:eastAsia="Calibri"/>
                <w:szCs w:val="24"/>
                <w:lang w:val="en-GB" w:eastAsia="zh-CN"/>
              </w:rPr>
              <w:t>WTSA</w:t>
            </w:r>
            <w:r w:rsidR="00D03035">
              <w:rPr>
                <w:rFonts w:ascii="SimSun" w:eastAsia="SimSun" w:hAnsi="SimSun" w:cs="SimSun" w:hint="eastAsia"/>
                <w:szCs w:val="24"/>
                <w:lang w:val="en-GB" w:eastAsia="zh-CN"/>
              </w:rPr>
              <w:t>、</w:t>
            </w:r>
            <w:r w:rsidR="00D03035" w:rsidRPr="00FB197F">
              <w:rPr>
                <w:rFonts w:eastAsia="Calibri"/>
                <w:szCs w:val="24"/>
                <w:lang w:val="en-GB" w:eastAsia="zh-CN"/>
              </w:rPr>
              <w:t>WTDC</w:t>
            </w:r>
            <w:r w:rsidR="00D03035" w:rsidRPr="00F53AEE">
              <w:rPr>
                <w:rFonts w:ascii="NSimSun" w:eastAsia="NSimSun" w:hAnsi="NSimSun" w:cs="SimSun" w:hint="eastAsia"/>
                <w:szCs w:val="24"/>
                <w:lang w:val="en-GB" w:eastAsia="zh-CN"/>
              </w:rPr>
              <w:t>和世界无线电通信大会（</w:t>
            </w:r>
            <w:r w:rsidR="00D03035" w:rsidRPr="00FB197F">
              <w:rPr>
                <w:rFonts w:eastAsia="Calibri"/>
                <w:szCs w:val="24"/>
                <w:lang w:val="en-GB" w:eastAsia="zh-CN"/>
              </w:rPr>
              <w:t>WRC</w:t>
            </w:r>
            <w:r w:rsidR="00D03035" w:rsidRPr="00F53AEE">
              <w:rPr>
                <w:rFonts w:ascii="NSimSun" w:eastAsia="NSimSun" w:hAnsi="NSimSun" w:cs="SimSun" w:hint="eastAsia"/>
                <w:szCs w:val="24"/>
                <w:lang w:val="en-GB" w:eastAsia="zh-CN"/>
              </w:rPr>
              <w:t>）</w:t>
            </w:r>
            <w:r w:rsidR="008800C0" w:rsidRPr="008800C0">
              <w:rPr>
                <w:rFonts w:ascii="NSimSun" w:eastAsia="NSimSun" w:hAnsi="NSimSun" w:cs="SimSun" w:hint="eastAsia"/>
                <w:szCs w:val="24"/>
                <w:lang w:val="en-GB" w:eastAsia="zh-CN"/>
              </w:rPr>
              <w:t>的筹备会议</w:t>
            </w:r>
            <w:r w:rsidR="00684F23">
              <w:rPr>
                <w:rFonts w:ascii="NSimSun" w:eastAsia="NSimSun" w:hAnsi="NSimSun" w:cs="SimSun" w:hint="eastAsia"/>
                <w:szCs w:val="24"/>
                <w:lang w:val="en-GB" w:eastAsia="zh-CN"/>
              </w:rPr>
              <w:t>这些工作</w:t>
            </w:r>
            <w:r w:rsidR="008800C0" w:rsidRPr="008800C0">
              <w:rPr>
                <w:rFonts w:ascii="NSimSun" w:eastAsia="NSimSun" w:hAnsi="NSimSun" w:cs="SimSun" w:hint="eastAsia"/>
                <w:szCs w:val="24"/>
                <w:lang w:val="en-GB" w:eastAsia="zh-CN"/>
              </w:rPr>
              <w:t>都至关重要。</w:t>
            </w:r>
          </w:p>
        </w:tc>
      </w:tr>
      <w:tr w:rsidR="00FB197F" w:rsidRPr="00FB197F" w14:paraId="116298B1" w14:textId="77777777" w:rsidTr="009B30BE">
        <w:tc>
          <w:tcPr>
            <w:tcW w:w="714" w:type="dxa"/>
          </w:tcPr>
          <w:p w14:paraId="21FC31C0" w14:textId="77777777" w:rsidR="00FB197F" w:rsidRPr="00FB197F" w:rsidRDefault="00FB197F" w:rsidP="00FB197F">
            <w:pPr>
              <w:rPr>
                <w:rFonts w:eastAsia="Calibri"/>
                <w:szCs w:val="24"/>
                <w:highlight w:val="yellow"/>
                <w:lang w:val="en-GB"/>
              </w:rPr>
            </w:pPr>
            <w:r w:rsidRPr="00FB197F">
              <w:rPr>
                <w:rFonts w:eastAsia="Calibri"/>
                <w:szCs w:val="24"/>
                <w:lang w:val="en-GB"/>
              </w:rPr>
              <w:t>1.6</w:t>
            </w:r>
          </w:p>
        </w:tc>
        <w:tc>
          <w:tcPr>
            <w:tcW w:w="9214" w:type="dxa"/>
            <w:tcMar>
              <w:left w:w="57" w:type="dxa"/>
              <w:right w:w="57" w:type="dxa"/>
            </w:tcMar>
          </w:tcPr>
          <w:p w14:paraId="630D5429" w14:textId="30B5994F" w:rsidR="00FB197F" w:rsidRPr="00FB197F" w:rsidRDefault="00D03035" w:rsidP="00FB197F">
            <w:pPr>
              <w:rPr>
                <w:rFonts w:ascii="Calibri" w:eastAsia="Calibri" w:hAnsi="Calibri" w:cs="Calibri"/>
                <w:b/>
                <w:color w:val="800000"/>
                <w:sz w:val="22"/>
                <w:szCs w:val="24"/>
                <w:highlight w:val="yellow"/>
                <w:lang w:val="en-GB" w:eastAsia="zh-CN"/>
              </w:rPr>
            </w:pPr>
            <w:bookmarkStart w:id="31" w:name="lt_pId082"/>
            <w:r w:rsidRPr="00171C87">
              <w:rPr>
                <w:rFonts w:asciiTheme="majorBidi" w:hAnsiTheme="majorBidi" w:cstheme="majorBidi"/>
                <w:lang w:val="en-GB" w:eastAsia="zh-CN"/>
              </w:rPr>
              <w:t>TSB</w:t>
            </w:r>
            <w:r w:rsidRPr="00F53AEE">
              <w:rPr>
                <w:rFonts w:ascii="NSimSun" w:eastAsia="NSimSun" w:hAnsi="NSimSun" w:cs="SimSun" w:hint="eastAsia"/>
                <w:szCs w:val="24"/>
                <w:lang w:val="en-GB" w:eastAsia="zh-CN"/>
              </w:rPr>
              <w:t>主任李在摄先生向参加</w:t>
            </w:r>
            <w:r w:rsidRPr="00171C87">
              <w:rPr>
                <w:rFonts w:hint="eastAsia"/>
                <w:lang w:val="en-GB" w:eastAsia="zh-CN"/>
              </w:rPr>
              <w:t>2017-2020</w:t>
            </w:r>
            <w:r w:rsidRPr="00F53AEE">
              <w:rPr>
                <w:rFonts w:ascii="NSimSun" w:eastAsia="NSimSun" w:hAnsi="NSimSun" w:cs="SimSun" w:hint="eastAsia"/>
                <w:szCs w:val="24"/>
                <w:lang w:val="en-GB" w:eastAsia="zh-CN"/>
              </w:rPr>
              <w:t>年研究期</w:t>
            </w:r>
            <w:r w:rsidR="00330591" w:rsidRPr="00CC4E93">
              <w:rPr>
                <w:rFonts w:eastAsia="SimSun"/>
                <w:lang w:val="en-GB" w:eastAsia="zh-CN"/>
              </w:rPr>
              <w:t>TSAG</w:t>
            </w:r>
            <w:r w:rsidRPr="00F53AEE">
              <w:rPr>
                <w:rFonts w:ascii="NSimSun" w:eastAsia="NSimSun" w:hAnsi="NSimSun" w:cs="SimSun" w:hint="eastAsia"/>
                <w:szCs w:val="24"/>
                <w:lang w:val="en-GB" w:eastAsia="zh-CN"/>
              </w:rPr>
              <w:t>第七次会议的所有代表表示欢迎。他的讲话文稿载于</w:t>
            </w:r>
            <w:r w:rsidR="00CC4E93">
              <w:fldChar w:fldCharType="begin"/>
            </w:r>
            <w:r w:rsidR="00CC4E93">
              <w:rPr>
                <w:lang w:eastAsia="zh-CN"/>
              </w:rPr>
              <w:instrText xml:space="preserve"> HYPERLINK "https://www.itu.int/md/T17-TSAG-210111-TD-GEN-0967" </w:instrText>
            </w:r>
            <w:r w:rsidR="00CC4E93">
              <w:fldChar w:fldCharType="separate"/>
            </w:r>
            <w:r w:rsidR="00FB197F" w:rsidRPr="00D03035">
              <w:rPr>
                <w:rFonts w:eastAsia="Calibri"/>
                <w:color w:val="0000FF"/>
                <w:szCs w:val="24"/>
                <w:u w:val="single"/>
                <w:lang w:val="en-GB" w:eastAsia="zh-CN"/>
              </w:rPr>
              <w:t>TD967</w:t>
            </w:r>
            <w:r w:rsidR="00CC4E93">
              <w:rPr>
                <w:rFonts w:eastAsia="Calibri"/>
                <w:color w:val="0000FF"/>
                <w:szCs w:val="24"/>
                <w:u w:val="single"/>
                <w:lang w:val="en-GB" w:eastAsia="zh-CN"/>
              </w:rPr>
              <w:fldChar w:fldCharType="end"/>
            </w:r>
            <w:bookmarkEnd w:id="31"/>
            <w:r w:rsidR="00171C87" w:rsidRPr="00F53AEE">
              <w:rPr>
                <w:rFonts w:ascii="NSimSun" w:eastAsia="NSimSun" w:hAnsi="NSimSun" w:cs="SimSun" w:hint="eastAsia"/>
                <w:szCs w:val="24"/>
                <w:lang w:val="en-GB" w:eastAsia="zh-CN"/>
              </w:rPr>
              <w:t>号文件。</w:t>
            </w:r>
          </w:p>
        </w:tc>
      </w:tr>
      <w:tr w:rsidR="00FB197F" w:rsidRPr="00FB197F" w14:paraId="7A8874AE" w14:textId="77777777" w:rsidTr="009B30BE">
        <w:tc>
          <w:tcPr>
            <w:tcW w:w="714" w:type="dxa"/>
          </w:tcPr>
          <w:p w14:paraId="0E887214" w14:textId="77777777" w:rsidR="00FB197F" w:rsidRPr="00FB197F" w:rsidRDefault="00FB197F" w:rsidP="00FB197F">
            <w:pPr>
              <w:rPr>
                <w:rFonts w:eastAsia="Calibri"/>
                <w:szCs w:val="24"/>
                <w:highlight w:val="yellow"/>
                <w:lang w:val="en-GB"/>
              </w:rPr>
            </w:pPr>
            <w:r w:rsidRPr="00FB197F">
              <w:rPr>
                <w:rFonts w:eastAsia="Calibri"/>
                <w:szCs w:val="24"/>
                <w:lang w:val="en-GB"/>
              </w:rPr>
              <w:t>1.7</w:t>
            </w:r>
          </w:p>
        </w:tc>
        <w:tc>
          <w:tcPr>
            <w:tcW w:w="9214" w:type="dxa"/>
            <w:tcMar>
              <w:left w:w="57" w:type="dxa"/>
              <w:right w:w="57" w:type="dxa"/>
            </w:tcMar>
          </w:tcPr>
          <w:p w14:paraId="238D3073" w14:textId="25753DCE" w:rsidR="00FB197F" w:rsidRPr="00FB197F" w:rsidRDefault="00DD7DDA" w:rsidP="00FB197F">
            <w:pPr>
              <w:rPr>
                <w:rFonts w:eastAsia="Calibri"/>
                <w:szCs w:val="24"/>
                <w:lang w:val="en-GB" w:eastAsia="ja-JP"/>
              </w:rPr>
            </w:pPr>
            <w:r w:rsidRPr="00CC4E93">
              <w:rPr>
                <w:rFonts w:eastAsia="SimSun" w:hint="eastAsia"/>
                <w:lang w:val="en-GB" w:eastAsia="zh-CN"/>
              </w:rPr>
              <w:t>B</w:t>
            </w:r>
            <w:r w:rsidRPr="00CC4E93">
              <w:rPr>
                <w:rFonts w:eastAsia="SimSun"/>
                <w:lang w:val="en-GB" w:eastAsia="zh-CN"/>
              </w:rPr>
              <w:t>DT</w:t>
            </w:r>
            <w:r w:rsidRPr="00F53AEE">
              <w:rPr>
                <w:rFonts w:ascii="NSimSun" w:eastAsia="NSimSun" w:hAnsi="NSimSun" w:hint="eastAsia"/>
                <w:lang w:eastAsia="zh-CN"/>
              </w:rPr>
              <w:t>主任多琳</w:t>
            </w:r>
            <w:r w:rsidRPr="00CC4E93">
              <w:rPr>
                <w:rFonts w:ascii="NSimSun" w:eastAsia="NSimSun" w:hAnsi="NSimSun"/>
                <w:sz w:val="20"/>
                <w:lang w:val="en-GB" w:eastAsia="zh-CN"/>
              </w:rPr>
              <w:t>•</w:t>
            </w:r>
            <w:r w:rsidRPr="00F53AEE">
              <w:rPr>
                <w:rFonts w:ascii="NSimSun" w:eastAsia="NSimSun" w:hAnsi="NSimSun" w:hint="eastAsia"/>
                <w:lang w:eastAsia="zh-CN"/>
              </w:rPr>
              <w:t>伯格丹</w:t>
            </w:r>
            <w:r w:rsidRPr="00CC4E93">
              <w:rPr>
                <w:rFonts w:ascii="NSimSun" w:eastAsia="NSimSun" w:hAnsi="NSimSun"/>
                <w:lang w:val="en-GB" w:eastAsia="zh-CN"/>
              </w:rPr>
              <w:t>–</w:t>
            </w:r>
            <w:r w:rsidRPr="00F53AEE">
              <w:rPr>
                <w:rFonts w:ascii="NSimSun" w:eastAsia="NSimSun" w:hAnsi="NSimSun" w:hint="eastAsia"/>
                <w:lang w:eastAsia="zh-CN"/>
              </w:rPr>
              <w:t>马丁</w:t>
            </w:r>
            <w:r w:rsidR="008800C0" w:rsidRPr="00F53AEE">
              <w:rPr>
                <w:rFonts w:ascii="NSimSun" w:eastAsia="NSimSun" w:hAnsi="NSimSun" w:cs="SimSun" w:hint="eastAsia"/>
                <w:szCs w:val="24"/>
                <w:lang w:val="en-GB" w:eastAsia="zh-CN"/>
              </w:rPr>
              <w:t>女士在</w:t>
            </w:r>
            <w:r w:rsidR="00684F23" w:rsidRPr="00F53AEE">
              <w:rPr>
                <w:rFonts w:ascii="NSimSun" w:eastAsia="NSimSun" w:hAnsi="NSimSun" w:cs="SimSun" w:hint="eastAsia"/>
                <w:szCs w:val="24"/>
                <w:lang w:val="en-GB" w:eastAsia="zh-CN"/>
              </w:rPr>
              <w:t>开幕词</w:t>
            </w:r>
            <w:r w:rsidR="008800C0" w:rsidRPr="00F53AEE">
              <w:rPr>
                <w:rFonts w:ascii="NSimSun" w:eastAsia="NSimSun" w:hAnsi="NSimSun" w:cs="SimSun" w:hint="eastAsia"/>
                <w:szCs w:val="24"/>
                <w:lang w:val="en-GB" w:eastAsia="zh-CN"/>
              </w:rPr>
              <w:t>中</w:t>
            </w:r>
            <w:r w:rsidR="00684F23" w:rsidRPr="00F53AEE">
              <w:rPr>
                <w:rFonts w:ascii="NSimSun" w:eastAsia="NSimSun" w:hAnsi="NSimSun" w:cs="SimSun" w:hint="eastAsia"/>
                <w:szCs w:val="24"/>
                <w:lang w:val="en-GB" w:eastAsia="zh-CN"/>
              </w:rPr>
              <w:t>认识到</w:t>
            </w:r>
            <w:r w:rsidR="008800C0" w:rsidRPr="00F53AEE">
              <w:rPr>
                <w:rFonts w:ascii="NSimSun" w:eastAsia="NSimSun" w:hAnsi="NSimSun" w:cs="SimSun" w:hint="eastAsia"/>
                <w:szCs w:val="24"/>
                <w:lang w:val="en-GB" w:eastAsia="zh-CN"/>
              </w:rPr>
              <w:t>过去</w:t>
            </w:r>
            <w:r w:rsidR="008800C0" w:rsidRPr="00684F23">
              <w:rPr>
                <w:rFonts w:eastAsia="NSimSun"/>
                <w:szCs w:val="24"/>
                <w:lang w:val="en-GB" w:eastAsia="zh-CN"/>
              </w:rPr>
              <w:t>12</w:t>
            </w:r>
            <w:r w:rsidR="008800C0" w:rsidRPr="008800C0">
              <w:rPr>
                <w:rFonts w:ascii="NSimSun" w:eastAsia="NSimSun" w:hAnsi="NSimSun" w:cs="SimSun" w:hint="eastAsia"/>
                <w:szCs w:val="24"/>
                <w:lang w:val="en-GB" w:eastAsia="zh-CN"/>
              </w:rPr>
              <w:t>个月的</w:t>
            </w:r>
            <w:r w:rsidR="00DC4FB6">
              <w:rPr>
                <w:rFonts w:ascii="NSimSun" w:eastAsia="NSimSun" w:hAnsi="NSimSun" w:cs="SimSun" w:hint="eastAsia"/>
                <w:szCs w:val="24"/>
                <w:lang w:val="en-GB" w:eastAsia="zh-CN"/>
              </w:rPr>
              <w:t>新冠肺炎疫情</w:t>
            </w:r>
            <w:r w:rsidR="008800C0" w:rsidRPr="008800C0">
              <w:rPr>
                <w:rFonts w:ascii="NSimSun" w:eastAsia="NSimSun" w:hAnsi="NSimSun" w:cs="SimSun" w:hint="eastAsia"/>
                <w:szCs w:val="24"/>
                <w:lang w:val="en-GB" w:eastAsia="zh-CN"/>
              </w:rPr>
              <w:t>大流行</w:t>
            </w:r>
            <w:r w:rsidR="00DC4FB6">
              <w:rPr>
                <w:rFonts w:ascii="NSimSun" w:eastAsia="NSimSun" w:hAnsi="NSimSun" w:cs="SimSun" w:hint="eastAsia"/>
                <w:szCs w:val="24"/>
                <w:lang w:val="en-GB" w:eastAsia="zh-CN"/>
              </w:rPr>
              <w:t>带来了</w:t>
            </w:r>
            <w:r w:rsidR="008800C0" w:rsidRPr="008800C0">
              <w:rPr>
                <w:rFonts w:ascii="NSimSun" w:eastAsia="NSimSun" w:hAnsi="NSimSun" w:cs="SimSun" w:hint="eastAsia"/>
                <w:szCs w:val="24"/>
                <w:lang w:val="en-GB" w:eastAsia="zh-CN"/>
              </w:rPr>
              <w:t>一次强有力的数字</w:t>
            </w:r>
            <w:r w:rsidR="00684F23">
              <w:rPr>
                <w:rFonts w:ascii="NSimSun" w:eastAsia="NSimSun" w:hAnsi="NSimSun" w:cs="SimSun" w:hint="eastAsia"/>
                <w:szCs w:val="24"/>
                <w:lang w:val="en-GB" w:eastAsia="zh-CN"/>
              </w:rPr>
              <w:t>化</w:t>
            </w:r>
            <w:r w:rsidR="008800C0" w:rsidRPr="008800C0">
              <w:rPr>
                <w:rFonts w:ascii="NSimSun" w:eastAsia="NSimSun" w:hAnsi="NSimSun" w:cs="SimSun" w:hint="eastAsia"/>
                <w:szCs w:val="24"/>
                <w:lang w:val="en-GB" w:eastAsia="zh-CN"/>
              </w:rPr>
              <w:t>转型，现在和将来</w:t>
            </w:r>
            <w:r w:rsidR="00DC4FB6">
              <w:rPr>
                <w:rFonts w:ascii="NSimSun" w:eastAsia="NSimSun" w:hAnsi="NSimSun" w:cs="SimSun" w:hint="eastAsia"/>
                <w:szCs w:val="24"/>
                <w:lang w:val="en-GB" w:eastAsia="zh-CN"/>
              </w:rPr>
              <w:t>数字化</w:t>
            </w:r>
            <w:r w:rsidR="008800C0" w:rsidRPr="008800C0">
              <w:rPr>
                <w:rFonts w:ascii="NSimSun" w:eastAsia="NSimSun" w:hAnsi="NSimSun" w:cs="SimSun" w:hint="eastAsia"/>
                <w:szCs w:val="24"/>
                <w:lang w:val="en-GB" w:eastAsia="zh-CN"/>
              </w:rPr>
              <w:t>都将</w:t>
            </w:r>
            <w:r w:rsidR="00DC4FB6">
              <w:rPr>
                <w:rFonts w:ascii="NSimSun" w:eastAsia="NSimSun" w:hAnsi="NSimSun" w:cs="SimSun" w:hint="eastAsia"/>
                <w:szCs w:val="24"/>
                <w:lang w:val="en-GB" w:eastAsia="zh-CN"/>
              </w:rPr>
              <w:t>成为</w:t>
            </w:r>
            <w:r w:rsidR="008800C0" w:rsidRPr="008800C0">
              <w:rPr>
                <w:rFonts w:ascii="NSimSun" w:eastAsia="NSimSun" w:hAnsi="NSimSun" w:cs="SimSun" w:hint="eastAsia"/>
                <w:szCs w:val="24"/>
                <w:lang w:val="en-GB" w:eastAsia="zh-CN"/>
              </w:rPr>
              <w:t>新常态，这就是为什么国际电联不能也不应该接受</w:t>
            </w:r>
            <w:r w:rsidR="006E64A2">
              <w:rPr>
                <w:rFonts w:ascii="NSimSun" w:eastAsia="NSimSun" w:hAnsi="NSimSun" w:cs="SimSun" w:hint="eastAsia"/>
                <w:szCs w:val="24"/>
                <w:lang w:val="en-GB" w:eastAsia="zh-CN"/>
              </w:rPr>
              <w:t>在新常态中仍有</w:t>
            </w:r>
            <w:r w:rsidR="008800C0" w:rsidRPr="008800C0">
              <w:rPr>
                <w:rFonts w:ascii="NSimSun" w:eastAsia="NSimSun" w:hAnsi="NSimSun" w:cs="SimSun" w:hint="eastAsia"/>
                <w:szCs w:val="24"/>
                <w:lang w:val="en-GB" w:eastAsia="zh-CN"/>
              </w:rPr>
              <w:t>半数人无法</w:t>
            </w:r>
            <w:r w:rsidR="006E64A2">
              <w:rPr>
                <w:rFonts w:ascii="NSimSun" w:eastAsia="NSimSun" w:hAnsi="NSimSun" w:cs="SimSun" w:hint="eastAsia"/>
                <w:szCs w:val="24"/>
                <w:lang w:val="en-GB" w:eastAsia="zh-CN"/>
              </w:rPr>
              <w:t>接入</w:t>
            </w:r>
            <w:r w:rsidR="006E64A2" w:rsidRPr="006E64A2">
              <w:rPr>
                <w:rFonts w:eastAsia="NSimSun"/>
                <w:szCs w:val="24"/>
                <w:lang w:val="en-GB" w:eastAsia="zh-CN"/>
              </w:rPr>
              <w:t>ICT</w:t>
            </w:r>
            <w:r w:rsidR="006E64A2">
              <w:rPr>
                <w:rFonts w:ascii="NSimSun" w:eastAsia="NSimSun" w:hAnsi="NSimSun" w:cs="SimSun" w:hint="eastAsia"/>
                <w:szCs w:val="24"/>
                <w:lang w:val="en-GB" w:eastAsia="zh-CN"/>
              </w:rPr>
              <w:t>设施的现状。</w:t>
            </w:r>
            <w:r w:rsidR="008800C0" w:rsidRPr="008800C0">
              <w:rPr>
                <w:rFonts w:ascii="NSimSun" w:eastAsia="NSimSun" w:hAnsi="NSimSun" w:cs="SimSun" w:hint="eastAsia"/>
                <w:szCs w:val="24"/>
                <w:lang w:val="en-GB" w:eastAsia="zh-CN"/>
              </w:rPr>
              <w:t>她对即将召开的</w:t>
            </w:r>
            <w:r w:rsidR="00DC4FB6" w:rsidRPr="00FB197F">
              <w:rPr>
                <w:rFonts w:eastAsia="Calibri"/>
                <w:szCs w:val="24"/>
                <w:lang w:val="en-GB" w:eastAsia="ja-JP"/>
              </w:rPr>
              <w:t>WTDC-21</w:t>
            </w:r>
            <w:r w:rsidR="00DC4FB6">
              <w:rPr>
                <w:rFonts w:ascii="SimSun" w:eastAsia="SimSun" w:hAnsi="SimSun" w:cs="SimSun" w:hint="eastAsia"/>
                <w:szCs w:val="24"/>
                <w:lang w:val="en-GB" w:eastAsia="zh-CN"/>
              </w:rPr>
              <w:t>大会</w:t>
            </w:r>
            <w:r w:rsidR="008800C0" w:rsidRPr="008800C0">
              <w:rPr>
                <w:rFonts w:ascii="NSimSun" w:eastAsia="NSimSun" w:hAnsi="NSimSun" w:cs="SimSun" w:hint="eastAsia"/>
                <w:szCs w:val="24"/>
                <w:lang w:val="en-GB" w:eastAsia="zh-CN"/>
              </w:rPr>
              <w:t>（</w:t>
            </w:r>
            <w:r w:rsidR="008800C0" w:rsidRPr="006E64A2">
              <w:rPr>
                <w:rFonts w:eastAsia="NSimSun"/>
                <w:szCs w:val="24"/>
                <w:lang w:val="en-GB" w:eastAsia="zh-CN"/>
              </w:rPr>
              <w:t>2021</w:t>
            </w:r>
            <w:r w:rsidR="008800C0" w:rsidRPr="008800C0">
              <w:rPr>
                <w:rFonts w:ascii="NSimSun" w:eastAsia="NSimSun" w:hAnsi="NSimSun" w:cs="SimSun" w:hint="eastAsia"/>
                <w:szCs w:val="24"/>
                <w:lang w:val="en-GB" w:eastAsia="zh-CN"/>
              </w:rPr>
              <w:t>年</w:t>
            </w:r>
            <w:r w:rsidR="008800C0" w:rsidRPr="006E64A2">
              <w:rPr>
                <w:rFonts w:eastAsia="NSimSun" w:hint="eastAsia"/>
                <w:szCs w:val="24"/>
                <w:lang w:val="en-GB" w:eastAsia="zh-CN"/>
              </w:rPr>
              <w:t>11</w:t>
            </w:r>
            <w:r w:rsidR="008800C0" w:rsidRPr="008800C0">
              <w:rPr>
                <w:rFonts w:ascii="NSimSun" w:eastAsia="NSimSun" w:hAnsi="NSimSun" w:cs="SimSun" w:hint="eastAsia"/>
                <w:szCs w:val="24"/>
                <w:lang w:val="en-GB" w:eastAsia="zh-CN"/>
              </w:rPr>
              <w:t>月</w:t>
            </w:r>
            <w:r w:rsidR="008800C0" w:rsidRPr="006E64A2">
              <w:rPr>
                <w:rFonts w:eastAsia="NSimSun" w:hint="eastAsia"/>
                <w:szCs w:val="24"/>
                <w:lang w:val="en-GB" w:eastAsia="zh-CN"/>
              </w:rPr>
              <w:t>8</w:t>
            </w:r>
            <w:r w:rsidR="00DC4FB6" w:rsidRPr="006E64A2">
              <w:rPr>
                <w:rFonts w:eastAsia="NSimSun" w:hint="eastAsia"/>
                <w:szCs w:val="24"/>
                <w:lang w:val="en-GB" w:eastAsia="zh-CN"/>
              </w:rPr>
              <w:t>-</w:t>
            </w:r>
            <w:r w:rsidR="008800C0" w:rsidRPr="006E64A2">
              <w:rPr>
                <w:rFonts w:eastAsia="NSimSun" w:hint="eastAsia"/>
                <w:szCs w:val="24"/>
                <w:lang w:val="en-GB" w:eastAsia="zh-CN"/>
              </w:rPr>
              <w:t>19</w:t>
            </w:r>
            <w:r w:rsidR="008800C0" w:rsidRPr="008800C0">
              <w:rPr>
                <w:rFonts w:ascii="NSimSun" w:eastAsia="NSimSun" w:hAnsi="NSimSun" w:cs="SimSun" w:hint="eastAsia"/>
                <w:szCs w:val="24"/>
                <w:lang w:val="en-GB" w:eastAsia="zh-CN"/>
              </w:rPr>
              <w:t>日，亚的斯亚贝巴</w:t>
            </w:r>
            <w:r w:rsidR="00DC4FB6">
              <w:rPr>
                <w:rFonts w:ascii="NSimSun" w:eastAsia="NSimSun" w:hAnsi="NSimSun" w:cs="SimSun" w:hint="eastAsia"/>
                <w:szCs w:val="24"/>
                <w:lang w:val="en-GB" w:eastAsia="zh-CN"/>
              </w:rPr>
              <w:t>，</w:t>
            </w:r>
            <w:r w:rsidR="00DC4FB6" w:rsidRPr="008800C0">
              <w:rPr>
                <w:rFonts w:ascii="NSimSun" w:eastAsia="NSimSun" w:hAnsi="NSimSun" w:cs="SimSun" w:hint="eastAsia"/>
                <w:szCs w:val="24"/>
                <w:lang w:val="en-GB" w:eastAsia="zh-CN"/>
              </w:rPr>
              <w:t>埃塞俄比亚</w:t>
            </w:r>
            <w:r w:rsidR="008800C0" w:rsidRPr="008800C0">
              <w:rPr>
                <w:rFonts w:ascii="NSimSun" w:eastAsia="NSimSun" w:hAnsi="NSimSun" w:cs="SimSun" w:hint="eastAsia"/>
                <w:szCs w:val="24"/>
                <w:lang w:val="en-GB" w:eastAsia="zh-CN"/>
              </w:rPr>
              <w:t>）充满期待。</w:t>
            </w:r>
            <w:r w:rsidR="00DC4FB6" w:rsidRPr="00FB197F">
              <w:rPr>
                <w:rFonts w:eastAsia="Calibri"/>
                <w:szCs w:val="24"/>
                <w:lang w:val="en-GB" w:eastAsia="ja-JP"/>
              </w:rPr>
              <w:t>WTDC-21</w:t>
            </w:r>
            <w:proofErr w:type="gramStart"/>
            <w:r w:rsidR="00DC4FB6">
              <w:rPr>
                <w:rFonts w:ascii="SimSun" w:eastAsia="SimSun" w:hAnsi="SimSun" w:cs="SimSun" w:hint="eastAsia"/>
                <w:szCs w:val="24"/>
                <w:lang w:val="en-GB" w:eastAsia="zh-CN"/>
              </w:rPr>
              <w:t>大会</w:t>
            </w:r>
            <w:r w:rsidR="008800C0" w:rsidRPr="008800C0">
              <w:rPr>
                <w:rFonts w:ascii="NSimSun" w:eastAsia="NSimSun" w:hAnsi="NSimSun" w:cs="SimSun" w:hint="eastAsia"/>
                <w:szCs w:val="24"/>
                <w:lang w:val="en-GB" w:eastAsia="zh-CN"/>
              </w:rPr>
              <w:t>的主题是</w:t>
            </w:r>
            <w:r w:rsidR="00DC4FB6">
              <w:rPr>
                <w:rFonts w:ascii="NSimSun" w:eastAsia="NSimSun" w:hAnsi="NSimSun" w:cs="SimSun" w:hint="eastAsia"/>
                <w:szCs w:val="24"/>
                <w:lang w:val="en-GB" w:eastAsia="zh-CN"/>
              </w:rPr>
              <w:t>“</w:t>
            </w:r>
            <w:proofErr w:type="gramEnd"/>
            <w:r w:rsidR="00DC4FB6" w:rsidRPr="00DC4FB6">
              <w:rPr>
                <w:rFonts w:ascii="NSimSun" w:eastAsia="NSimSun" w:hAnsi="NSimSun" w:cs="SimSun" w:hint="eastAsia"/>
                <w:szCs w:val="24"/>
                <w:lang w:val="en-GB" w:eastAsia="zh-CN"/>
              </w:rPr>
              <w:t>将未连接者连接起来，实现可持续发展</w:t>
            </w:r>
            <w:r w:rsidR="00DC4FB6">
              <w:rPr>
                <w:rFonts w:ascii="NSimSun" w:eastAsia="NSimSun" w:hAnsi="NSimSun" w:cs="SimSun" w:hint="eastAsia"/>
                <w:szCs w:val="24"/>
                <w:lang w:val="en-GB" w:eastAsia="zh-CN"/>
              </w:rPr>
              <w:t>”</w:t>
            </w:r>
            <w:r w:rsidR="008800C0" w:rsidRPr="008800C0">
              <w:rPr>
                <w:rFonts w:ascii="NSimSun" w:eastAsia="NSimSun" w:hAnsi="NSimSun" w:cs="SimSun" w:hint="eastAsia"/>
                <w:szCs w:val="24"/>
                <w:lang w:val="en-GB" w:eastAsia="zh-CN"/>
              </w:rPr>
              <w:t>，</w:t>
            </w:r>
            <w:r w:rsidR="006E64A2">
              <w:rPr>
                <w:rFonts w:ascii="NSimSun" w:eastAsia="NSimSun" w:hAnsi="NSimSun" w:cs="SimSun" w:hint="eastAsia"/>
                <w:szCs w:val="24"/>
                <w:lang w:val="en-GB" w:eastAsia="zh-CN"/>
              </w:rPr>
              <w:t>会议</w:t>
            </w:r>
            <w:r w:rsidR="008800C0" w:rsidRPr="008800C0">
              <w:rPr>
                <w:rFonts w:ascii="NSimSun" w:eastAsia="NSimSun" w:hAnsi="NSimSun" w:cs="SimSun" w:hint="eastAsia"/>
                <w:szCs w:val="24"/>
                <w:lang w:val="en-GB" w:eastAsia="zh-CN"/>
              </w:rPr>
              <w:t>有可能</w:t>
            </w:r>
            <w:r w:rsidR="006E64A2">
              <w:rPr>
                <w:rFonts w:ascii="NSimSun" w:eastAsia="NSimSun" w:hAnsi="NSimSun" w:cs="SimSun" w:hint="eastAsia"/>
                <w:szCs w:val="24"/>
                <w:lang w:val="en-GB" w:eastAsia="zh-CN"/>
              </w:rPr>
              <w:t>大力</w:t>
            </w:r>
            <w:r w:rsidR="006E64A2">
              <w:rPr>
                <w:rFonts w:ascii="NSimSun" w:eastAsia="NSimSun" w:hAnsi="NSimSun" w:cs="SimSun" w:hint="eastAsia"/>
                <w:szCs w:val="24"/>
                <w:lang w:val="en-GB" w:eastAsia="zh-CN"/>
              </w:rPr>
              <w:lastRenderedPageBreak/>
              <w:t>促进各个利益相关方的广泛合作，共同</w:t>
            </w:r>
            <w:r w:rsidR="008800C0" w:rsidRPr="008800C0">
              <w:rPr>
                <w:rFonts w:ascii="NSimSun" w:eastAsia="NSimSun" w:hAnsi="NSimSun" w:cs="SimSun" w:hint="eastAsia"/>
                <w:szCs w:val="24"/>
                <w:lang w:val="en-GB" w:eastAsia="zh-CN"/>
              </w:rPr>
              <w:t>围绕普遍的、</w:t>
            </w:r>
            <w:r w:rsidR="004059B7">
              <w:rPr>
                <w:rFonts w:ascii="NSimSun" w:eastAsia="NSimSun" w:hAnsi="NSimSun" w:cs="SimSun" w:hint="eastAsia"/>
                <w:szCs w:val="24"/>
                <w:lang w:val="en-GB" w:eastAsia="zh-CN"/>
              </w:rPr>
              <w:t>价格可</w:t>
            </w:r>
            <w:r w:rsidR="008800C0" w:rsidRPr="008800C0">
              <w:rPr>
                <w:rFonts w:ascii="NSimSun" w:eastAsia="NSimSun" w:hAnsi="NSimSun" w:cs="SimSun" w:hint="eastAsia"/>
                <w:szCs w:val="24"/>
                <w:lang w:val="en-GB" w:eastAsia="zh-CN"/>
              </w:rPr>
              <w:t>负担的连接愿景和数字</w:t>
            </w:r>
            <w:r w:rsidR="004059B7">
              <w:rPr>
                <w:rFonts w:ascii="NSimSun" w:eastAsia="NSimSun" w:hAnsi="NSimSun" w:cs="SimSun" w:hint="eastAsia"/>
                <w:szCs w:val="24"/>
                <w:lang w:val="en-GB" w:eastAsia="zh-CN"/>
              </w:rPr>
              <w:t>化而努力，以</w:t>
            </w:r>
            <w:r w:rsidR="008800C0" w:rsidRPr="008800C0">
              <w:rPr>
                <w:rFonts w:ascii="NSimSun" w:eastAsia="NSimSun" w:hAnsi="NSimSun" w:cs="SimSun" w:hint="eastAsia"/>
                <w:szCs w:val="24"/>
                <w:lang w:val="en-GB" w:eastAsia="zh-CN"/>
              </w:rPr>
              <w:t>实现可持续发展目标</w:t>
            </w:r>
            <w:r w:rsidR="00DC4FB6">
              <w:rPr>
                <w:rFonts w:ascii="NSimSun" w:eastAsia="NSimSun" w:hAnsi="NSimSun" w:cs="SimSun" w:hint="eastAsia"/>
                <w:szCs w:val="24"/>
                <w:lang w:val="en-GB" w:eastAsia="zh-CN"/>
              </w:rPr>
              <w:t>（</w:t>
            </w:r>
            <w:r w:rsidR="00DC4FB6" w:rsidRPr="00FB197F">
              <w:rPr>
                <w:rFonts w:eastAsia="Calibri"/>
                <w:szCs w:val="24"/>
                <w:lang w:val="en-GB" w:eastAsia="ja-JP"/>
              </w:rPr>
              <w:t>SDG</w:t>
            </w:r>
            <w:r w:rsidR="00DC4FB6">
              <w:rPr>
                <w:rFonts w:ascii="NSimSun" w:eastAsia="NSimSun" w:hAnsi="NSimSun" w:cs="SimSun" w:hint="eastAsia"/>
                <w:szCs w:val="24"/>
                <w:lang w:val="en-GB" w:eastAsia="zh-CN"/>
              </w:rPr>
              <w:t>）</w:t>
            </w:r>
            <w:r w:rsidR="008800C0" w:rsidRPr="008800C0">
              <w:rPr>
                <w:rFonts w:ascii="NSimSun" w:eastAsia="NSimSun" w:hAnsi="NSimSun" w:cs="SimSun" w:hint="eastAsia"/>
                <w:szCs w:val="24"/>
                <w:lang w:val="en-GB" w:eastAsia="zh-CN"/>
              </w:rPr>
              <w:t>。</w:t>
            </w:r>
            <w:r w:rsidR="00DC4FB6" w:rsidRPr="00FB197F">
              <w:rPr>
                <w:rFonts w:eastAsia="Calibri"/>
                <w:szCs w:val="24"/>
                <w:lang w:val="en-GB" w:eastAsia="ja-JP"/>
              </w:rPr>
              <w:t>WTDC</w:t>
            </w:r>
            <w:r w:rsidR="00DF578D">
              <w:rPr>
                <w:rFonts w:ascii="SimSun" w:eastAsia="SimSun" w:hAnsi="SimSun" w:cs="SimSun" w:hint="eastAsia"/>
                <w:szCs w:val="24"/>
                <w:lang w:val="en-GB" w:eastAsia="zh-CN"/>
              </w:rPr>
              <w:t>大会</w:t>
            </w:r>
            <w:r w:rsidR="008800C0" w:rsidRPr="008800C0">
              <w:rPr>
                <w:rFonts w:ascii="NSimSun" w:eastAsia="NSimSun" w:hAnsi="NSimSun" w:cs="SimSun" w:hint="eastAsia"/>
                <w:szCs w:val="24"/>
                <w:lang w:val="en-GB" w:eastAsia="zh-CN"/>
              </w:rPr>
              <w:t>将首次在</w:t>
            </w:r>
            <w:r w:rsidR="00DF578D">
              <w:rPr>
                <w:rFonts w:ascii="SimSun" w:eastAsia="SimSun" w:hAnsi="SimSun" w:cs="SimSun" w:hint="eastAsia"/>
                <w:szCs w:val="24"/>
                <w:lang w:val="en-GB" w:eastAsia="zh-CN"/>
              </w:rPr>
              <w:t>大会</w:t>
            </w:r>
            <w:r w:rsidR="008800C0" w:rsidRPr="008800C0">
              <w:rPr>
                <w:rFonts w:ascii="NSimSun" w:eastAsia="NSimSun" w:hAnsi="NSimSun" w:cs="SimSun" w:hint="eastAsia"/>
                <w:szCs w:val="24"/>
                <w:lang w:val="en-GB" w:eastAsia="zh-CN"/>
              </w:rPr>
              <w:t>之前举办一次全球青年峰会。已经为</w:t>
            </w:r>
            <w:r w:rsidR="00DC4FB6" w:rsidRPr="00FB197F">
              <w:rPr>
                <w:rFonts w:eastAsia="Calibri"/>
                <w:szCs w:val="24"/>
                <w:lang w:val="en-GB" w:eastAsia="ja-JP"/>
              </w:rPr>
              <w:t>WTDC-21</w:t>
            </w:r>
            <w:r w:rsidR="008800C0" w:rsidRPr="008800C0">
              <w:rPr>
                <w:rFonts w:ascii="NSimSun" w:eastAsia="NSimSun" w:hAnsi="NSimSun" w:cs="SimSun" w:hint="eastAsia"/>
                <w:szCs w:val="24"/>
                <w:lang w:val="en-GB" w:eastAsia="zh-CN"/>
              </w:rPr>
              <w:t>组织了一些筹备活动和</w:t>
            </w:r>
            <w:r w:rsidR="00DF578D">
              <w:rPr>
                <w:rFonts w:ascii="NSimSun" w:eastAsia="NSimSun" w:hAnsi="NSimSun" w:cs="SimSun" w:hint="eastAsia"/>
                <w:szCs w:val="24"/>
                <w:lang w:val="en-GB" w:eastAsia="zh-CN"/>
              </w:rPr>
              <w:t>会议</w:t>
            </w:r>
            <w:r w:rsidR="008800C0" w:rsidRPr="008800C0">
              <w:rPr>
                <w:rFonts w:ascii="NSimSun" w:eastAsia="NSimSun" w:hAnsi="NSimSun" w:cs="SimSun" w:hint="eastAsia"/>
                <w:szCs w:val="24"/>
                <w:lang w:val="en-GB" w:eastAsia="zh-CN"/>
              </w:rPr>
              <w:t>，除了</w:t>
            </w:r>
            <w:r w:rsidR="008800C0" w:rsidRPr="00DF578D">
              <w:rPr>
                <w:rFonts w:eastAsia="NSimSun"/>
                <w:szCs w:val="24"/>
                <w:lang w:val="en-GB" w:eastAsia="zh-CN"/>
              </w:rPr>
              <w:t>6</w:t>
            </w:r>
            <w:r w:rsidR="008800C0" w:rsidRPr="008800C0">
              <w:rPr>
                <w:rFonts w:ascii="NSimSun" w:eastAsia="NSimSun" w:hAnsi="NSimSun" w:cs="SimSun" w:hint="eastAsia"/>
                <w:szCs w:val="24"/>
                <w:lang w:val="en-GB" w:eastAsia="zh-CN"/>
              </w:rPr>
              <w:t>次区域筹备会议外，还包括</w:t>
            </w:r>
            <w:r w:rsidR="008800C0" w:rsidRPr="00DF578D">
              <w:rPr>
                <w:rFonts w:eastAsia="NSimSun"/>
                <w:szCs w:val="24"/>
                <w:lang w:val="en-GB" w:eastAsia="zh-CN"/>
              </w:rPr>
              <w:t>3</w:t>
            </w:r>
            <w:r w:rsidR="008800C0" w:rsidRPr="008800C0">
              <w:rPr>
                <w:rFonts w:ascii="NSimSun" w:eastAsia="NSimSun" w:hAnsi="NSimSun" w:cs="SimSun" w:hint="eastAsia"/>
                <w:szCs w:val="24"/>
                <w:lang w:val="en-GB" w:eastAsia="zh-CN"/>
              </w:rPr>
              <w:t>次</w:t>
            </w:r>
            <w:r w:rsidR="0069296F">
              <w:rPr>
                <w:rFonts w:ascii="NSimSun" w:eastAsia="NSimSun" w:hAnsi="NSimSun" w:cs="SimSun" w:hint="eastAsia"/>
                <w:szCs w:val="24"/>
                <w:lang w:val="en-GB" w:eastAsia="zh-CN"/>
              </w:rPr>
              <w:t>跨区域</w:t>
            </w:r>
            <w:r w:rsidR="008800C0" w:rsidRPr="008800C0">
              <w:rPr>
                <w:rFonts w:ascii="NSimSun" w:eastAsia="NSimSun" w:hAnsi="NSimSun" w:cs="SimSun" w:hint="eastAsia"/>
                <w:szCs w:val="24"/>
                <w:lang w:val="en-GB" w:eastAsia="zh-CN"/>
              </w:rPr>
              <w:t>会议；她邀请</w:t>
            </w:r>
            <w:r w:rsidR="00DF578D" w:rsidRPr="00FB197F">
              <w:rPr>
                <w:rFonts w:eastAsia="Calibri"/>
                <w:szCs w:val="24"/>
                <w:lang w:val="en-GB" w:eastAsia="ja-JP"/>
              </w:rPr>
              <w:t>ITU-T</w:t>
            </w:r>
            <w:r w:rsidR="008800C0" w:rsidRPr="008800C0">
              <w:rPr>
                <w:rFonts w:ascii="NSimSun" w:eastAsia="NSimSun" w:hAnsi="NSimSun" w:cs="SimSun" w:hint="eastAsia"/>
                <w:szCs w:val="24"/>
                <w:lang w:val="en-GB" w:eastAsia="zh-CN"/>
              </w:rPr>
              <w:t>参</w:t>
            </w:r>
            <w:r w:rsidR="00DF578D">
              <w:rPr>
                <w:rFonts w:ascii="NSimSun" w:eastAsia="NSimSun" w:hAnsi="NSimSun" w:cs="SimSun" w:hint="eastAsia"/>
                <w:szCs w:val="24"/>
                <w:lang w:val="en-GB" w:eastAsia="zh-CN"/>
              </w:rPr>
              <w:t>与</w:t>
            </w:r>
            <w:r w:rsidR="008800C0" w:rsidRPr="008800C0">
              <w:rPr>
                <w:rFonts w:ascii="NSimSun" w:eastAsia="NSimSun" w:hAnsi="NSimSun" w:cs="SimSun" w:hint="eastAsia"/>
                <w:szCs w:val="24"/>
                <w:lang w:val="en-GB" w:eastAsia="zh-CN"/>
              </w:rPr>
              <w:t>这些会议。她指出，</w:t>
            </w:r>
            <w:r w:rsidR="00DF578D" w:rsidRPr="00FB197F">
              <w:rPr>
                <w:rFonts w:eastAsia="Calibri"/>
                <w:szCs w:val="24"/>
                <w:lang w:val="en-GB" w:eastAsia="ja-JP"/>
              </w:rPr>
              <w:t>BDT</w:t>
            </w:r>
            <w:r w:rsidR="008800C0" w:rsidRPr="008800C0">
              <w:rPr>
                <w:rFonts w:ascii="NSimSun" w:eastAsia="NSimSun" w:hAnsi="NSimSun" w:cs="SimSun" w:hint="eastAsia"/>
                <w:szCs w:val="24"/>
                <w:lang w:val="en-GB" w:eastAsia="zh-CN"/>
              </w:rPr>
              <w:t>一直在迅速</w:t>
            </w:r>
            <w:r w:rsidR="00070449">
              <w:rPr>
                <w:rFonts w:ascii="NSimSun" w:eastAsia="NSimSun" w:hAnsi="NSimSun" w:cs="SimSun" w:hint="eastAsia"/>
                <w:szCs w:val="24"/>
                <w:lang w:val="en-GB" w:eastAsia="zh-CN"/>
              </w:rPr>
              <w:t>增加</w:t>
            </w:r>
            <w:r w:rsidR="008800C0" w:rsidRPr="008800C0">
              <w:rPr>
                <w:rFonts w:ascii="NSimSun" w:eastAsia="NSimSun" w:hAnsi="NSimSun" w:cs="SimSun" w:hint="eastAsia"/>
                <w:szCs w:val="24"/>
                <w:lang w:val="en-GB" w:eastAsia="zh-CN"/>
              </w:rPr>
              <w:t>项目和举措，以纳入数字包容，特别是</w:t>
            </w:r>
            <w:r w:rsidR="00DF578D">
              <w:rPr>
                <w:rFonts w:ascii="NSimSun" w:eastAsia="NSimSun" w:hAnsi="NSimSun" w:cs="SimSun" w:hint="eastAsia"/>
                <w:szCs w:val="24"/>
                <w:lang w:val="en-GB" w:eastAsia="zh-CN"/>
              </w:rPr>
              <w:t>通过</w:t>
            </w:r>
            <w:r w:rsidR="008800C0" w:rsidRPr="008800C0">
              <w:rPr>
                <w:rFonts w:ascii="NSimSun" w:eastAsia="NSimSun" w:hAnsi="NSimSun" w:cs="SimSun" w:hint="eastAsia"/>
                <w:szCs w:val="24"/>
                <w:lang w:val="en-GB" w:eastAsia="zh-CN"/>
              </w:rPr>
              <w:t>与</w:t>
            </w:r>
            <w:r w:rsidR="008800C0" w:rsidRPr="00DF578D">
              <w:rPr>
                <w:rFonts w:eastAsia="NSimSun"/>
                <w:szCs w:val="24"/>
                <w:lang w:val="en-GB" w:eastAsia="zh-CN"/>
              </w:rPr>
              <w:t>TSB</w:t>
            </w:r>
            <w:r w:rsidR="008800C0" w:rsidRPr="008800C0">
              <w:rPr>
                <w:rFonts w:ascii="NSimSun" w:eastAsia="NSimSun" w:hAnsi="NSimSun" w:cs="SimSun" w:hint="eastAsia"/>
                <w:szCs w:val="24"/>
                <w:lang w:val="en-GB" w:eastAsia="zh-CN"/>
              </w:rPr>
              <w:t>合作，与阿拉伯联合酋长国</w:t>
            </w:r>
            <w:r w:rsidR="00DF578D">
              <w:rPr>
                <w:rFonts w:ascii="NSimSun" w:eastAsia="NSimSun" w:hAnsi="NSimSun" w:cs="SimSun" w:hint="eastAsia"/>
                <w:szCs w:val="24"/>
                <w:lang w:val="en-GB" w:eastAsia="zh-CN"/>
              </w:rPr>
              <w:t>共同</w:t>
            </w:r>
            <w:r w:rsidR="008800C0" w:rsidRPr="008800C0">
              <w:rPr>
                <w:rFonts w:ascii="NSimSun" w:eastAsia="NSimSun" w:hAnsi="NSimSun" w:cs="SimSun" w:hint="eastAsia"/>
                <w:szCs w:val="24"/>
                <w:lang w:val="en-GB" w:eastAsia="zh-CN"/>
              </w:rPr>
              <w:t>创建一个</w:t>
            </w:r>
            <w:r w:rsidR="00DF578D">
              <w:rPr>
                <w:rFonts w:ascii="NSimSun" w:eastAsia="NSimSun" w:hAnsi="NSimSun" w:cs="SimSun" w:hint="eastAsia"/>
                <w:szCs w:val="24"/>
                <w:lang w:val="en-GB" w:eastAsia="zh-CN"/>
              </w:rPr>
              <w:t>促进数字化创新</w:t>
            </w:r>
            <w:r w:rsidR="008800C0" w:rsidRPr="008800C0">
              <w:rPr>
                <w:rFonts w:ascii="NSimSun" w:eastAsia="NSimSun" w:hAnsi="NSimSun" w:cs="SimSun" w:hint="eastAsia"/>
                <w:szCs w:val="24"/>
                <w:lang w:val="en-GB" w:eastAsia="zh-CN"/>
              </w:rPr>
              <w:t>的</w:t>
            </w:r>
            <w:r w:rsidR="00DF578D">
              <w:rPr>
                <w:rFonts w:ascii="NSimSun" w:eastAsia="NSimSun" w:hAnsi="NSimSun" w:cs="SimSun" w:hint="eastAsia"/>
                <w:szCs w:val="24"/>
                <w:lang w:val="en-GB" w:eastAsia="zh-CN"/>
              </w:rPr>
              <w:t>“</w:t>
            </w:r>
            <w:r w:rsidR="008800C0" w:rsidRPr="008800C0">
              <w:rPr>
                <w:rFonts w:ascii="NSimSun" w:eastAsia="NSimSun" w:hAnsi="NSimSun" w:cs="SimSun" w:hint="eastAsia"/>
                <w:szCs w:val="24"/>
                <w:lang w:val="en-GB" w:eastAsia="zh-CN"/>
              </w:rPr>
              <w:t>数字</w:t>
            </w:r>
            <w:r w:rsidR="00DF578D">
              <w:rPr>
                <w:rFonts w:ascii="NSimSun" w:eastAsia="NSimSun" w:hAnsi="NSimSun" w:cs="SimSun" w:hint="eastAsia"/>
                <w:szCs w:val="24"/>
                <w:lang w:val="en-GB" w:eastAsia="zh-CN"/>
              </w:rPr>
              <w:t>化</w:t>
            </w:r>
            <w:r w:rsidR="00070449" w:rsidRPr="008800C0">
              <w:rPr>
                <w:rFonts w:ascii="NSimSun" w:eastAsia="NSimSun" w:hAnsi="NSimSun" w:cs="SimSun" w:hint="eastAsia"/>
                <w:szCs w:val="24"/>
                <w:lang w:val="en-GB" w:eastAsia="zh-CN"/>
              </w:rPr>
              <w:t>国际</w:t>
            </w:r>
            <w:r w:rsidR="008800C0" w:rsidRPr="008800C0">
              <w:rPr>
                <w:rFonts w:ascii="NSimSun" w:eastAsia="NSimSun" w:hAnsi="NSimSun" w:cs="SimSun" w:hint="eastAsia"/>
                <w:szCs w:val="24"/>
                <w:lang w:val="en-GB" w:eastAsia="zh-CN"/>
              </w:rPr>
              <w:t>创新中心</w:t>
            </w:r>
            <w:r w:rsidR="00DF578D">
              <w:rPr>
                <w:rFonts w:ascii="NSimSun" w:eastAsia="NSimSun" w:hAnsi="NSimSun" w:cs="SimSun" w:hint="eastAsia"/>
                <w:szCs w:val="24"/>
                <w:lang w:val="en-GB" w:eastAsia="zh-CN"/>
              </w:rPr>
              <w:t>（</w:t>
            </w:r>
            <w:r w:rsidR="00DF578D" w:rsidRPr="00FB197F">
              <w:rPr>
                <w:rFonts w:eastAsia="Calibri"/>
                <w:szCs w:val="24"/>
                <w:lang w:val="en-GB" w:eastAsia="ja-JP"/>
              </w:rPr>
              <w:t>I-</w:t>
            </w:r>
            <w:proofErr w:type="spellStart"/>
            <w:r w:rsidR="00DF578D" w:rsidRPr="00FB197F">
              <w:rPr>
                <w:rFonts w:eastAsia="Calibri"/>
                <w:szCs w:val="24"/>
                <w:lang w:val="en-GB" w:eastAsia="ja-JP"/>
              </w:rPr>
              <w:t>CoDI</w:t>
            </w:r>
            <w:proofErr w:type="spellEnd"/>
            <w:r w:rsidR="00DF578D">
              <w:rPr>
                <w:rFonts w:ascii="NSimSun" w:eastAsia="NSimSun" w:hAnsi="NSimSun" w:cs="SimSun" w:hint="eastAsia"/>
                <w:szCs w:val="24"/>
                <w:lang w:val="en-GB" w:eastAsia="zh-CN"/>
              </w:rPr>
              <w:t>）”</w:t>
            </w:r>
            <w:r w:rsidR="008800C0" w:rsidRPr="008800C0">
              <w:rPr>
                <w:rFonts w:ascii="NSimSun" w:eastAsia="NSimSun" w:hAnsi="NSimSun" w:cs="SimSun" w:hint="eastAsia"/>
                <w:szCs w:val="24"/>
                <w:lang w:val="en-GB" w:eastAsia="zh-CN"/>
              </w:rPr>
              <w:t>。</w:t>
            </w:r>
          </w:p>
        </w:tc>
      </w:tr>
      <w:tr w:rsidR="00FB197F" w:rsidRPr="00FB197F" w14:paraId="031679DD" w14:textId="77777777" w:rsidTr="009B30BE">
        <w:tc>
          <w:tcPr>
            <w:tcW w:w="714" w:type="dxa"/>
          </w:tcPr>
          <w:p w14:paraId="5FF12D4C" w14:textId="77777777" w:rsidR="00FB197F" w:rsidRPr="00FB197F" w:rsidRDefault="00FB197F" w:rsidP="00FB197F">
            <w:pPr>
              <w:rPr>
                <w:rFonts w:eastAsia="Calibri"/>
                <w:szCs w:val="24"/>
                <w:highlight w:val="yellow"/>
                <w:lang w:val="en-GB"/>
              </w:rPr>
            </w:pPr>
            <w:r w:rsidRPr="00FB197F">
              <w:rPr>
                <w:rFonts w:eastAsia="Calibri"/>
                <w:szCs w:val="24"/>
                <w:lang w:val="en-GB"/>
              </w:rPr>
              <w:lastRenderedPageBreak/>
              <w:t>1.8</w:t>
            </w:r>
          </w:p>
        </w:tc>
        <w:tc>
          <w:tcPr>
            <w:tcW w:w="9214" w:type="dxa"/>
            <w:tcMar>
              <w:left w:w="57" w:type="dxa"/>
              <w:right w:w="57" w:type="dxa"/>
            </w:tcMar>
          </w:tcPr>
          <w:p w14:paraId="4263A0A4" w14:textId="422AFC01" w:rsidR="00FB197F" w:rsidRPr="00FB197F" w:rsidRDefault="00A9494E" w:rsidP="00FB197F">
            <w:pPr>
              <w:rPr>
                <w:rFonts w:eastAsia="Calibri"/>
                <w:szCs w:val="24"/>
                <w:highlight w:val="yellow"/>
                <w:lang w:val="en-GB" w:eastAsia="ja-JP"/>
              </w:rPr>
            </w:pPr>
            <w:bookmarkStart w:id="32" w:name="lt_pId094"/>
            <w:r w:rsidRPr="00A9494E">
              <w:rPr>
                <w:rFonts w:eastAsia="NSimSun"/>
                <w:szCs w:val="24"/>
                <w:lang w:val="en-GB" w:eastAsia="zh-CN"/>
              </w:rPr>
              <w:t>BR</w:t>
            </w:r>
            <w:r w:rsidRPr="008B1AC2">
              <w:rPr>
                <w:rFonts w:ascii="NSimSun" w:eastAsia="NSimSun" w:hAnsi="NSimSun" w:hint="eastAsia"/>
                <w:lang w:eastAsia="zh-CN"/>
              </w:rPr>
              <w:t>主任马里奥</w:t>
            </w:r>
            <w:r w:rsidRPr="00CC4E93">
              <w:rPr>
                <w:rFonts w:ascii="NSimSun" w:eastAsia="NSimSun" w:hAnsi="NSimSun" w:hint="eastAsia"/>
                <w:lang w:val="en-GB" w:eastAsia="zh-CN"/>
              </w:rPr>
              <w:t>·</w:t>
            </w:r>
            <w:r w:rsidRPr="008B1AC2">
              <w:rPr>
                <w:rFonts w:ascii="NSimSun" w:eastAsia="NSimSun" w:hAnsi="NSimSun" w:hint="eastAsia"/>
                <w:lang w:eastAsia="zh-CN"/>
              </w:rPr>
              <w:t>马尼维奇</w:t>
            </w:r>
            <w:r w:rsidRPr="008B1AC2">
              <w:rPr>
                <w:rFonts w:ascii="NSimSun" w:eastAsia="NSimSun" w:hAnsi="NSimSun" w:cs="SimSun" w:hint="eastAsia"/>
                <w:szCs w:val="24"/>
                <w:lang w:val="en-GB" w:eastAsia="zh-CN"/>
              </w:rPr>
              <w:t>先生在开幕词中谈到了新冠肺炎疫情对国际电联数字化转型的影响，以及</w:t>
            </w:r>
            <w:r w:rsidR="00FB35A0" w:rsidRPr="008B1AC2">
              <w:rPr>
                <w:rFonts w:ascii="NSimSun" w:eastAsia="NSimSun" w:hAnsi="NSimSun" w:cs="SimSun" w:hint="eastAsia"/>
                <w:szCs w:val="24"/>
                <w:lang w:val="en-GB" w:eastAsia="zh-CN"/>
              </w:rPr>
              <w:t>迅速适应</w:t>
            </w:r>
            <w:r w:rsidRPr="008B1AC2">
              <w:rPr>
                <w:rFonts w:ascii="NSimSun" w:eastAsia="NSimSun" w:hAnsi="NSimSun" w:cs="SimSun" w:hint="eastAsia"/>
                <w:szCs w:val="24"/>
                <w:lang w:val="en-GB" w:eastAsia="zh-CN"/>
              </w:rPr>
              <w:t>利用在线平台举行会议和研讨会</w:t>
            </w:r>
            <w:r w:rsidR="00FB35A0" w:rsidRPr="008B1AC2">
              <w:rPr>
                <w:rFonts w:ascii="NSimSun" w:eastAsia="NSimSun" w:hAnsi="NSimSun" w:cs="SimSun" w:hint="eastAsia"/>
                <w:szCs w:val="24"/>
                <w:lang w:val="en-GB" w:eastAsia="zh-CN"/>
              </w:rPr>
              <w:t>这种</w:t>
            </w:r>
            <w:r w:rsidRPr="008B1AC2">
              <w:rPr>
                <w:rFonts w:ascii="NSimSun" w:eastAsia="NSimSun" w:hAnsi="NSimSun" w:cs="SimSun" w:hint="eastAsia"/>
                <w:szCs w:val="24"/>
                <w:lang w:val="en-GB" w:eastAsia="zh-CN"/>
              </w:rPr>
              <w:t>新环境的必要性。他指出，国际电联的工作比以往任何时候都更具有现实意义，并在世界范围内</w:t>
            </w:r>
            <w:r w:rsidR="0032006F" w:rsidRPr="008B1AC2">
              <w:rPr>
                <w:rFonts w:ascii="NSimSun" w:eastAsia="NSimSun" w:hAnsi="NSimSun" w:cs="SimSun" w:hint="eastAsia"/>
                <w:szCs w:val="24"/>
                <w:lang w:val="en-GB" w:eastAsia="zh-CN"/>
              </w:rPr>
              <w:t>都有</w:t>
            </w:r>
            <w:r w:rsidRPr="008B1AC2">
              <w:rPr>
                <w:rFonts w:ascii="NSimSun" w:eastAsia="NSimSun" w:hAnsi="NSimSun" w:cs="SimSun" w:hint="eastAsia"/>
                <w:szCs w:val="24"/>
                <w:lang w:val="en-GB" w:eastAsia="zh-CN"/>
              </w:rPr>
              <w:t>影响。他强调了国际电联标准化</w:t>
            </w:r>
            <w:r w:rsidR="00750539" w:rsidRPr="008B1AC2">
              <w:rPr>
                <w:rFonts w:ascii="NSimSun" w:eastAsia="NSimSun" w:hAnsi="NSimSun" w:cs="SimSun" w:hint="eastAsia"/>
                <w:szCs w:val="24"/>
                <w:lang w:val="en-GB" w:eastAsia="zh-CN"/>
              </w:rPr>
              <w:t>以及</w:t>
            </w:r>
            <w:r w:rsidRPr="008B1AC2">
              <w:rPr>
                <w:rFonts w:ascii="NSimSun" w:eastAsia="NSimSun" w:hAnsi="NSimSun" w:cs="SimSun" w:hint="eastAsia"/>
                <w:szCs w:val="24"/>
                <w:lang w:val="en-GB" w:eastAsia="zh-CN"/>
              </w:rPr>
              <w:t>无线电通信部门制定信息和通信技术国际标准的重要性。其中许多标准旨在缩小数字鸿沟，提高</w:t>
            </w:r>
            <w:r w:rsidR="00750539" w:rsidRPr="008B1AC2">
              <w:rPr>
                <w:rFonts w:ascii="NSimSun" w:eastAsia="NSimSun" w:hAnsi="NSimSun" w:cs="SimSun" w:hint="eastAsia"/>
                <w:szCs w:val="24"/>
                <w:lang w:val="en-GB" w:eastAsia="zh-CN"/>
              </w:rPr>
              <w:t>疫情</w:t>
            </w:r>
            <w:r w:rsidRPr="008B1AC2">
              <w:rPr>
                <w:rFonts w:ascii="NSimSun" w:eastAsia="NSimSun" w:hAnsi="NSimSun" w:cs="SimSun" w:hint="eastAsia"/>
                <w:szCs w:val="24"/>
                <w:lang w:val="en-GB" w:eastAsia="zh-CN"/>
              </w:rPr>
              <w:t>流行期间的</w:t>
            </w:r>
            <w:r w:rsidR="00750539" w:rsidRPr="008B1AC2">
              <w:rPr>
                <w:rFonts w:ascii="NSimSun" w:eastAsia="NSimSun" w:hAnsi="NSimSun" w:cs="SimSun" w:hint="eastAsia"/>
                <w:szCs w:val="24"/>
                <w:lang w:val="en-GB" w:eastAsia="zh-CN"/>
              </w:rPr>
              <w:t>互联互通</w:t>
            </w:r>
            <w:r w:rsidRPr="008B1AC2">
              <w:rPr>
                <w:rFonts w:ascii="NSimSun" w:eastAsia="NSimSun" w:hAnsi="NSimSun" w:cs="SimSun" w:hint="eastAsia"/>
                <w:szCs w:val="24"/>
                <w:lang w:val="en-GB" w:eastAsia="zh-CN"/>
              </w:rPr>
              <w:t>，以及接入互联网的重要性。</w:t>
            </w:r>
            <w:r w:rsidR="00750539" w:rsidRPr="008B1AC2">
              <w:rPr>
                <w:rFonts w:ascii="NSimSun" w:eastAsia="NSimSun" w:hAnsi="NSimSun" w:cs="SimSun" w:hint="eastAsia"/>
                <w:szCs w:val="24"/>
                <w:lang w:val="en-GB" w:eastAsia="zh-CN"/>
              </w:rPr>
              <w:t>这也</w:t>
            </w:r>
            <w:r w:rsidRPr="008B1AC2">
              <w:rPr>
                <w:rFonts w:ascii="NSimSun" w:eastAsia="NSimSun" w:hAnsi="NSimSun" w:cs="SimSun" w:hint="eastAsia"/>
                <w:szCs w:val="24"/>
                <w:lang w:val="en-GB" w:eastAsia="zh-CN"/>
              </w:rPr>
              <w:t>表明，</w:t>
            </w:r>
            <w:r w:rsidR="00750539" w:rsidRPr="00FB197F">
              <w:rPr>
                <w:rFonts w:eastAsia="Calibri"/>
                <w:szCs w:val="24"/>
                <w:lang w:val="en-GB" w:eastAsia="ja-JP"/>
              </w:rPr>
              <w:t>ITU-T</w:t>
            </w:r>
            <w:r w:rsidRPr="001873B1">
              <w:rPr>
                <w:rFonts w:ascii="NSimSun" w:eastAsia="NSimSun" w:hAnsi="NSimSun" w:cs="SimSun" w:hint="eastAsia"/>
                <w:szCs w:val="24"/>
                <w:lang w:val="en-GB" w:eastAsia="zh-CN"/>
              </w:rPr>
              <w:t>和</w:t>
            </w:r>
            <w:r w:rsidR="00750539" w:rsidRPr="00FB197F">
              <w:rPr>
                <w:rFonts w:eastAsia="Calibri"/>
                <w:szCs w:val="24"/>
                <w:lang w:val="en-GB" w:eastAsia="ja-JP"/>
              </w:rPr>
              <w:t>ITU-R</w:t>
            </w:r>
            <w:r w:rsidRPr="001873B1">
              <w:rPr>
                <w:rFonts w:ascii="NSimSun" w:eastAsia="NSimSun" w:hAnsi="NSimSun" w:cs="SimSun" w:hint="eastAsia"/>
                <w:szCs w:val="24"/>
                <w:lang w:val="en-GB" w:eastAsia="zh-CN"/>
              </w:rPr>
              <w:t>的工作直接有助于实现信息社会世界</w:t>
            </w:r>
            <w:r w:rsidR="00750539">
              <w:rPr>
                <w:rFonts w:ascii="NSimSun" w:eastAsia="NSimSun" w:hAnsi="NSimSun" w:cs="SimSun" w:hint="eastAsia"/>
                <w:szCs w:val="24"/>
                <w:lang w:val="en-GB" w:eastAsia="zh-CN"/>
              </w:rPr>
              <w:t>峰</w:t>
            </w:r>
            <w:r w:rsidRPr="001873B1">
              <w:rPr>
                <w:rFonts w:ascii="NSimSun" w:eastAsia="NSimSun" w:hAnsi="NSimSun" w:cs="SimSun" w:hint="eastAsia"/>
                <w:szCs w:val="24"/>
                <w:lang w:val="en-GB" w:eastAsia="zh-CN"/>
              </w:rPr>
              <w:t>会</w:t>
            </w:r>
            <w:r w:rsidR="00750539">
              <w:rPr>
                <w:rFonts w:ascii="NSimSun" w:eastAsia="NSimSun" w:hAnsi="NSimSun" w:cs="SimSun" w:hint="eastAsia"/>
                <w:szCs w:val="24"/>
                <w:lang w:val="en-GB" w:eastAsia="zh-CN"/>
              </w:rPr>
              <w:t>（</w:t>
            </w:r>
            <w:r w:rsidR="00750539" w:rsidRPr="00FB197F">
              <w:rPr>
                <w:rFonts w:eastAsia="Calibri"/>
                <w:szCs w:val="24"/>
                <w:lang w:val="en-GB" w:eastAsia="ja-JP"/>
              </w:rPr>
              <w:t>WSIS</w:t>
            </w:r>
            <w:r w:rsidR="00750539">
              <w:rPr>
                <w:rFonts w:ascii="NSimSun" w:eastAsia="NSimSun" w:hAnsi="NSimSun" w:cs="SimSun" w:hint="eastAsia"/>
                <w:szCs w:val="24"/>
                <w:lang w:val="en-GB" w:eastAsia="zh-CN"/>
              </w:rPr>
              <w:t>）</w:t>
            </w:r>
            <w:r w:rsidRPr="001873B1">
              <w:rPr>
                <w:rFonts w:ascii="NSimSun" w:eastAsia="NSimSun" w:hAnsi="NSimSun" w:cs="SimSun" w:hint="eastAsia"/>
                <w:szCs w:val="24"/>
                <w:lang w:val="en-GB" w:eastAsia="zh-CN"/>
              </w:rPr>
              <w:t>行动方针的指</w:t>
            </w:r>
            <w:r w:rsidR="00750539">
              <w:rPr>
                <w:rFonts w:ascii="NSimSun" w:eastAsia="NSimSun" w:hAnsi="NSimSun" w:cs="SimSun" w:hint="eastAsia"/>
                <w:szCs w:val="24"/>
                <w:lang w:val="en-GB" w:eastAsia="zh-CN"/>
              </w:rPr>
              <w:t>令</w:t>
            </w:r>
            <w:r w:rsidRPr="001873B1">
              <w:rPr>
                <w:rFonts w:ascii="NSimSun" w:eastAsia="NSimSun" w:hAnsi="NSimSun" w:cs="SimSun" w:hint="eastAsia"/>
                <w:szCs w:val="24"/>
                <w:lang w:val="en-GB" w:eastAsia="zh-CN"/>
              </w:rPr>
              <w:t>。</w:t>
            </w:r>
            <w:bookmarkStart w:id="33" w:name="lt_pId097"/>
            <w:bookmarkEnd w:id="32"/>
            <w:r w:rsidR="00750539" w:rsidRPr="001873B1">
              <w:rPr>
                <w:rFonts w:ascii="NSimSun" w:eastAsia="NSimSun" w:hAnsi="NSimSun" w:cs="SimSun" w:hint="eastAsia"/>
                <w:szCs w:val="24"/>
                <w:lang w:val="en-GB" w:eastAsia="zh-CN"/>
              </w:rPr>
              <w:t>他</w:t>
            </w:r>
            <w:r w:rsidR="00876B24">
              <w:rPr>
                <w:rFonts w:ascii="NSimSun" w:eastAsia="NSimSun" w:hAnsi="NSimSun" w:cs="SimSun" w:hint="eastAsia"/>
                <w:szCs w:val="24"/>
                <w:lang w:val="en-GB" w:eastAsia="zh-CN"/>
              </w:rPr>
              <w:t>强调</w:t>
            </w:r>
            <w:r w:rsidR="00750539" w:rsidRPr="001873B1">
              <w:rPr>
                <w:rFonts w:ascii="NSimSun" w:eastAsia="NSimSun" w:hAnsi="NSimSun" w:cs="SimSun" w:hint="eastAsia"/>
                <w:szCs w:val="24"/>
                <w:lang w:val="en-GB" w:eastAsia="zh-CN"/>
              </w:rPr>
              <w:t>，到</w:t>
            </w:r>
            <w:r w:rsidR="00750539" w:rsidRPr="00876B24">
              <w:rPr>
                <w:rFonts w:eastAsia="NSimSun"/>
                <w:szCs w:val="24"/>
                <w:lang w:val="en-GB" w:eastAsia="zh-CN"/>
              </w:rPr>
              <w:t>2020</w:t>
            </w:r>
            <w:r w:rsidR="00750539" w:rsidRPr="001873B1">
              <w:rPr>
                <w:rFonts w:ascii="NSimSun" w:eastAsia="NSimSun" w:hAnsi="NSimSun" w:cs="SimSun" w:hint="eastAsia"/>
                <w:szCs w:val="24"/>
                <w:lang w:val="en-GB" w:eastAsia="zh-CN"/>
              </w:rPr>
              <w:t>年年底，</w:t>
            </w:r>
            <w:r w:rsidR="00876B24" w:rsidRPr="00FB197F">
              <w:rPr>
                <w:rFonts w:eastAsia="Calibri"/>
                <w:szCs w:val="24"/>
                <w:lang w:val="en-GB" w:eastAsia="ja-JP"/>
              </w:rPr>
              <w:t>ITU-R</w:t>
            </w:r>
            <w:r w:rsidR="00750539" w:rsidRPr="001873B1">
              <w:rPr>
                <w:rFonts w:ascii="NSimSun" w:eastAsia="NSimSun" w:hAnsi="NSimSun" w:cs="SimSun" w:hint="eastAsia"/>
                <w:szCs w:val="24"/>
                <w:lang w:val="en-GB" w:eastAsia="zh-CN"/>
              </w:rPr>
              <w:t>完成了</w:t>
            </w:r>
            <w:r w:rsidR="00750539" w:rsidRPr="00876B24">
              <w:rPr>
                <w:rFonts w:eastAsia="NSimSun" w:hint="eastAsia"/>
                <w:szCs w:val="24"/>
                <w:lang w:val="en-GB" w:eastAsia="zh-CN"/>
              </w:rPr>
              <w:t>2020</w:t>
            </w:r>
            <w:r w:rsidR="00750539" w:rsidRPr="001873B1">
              <w:rPr>
                <w:rFonts w:ascii="NSimSun" w:eastAsia="NSimSun" w:hAnsi="NSimSun" w:cs="SimSun" w:hint="eastAsia"/>
                <w:szCs w:val="24"/>
                <w:lang w:val="en-GB" w:eastAsia="zh-CN"/>
              </w:rPr>
              <w:t>年国际移动通信</w:t>
            </w:r>
            <w:r w:rsidR="00876B24">
              <w:rPr>
                <w:rFonts w:ascii="NSimSun" w:eastAsia="NSimSun" w:hAnsi="NSimSun" w:cs="SimSun" w:hint="eastAsia"/>
                <w:szCs w:val="24"/>
                <w:lang w:val="en-GB" w:eastAsia="zh-CN"/>
              </w:rPr>
              <w:t>（</w:t>
            </w:r>
            <w:r w:rsidR="00876B24" w:rsidRPr="00876B24">
              <w:rPr>
                <w:rFonts w:eastAsia="NSimSun"/>
                <w:szCs w:val="24"/>
                <w:lang w:val="en-GB" w:eastAsia="zh-CN"/>
              </w:rPr>
              <w:t>IMT</w:t>
            </w:r>
            <w:r w:rsidR="00876B24">
              <w:rPr>
                <w:rFonts w:ascii="NSimSun" w:eastAsia="NSimSun" w:hAnsi="NSimSun" w:cs="SimSun" w:hint="eastAsia"/>
                <w:szCs w:val="24"/>
                <w:lang w:val="en-GB" w:eastAsia="zh-CN"/>
              </w:rPr>
              <w:t>）</w:t>
            </w:r>
            <w:r w:rsidR="00750539" w:rsidRPr="001873B1">
              <w:rPr>
                <w:rFonts w:ascii="NSimSun" w:eastAsia="NSimSun" w:hAnsi="NSimSun" w:cs="SimSun" w:hint="eastAsia"/>
                <w:szCs w:val="24"/>
                <w:lang w:val="en-GB" w:eastAsia="zh-CN"/>
              </w:rPr>
              <w:t>的地面无线电接口，他肯定了</w:t>
            </w:r>
            <w:r w:rsidR="00745115">
              <w:rPr>
                <w:rFonts w:ascii="NSimSun" w:eastAsia="NSimSun" w:hAnsi="NSimSun" w:cs="SimSun" w:hint="eastAsia"/>
                <w:szCs w:val="24"/>
                <w:lang w:val="en-GB" w:eastAsia="zh-CN"/>
              </w:rPr>
              <w:t>在</w:t>
            </w:r>
            <w:r w:rsidR="00876B24" w:rsidRPr="00FB197F">
              <w:rPr>
                <w:rFonts w:eastAsia="Calibri"/>
                <w:szCs w:val="24"/>
                <w:lang w:val="en-GB" w:eastAsia="ja-JP"/>
              </w:rPr>
              <w:t>ITU-T</w:t>
            </w:r>
            <w:r w:rsidR="00750539" w:rsidRPr="001873B1">
              <w:rPr>
                <w:rFonts w:ascii="NSimSun" w:eastAsia="NSimSun" w:hAnsi="NSimSun" w:cs="SimSun" w:hint="eastAsia"/>
                <w:szCs w:val="24"/>
                <w:lang w:val="en-GB" w:eastAsia="zh-CN"/>
              </w:rPr>
              <w:t>内</w:t>
            </w:r>
            <w:r w:rsidR="00745115">
              <w:rPr>
                <w:rFonts w:ascii="NSimSun" w:eastAsia="NSimSun" w:hAnsi="NSimSun" w:cs="SimSun" w:hint="eastAsia"/>
                <w:szCs w:val="24"/>
                <w:lang w:val="en-GB" w:eastAsia="zh-CN"/>
              </w:rPr>
              <w:t>部举办的</w:t>
            </w:r>
            <w:r w:rsidR="00750539" w:rsidRPr="001873B1">
              <w:rPr>
                <w:rFonts w:ascii="NSimSun" w:eastAsia="NSimSun" w:hAnsi="NSimSun" w:cs="SimSun" w:hint="eastAsia"/>
                <w:szCs w:val="24"/>
                <w:lang w:val="en-GB" w:eastAsia="zh-CN"/>
              </w:rPr>
              <w:t>关于</w:t>
            </w:r>
            <w:r w:rsidR="00750539" w:rsidRPr="00876B24">
              <w:rPr>
                <w:rFonts w:eastAsia="NSimSun" w:hint="eastAsia"/>
                <w:szCs w:val="24"/>
                <w:lang w:val="en-GB" w:eastAsia="zh-CN"/>
              </w:rPr>
              <w:t>2020</w:t>
            </w:r>
            <w:r w:rsidR="00750539" w:rsidRPr="001873B1">
              <w:rPr>
                <w:rFonts w:ascii="NSimSun" w:eastAsia="NSimSun" w:hAnsi="NSimSun" w:cs="SimSun" w:hint="eastAsia"/>
                <w:szCs w:val="24"/>
                <w:lang w:val="en-GB" w:eastAsia="zh-CN"/>
              </w:rPr>
              <w:t>年</w:t>
            </w:r>
            <w:r w:rsidR="00876B24" w:rsidRPr="00876B24">
              <w:rPr>
                <w:rFonts w:eastAsia="NSimSun"/>
                <w:szCs w:val="24"/>
                <w:lang w:val="en-GB" w:eastAsia="zh-CN"/>
              </w:rPr>
              <w:t>IMT</w:t>
            </w:r>
            <w:r w:rsidR="00750539" w:rsidRPr="001873B1">
              <w:rPr>
                <w:rFonts w:ascii="NSimSun" w:eastAsia="NSimSun" w:hAnsi="NSimSun" w:cs="SimSun" w:hint="eastAsia"/>
                <w:szCs w:val="24"/>
                <w:lang w:val="en-GB" w:eastAsia="zh-CN"/>
              </w:rPr>
              <w:t>非无线电方面的补充标准化活动和方面，并进一步肯定了关于</w:t>
            </w:r>
            <w:r w:rsidR="00745115">
              <w:rPr>
                <w:rFonts w:ascii="NSimSun" w:eastAsia="NSimSun" w:hAnsi="NSimSun" w:cs="SimSun" w:hint="eastAsia"/>
                <w:szCs w:val="24"/>
                <w:lang w:val="en-GB" w:eastAsia="zh-CN"/>
              </w:rPr>
              <w:t>增</w:t>
            </w:r>
            <w:r w:rsidR="00750539" w:rsidRPr="001873B1">
              <w:rPr>
                <w:rFonts w:ascii="NSimSun" w:eastAsia="NSimSun" w:hAnsi="NSimSun" w:cs="SimSun" w:hint="eastAsia"/>
                <w:szCs w:val="24"/>
                <w:lang w:val="en-GB" w:eastAsia="zh-CN"/>
              </w:rPr>
              <w:t>强标准的机器对机器通信以及物联网和</w:t>
            </w:r>
            <w:r w:rsidR="00745115">
              <w:rPr>
                <w:rFonts w:ascii="NSimSun" w:eastAsia="NSimSun" w:hAnsi="NSimSun" w:cs="SimSun" w:hint="eastAsia"/>
                <w:szCs w:val="24"/>
                <w:lang w:val="en-GB" w:eastAsia="zh-CN"/>
              </w:rPr>
              <w:t>智慧</w:t>
            </w:r>
            <w:r w:rsidR="00750539" w:rsidRPr="001873B1">
              <w:rPr>
                <w:rFonts w:ascii="NSimSun" w:eastAsia="NSimSun" w:hAnsi="NSimSun" w:cs="SimSun" w:hint="eastAsia"/>
                <w:szCs w:val="24"/>
                <w:lang w:val="en-GB" w:eastAsia="zh-CN"/>
              </w:rPr>
              <w:t>城市和社区促进全球发展、电信和</w:t>
            </w:r>
            <w:r w:rsidR="00D333C4" w:rsidRPr="00FB197F">
              <w:rPr>
                <w:rFonts w:eastAsia="Calibri"/>
                <w:szCs w:val="24"/>
                <w:lang w:val="en-GB" w:eastAsia="ja-JP"/>
              </w:rPr>
              <w:t>ICT</w:t>
            </w:r>
            <w:r w:rsidR="00750539" w:rsidRPr="001873B1">
              <w:rPr>
                <w:rFonts w:ascii="NSimSun" w:eastAsia="NSimSun" w:hAnsi="NSimSun" w:cs="SimSun" w:hint="eastAsia"/>
                <w:szCs w:val="24"/>
                <w:lang w:val="en-GB" w:eastAsia="zh-CN"/>
              </w:rPr>
              <w:t>的电磁场</w:t>
            </w:r>
            <w:r w:rsidR="00D333C4">
              <w:rPr>
                <w:rFonts w:ascii="NSimSun" w:eastAsia="NSimSun" w:hAnsi="NSimSun" w:cs="SimSun" w:hint="eastAsia"/>
                <w:szCs w:val="24"/>
                <w:lang w:val="en-GB" w:eastAsia="zh-CN"/>
              </w:rPr>
              <w:t>（</w:t>
            </w:r>
            <w:r w:rsidR="00D333C4" w:rsidRPr="00FB197F">
              <w:rPr>
                <w:rFonts w:eastAsia="Calibri"/>
                <w:szCs w:val="24"/>
                <w:lang w:val="en-GB" w:eastAsia="ja-JP"/>
              </w:rPr>
              <w:t>EMF</w:t>
            </w:r>
            <w:r w:rsidR="00D333C4">
              <w:rPr>
                <w:rFonts w:ascii="NSimSun" w:eastAsia="NSimSun" w:hAnsi="NSimSun" w:cs="SimSun" w:hint="eastAsia"/>
                <w:szCs w:val="24"/>
                <w:lang w:val="en-GB" w:eastAsia="zh-CN"/>
              </w:rPr>
              <w:t>）</w:t>
            </w:r>
            <w:r w:rsidR="00750539" w:rsidRPr="001873B1">
              <w:rPr>
                <w:rFonts w:ascii="NSimSun" w:eastAsia="NSimSun" w:hAnsi="NSimSun" w:cs="SimSun" w:hint="eastAsia"/>
                <w:szCs w:val="24"/>
                <w:lang w:val="en-GB" w:eastAsia="zh-CN"/>
              </w:rPr>
              <w:t>方面，通过测量和评估与人</w:t>
            </w:r>
            <w:r w:rsidR="00D333C4">
              <w:rPr>
                <w:rFonts w:ascii="NSimSun" w:eastAsia="NSimSun" w:hAnsi="NSimSun" w:cs="SimSun" w:hint="eastAsia"/>
                <w:szCs w:val="24"/>
                <w:lang w:val="en-GB" w:eastAsia="zh-CN"/>
              </w:rPr>
              <w:t>体暴露（限值）</w:t>
            </w:r>
            <w:r w:rsidR="00750539" w:rsidRPr="001873B1">
              <w:rPr>
                <w:rFonts w:ascii="NSimSun" w:eastAsia="NSimSun" w:hAnsi="NSimSun" w:cs="SimSun" w:hint="eastAsia"/>
                <w:szCs w:val="24"/>
                <w:lang w:val="en-GB" w:eastAsia="zh-CN"/>
              </w:rPr>
              <w:t>有关的关切，以及与其他相关国际组织的合作。</w:t>
            </w:r>
            <w:bookmarkEnd w:id="33"/>
            <w:r w:rsidR="008800C0" w:rsidRPr="001873B1">
              <w:rPr>
                <w:rFonts w:ascii="NSimSun" w:eastAsia="NSimSun" w:hAnsi="NSimSun" w:cs="SimSun" w:hint="eastAsia"/>
                <w:szCs w:val="24"/>
                <w:lang w:val="en-GB" w:eastAsia="zh-CN"/>
              </w:rPr>
              <w:t>他指出，</w:t>
            </w:r>
            <w:r w:rsidR="00343AD7" w:rsidRPr="001873B1">
              <w:rPr>
                <w:rFonts w:ascii="NSimSun" w:eastAsia="NSimSun" w:hAnsi="NSimSun" w:cs="SimSun" w:hint="eastAsia"/>
                <w:szCs w:val="24"/>
                <w:lang w:val="en-GB" w:eastAsia="zh-CN"/>
              </w:rPr>
              <w:t>就像</w:t>
            </w:r>
            <w:r w:rsidR="00343AD7">
              <w:rPr>
                <w:rFonts w:ascii="NSimSun" w:eastAsia="NSimSun" w:hAnsi="NSimSun" w:cs="SimSun" w:hint="eastAsia"/>
                <w:szCs w:val="24"/>
                <w:lang w:val="en-GB" w:eastAsia="zh-CN"/>
              </w:rPr>
              <w:t>在</w:t>
            </w:r>
            <w:r w:rsidR="00343AD7" w:rsidRPr="00FB197F">
              <w:rPr>
                <w:rFonts w:eastAsia="Calibri"/>
                <w:szCs w:val="24"/>
                <w:lang w:val="en-GB" w:eastAsia="ja-JP"/>
              </w:rPr>
              <w:t>ITU-R</w:t>
            </w:r>
            <w:r w:rsidR="00343AD7" w:rsidRPr="001873B1">
              <w:rPr>
                <w:rFonts w:ascii="NSimSun" w:eastAsia="NSimSun" w:hAnsi="NSimSun" w:cs="SimSun" w:hint="eastAsia"/>
                <w:szCs w:val="24"/>
                <w:lang w:val="en-GB" w:eastAsia="zh-CN"/>
              </w:rPr>
              <w:t>一样</w:t>
            </w:r>
            <w:r w:rsidR="00343AD7">
              <w:rPr>
                <w:rFonts w:ascii="NSimSun" w:eastAsia="NSimSun" w:hAnsi="NSimSun" w:cs="SimSun" w:hint="eastAsia"/>
                <w:szCs w:val="24"/>
                <w:lang w:val="en-GB" w:eastAsia="zh-CN"/>
              </w:rPr>
              <w:t>，</w:t>
            </w:r>
            <w:r w:rsidR="008800C0" w:rsidRPr="001873B1">
              <w:rPr>
                <w:rFonts w:ascii="NSimSun" w:eastAsia="NSimSun" w:hAnsi="NSimSun" w:cs="SimSun" w:hint="eastAsia"/>
                <w:szCs w:val="24"/>
                <w:lang w:val="en-GB" w:eastAsia="zh-CN"/>
              </w:rPr>
              <w:t>促进性别平等已</w:t>
            </w:r>
            <w:r w:rsidR="00343AD7">
              <w:rPr>
                <w:rFonts w:ascii="NSimSun" w:eastAsia="NSimSun" w:hAnsi="NSimSun" w:cs="SimSun" w:hint="eastAsia"/>
                <w:szCs w:val="24"/>
                <w:lang w:val="en-GB" w:eastAsia="zh-CN"/>
              </w:rPr>
              <w:t>经</w:t>
            </w:r>
            <w:r w:rsidR="008800C0" w:rsidRPr="001873B1">
              <w:rPr>
                <w:rFonts w:ascii="NSimSun" w:eastAsia="NSimSun" w:hAnsi="NSimSun" w:cs="SimSun" w:hint="eastAsia"/>
                <w:szCs w:val="24"/>
                <w:lang w:val="en-GB" w:eastAsia="zh-CN"/>
              </w:rPr>
              <w:t>成为</w:t>
            </w:r>
            <w:r w:rsidR="00343AD7" w:rsidRPr="00FB197F">
              <w:rPr>
                <w:rFonts w:eastAsia="Calibri"/>
                <w:szCs w:val="24"/>
                <w:lang w:val="en-GB" w:eastAsia="ja-JP"/>
              </w:rPr>
              <w:t>ITU-T</w:t>
            </w:r>
            <w:r w:rsidR="00343AD7">
              <w:rPr>
                <w:rFonts w:ascii="NSimSun" w:eastAsia="NSimSun" w:hAnsi="NSimSun" w:cs="SimSun" w:hint="eastAsia"/>
                <w:szCs w:val="24"/>
                <w:lang w:val="en-GB" w:eastAsia="zh-CN"/>
              </w:rPr>
              <w:t>积极行动的一个</w:t>
            </w:r>
            <w:r w:rsidR="008800C0" w:rsidRPr="001873B1">
              <w:rPr>
                <w:rFonts w:ascii="NSimSun" w:eastAsia="NSimSun" w:hAnsi="NSimSun" w:cs="SimSun" w:hint="eastAsia"/>
                <w:szCs w:val="24"/>
                <w:lang w:val="en-GB" w:eastAsia="zh-CN"/>
              </w:rPr>
              <w:t>优先事项，</w:t>
            </w:r>
            <w:r w:rsidR="00343AD7" w:rsidRPr="00FB197F">
              <w:rPr>
                <w:rFonts w:eastAsia="Calibri"/>
                <w:szCs w:val="24"/>
                <w:lang w:val="en-GB" w:eastAsia="ja-JP"/>
              </w:rPr>
              <w:t>RAG</w:t>
            </w:r>
            <w:r w:rsidR="008800C0" w:rsidRPr="001873B1">
              <w:rPr>
                <w:rFonts w:ascii="NSimSun" w:eastAsia="NSimSun" w:hAnsi="NSimSun" w:cs="SimSun" w:hint="eastAsia"/>
                <w:szCs w:val="24"/>
                <w:lang w:val="en-GB" w:eastAsia="zh-CN"/>
              </w:rPr>
              <w:t>在</w:t>
            </w:r>
            <w:r w:rsidR="00343AD7" w:rsidRPr="00FB197F">
              <w:rPr>
                <w:rFonts w:eastAsia="Calibri"/>
                <w:szCs w:val="24"/>
                <w:lang w:val="en-GB" w:eastAsia="ja-JP"/>
              </w:rPr>
              <w:t>ITU-R</w:t>
            </w:r>
            <w:r w:rsidR="00343AD7">
              <w:rPr>
                <w:rFonts w:ascii="NSimSun" w:eastAsia="NSimSun" w:hAnsi="NSimSun" w:cs="SimSun" w:hint="eastAsia"/>
                <w:szCs w:val="24"/>
                <w:lang w:val="en-GB" w:eastAsia="zh-CN"/>
              </w:rPr>
              <w:t>成</w:t>
            </w:r>
            <w:r w:rsidR="008800C0" w:rsidRPr="001873B1">
              <w:rPr>
                <w:rFonts w:ascii="NSimSun" w:eastAsia="NSimSun" w:hAnsi="NSimSun" w:cs="SimSun" w:hint="eastAsia"/>
                <w:szCs w:val="24"/>
                <w:lang w:val="en-GB" w:eastAsia="zh-CN"/>
              </w:rPr>
              <w:t>立了一个性别问题通信小组，并</w:t>
            </w:r>
            <w:r w:rsidR="00343AD7">
              <w:rPr>
                <w:rFonts w:ascii="NSimSun" w:eastAsia="NSimSun" w:hAnsi="NSimSun" w:cs="SimSun" w:hint="eastAsia"/>
                <w:szCs w:val="24"/>
                <w:lang w:val="en-GB" w:eastAsia="zh-CN"/>
              </w:rPr>
              <w:t>且</w:t>
            </w:r>
            <w:r w:rsidR="008800C0" w:rsidRPr="001873B1">
              <w:rPr>
                <w:rFonts w:ascii="NSimSun" w:eastAsia="NSimSun" w:hAnsi="NSimSun" w:cs="SimSun" w:hint="eastAsia"/>
                <w:szCs w:val="24"/>
                <w:lang w:val="en-GB" w:eastAsia="zh-CN"/>
              </w:rPr>
              <w:t>最近为</w:t>
            </w:r>
            <w:r w:rsidR="00343AD7" w:rsidRPr="00FB197F">
              <w:rPr>
                <w:rFonts w:eastAsia="Calibri"/>
                <w:szCs w:val="24"/>
                <w:lang w:val="en-GB" w:eastAsia="ja-JP"/>
              </w:rPr>
              <w:t>WRC</w:t>
            </w:r>
            <w:r w:rsidR="00343AD7" w:rsidRPr="00FB197F">
              <w:rPr>
                <w:rFonts w:eastAsia="Calibri"/>
                <w:szCs w:val="24"/>
                <w:lang w:val="en-GB" w:eastAsia="ja-JP"/>
              </w:rPr>
              <w:noBreakHyphen/>
              <w:t>23</w:t>
            </w:r>
            <w:r w:rsidR="008800C0" w:rsidRPr="001873B1">
              <w:rPr>
                <w:rFonts w:ascii="NSimSun" w:eastAsia="NSimSun" w:hAnsi="NSimSun" w:cs="SimSun" w:hint="eastAsia"/>
                <w:szCs w:val="24"/>
                <w:lang w:val="en-GB" w:eastAsia="zh-CN"/>
              </w:rPr>
              <w:t>大会发起了一个</w:t>
            </w:r>
            <w:r w:rsidR="00343AD7">
              <w:rPr>
                <w:rFonts w:ascii="NSimSun" w:eastAsia="NSimSun" w:hAnsi="NSimSun" w:cs="SimSun" w:hint="eastAsia"/>
                <w:szCs w:val="24"/>
                <w:lang w:val="en-GB" w:eastAsia="zh-CN"/>
              </w:rPr>
              <w:t>关于</w:t>
            </w:r>
            <w:r w:rsidR="008800C0" w:rsidRPr="001873B1">
              <w:rPr>
                <w:rFonts w:ascii="NSimSun" w:eastAsia="NSimSun" w:hAnsi="NSimSun" w:cs="SimSun" w:hint="eastAsia"/>
                <w:szCs w:val="24"/>
                <w:lang w:val="en-GB" w:eastAsia="zh-CN"/>
              </w:rPr>
              <w:t>妇女网络的新</w:t>
            </w:r>
            <w:r w:rsidR="005F2AFE">
              <w:rPr>
                <w:rFonts w:ascii="NSimSun" w:eastAsia="NSimSun" w:hAnsi="NSimSun" w:cs="SimSun" w:hint="eastAsia"/>
                <w:szCs w:val="24"/>
                <w:lang w:val="en-GB" w:eastAsia="zh-CN"/>
              </w:rPr>
              <w:t>举措</w:t>
            </w:r>
            <w:r w:rsidR="008800C0" w:rsidRPr="001873B1">
              <w:rPr>
                <w:rFonts w:ascii="NSimSun" w:eastAsia="NSimSun" w:hAnsi="NSimSun" w:cs="SimSun" w:hint="eastAsia"/>
                <w:szCs w:val="24"/>
                <w:lang w:val="en-GB" w:eastAsia="zh-CN"/>
              </w:rPr>
              <w:t>。他期待继续加强</w:t>
            </w:r>
            <w:r w:rsidR="005F2AFE" w:rsidRPr="00FB197F">
              <w:rPr>
                <w:rFonts w:eastAsia="Calibri"/>
                <w:szCs w:val="24"/>
                <w:lang w:val="en-GB" w:eastAsia="ja-JP"/>
              </w:rPr>
              <w:t>ITU-T</w:t>
            </w:r>
            <w:r w:rsidR="005F2AFE" w:rsidRPr="00F75D5C">
              <w:rPr>
                <w:rFonts w:ascii="NSimSun" w:eastAsia="NSimSun" w:hAnsi="NSimSun" w:cs="SimSun" w:hint="eastAsia"/>
                <w:szCs w:val="24"/>
                <w:lang w:val="en-GB" w:eastAsia="zh-CN"/>
              </w:rPr>
              <w:t>与</w:t>
            </w:r>
            <w:r w:rsidR="005F2AFE" w:rsidRPr="00FB197F">
              <w:rPr>
                <w:rFonts w:eastAsia="Calibri"/>
                <w:szCs w:val="24"/>
                <w:lang w:val="en-GB" w:eastAsia="ja-JP"/>
              </w:rPr>
              <w:t>ITU-R</w:t>
            </w:r>
            <w:r w:rsidR="008800C0" w:rsidRPr="001873B1">
              <w:rPr>
                <w:rFonts w:ascii="NSimSun" w:eastAsia="NSimSun" w:hAnsi="NSimSun" w:cs="SimSun" w:hint="eastAsia"/>
                <w:szCs w:val="24"/>
                <w:lang w:val="en-GB" w:eastAsia="zh-CN"/>
              </w:rPr>
              <w:t>之间的协调与合作，</w:t>
            </w:r>
            <w:r w:rsidR="00F75D5C">
              <w:rPr>
                <w:rFonts w:ascii="NSimSun" w:eastAsia="NSimSun" w:hAnsi="NSimSun" w:cs="SimSun" w:hint="eastAsia"/>
                <w:szCs w:val="24"/>
                <w:lang w:val="en-GB" w:eastAsia="zh-CN"/>
              </w:rPr>
              <w:t>制定</w:t>
            </w:r>
            <w:r w:rsidR="00F75D5C" w:rsidRPr="001873B1">
              <w:rPr>
                <w:rFonts w:ascii="NSimSun" w:eastAsia="NSimSun" w:hAnsi="NSimSun" w:cs="SimSun" w:hint="eastAsia"/>
                <w:szCs w:val="24"/>
                <w:lang w:val="en-GB" w:eastAsia="zh-CN"/>
              </w:rPr>
              <w:t>国际电联标准</w:t>
            </w:r>
            <w:r w:rsidR="00F75D5C">
              <w:rPr>
                <w:rFonts w:ascii="NSimSun" w:eastAsia="NSimSun" w:hAnsi="NSimSun" w:cs="SimSun" w:hint="eastAsia"/>
                <w:szCs w:val="24"/>
                <w:lang w:val="en-GB" w:eastAsia="zh-CN"/>
              </w:rPr>
              <w:t>，</w:t>
            </w:r>
            <w:r w:rsidR="008800C0" w:rsidRPr="001873B1">
              <w:rPr>
                <w:rFonts w:ascii="NSimSun" w:eastAsia="NSimSun" w:hAnsi="NSimSun" w:cs="SimSun" w:hint="eastAsia"/>
                <w:szCs w:val="24"/>
                <w:lang w:val="en-GB" w:eastAsia="zh-CN"/>
              </w:rPr>
              <w:t>以通过技术实现更</w:t>
            </w:r>
            <w:r w:rsidR="00F75D5C">
              <w:rPr>
                <w:rFonts w:ascii="NSimSun" w:eastAsia="NSimSun" w:hAnsi="NSimSun" w:cs="SimSun" w:hint="eastAsia"/>
                <w:szCs w:val="24"/>
                <w:lang w:val="en-GB" w:eastAsia="zh-CN"/>
              </w:rPr>
              <w:t>加</w:t>
            </w:r>
            <w:r w:rsidR="008800C0" w:rsidRPr="001873B1">
              <w:rPr>
                <w:rFonts w:ascii="NSimSun" w:eastAsia="NSimSun" w:hAnsi="NSimSun" w:cs="SimSun" w:hint="eastAsia"/>
                <w:szCs w:val="24"/>
                <w:lang w:val="en-GB" w:eastAsia="zh-CN"/>
              </w:rPr>
              <w:t>可持续的未来。</w:t>
            </w:r>
          </w:p>
        </w:tc>
      </w:tr>
      <w:tr w:rsidR="00FB197F" w:rsidRPr="00FB197F" w14:paraId="3A7CE8C6" w14:textId="77777777" w:rsidTr="009B30BE">
        <w:tc>
          <w:tcPr>
            <w:tcW w:w="714" w:type="dxa"/>
          </w:tcPr>
          <w:p w14:paraId="104DD54D" w14:textId="77777777" w:rsidR="00FB197F" w:rsidRPr="00FB197F" w:rsidRDefault="00FB197F" w:rsidP="00FB197F">
            <w:pPr>
              <w:rPr>
                <w:rFonts w:eastAsia="Calibri"/>
                <w:szCs w:val="24"/>
                <w:highlight w:val="yellow"/>
                <w:lang w:val="en-GB"/>
              </w:rPr>
            </w:pPr>
            <w:r w:rsidRPr="00FB197F">
              <w:rPr>
                <w:rFonts w:eastAsia="Calibri"/>
                <w:szCs w:val="24"/>
                <w:lang w:val="en-GB"/>
              </w:rPr>
              <w:t>1.9</w:t>
            </w:r>
          </w:p>
        </w:tc>
        <w:tc>
          <w:tcPr>
            <w:tcW w:w="9214" w:type="dxa"/>
            <w:tcMar>
              <w:left w:w="57" w:type="dxa"/>
              <w:right w:w="57" w:type="dxa"/>
            </w:tcMar>
          </w:tcPr>
          <w:p w14:paraId="14FC9F6E" w14:textId="36250347" w:rsidR="00FB197F" w:rsidRPr="00D23E90" w:rsidRDefault="00F75D5C" w:rsidP="00D23E90">
            <w:pPr>
              <w:rPr>
                <w:rFonts w:ascii="NSimSun" w:eastAsia="NSimSun" w:hAnsi="NSimSun" w:cs="SimSun"/>
                <w:szCs w:val="24"/>
                <w:lang w:val="en-GB" w:eastAsia="zh-CN"/>
              </w:rPr>
            </w:pPr>
            <w:r w:rsidRPr="00FB197F">
              <w:rPr>
                <w:rFonts w:eastAsia="Calibri"/>
                <w:szCs w:val="24"/>
                <w:lang w:val="en-GB" w:eastAsia="ja-JP"/>
              </w:rPr>
              <w:t>Gracie</w:t>
            </w:r>
            <w:r w:rsidR="00D23E90" w:rsidRPr="00D23E90">
              <w:rPr>
                <w:rFonts w:ascii="NSimSun" w:eastAsia="NSimSun" w:hAnsi="NSimSun" w:cs="SimSun" w:hint="eastAsia"/>
                <w:szCs w:val="24"/>
                <w:lang w:val="en-GB" w:eastAsia="zh-CN"/>
              </w:rPr>
              <w:t>先生指出，在本次</w:t>
            </w:r>
            <w:r w:rsidR="00691E07" w:rsidRPr="00FB197F">
              <w:rPr>
                <w:rFonts w:eastAsia="Calibri"/>
                <w:szCs w:val="24"/>
                <w:lang w:val="en-GB" w:eastAsia="ja-JP"/>
              </w:rPr>
              <w:t>TSAG</w:t>
            </w:r>
            <w:r w:rsidR="00D23E90" w:rsidRPr="00D23E90">
              <w:rPr>
                <w:rFonts w:ascii="NSimSun" w:eastAsia="NSimSun" w:hAnsi="NSimSun" w:cs="SimSun" w:hint="eastAsia"/>
                <w:szCs w:val="24"/>
                <w:lang w:val="en-GB" w:eastAsia="zh-CN"/>
              </w:rPr>
              <w:t>会议上需要审议的</w:t>
            </w:r>
            <w:r>
              <w:rPr>
                <w:rFonts w:ascii="NSimSun" w:eastAsia="NSimSun" w:hAnsi="NSimSun" w:cs="SimSun" w:hint="eastAsia"/>
                <w:szCs w:val="24"/>
                <w:lang w:val="en-GB" w:eastAsia="zh-CN"/>
              </w:rPr>
              <w:t>文稿</w:t>
            </w:r>
            <w:r w:rsidR="00D23E90" w:rsidRPr="00D23E90">
              <w:rPr>
                <w:rFonts w:ascii="NSimSun" w:eastAsia="NSimSun" w:hAnsi="NSimSun" w:cs="SimSun" w:hint="eastAsia"/>
                <w:szCs w:val="24"/>
                <w:lang w:val="en-GB" w:eastAsia="zh-CN"/>
              </w:rPr>
              <w:t>较少，这些</w:t>
            </w:r>
            <w:r w:rsidR="00CD2B94">
              <w:rPr>
                <w:rFonts w:ascii="NSimSun" w:eastAsia="NSimSun" w:hAnsi="NSimSun" w:cs="SimSun" w:hint="eastAsia"/>
                <w:szCs w:val="24"/>
                <w:lang w:val="en-GB" w:eastAsia="zh-CN"/>
              </w:rPr>
              <w:t>文稿</w:t>
            </w:r>
            <w:r w:rsidR="00D23E90" w:rsidRPr="00D23E90">
              <w:rPr>
                <w:rFonts w:ascii="NSimSun" w:eastAsia="NSimSun" w:hAnsi="NSimSun" w:cs="SimSun" w:hint="eastAsia"/>
                <w:szCs w:val="24"/>
                <w:lang w:val="en-GB" w:eastAsia="zh-CN"/>
              </w:rPr>
              <w:t>都可以由</w:t>
            </w:r>
            <w:r w:rsidR="00CD2B94" w:rsidRPr="00FB197F">
              <w:rPr>
                <w:rFonts w:eastAsia="Calibri"/>
                <w:szCs w:val="24"/>
                <w:lang w:val="en-GB" w:eastAsia="ja-JP"/>
              </w:rPr>
              <w:t>TSAG</w:t>
            </w:r>
            <w:r w:rsidR="00D23E90" w:rsidRPr="00D23E90">
              <w:rPr>
                <w:rFonts w:ascii="NSimSun" w:eastAsia="NSimSun" w:hAnsi="NSimSun" w:cs="SimSun" w:hint="eastAsia"/>
                <w:szCs w:val="24"/>
                <w:lang w:val="en-GB" w:eastAsia="zh-CN"/>
              </w:rPr>
              <w:t>报告</w:t>
            </w:r>
            <w:r w:rsidR="00CD2B94">
              <w:rPr>
                <w:rFonts w:ascii="NSimSun" w:eastAsia="NSimSun" w:hAnsi="NSimSun" w:cs="SimSun" w:hint="eastAsia"/>
                <w:szCs w:val="24"/>
                <w:lang w:val="en-GB" w:eastAsia="zh-CN"/>
              </w:rPr>
              <w:t>人</w:t>
            </w:r>
            <w:r w:rsidR="00D23E90" w:rsidRPr="00D23E90">
              <w:rPr>
                <w:rFonts w:ascii="NSimSun" w:eastAsia="NSimSun" w:hAnsi="NSimSun" w:cs="SimSun" w:hint="eastAsia"/>
                <w:szCs w:val="24"/>
                <w:lang w:val="en-GB" w:eastAsia="zh-CN"/>
              </w:rPr>
              <w:t>组处理。他积极肯定了以往报告</w:t>
            </w:r>
            <w:r w:rsidR="00CD2B94">
              <w:rPr>
                <w:rFonts w:ascii="NSimSun" w:eastAsia="NSimSun" w:hAnsi="NSimSun" w:cs="SimSun" w:hint="eastAsia"/>
                <w:szCs w:val="24"/>
                <w:lang w:val="en-GB" w:eastAsia="zh-CN"/>
              </w:rPr>
              <w:t>人</w:t>
            </w:r>
            <w:r w:rsidR="00D23E90" w:rsidRPr="00D23E90">
              <w:rPr>
                <w:rFonts w:ascii="NSimSun" w:eastAsia="NSimSun" w:hAnsi="NSimSun" w:cs="SimSun" w:hint="eastAsia"/>
                <w:szCs w:val="24"/>
                <w:lang w:val="en-GB" w:eastAsia="zh-CN"/>
              </w:rPr>
              <w:t>组会议取得的进展，以及在最近</w:t>
            </w:r>
            <w:r w:rsidR="00D23E90" w:rsidRPr="00CD2B94">
              <w:rPr>
                <w:rFonts w:eastAsia="NSimSun"/>
                <w:szCs w:val="24"/>
                <w:lang w:val="en-GB" w:eastAsia="zh-CN"/>
              </w:rPr>
              <w:t>2021</w:t>
            </w:r>
            <w:r w:rsidR="00D23E90" w:rsidRPr="00D23E90">
              <w:rPr>
                <w:rFonts w:ascii="NSimSun" w:eastAsia="NSimSun" w:hAnsi="NSimSun" w:cs="SimSun" w:hint="eastAsia"/>
                <w:szCs w:val="24"/>
                <w:lang w:val="en-GB" w:eastAsia="zh-CN"/>
              </w:rPr>
              <w:t>年</w:t>
            </w:r>
            <w:r w:rsidR="00D23E90" w:rsidRPr="00CD2B94">
              <w:rPr>
                <w:rFonts w:eastAsia="NSimSun" w:hint="eastAsia"/>
                <w:szCs w:val="24"/>
                <w:lang w:val="en-GB" w:eastAsia="zh-CN"/>
              </w:rPr>
              <w:t>1</w:t>
            </w:r>
            <w:r w:rsidR="00D23E90" w:rsidRPr="00D23E90">
              <w:rPr>
                <w:rFonts w:ascii="NSimSun" w:eastAsia="NSimSun" w:hAnsi="NSimSun" w:cs="SimSun" w:hint="eastAsia"/>
                <w:szCs w:val="24"/>
                <w:lang w:val="en-GB" w:eastAsia="zh-CN"/>
              </w:rPr>
              <w:t>月</w:t>
            </w:r>
            <w:r w:rsidR="00D23E90" w:rsidRPr="00CD2B94">
              <w:rPr>
                <w:rFonts w:eastAsia="NSimSun" w:hint="eastAsia"/>
                <w:szCs w:val="24"/>
                <w:lang w:val="en-GB" w:eastAsia="zh-CN"/>
              </w:rPr>
              <w:t>8</w:t>
            </w:r>
            <w:r w:rsidR="00D23E90" w:rsidRPr="00D23E90">
              <w:rPr>
                <w:rFonts w:ascii="NSimSun" w:eastAsia="NSimSun" w:hAnsi="NSimSun" w:cs="SimSun" w:hint="eastAsia"/>
                <w:szCs w:val="24"/>
                <w:lang w:val="en-GB" w:eastAsia="zh-CN"/>
              </w:rPr>
              <w:t>日举行的</w:t>
            </w:r>
            <w:r w:rsidR="00CD2B94">
              <w:rPr>
                <w:rFonts w:ascii="NSimSun" w:eastAsia="NSimSun" w:hAnsi="NSimSun" w:cs="SimSun" w:hint="eastAsia"/>
                <w:szCs w:val="24"/>
                <w:lang w:val="en-GB" w:eastAsia="zh-CN"/>
              </w:rPr>
              <w:t>跨</w:t>
            </w:r>
            <w:r w:rsidR="00D23E90" w:rsidRPr="00D23E90">
              <w:rPr>
                <w:rFonts w:ascii="NSimSun" w:eastAsia="NSimSun" w:hAnsi="NSimSun" w:cs="SimSun" w:hint="eastAsia"/>
                <w:szCs w:val="24"/>
                <w:lang w:val="en-GB" w:eastAsia="zh-CN"/>
              </w:rPr>
              <w:t>区域会议上</w:t>
            </w:r>
            <w:r w:rsidR="001A4324" w:rsidRPr="00D23E90">
              <w:rPr>
                <w:rFonts w:ascii="NSimSun" w:eastAsia="NSimSun" w:hAnsi="NSimSun" w:cs="SimSun" w:hint="eastAsia"/>
                <w:szCs w:val="24"/>
                <w:lang w:val="en-GB" w:eastAsia="zh-CN"/>
              </w:rPr>
              <w:t>六个区域电信组织</w:t>
            </w:r>
            <w:r w:rsidR="00D23E90" w:rsidRPr="00D23E90">
              <w:rPr>
                <w:rFonts w:ascii="NSimSun" w:eastAsia="NSimSun" w:hAnsi="NSimSun" w:cs="SimSun" w:hint="eastAsia"/>
                <w:szCs w:val="24"/>
                <w:lang w:val="en-GB" w:eastAsia="zh-CN"/>
              </w:rPr>
              <w:t>进行的对话，并继续在区域协调员和</w:t>
            </w:r>
            <w:r w:rsidR="00CD2B94">
              <w:rPr>
                <w:rFonts w:ascii="NSimSun" w:eastAsia="NSimSun" w:hAnsi="NSimSun" w:cs="SimSun" w:hint="eastAsia"/>
                <w:szCs w:val="24"/>
                <w:lang w:val="en-GB" w:eastAsia="zh-CN"/>
              </w:rPr>
              <w:t>联络人</w:t>
            </w:r>
            <w:r w:rsidR="00D23E90" w:rsidRPr="00D23E90">
              <w:rPr>
                <w:rFonts w:ascii="NSimSun" w:eastAsia="NSimSun" w:hAnsi="NSimSun" w:cs="SimSun" w:hint="eastAsia"/>
                <w:szCs w:val="24"/>
                <w:lang w:val="en-GB" w:eastAsia="zh-CN"/>
              </w:rPr>
              <w:t>与</w:t>
            </w:r>
            <w:r w:rsidR="00D23E90" w:rsidRPr="00CD2B94">
              <w:rPr>
                <w:rFonts w:eastAsia="NSimSun" w:hint="eastAsia"/>
                <w:szCs w:val="24"/>
                <w:lang w:val="en-GB" w:eastAsia="zh-CN"/>
              </w:rPr>
              <w:t>TSAG</w:t>
            </w:r>
            <w:r w:rsidR="00D23E90" w:rsidRPr="00D23E90">
              <w:rPr>
                <w:rFonts w:ascii="NSimSun" w:eastAsia="NSimSun" w:hAnsi="NSimSun" w:cs="SimSun" w:hint="eastAsia"/>
                <w:szCs w:val="24"/>
                <w:lang w:val="en-GB" w:eastAsia="zh-CN"/>
              </w:rPr>
              <w:t>报告</w:t>
            </w:r>
            <w:r w:rsidR="00CD2B94">
              <w:rPr>
                <w:rFonts w:ascii="NSimSun" w:eastAsia="NSimSun" w:hAnsi="NSimSun" w:cs="SimSun" w:hint="eastAsia"/>
                <w:szCs w:val="24"/>
                <w:lang w:val="en-GB" w:eastAsia="zh-CN"/>
              </w:rPr>
              <w:t>人</w:t>
            </w:r>
            <w:r w:rsidR="00D23E90" w:rsidRPr="00D23E90">
              <w:rPr>
                <w:rFonts w:ascii="NSimSun" w:eastAsia="NSimSun" w:hAnsi="NSimSun" w:cs="SimSun" w:hint="eastAsia"/>
                <w:szCs w:val="24"/>
                <w:lang w:val="en-GB" w:eastAsia="zh-CN"/>
              </w:rPr>
              <w:t>组之间开展互动工作，以使</w:t>
            </w:r>
            <w:r w:rsidR="00CD2B94" w:rsidRPr="00FB197F">
              <w:rPr>
                <w:rFonts w:eastAsia="Calibri"/>
                <w:szCs w:val="24"/>
                <w:lang w:val="en-GB" w:eastAsia="ja-JP"/>
              </w:rPr>
              <w:t>ITU-T</w:t>
            </w:r>
            <w:r w:rsidR="00C97285">
              <w:rPr>
                <w:rFonts w:ascii="SimSun" w:eastAsia="SimSun" w:hAnsi="SimSun" w:cs="SimSun" w:hint="eastAsia"/>
                <w:szCs w:val="24"/>
                <w:lang w:val="en-GB" w:eastAsia="zh-CN"/>
              </w:rPr>
              <w:t>尽可能</w:t>
            </w:r>
            <w:r w:rsidR="00D23E90" w:rsidRPr="00D23E90">
              <w:rPr>
                <w:rFonts w:ascii="NSimSun" w:eastAsia="NSimSun" w:hAnsi="NSimSun" w:cs="SimSun" w:hint="eastAsia"/>
                <w:szCs w:val="24"/>
                <w:lang w:val="en-GB" w:eastAsia="zh-CN"/>
              </w:rPr>
              <w:t>为</w:t>
            </w:r>
            <w:r w:rsidR="00C97285" w:rsidRPr="00FB197F">
              <w:rPr>
                <w:rFonts w:eastAsia="Calibri"/>
                <w:szCs w:val="24"/>
                <w:lang w:val="en-GB" w:eastAsia="ja-JP"/>
              </w:rPr>
              <w:t>WTSA</w:t>
            </w:r>
            <w:r w:rsidR="00D23E90" w:rsidRPr="00D23E90">
              <w:rPr>
                <w:rFonts w:ascii="NSimSun" w:eastAsia="NSimSun" w:hAnsi="NSimSun" w:cs="SimSun" w:hint="eastAsia"/>
                <w:szCs w:val="24"/>
                <w:lang w:val="en-GB" w:eastAsia="zh-CN"/>
              </w:rPr>
              <w:t>的决策提供便利。</w:t>
            </w:r>
          </w:p>
        </w:tc>
      </w:tr>
      <w:tr w:rsidR="00FB197F" w:rsidRPr="00CC4E93" w14:paraId="00E10DA3" w14:textId="77777777" w:rsidTr="009B30BE">
        <w:tc>
          <w:tcPr>
            <w:tcW w:w="714" w:type="dxa"/>
          </w:tcPr>
          <w:p w14:paraId="64FAB50A" w14:textId="77777777" w:rsidR="00FB197F" w:rsidRPr="00FB197F" w:rsidRDefault="00FB197F" w:rsidP="00FB197F">
            <w:pPr>
              <w:rPr>
                <w:rFonts w:eastAsia="Calibri"/>
                <w:szCs w:val="24"/>
                <w:highlight w:val="yellow"/>
                <w:lang w:val="en-GB"/>
              </w:rPr>
            </w:pPr>
            <w:r w:rsidRPr="00FB197F">
              <w:rPr>
                <w:rFonts w:eastAsia="Calibri"/>
                <w:szCs w:val="24"/>
                <w:lang w:val="en-GB"/>
              </w:rPr>
              <w:t>1.10</w:t>
            </w:r>
          </w:p>
        </w:tc>
        <w:tc>
          <w:tcPr>
            <w:tcW w:w="9214" w:type="dxa"/>
            <w:tcMar>
              <w:left w:w="57" w:type="dxa"/>
              <w:right w:w="57" w:type="dxa"/>
            </w:tcMar>
          </w:tcPr>
          <w:p w14:paraId="01003AEC" w14:textId="0BF36DE9" w:rsidR="00FB197F" w:rsidRPr="00FB197F" w:rsidRDefault="00D23E90" w:rsidP="00FB197F">
            <w:pPr>
              <w:rPr>
                <w:rFonts w:eastAsia="Calibri"/>
                <w:szCs w:val="24"/>
                <w:lang w:val="en-GB" w:eastAsia="ja-JP"/>
              </w:rPr>
            </w:pPr>
            <w:r w:rsidRPr="00D23E90">
              <w:rPr>
                <w:rFonts w:ascii="NSimSun" w:eastAsia="NSimSun" w:hAnsi="NSimSun" w:cs="SimSun" w:hint="eastAsia"/>
                <w:szCs w:val="24"/>
                <w:lang w:val="en-GB" w:eastAsia="zh-CN"/>
              </w:rPr>
              <w:t>印度常驻代表团</w:t>
            </w:r>
            <w:r w:rsidRPr="00C97285">
              <w:rPr>
                <w:rFonts w:eastAsia="NSimSun"/>
                <w:szCs w:val="24"/>
                <w:lang w:val="en-GB" w:eastAsia="zh-CN"/>
              </w:rPr>
              <w:t xml:space="preserve">Ahmed </w:t>
            </w:r>
            <w:proofErr w:type="spellStart"/>
            <w:r w:rsidRPr="00C97285">
              <w:rPr>
                <w:rFonts w:eastAsia="NSimSun"/>
                <w:szCs w:val="24"/>
                <w:lang w:val="en-GB" w:eastAsia="zh-CN"/>
              </w:rPr>
              <w:t>Basir</w:t>
            </w:r>
            <w:proofErr w:type="spellEnd"/>
            <w:r w:rsidRPr="00D23E90">
              <w:rPr>
                <w:rFonts w:ascii="NSimSun" w:eastAsia="NSimSun" w:hAnsi="NSimSun" w:cs="SimSun" w:hint="eastAsia"/>
                <w:szCs w:val="24"/>
                <w:lang w:val="en-GB" w:eastAsia="zh-CN"/>
              </w:rPr>
              <w:t>先生确认，印度将继续致力于主办计划中的</w:t>
            </w:r>
            <w:r w:rsidR="00C97285" w:rsidRPr="00FB197F">
              <w:rPr>
                <w:rFonts w:eastAsia="Calibri"/>
                <w:szCs w:val="24"/>
                <w:lang w:val="en-GB" w:eastAsia="ja-JP"/>
              </w:rPr>
              <w:t>WTSA</w:t>
            </w:r>
            <w:r w:rsidRPr="00D23E90">
              <w:rPr>
                <w:rFonts w:ascii="NSimSun" w:eastAsia="NSimSun" w:hAnsi="NSimSun" w:cs="SimSun" w:hint="eastAsia"/>
                <w:szCs w:val="24"/>
                <w:lang w:val="en-GB" w:eastAsia="zh-CN"/>
              </w:rPr>
              <w:t>，并将</w:t>
            </w:r>
            <w:r>
              <w:rPr>
                <w:rFonts w:ascii="NSimSun" w:eastAsia="NSimSun" w:hAnsi="NSimSun" w:cs="SimSun" w:hint="eastAsia"/>
                <w:szCs w:val="24"/>
                <w:lang w:val="en-GB" w:eastAsia="zh-CN"/>
              </w:rPr>
              <w:t>协调</w:t>
            </w:r>
            <w:r w:rsidR="00C97285">
              <w:rPr>
                <w:rFonts w:ascii="NSimSun" w:eastAsia="NSimSun" w:hAnsi="NSimSun" w:cs="SimSun" w:hint="eastAsia"/>
                <w:szCs w:val="24"/>
                <w:lang w:val="en-GB" w:eastAsia="zh-CN"/>
              </w:rPr>
              <w:t>与</w:t>
            </w:r>
            <w:r w:rsidR="00C97285" w:rsidRPr="00FB197F">
              <w:rPr>
                <w:rFonts w:eastAsia="Calibri"/>
                <w:szCs w:val="24"/>
                <w:lang w:val="en-GB" w:eastAsia="ja-JP"/>
              </w:rPr>
              <w:t>WTSA</w:t>
            </w:r>
            <w:r w:rsidR="00C97285" w:rsidRPr="008B1AC2">
              <w:rPr>
                <w:rFonts w:ascii="NSimSun" w:eastAsia="NSimSun" w:hAnsi="NSimSun" w:cs="SimSun" w:hint="eastAsia"/>
                <w:szCs w:val="24"/>
                <w:lang w:val="en-GB" w:eastAsia="zh-CN"/>
              </w:rPr>
              <w:t>有关</w:t>
            </w:r>
            <w:r w:rsidRPr="008B1AC2">
              <w:rPr>
                <w:rFonts w:ascii="NSimSun" w:eastAsia="NSimSun" w:hAnsi="NSimSun" w:cs="SimSun" w:hint="eastAsia"/>
                <w:szCs w:val="24"/>
                <w:lang w:val="en-GB" w:eastAsia="zh-CN"/>
              </w:rPr>
              <w:t>的活动。</w:t>
            </w:r>
          </w:p>
        </w:tc>
      </w:tr>
      <w:tr w:rsidR="00FB197F" w:rsidRPr="00FB197F" w14:paraId="17760672" w14:textId="77777777" w:rsidTr="009B30BE">
        <w:tc>
          <w:tcPr>
            <w:tcW w:w="714" w:type="dxa"/>
          </w:tcPr>
          <w:p w14:paraId="54D4C589" w14:textId="77777777" w:rsidR="00FB197F" w:rsidRPr="00FB197F" w:rsidRDefault="00FB197F" w:rsidP="00FB197F">
            <w:pPr>
              <w:rPr>
                <w:rFonts w:eastAsia="Calibri"/>
                <w:szCs w:val="24"/>
                <w:lang w:val="en-GB"/>
              </w:rPr>
            </w:pPr>
            <w:r w:rsidRPr="00FB197F">
              <w:rPr>
                <w:rFonts w:eastAsia="Calibri"/>
                <w:szCs w:val="24"/>
                <w:lang w:val="en-GB"/>
              </w:rPr>
              <w:t>1.11</w:t>
            </w:r>
          </w:p>
        </w:tc>
        <w:tc>
          <w:tcPr>
            <w:tcW w:w="9214" w:type="dxa"/>
            <w:tcMar>
              <w:left w:w="57" w:type="dxa"/>
              <w:right w:w="57" w:type="dxa"/>
            </w:tcMar>
          </w:tcPr>
          <w:p w14:paraId="01AAFB44" w14:textId="7EB37AB7" w:rsidR="00FB197F" w:rsidRPr="00FB197F" w:rsidRDefault="00E828F1" w:rsidP="00FB197F">
            <w:pPr>
              <w:rPr>
                <w:rFonts w:ascii="Calibri" w:eastAsia="Calibri" w:hAnsi="Calibri" w:cs="Calibri"/>
                <w:b/>
                <w:color w:val="800000"/>
                <w:sz w:val="22"/>
                <w:szCs w:val="24"/>
                <w:lang w:val="en-GB" w:eastAsia="ja-JP"/>
              </w:rPr>
            </w:pPr>
            <w:r w:rsidRPr="008B1AC2">
              <w:rPr>
                <w:rFonts w:ascii="NSimSun" w:eastAsia="NSimSun" w:hAnsi="NSimSun" w:cs="SimSun" w:hint="eastAsia"/>
                <w:szCs w:val="24"/>
                <w:lang w:val="en-GB" w:eastAsia="zh-CN"/>
              </w:rPr>
              <w:t>审议</w:t>
            </w:r>
            <w:r w:rsidRPr="00602DE5">
              <w:rPr>
                <w:rFonts w:eastAsia="SimSun" w:hint="eastAsia"/>
                <w:lang w:val="en-GB" w:eastAsia="zh-CN"/>
              </w:rPr>
              <w:t>WTSA</w:t>
            </w:r>
            <w:r w:rsidRPr="008B1AC2">
              <w:rPr>
                <w:rFonts w:ascii="NSimSun" w:eastAsia="NSimSun" w:hAnsi="NSimSun" w:hint="eastAsia"/>
                <w:lang w:eastAsia="zh-CN"/>
              </w:rPr>
              <w:t>决议</w:t>
            </w:r>
            <w:r w:rsidRPr="008B1AC2">
              <w:rPr>
                <w:rFonts w:ascii="NSimSun" w:eastAsia="NSimSun" w:hAnsi="NSimSun" w:hint="eastAsia"/>
                <w:lang w:val="en-GB" w:eastAsia="zh-CN"/>
              </w:rPr>
              <w:t>（</w:t>
            </w:r>
            <w:r w:rsidRPr="00602DE5">
              <w:rPr>
                <w:rFonts w:eastAsia="SimSun"/>
                <w:lang w:val="en-GB" w:eastAsia="zh-CN"/>
              </w:rPr>
              <w:t>RG-</w:t>
            </w:r>
            <w:proofErr w:type="spellStart"/>
            <w:r w:rsidRPr="00602DE5">
              <w:rPr>
                <w:rFonts w:eastAsia="SimSun"/>
                <w:lang w:val="en-GB" w:eastAsia="zh-CN"/>
              </w:rPr>
              <w:t>ResReview</w:t>
            </w:r>
            <w:proofErr w:type="spellEnd"/>
            <w:r w:rsidRPr="00CC4E93">
              <w:rPr>
                <w:rFonts w:ascii="NSimSun" w:eastAsia="NSimSun" w:hAnsi="NSimSun" w:hint="eastAsia"/>
                <w:lang w:val="en-GB" w:eastAsia="zh-CN"/>
              </w:rPr>
              <w:t>）</w:t>
            </w:r>
            <w:r w:rsidRPr="008B1AC2">
              <w:rPr>
                <w:rFonts w:ascii="NSimSun" w:eastAsia="NSimSun" w:hAnsi="NSimSun" w:hint="eastAsia"/>
                <w:lang w:eastAsia="zh-CN"/>
              </w:rPr>
              <w:t>、加强协作</w:t>
            </w:r>
            <w:r w:rsidRPr="00CC4E93">
              <w:rPr>
                <w:rFonts w:ascii="NSimSun" w:eastAsia="NSimSun" w:hAnsi="NSimSun" w:hint="eastAsia"/>
                <w:lang w:val="en-GB" w:eastAsia="zh-CN"/>
              </w:rPr>
              <w:t>（</w:t>
            </w:r>
            <w:r w:rsidRPr="00602DE5">
              <w:rPr>
                <w:rFonts w:eastAsia="SimSun"/>
                <w:lang w:val="en-GB" w:eastAsia="zh-CN"/>
              </w:rPr>
              <w:t>RG-SC</w:t>
            </w:r>
            <w:r w:rsidRPr="008B1AC2">
              <w:rPr>
                <w:rFonts w:ascii="NSimSun" w:eastAsia="NSimSun" w:hAnsi="NSimSun" w:hint="eastAsia"/>
                <w:lang w:val="en-GB" w:eastAsia="zh-CN"/>
              </w:rPr>
              <w:t>）</w:t>
            </w:r>
            <w:r w:rsidRPr="008B1AC2">
              <w:rPr>
                <w:rFonts w:ascii="NSimSun" w:eastAsia="NSimSun" w:hAnsi="NSimSun" w:hint="eastAsia"/>
                <w:lang w:eastAsia="zh-CN"/>
              </w:rPr>
              <w:t>、标准化战略</w:t>
            </w:r>
            <w:r w:rsidRPr="008B1AC2">
              <w:rPr>
                <w:rFonts w:ascii="NSimSun" w:eastAsia="NSimSun" w:hAnsi="NSimSun" w:hint="eastAsia"/>
                <w:lang w:val="en-GB" w:eastAsia="zh-CN"/>
              </w:rPr>
              <w:t>（</w:t>
            </w:r>
            <w:r w:rsidRPr="00602DE5">
              <w:rPr>
                <w:rFonts w:eastAsia="SimSun"/>
                <w:lang w:val="en-GB" w:eastAsia="zh-CN"/>
              </w:rPr>
              <w:t>RG-</w:t>
            </w:r>
            <w:proofErr w:type="spellStart"/>
            <w:r w:rsidRPr="00602DE5">
              <w:rPr>
                <w:rFonts w:eastAsia="SimSun"/>
                <w:lang w:val="en-GB" w:eastAsia="zh-CN"/>
              </w:rPr>
              <w:t>StdsStrat</w:t>
            </w:r>
            <w:proofErr w:type="spellEnd"/>
            <w:r w:rsidRPr="008B1AC2">
              <w:rPr>
                <w:rFonts w:ascii="NSimSun" w:eastAsia="NSimSun" w:hAnsi="NSimSun" w:hint="eastAsia"/>
                <w:lang w:val="en-GB" w:eastAsia="zh-CN"/>
              </w:rPr>
              <w:t>）、工作计划</w:t>
            </w:r>
            <w:r w:rsidR="00242ED7" w:rsidRPr="008B1AC2">
              <w:rPr>
                <w:rFonts w:ascii="NSimSun" w:eastAsia="NSimSun" w:hAnsi="NSimSun" w:hint="eastAsia"/>
                <w:lang w:val="en-GB" w:eastAsia="zh-CN"/>
              </w:rPr>
              <w:t>和结构</w:t>
            </w:r>
            <w:r w:rsidRPr="008B1AC2">
              <w:rPr>
                <w:rFonts w:ascii="NSimSun" w:eastAsia="NSimSun" w:hAnsi="NSimSun" w:hint="eastAsia"/>
                <w:lang w:val="en-GB" w:eastAsia="zh-CN"/>
              </w:rPr>
              <w:t>（</w:t>
            </w:r>
            <w:r w:rsidRPr="00602DE5">
              <w:rPr>
                <w:rFonts w:eastAsia="SimSun"/>
                <w:lang w:val="en-GB" w:eastAsia="zh-CN"/>
              </w:rPr>
              <w:t>RG-WP</w:t>
            </w:r>
            <w:r w:rsidRPr="008B1AC2">
              <w:rPr>
                <w:rFonts w:ascii="NSimSun" w:eastAsia="NSimSun" w:hAnsi="NSimSun" w:hint="eastAsia"/>
                <w:lang w:val="en-GB" w:eastAsia="zh-CN"/>
              </w:rPr>
              <w:t>）</w:t>
            </w:r>
            <w:r w:rsidRPr="008B1AC2">
              <w:rPr>
                <w:rFonts w:ascii="NSimSun" w:eastAsia="NSimSun" w:hAnsi="NSimSun" w:hint="eastAsia"/>
                <w:lang w:eastAsia="zh-CN"/>
              </w:rPr>
              <w:t>和工作方法</w:t>
            </w:r>
            <w:r w:rsidRPr="008B1AC2">
              <w:rPr>
                <w:rFonts w:ascii="NSimSun" w:eastAsia="NSimSun" w:hAnsi="NSimSun" w:hint="eastAsia"/>
                <w:lang w:val="en-GB" w:eastAsia="zh-CN"/>
              </w:rPr>
              <w:t>（</w:t>
            </w:r>
            <w:r w:rsidRPr="00602DE5">
              <w:rPr>
                <w:rFonts w:eastAsia="SimSun"/>
                <w:lang w:val="en-GB" w:eastAsia="zh-CN"/>
              </w:rPr>
              <w:t>RG-WM</w:t>
            </w:r>
            <w:r w:rsidRPr="008B1AC2">
              <w:rPr>
                <w:rFonts w:ascii="NSimSun" w:eastAsia="NSimSun" w:hAnsi="NSimSun" w:hint="eastAsia"/>
                <w:lang w:val="en-GB" w:eastAsia="zh-CN"/>
              </w:rPr>
              <w:t>）</w:t>
            </w:r>
            <w:r w:rsidR="00242ED7" w:rsidRPr="008B1AC2">
              <w:rPr>
                <w:rFonts w:ascii="NSimSun" w:eastAsia="NSimSun" w:hAnsi="NSimSun" w:hint="eastAsia"/>
                <w:lang w:val="en-GB" w:eastAsia="zh-CN"/>
              </w:rPr>
              <w:t>等各个</w:t>
            </w:r>
            <w:r w:rsidR="00242ED7" w:rsidRPr="00602DE5">
              <w:rPr>
                <w:rFonts w:eastAsia="SimSun"/>
                <w:lang w:val="en-GB" w:eastAsia="zh-CN"/>
              </w:rPr>
              <w:t>TSAG</w:t>
            </w:r>
            <w:r w:rsidRPr="008B1AC2">
              <w:rPr>
                <w:rFonts w:ascii="NSimSun" w:eastAsia="NSimSun" w:hAnsi="NSimSun" w:hint="eastAsia"/>
                <w:lang w:val="en-GB" w:eastAsia="zh-CN"/>
              </w:rPr>
              <w:t>报告人组在本次</w:t>
            </w:r>
            <w:r w:rsidRPr="00602DE5">
              <w:rPr>
                <w:rFonts w:eastAsia="SimSun"/>
                <w:lang w:val="en-GB" w:eastAsia="zh-CN"/>
              </w:rPr>
              <w:t>TSAG</w:t>
            </w:r>
            <w:r w:rsidRPr="008B1AC2">
              <w:rPr>
                <w:rFonts w:ascii="NSimSun" w:eastAsia="NSimSun" w:hAnsi="NSimSun" w:hint="eastAsia"/>
                <w:lang w:val="en-GB" w:eastAsia="zh-CN"/>
              </w:rPr>
              <w:t>会议期间召开了会议。</w:t>
            </w:r>
            <w:r w:rsidRPr="0090526A">
              <w:rPr>
                <w:rFonts w:eastAsia="SimSun" w:hint="eastAsia"/>
                <w:lang w:eastAsia="zh-CN"/>
              </w:rPr>
              <w:t>TSAG</w:t>
            </w:r>
            <w:r w:rsidRPr="008B1AC2">
              <w:rPr>
                <w:rFonts w:ascii="NSimSun" w:eastAsia="NSimSun" w:hAnsi="NSimSun" w:hint="eastAsia"/>
                <w:lang w:val="en-GB" w:eastAsia="zh-CN"/>
              </w:rPr>
              <w:t>战略和运作规划报告人组（</w:t>
            </w:r>
            <w:r w:rsidRPr="0090526A">
              <w:rPr>
                <w:rFonts w:eastAsia="SimSun" w:hint="eastAsia"/>
                <w:lang w:eastAsia="zh-CN"/>
              </w:rPr>
              <w:t>RG</w:t>
            </w:r>
            <w:r w:rsidRPr="0090526A">
              <w:rPr>
                <w:rFonts w:eastAsia="SimSun"/>
                <w:lang w:eastAsia="zh-CN"/>
              </w:rPr>
              <w:t>-</w:t>
            </w:r>
            <w:r w:rsidRPr="0090526A">
              <w:rPr>
                <w:rFonts w:eastAsia="SimSun" w:hint="eastAsia"/>
                <w:lang w:eastAsia="zh-CN"/>
              </w:rPr>
              <w:t>SOP</w:t>
            </w:r>
            <w:r w:rsidRPr="008B1AC2">
              <w:rPr>
                <w:rFonts w:ascii="NSimSun" w:eastAsia="NSimSun" w:hAnsi="NSimSun" w:hint="eastAsia"/>
                <w:lang w:val="en-GB" w:eastAsia="zh-CN"/>
              </w:rPr>
              <w:t>）在本</w:t>
            </w:r>
            <w:r w:rsidRPr="008B1AC2">
              <w:rPr>
                <w:rFonts w:ascii="NSimSun" w:eastAsia="NSimSun" w:hAnsi="NSimSun" w:hint="eastAsia"/>
                <w:lang w:eastAsia="zh-CN"/>
              </w:rPr>
              <w:t>次</w:t>
            </w:r>
            <w:r w:rsidRPr="0090526A">
              <w:rPr>
                <w:rFonts w:eastAsia="SimSun" w:hint="eastAsia"/>
                <w:lang w:eastAsia="zh-CN"/>
              </w:rPr>
              <w:t>TSAG</w:t>
            </w:r>
            <w:r w:rsidRPr="008B1AC2">
              <w:rPr>
                <w:rFonts w:ascii="NSimSun" w:eastAsia="NSimSun" w:hAnsi="NSimSun" w:hint="eastAsia"/>
                <w:lang w:eastAsia="zh-CN"/>
              </w:rPr>
              <w:t>会议期间未召开会议。</w:t>
            </w:r>
          </w:p>
        </w:tc>
      </w:tr>
      <w:tr w:rsidR="00FB197F" w:rsidRPr="00CC4E93" w14:paraId="5426C153" w14:textId="77777777" w:rsidTr="009B30BE">
        <w:tc>
          <w:tcPr>
            <w:tcW w:w="714" w:type="dxa"/>
          </w:tcPr>
          <w:p w14:paraId="25E1F35F" w14:textId="77777777" w:rsidR="00FB197F" w:rsidRPr="00FB197F" w:rsidRDefault="00FB197F" w:rsidP="00FB197F">
            <w:pPr>
              <w:rPr>
                <w:rFonts w:eastAsia="Calibri"/>
                <w:szCs w:val="24"/>
                <w:highlight w:val="yellow"/>
                <w:lang w:val="en-GB"/>
              </w:rPr>
            </w:pPr>
            <w:r w:rsidRPr="00FB197F">
              <w:rPr>
                <w:rFonts w:eastAsia="Calibri"/>
                <w:szCs w:val="24"/>
                <w:lang w:val="en-GB"/>
              </w:rPr>
              <w:t>1.12</w:t>
            </w:r>
          </w:p>
        </w:tc>
        <w:tc>
          <w:tcPr>
            <w:tcW w:w="9214" w:type="dxa"/>
            <w:tcMar>
              <w:left w:w="57" w:type="dxa"/>
              <w:right w:w="57" w:type="dxa"/>
            </w:tcMar>
          </w:tcPr>
          <w:p w14:paraId="68425794" w14:textId="35A5CF9C" w:rsidR="00FB197F" w:rsidRPr="00FB197F" w:rsidRDefault="00242ED7" w:rsidP="00FB197F">
            <w:pPr>
              <w:rPr>
                <w:rFonts w:ascii="Calibri" w:eastAsia="Calibri" w:hAnsi="Calibri" w:cs="Calibri"/>
                <w:b/>
                <w:color w:val="800000"/>
                <w:sz w:val="22"/>
                <w:szCs w:val="24"/>
                <w:highlight w:val="yellow"/>
                <w:lang w:val="en-GB" w:eastAsia="ja-JP"/>
              </w:rPr>
            </w:pPr>
            <w:r w:rsidRPr="008B1AC2">
              <w:rPr>
                <w:rFonts w:ascii="NSimSun" w:eastAsia="NSimSun" w:hAnsi="NSimSun" w:hint="eastAsia"/>
                <w:lang w:eastAsia="zh-CN"/>
              </w:rPr>
              <w:t>本</w:t>
            </w:r>
            <w:r w:rsidR="00171C87" w:rsidRPr="008B1AC2">
              <w:rPr>
                <w:rFonts w:ascii="NSimSun" w:eastAsia="NSimSun" w:hAnsi="NSimSun" w:hint="eastAsia"/>
                <w:lang w:eastAsia="zh-CN"/>
              </w:rPr>
              <w:t>报告</w:t>
            </w:r>
            <w:hyperlink w:anchor="_Annex_A_Summary_1" w:history="1">
              <w:r w:rsidR="00171C87">
                <w:rPr>
                  <w:rStyle w:val="Hyperlink"/>
                  <w:rFonts w:ascii="SimSun" w:eastAsia="SimSun" w:hAnsi="SimSun" w:cs="SimSun" w:hint="eastAsia"/>
                  <w:lang w:eastAsia="zh-CN"/>
                </w:rPr>
                <w:t>附件</w:t>
              </w:r>
              <w:r w:rsidR="00171C87" w:rsidRPr="00CC4E93">
                <w:rPr>
                  <w:rStyle w:val="Hyperlink"/>
                  <w:lang w:val="en-GB" w:eastAsia="zh-CN"/>
                </w:rPr>
                <w:t>A</w:t>
              </w:r>
            </w:hyperlink>
            <w:r w:rsidR="00171C87" w:rsidRPr="00242ED7">
              <w:rPr>
                <w:rFonts w:ascii="NSimSun" w:eastAsia="NSimSun" w:hAnsi="NSimSun" w:cs="SimSun" w:hint="eastAsia"/>
                <w:lang w:eastAsia="zh-CN"/>
              </w:rPr>
              <w:t>总</w:t>
            </w:r>
            <w:r w:rsidR="00171C87" w:rsidRPr="008B1AC2">
              <w:rPr>
                <w:rFonts w:ascii="NSimSun" w:eastAsia="NSimSun" w:hAnsi="NSimSun" w:hint="eastAsia"/>
                <w:lang w:eastAsia="zh-CN"/>
              </w:rPr>
              <w:t>结了本次</w:t>
            </w:r>
            <w:r w:rsidR="00171C87" w:rsidRPr="00CC4E93">
              <w:rPr>
                <w:rFonts w:hint="eastAsia"/>
                <w:lang w:val="en-GB" w:eastAsia="zh-CN"/>
              </w:rPr>
              <w:t>TSAG</w:t>
            </w:r>
            <w:r w:rsidR="00171C87" w:rsidRPr="00242ED7">
              <w:rPr>
                <w:rFonts w:ascii="NSimSun" w:eastAsia="NSimSun" w:hAnsi="NSimSun" w:cs="SimSun" w:hint="eastAsia"/>
                <w:lang w:eastAsia="zh-CN"/>
              </w:rPr>
              <w:t>会议的主要成果</w:t>
            </w:r>
            <w:r w:rsidR="00171C87" w:rsidRPr="00CC4E93">
              <w:rPr>
                <w:rFonts w:ascii="NSimSun" w:eastAsia="NSimSun" w:hAnsi="NSimSun" w:cs="SimSun" w:hint="eastAsia"/>
                <w:lang w:val="en-GB" w:eastAsia="zh-CN"/>
              </w:rPr>
              <w:t>（</w:t>
            </w:r>
            <w:r w:rsidR="00171C87" w:rsidRPr="00242ED7">
              <w:rPr>
                <w:rFonts w:ascii="NSimSun" w:eastAsia="NSimSun" w:hAnsi="NSimSun" w:cs="SimSun" w:hint="eastAsia"/>
                <w:lang w:eastAsia="zh-CN"/>
              </w:rPr>
              <w:t>报告、联络声明、下次会议</w:t>
            </w:r>
            <w:r w:rsidR="00171C87" w:rsidRPr="00CC4E93">
              <w:rPr>
                <w:rFonts w:ascii="NSimSun" w:eastAsia="NSimSun" w:hAnsi="NSimSun" w:cs="SimSun" w:hint="eastAsia"/>
                <w:lang w:val="en-GB" w:eastAsia="zh-CN"/>
              </w:rPr>
              <w:t>）</w:t>
            </w:r>
            <w:r w:rsidR="00171C87" w:rsidRPr="00242ED7">
              <w:rPr>
                <w:rFonts w:ascii="NSimSun" w:eastAsia="NSimSun" w:hAnsi="NSimSun" w:cs="SimSun" w:hint="eastAsia"/>
                <w:lang w:eastAsia="zh-CN"/>
              </w:rPr>
              <w:t>。</w:t>
            </w:r>
          </w:p>
        </w:tc>
      </w:tr>
    </w:tbl>
    <w:p w14:paraId="036A0B29" w14:textId="77CF65EE" w:rsidR="006F3CBB" w:rsidRPr="00CC4E93" w:rsidRDefault="00AE1254" w:rsidP="00AE1254">
      <w:pPr>
        <w:pStyle w:val="Heading1"/>
        <w:rPr>
          <w:rFonts w:asciiTheme="majorBidi" w:hAnsiTheme="majorBidi" w:cstheme="majorBidi"/>
          <w:szCs w:val="24"/>
          <w:lang w:val="en-GB" w:eastAsia="zh-CN"/>
        </w:rPr>
      </w:pPr>
      <w:bookmarkStart w:id="34" w:name="_Toc55829934"/>
      <w:bookmarkStart w:id="35" w:name="_Toc66103848"/>
      <w:r w:rsidRPr="00CC4E93">
        <w:rPr>
          <w:rFonts w:hint="eastAsia"/>
          <w:lang w:val="en-GB" w:eastAsia="zh-CN"/>
        </w:rPr>
        <w:t>2</w:t>
      </w:r>
      <w:r w:rsidRPr="00CC4E93">
        <w:rPr>
          <w:lang w:val="en-GB" w:eastAsia="zh-CN"/>
        </w:rPr>
        <w:tab/>
      </w:r>
      <w:r w:rsidR="001F4381" w:rsidRPr="008B1AC2">
        <w:rPr>
          <w:rFonts w:ascii="NSimSun" w:eastAsia="NSimSun" w:hAnsi="NSimSun" w:hint="eastAsia"/>
          <w:lang w:val="en-US" w:eastAsia="zh-CN"/>
        </w:rPr>
        <w:t>通过议程、文件分配和时间管理计划</w:t>
      </w:r>
      <w:bookmarkEnd w:id="34"/>
      <w:bookmarkEnd w:id="3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D5EB9" w:rsidRPr="0090526A" w14:paraId="3D5B095F" w14:textId="77777777" w:rsidTr="00DD3CB4">
        <w:tc>
          <w:tcPr>
            <w:tcW w:w="714" w:type="dxa"/>
          </w:tcPr>
          <w:p w14:paraId="0F918EEC" w14:textId="7DCF846F" w:rsidR="00FD5EB9" w:rsidRPr="0090526A" w:rsidRDefault="00FD5EB9" w:rsidP="00DD3CB4">
            <w:pPr>
              <w:rPr>
                <w:rFonts w:eastAsia="SimSun"/>
              </w:rPr>
            </w:pPr>
            <w:r>
              <w:rPr>
                <w:rFonts w:eastAsia="SimSun" w:hint="eastAsia"/>
                <w:lang w:eastAsia="zh-CN"/>
              </w:rPr>
              <w:t>2</w:t>
            </w:r>
            <w:r w:rsidRPr="0090526A">
              <w:rPr>
                <w:rFonts w:eastAsia="SimSun"/>
              </w:rPr>
              <w:t>.1</w:t>
            </w:r>
          </w:p>
        </w:tc>
        <w:tc>
          <w:tcPr>
            <w:tcW w:w="9214" w:type="dxa"/>
            <w:tcMar>
              <w:left w:w="57" w:type="dxa"/>
              <w:right w:w="57" w:type="dxa"/>
            </w:tcMar>
          </w:tcPr>
          <w:p w14:paraId="5E249AFF" w14:textId="3535746A" w:rsidR="00FD5EB9" w:rsidRPr="00DF6630" w:rsidRDefault="001B45AA" w:rsidP="001D3A00">
            <w:pPr>
              <w:jc w:val="left"/>
              <w:rPr>
                <w:rFonts w:eastAsia="SimSun"/>
                <w:lang w:eastAsia="zh-CN"/>
              </w:rPr>
            </w:pPr>
            <w:bookmarkStart w:id="36" w:name="lt_pId111"/>
            <w:r w:rsidRPr="008B1AC2">
              <w:rPr>
                <w:rFonts w:ascii="NSimSun" w:eastAsia="NSimSun" w:hAnsi="NSimSun"/>
                <w:lang w:eastAsia="zh-CN"/>
              </w:rPr>
              <w:t>会议通过了议程</w:t>
            </w:r>
            <w:r w:rsidRPr="008B1AC2">
              <w:rPr>
                <w:rFonts w:ascii="NSimSun" w:eastAsia="NSimSun" w:hAnsi="NSimSun" w:hint="eastAsia"/>
                <w:lang w:eastAsia="zh-CN"/>
              </w:rPr>
              <w:t>草案、文件分配和工作计划（</w:t>
            </w:r>
            <w:hyperlink r:id="rId9" w:history="1">
              <w:r w:rsidR="00E828F1" w:rsidRPr="001B45AA">
                <w:rPr>
                  <w:rFonts w:eastAsia="Calibri"/>
                  <w:color w:val="0000FF"/>
                  <w:szCs w:val="24"/>
                  <w:u w:val="single"/>
                  <w:lang w:eastAsia="zh-CN"/>
                </w:rPr>
                <w:t>TD915</w:t>
              </w:r>
            </w:hyperlink>
            <w:r w:rsidR="00E828F1" w:rsidRPr="001B45AA">
              <w:rPr>
                <w:rFonts w:eastAsia="Calibri"/>
                <w:color w:val="0000FF"/>
                <w:szCs w:val="24"/>
                <w:u w:val="single"/>
                <w:lang w:eastAsia="zh-CN"/>
              </w:rPr>
              <w:t>R1</w:t>
            </w:r>
            <w:bookmarkStart w:id="37" w:name="lt_pId112"/>
            <w:bookmarkEnd w:id="36"/>
            <w:r w:rsidRPr="008B1AC2">
              <w:rPr>
                <w:rFonts w:ascii="NSimSun" w:eastAsia="NSimSun" w:hAnsi="NSimSun" w:hint="eastAsia"/>
                <w:lang w:eastAsia="zh-CN"/>
              </w:rPr>
              <w:t>）</w:t>
            </w:r>
            <w:r w:rsidRPr="008B1AC2">
              <w:rPr>
                <w:rFonts w:ascii="NSimSun" w:eastAsia="NSimSun" w:hAnsi="NSimSun"/>
                <w:lang w:eastAsia="zh-CN"/>
              </w:rPr>
              <w:t>。</w:t>
            </w:r>
            <w:r w:rsidRPr="00F36292">
              <w:rPr>
                <w:rFonts w:hint="eastAsia"/>
                <w:lang w:eastAsia="zh-CN"/>
              </w:rPr>
              <w:t>TSAG</w:t>
            </w:r>
            <w:r w:rsidRPr="008B1AC2">
              <w:rPr>
                <w:rFonts w:ascii="NSimSun" w:eastAsia="NSimSun" w:hAnsi="NSimSun" w:cs="SimSun" w:hint="eastAsia"/>
                <w:lang w:eastAsia="zh-CN"/>
              </w:rPr>
              <w:t>接受了</w:t>
            </w:r>
            <w:r w:rsidR="00CC4E93">
              <w:fldChar w:fldCharType="begin"/>
            </w:r>
            <w:r w:rsidR="00CC4E93">
              <w:rPr>
                <w:lang w:eastAsia="zh-CN"/>
              </w:rPr>
              <w:instrText xml:space="preserve"> HYPERLINK "https://www.itu.int/md/T17-TSAG-210111-TD-GEN-0914" </w:instrText>
            </w:r>
            <w:r w:rsidR="00CC4E93">
              <w:fldChar w:fldCharType="separate"/>
            </w:r>
            <w:r w:rsidR="00E828F1" w:rsidRPr="001B45AA">
              <w:rPr>
                <w:rFonts w:eastAsia="Calibri"/>
                <w:color w:val="0000FF"/>
                <w:szCs w:val="24"/>
                <w:u w:val="single"/>
                <w:lang w:val="en-GB" w:eastAsia="ja-JP"/>
              </w:rPr>
              <w:t>TD914R2</w:t>
            </w:r>
            <w:r w:rsidR="00CC4E93">
              <w:rPr>
                <w:rFonts w:eastAsia="Calibri"/>
                <w:color w:val="0000FF"/>
                <w:szCs w:val="24"/>
                <w:u w:val="single"/>
                <w:lang w:val="en-GB" w:eastAsia="ja-JP"/>
              </w:rPr>
              <w:fldChar w:fldCharType="end"/>
            </w:r>
            <w:r w:rsidRPr="008B1AC2">
              <w:rPr>
                <w:rFonts w:ascii="NSimSun" w:eastAsia="NSimSun" w:hAnsi="NSimSun" w:cs="SimSun" w:hint="eastAsia"/>
                <w:lang w:eastAsia="zh-CN"/>
              </w:rPr>
              <w:t>中的时间管理计划（被进一步修订为</w:t>
            </w:r>
            <w:r w:rsidRPr="001B45AA">
              <w:rPr>
                <w:rFonts w:eastAsia="Calibri"/>
                <w:szCs w:val="24"/>
                <w:lang w:val="en-GB" w:eastAsia="ja-JP"/>
              </w:rPr>
              <w:t>TD914R3</w:t>
            </w:r>
            <w:r w:rsidRPr="008B1AC2">
              <w:rPr>
                <w:rFonts w:ascii="NSimSun" w:eastAsia="NSimSun" w:hAnsi="NSimSun" w:hint="eastAsia"/>
                <w:lang w:eastAsia="zh-CN"/>
              </w:rPr>
              <w:t>）以及</w:t>
            </w:r>
            <w:r w:rsidR="00CC4E93">
              <w:fldChar w:fldCharType="begin"/>
            </w:r>
            <w:r w:rsidR="00CC4E93">
              <w:rPr>
                <w:lang w:eastAsia="zh-CN"/>
              </w:rPr>
              <w:instrText xml:space="preserve"> HYPERLINK "https://www.itu.int/md/T17-TSAG-210111-TD-GEN-0918" </w:instrText>
            </w:r>
            <w:r w:rsidR="00CC4E93">
              <w:fldChar w:fldCharType="separate"/>
            </w:r>
            <w:r w:rsidR="00E828F1" w:rsidRPr="001B45AA">
              <w:rPr>
                <w:rFonts w:eastAsia="Calibri"/>
                <w:color w:val="0000FF"/>
                <w:szCs w:val="24"/>
                <w:u w:val="single"/>
                <w:lang w:val="en-GB" w:eastAsia="ja-JP"/>
              </w:rPr>
              <w:t>TD918</w:t>
            </w:r>
            <w:r w:rsidR="00CC4E93">
              <w:rPr>
                <w:rFonts w:eastAsia="Calibri"/>
                <w:color w:val="0000FF"/>
                <w:szCs w:val="24"/>
                <w:u w:val="single"/>
                <w:lang w:val="en-GB" w:eastAsia="ja-JP"/>
              </w:rPr>
              <w:fldChar w:fldCharType="end"/>
            </w:r>
            <w:r w:rsidR="00E828F1" w:rsidRPr="001B45AA">
              <w:rPr>
                <w:rFonts w:eastAsia="Calibri"/>
                <w:color w:val="0000FF"/>
                <w:szCs w:val="24"/>
                <w:u w:val="single"/>
                <w:lang w:val="en-GB" w:eastAsia="ja-JP"/>
              </w:rPr>
              <w:t>R1</w:t>
            </w:r>
            <w:bookmarkEnd w:id="37"/>
            <w:r w:rsidRPr="008B1AC2">
              <w:rPr>
                <w:rFonts w:ascii="NSimSun" w:eastAsia="NSimSun" w:hAnsi="NSimSun" w:hint="eastAsia"/>
                <w:lang w:eastAsia="zh-CN"/>
              </w:rPr>
              <w:t>中的议程和报告概述。</w:t>
            </w:r>
          </w:p>
        </w:tc>
      </w:tr>
      <w:tr w:rsidR="00FD5EB9" w:rsidRPr="0090526A" w14:paraId="5890745E" w14:textId="77777777" w:rsidTr="00DD3CB4">
        <w:tc>
          <w:tcPr>
            <w:tcW w:w="714" w:type="dxa"/>
          </w:tcPr>
          <w:p w14:paraId="33ADD040" w14:textId="50F22635" w:rsidR="00FD5EB9" w:rsidRPr="0090526A" w:rsidRDefault="00FD5EB9" w:rsidP="00DD3CB4">
            <w:pPr>
              <w:rPr>
                <w:rFonts w:eastAsia="SimSun"/>
              </w:rPr>
            </w:pPr>
            <w:r>
              <w:rPr>
                <w:rFonts w:eastAsia="SimSun" w:hint="eastAsia"/>
                <w:lang w:eastAsia="zh-CN"/>
              </w:rPr>
              <w:t>2</w:t>
            </w:r>
            <w:r w:rsidRPr="0090526A">
              <w:rPr>
                <w:rFonts w:eastAsia="SimSun"/>
              </w:rPr>
              <w:t>.2</w:t>
            </w:r>
          </w:p>
        </w:tc>
        <w:tc>
          <w:tcPr>
            <w:tcW w:w="9214" w:type="dxa"/>
            <w:tcMar>
              <w:left w:w="57" w:type="dxa"/>
              <w:right w:w="57" w:type="dxa"/>
            </w:tcMar>
          </w:tcPr>
          <w:p w14:paraId="2E1AE358" w14:textId="06020AC9" w:rsidR="00FD5EB9" w:rsidRPr="0090526A" w:rsidRDefault="001B45AA" w:rsidP="001D3A00">
            <w:pPr>
              <w:jc w:val="left"/>
              <w:rPr>
                <w:rFonts w:eastAsia="SimSun"/>
                <w:lang w:eastAsia="zh-CN"/>
              </w:rPr>
            </w:pPr>
            <w:bookmarkStart w:id="38" w:name="lt_pId114"/>
            <w:r w:rsidRPr="00230215">
              <w:rPr>
                <w:rFonts w:asciiTheme="majorBidi" w:hAnsiTheme="majorBidi" w:cstheme="majorBidi" w:hint="eastAsia"/>
                <w:lang w:eastAsia="zh-CN"/>
              </w:rPr>
              <w:t>TSAG</w:t>
            </w:r>
            <w:r w:rsidRPr="005F0F99">
              <w:rPr>
                <w:rFonts w:ascii="NSimSun" w:eastAsia="NSimSun" w:hAnsi="NSimSun" w:cs="SimSun" w:hint="eastAsia"/>
                <w:lang w:eastAsia="zh-CN"/>
              </w:rPr>
              <w:t>通过了</w:t>
            </w:r>
            <w:r w:rsidR="00CC4E93">
              <w:fldChar w:fldCharType="begin"/>
            </w:r>
            <w:r w:rsidR="00CC4E93">
              <w:instrText xml:space="preserve"> HYPERLINK "https://www.itu.int/md/T17-TSAG-210111-TD-GEN-0916" </w:instrText>
            </w:r>
            <w:r w:rsidR="00CC4E93">
              <w:fldChar w:fldCharType="separate"/>
            </w:r>
            <w:r w:rsidR="00E828F1" w:rsidRPr="001B45AA">
              <w:rPr>
                <w:rFonts w:eastAsia="Calibri"/>
                <w:color w:val="0000FF"/>
                <w:szCs w:val="24"/>
                <w:u w:val="single"/>
                <w:lang w:eastAsia="zh-CN"/>
              </w:rPr>
              <w:t>TD916</w:t>
            </w:r>
            <w:r w:rsidR="00CC4E93">
              <w:rPr>
                <w:rFonts w:eastAsia="Calibri"/>
                <w:color w:val="0000FF"/>
                <w:szCs w:val="24"/>
                <w:u w:val="single"/>
                <w:lang w:eastAsia="zh-CN"/>
              </w:rPr>
              <w:fldChar w:fldCharType="end"/>
            </w:r>
            <w:r w:rsidR="00E828F1" w:rsidRPr="001B45AA">
              <w:rPr>
                <w:rFonts w:eastAsia="Calibri"/>
                <w:color w:val="0000FF"/>
                <w:szCs w:val="24"/>
                <w:u w:val="single"/>
                <w:lang w:eastAsia="zh-CN"/>
              </w:rPr>
              <w:t>R1</w:t>
            </w:r>
            <w:r w:rsidRPr="005F0F99">
              <w:rPr>
                <w:rFonts w:ascii="NSimSun" w:eastAsia="NSimSun" w:hAnsi="NSimSun" w:cs="SimSun" w:hint="eastAsia"/>
                <w:lang w:eastAsia="zh-CN"/>
              </w:rPr>
              <w:t>，</w:t>
            </w:r>
            <w:bookmarkEnd w:id="38"/>
            <w:r w:rsidR="00DF6630" w:rsidRPr="005F0F99">
              <w:rPr>
                <w:rFonts w:ascii="NSimSun" w:eastAsia="NSimSun" w:hAnsi="NSimSun" w:cs="SimSun" w:hint="eastAsia"/>
                <w:lang w:eastAsia="zh-CN"/>
              </w:rPr>
              <w:t>其中</w:t>
            </w:r>
            <w:r w:rsidR="00FD5EB9" w:rsidRPr="005F0F99">
              <w:rPr>
                <w:rFonts w:ascii="NSimSun" w:eastAsia="NSimSun" w:hAnsi="NSimSun" w:cs="SimSun" w:hint="eastAsia"/>
                <w:lang w:eastAsia="zh-CN"/>
              </w:rPr>
              <w:t>载有</w:t>
            </w:r>
            <w:r w:rsidR="00FD5EB9" w:rsidRPr="007305FE">
              <w:rPr>
                <w:lang w:eastAsia="zh-CN"/>
              </w:rPr>
              <w:t>202</w:t>
            </w:r>
            <w:r w:rsidRPr="007305FE">
              <w:rPr>
                <w:rFonts w:eastAsiaTheme="minorEastAsia"/>
                <w:lang w:eastAsia="zh-CN"/>
              </w:rPr>
              <w:t>1</w:t>
            </w:r>
            <w:r w:rsidR="00FD5EB9" w:rsidRPr="005F0F99">
              <w:rPr>
                <w:rFonts w:ascii="NSimSun" w:eastAsia="NSimSun" w:hAnsi="NSimSun" w:cs="SimSun" w:hint="eastAsia"/>
                <w:lang w:eastAsia="zh-CN"/>
              </w:rPr>
              <w:t>年</w:t>
            </w:r>
            <w:r w:rsidRPr="007305FE">
              <w:rPr>
                <w:rFonts w:hint="eastAsia"/>
                <w:lang w:eastAsia="zh-CN"/>
              </w:rPr>
              <w:t>1</w:t>
            </w:r>
            <w:r w:rsidR="00FD5EB9" w:rsidRPr="005F0F99">
              <w:rPr>
                <w:rFonts w:ascii="NSimSun" w:eastAsia="NSimSun" w:hAnsi="NSimSun" w:cs="SimSun" w:hint="eastAsia"/>
                <w:lang w:eastAsia="zh-CN"/>
              </w:rPr>
              <w:t>月</w:t>
            </w:r>
            <w:r w:rsidRPr="007305FE">
              <w:rPr>
                <w:rFonts w:hint="eastAsia"/>
                <w:lang w:eastAsia="zh-CN"/>
              </w:rPr>
              <w:t>18</w:t>
            </w:r>
            <w:r w:rsidR="00FD5EB9" w:rsidRPr="005F0F99">
              <w:rPr>
                <w:rFonts w:ascii="NSimSun" w:eastAsia="NSimSun" w:hAnsi="NSimSun" w:cs="SimSun" w:hint="eastAsia"/>
                <w:lang w:eastAsia="zh-CN"/>
              </w:rPr>
              <w:t>日召开的</w:t>
            </w:r>
            <w:r w:rsidR="00FD5EB9" w:rsidRPr="00230215">
              <w:rPr>
                <w:rFonts w:asciiTheme="majorBidi" w:hAnsiTheme="majorBidi" w:cstheme="majorBidi" w:hint="eastAsia"/>
                <w:lang w:eastAsia="zh-CN"/>
              </w:rPr>
              <w:t>TSAG</w:t>
            </w:r>
            <w:r w:rsidR="00FD5EB9" w:rsidRPr="005F0F99">
              <w:rPr>
                <w:rFonts w:ascii="NSimSun" w:eastAsia="NSimSun" w:hAnsi="NSimSun" w:cs="SimSun" w:hint="eastAsia"/>
                <w:lang w:eastAsia="zh-CN"/>
              </w:rPr>
              <w:t>全体会议闭幕会议的议程。</w:t>
            </w:r>
          </w:p>
        </w:tc>
      </w:tr>
      <w:tr w:rsidR="00FD5EB9" w:rsidRPr="0090526A" w14:paraId="30C275FC" w14:textId="77777777" w:rsidTr="00DD3CB4">
        <w:tc>
          <w:tcPr>
            <w:tcW w:w="714" w:type="dxa"/>
          </w:tcPr>
          <w:p w14:paraId="38CD2C57" w14:textId="359AA324" w:rsidR="00FD5EB9" w:rsidRPr="00FD5EB9" w:rsidRDefault="00FD5EB9" w:rsidP="00FD5EB9">
            <w:pPr>
              <w:rPr>
                <w:rFonts w:eastAsia="SimSun"/>
              </w:rPr>
            </w:pPr>
            <w:r w:rsidRPr="00FD5EB9">
              <w:rPr>
                <w:rFonts w:eastAsiaTheme="minorEastAsia" w:hint="eastAsia"/>
              </w:rPr>
              <w:t>2</w:t>
            </w:r>
            <w:r w:rsidRPr="00FD5EB9">
              <w:t>.3</w:t>
            </w:r>
          </w:p>
        </w:tc>
        <w:bookmarkStart w:id="39" w:name="lt_pId116"/>
        <w:tc>
          <w:tcPr>
            <w:tcW w:w="9214" w:type="dxa"/>
            <w:tcMar>
              <w:left w:w="57" w:type="dxa"/>
              <w:right w:w="57" w:type="dxa"/>
            </w:tcMar>
          </w:tcPr>
          <w:p w14:paraId="322AD88D" w14:textId="0706425A" w:rsidR="00FD5EB9" w:rsidRPr="0090526A" w:rsidRDefault="00E828F1" w:rsidP="009364EA">
            <w:pPr>
              <w:jc w:val="left"/>
              <w:rPr>
                <w:rFonts w:eastAsia="SimSun"/>
                <w:lang w:eastAsia="zh-CN"/>
              </w:rPr>
            </w:pPr>
            <w:r w:rsidRPr="00561E79">
              <w:rPr>
                <w:rFonts w:eastAsia="Calibri"/>
                <w:szCs w:val="24"/>
                <w:lang w:val="en-GB" w:eastAsia="ja-JP"/>
              </w:rPr>
              <w:fldChar w:fldCharType="begin"/>
            </w:r>
            <w:r w:rsidRPr="00CC4E93">
              <w:rPr>
                <w:rFonts w:eastAsia="Calibri"/>
                <w:szCs w:val="24"/>
                <w:lang w:eastAsia="ja-JP"/>
              </w:rPr>
              <w:instrText xml:space="preserve"> HYPERLINK "https://www.itu.int/md/T17-TSAG-210111-TD-GEN-0971" </w:instrText>
            </w:r>
            <w:r w:rsidRPr="00561E79">
              <w:rPr>
                <w:rFonts w:eastAsia="Calibri"/>
                <w:szCs w:val="24"/>
                <w:lang w:val="en-GB" w:eastAsia="ja-JP"/>
              </w:rPr>
              <w:fldChar w:fldCharType="separate"/>
            </w:r>
            <w:r w:rsidRPr="00CC4E93">
              <w:rPr>
                <w:rFonts w:eastAsia="Calibri"/>
                <w:color w:val="0000FF"/>
                <w:szCs w:val="24"/>
                <w:u w:val="single"/>
                <w:lang w:eastAsia="zh-CN"/>
              </w:rPr>
              <w:t>TD971</w:t>
            </w:r>
            <w:r w:rsidRPr="00561E79">
              <w:rPr>
                <w:rFonts w:eastAsia="Calibri"/>
                <w:color w:val="0000FF"/>
                <w:szCs w:val="24"/>
                <w:u w:val="single"/>
                <w:lang w:val="en-GB" w:eastAsia="zh-CN"/>
              </w:rPr>
              <w:fldChar w:fldCharType="end"/>
            </w:r>
            <w:r w:rsidRPr="00CC4E93">
              <w:rPr>
                <w:rFonts w:eastAsia="Calibri"/>
                <w:color w:val="0000FF"/>
                <w:szCs w:val="24"/>
                <w:u w:val="single"/>
                <w:lang w:eastAsia="zh-CN"/>
              </w:rPr>
              <w:t>R2</w:t>
            </w:r>
            <w:r w:rsidR="009F1CE4" w:rsidRPr="005F0F99">
              <w:rPr>
                <w:rFonts w:ascii="NSimSun" w:eastAsia="NSimSun" w:hAnsi="NSimSun" w:cs="SimSun" w:hint="eastAsia"/>
                <w:lang w:eastAsia="zh-CN"/>
              </w:rPr>
              <w:t>列出了在</w:t>
            </w:r>
            <w:r w:rsidR="009F1CE4" w:rsidRPr="00FD5EB9">
              <w:rPr>
                <w:rFonts w:hint="eastAsia"/>
                <w:lang w:eastAsia="zh-CN"/>
              </w:rPr>
              <w:t>TSAG</w:t>
            </w:r>
            <w:r w:rsidR="009F1CE4" w:rsidRPr="005F0F99">
              <w:rPr>
                <w:rFonts w:ascii="NSimSun" w:eastAsia="NSimSun" w:hAnsi="NSimSun" w:cs="SimSun" w:hint="eastAsia"/>
                <w:lang w:eastAsia="zh-CN"/>
              </w:rPr>
              <w:t>第七次会议及其报告人组中提交和审议的所有文稿。</w:t>
            </w:r>
            <w:bookmarkStart w:id="40" w:name="lt_pId117"/>
            <w:bookmarkEnd w:id="39"/>
            <w:r w:rsidRPr="00561E79">
              <w:rPr>
                <w:rFonts w:eastAsia="Calibri"/>
                <w:szCs w:val="24"/>
                <w:lang w:val="en-GB" w:eastAsia="ja-JP"/>
              </w:rPr>
              <w:fldChar w:fldCharType="begin"/>
            </w:r>
            <w:r w:rsidRPr="00CC4E93">
              <w:rPr>
                <w:rFonts w:eastAsia="Calibri"/>
                <w:szCs w:val="24"/>
                <w:lang w:eastAsia="ja-JP"/>
              </w:rPr>
              <w:instrText xml:space="preserve"> HYPERLINK "https://www.itu.int/md/T17-TSAG-210111-TD-GEN-0972" </w:instrText>
            </w:r>
            <w:r w:rsidRPr="00561E79">
              <w:rPr>
                <w:rFonts w:eastAsia="Calibri"/>
                <w:szCs w:val="24"/>
                <w:lang w:val="en-GB" w:eastAsia="ja-JP"/>
              </w:rPr>
              <w:fldChar w:fldCharType="separate"/>
            </w:r>
            <w:r w:rsidRPr="00561E79">
              <w:rPr>
                <w:rFonts w:eastAsia="Calibri"/>
                <w:color w:val="0000FF"/>
                <w:szCs w:val="24"/>
                <w:u w:val="single"/>
                <w:lang w:val="en-GB" w:eastAsia="zh-CN"/>
              </w:rPr>
              <w:t>TD972</w:t>
            </w:r>
            <w:r w:rsidRPr="00561E79">
              <w:rPr>
                <w:rFonts w:eastAsia="Calibri"/>
                <w:color w:val="0000FF"/>
                <w:szCs w:val="24"/>
                <w:u w:val="single"/>
                <w:lang w:val="en-GB" w:eastAsia="zh-CN"/>
              </w:rPr>
              <w:fldChar w:fldCharType="end"/>
            </w:r>
            <w:bookmarkStart w:id="41" w:name="lt_pId118"/>
            <w:bookmarkEnd w:id="40"/>
            <w:r w:rsidR="009F1CE4" w:rsidRPr="005F0F99">
              <w:rPr>
                <w:rFonts w:ascii="NSimSun" w:eastAsia="NSimSun" w:hAnsi="NSimSun" w:cs="SimSun" w:hint="eastAsia"/>
                <w:lang w:eastAsia="zh-CN"/>
              </w:rPr>
              <w:t>提供了此次会议和报告人组的所有临时文件</w:t>
            </w:r>
            <w:r w:rsidR="009F1CE4" w:rsidRPr="00CC4E93">
              <w:rPr>
                <w:rFonts w:ascii="NSimSun" w:eastAsia="NSimSun" w:hAnsi="NSimSun" w:cs="SimSun" w:hint="eastAsia"/>
                <w:lang w:val="en-GB" w:eastAsia="zh-CN"/>
              </w:rPr>
              <w:t>（</w:t>
            </w:r>
            <w:r w:rsidR="009F1CE4" w:rsidRPr="00CC4E93">
              <w:rPr>
                <w:rFonts w:hint="eastAsia"/>
                <w:lang w:val="en-GB" w:eastAsia="zh-CN"/>
              </w:rPr>
              <w:t>TD</w:t>
            </w:r>
            <w:r w:rsidR="009F1CE4" w:rsidRPr="00CC4E93">
              <w:rPr>
                <w:rFonts w:ascii="NSimSun" w:eastAsia="NSimSun" w:hAnsi="NSimSun" w:cs="SimSun" w:hint="eastAsia"/>
                <w:lang w:val="en-GB" w:eastAsia="zh-CN"/>
              </w:rPr>
              <w:t>）</w:t>
            </w:r>
            <w:r w:rsidR="009F1CE4" w:rsidRPr="005F0F99">
              <w:rPr>
                <w:rFonts w:ascii="NSimSun" w:eastAsia="NSimSun" w:hAnsi="NSimSun" w:cs="SimSun" w:hint="eastAsia"/>
                <w:lang w:eastAsia="zh-CN"/>
              </w:rPr>
              <w:t>清单。</w:t>
            </w:r>
            <w:r w:rsidR="00CC4E93">
              <w:fldChar w:fldCharType="begin"/>
            </w:r>
            <w:r w:rsidR="00CC4E93" w:rsidRPr="00CC4E93">
              <w:rPr>
                <w:lang w:val="en-GB"/>
              </w:rPr>
              <w:instrText xml:space="preserve"> HYPERLINK "https://www.itu.int/md/T17-TSAG-210111-TD-GEN-0970" </w:instrText>
            </w:r>
            <w:r w:rsidR="00CC4E93">
              <w:fldChar w:fldCharType="separate"/>
            </w:r>
            <w:r w:rsidRPr="00CC4E93">
              <w:rPr>
                <w:rFonts w:eastAsia="Calibri"/>
                <w:color w:val="0000FF"/>
                <w:szCs w:val="24"/>
                <w:u w:val="single"/>
                <w:lang w:eastAsia="zh-CN"/>
              </w:rPr>
              <w:t>TD970R1</w:t>
            </w:r>
            <w:r w:rsidR="00CC4E93">
              <w:rPr>
                <w:rFonts w:eastAsia="Calibri"/>
                <w:color w:val="0000FF"/>
                <w:szCs w:val="24"/>
                <w:u w:val="single"/>
                <w:lang w:val="en-GB" w:eastAsia="zh-CN"/>
              </w:rPr>
              <w:fldChar w:fldCharType="end"/>
            </w:r>
            <w:r w:rsidR="009F1CE4" w:rsidRPr="005F0F99">
              <w:rPr>
                <w:rFonts w:ascii="NSimSun" w:eastAsia="NSimSun" w:hAnsi="NSimSun" w:cs="SimSun" w:hint="eastAsia"/>
                <w:lang w:eastAsia="zh-CN"/>
              </w:rPr>
              <w:t>概述了自</w:t>
            </w:r>
            <w:r w:rsidR="009F1CE4" w:rsidRPr="00DF6630">
              <w:rPr>
                <w:rFonts w:hint="eastAsia"/>
                <w:lang w:eastAsia="zh-CN"/>
              </w:rPr>
              <w:t>2020</w:t>
            </w:r>
            <w:r w:rsidR="009F1CE4" w:rsidRPr="005F0F99">
              <w:rPr>
                <w:rFonts w:ascii="NSimSun" w:eastAsia="NSimSun" w:hAnsi="NSimSun" w:cs="SimSun" w:hint="eastAsia"/>
                <w:lang w:eastAsia="zh-CN"/>
              </w:rPr>
              <w:t>年</w:t>
            </w:r>
            <w:r w:rsidR="009F1CE4">
              <w:rPr>
                <w:rFonts w:eastAsiaTheme="minorEastAsia" w:cs="SimSun" w:hint="eastAsia"/>
                <w:lang w:eastAsia="zh-CN"/>
              </w:rPr>
              <w:t>9</w:t>
            </w:r>
            <w:r w:rsidR="009F1CE4" w:rsidRPr="005F0F99">
              <w:rPr>
                <w:rFonts w:ascii="NSimSun" w:eastAsia="NSimSun" w:hAnsi="NSimSun" w:cs="SimSun" w:hint="eastAsia"/>
                <w:lang w:eastAsia="zh-CN"/>
              </w:rPr>
              <w:t>月</w:t>
            </w:r>
            <w:r w:rsidR="009F1CE4">
              <w:rPr>
                <w:rFonts w:eastAsiaTheme="minorEastAsia" w:cs="SimSun" w:hint="eastAsia"/>
                <w:lang w:eastAsia="zh-CN"/>
              </w:rPr>
              <w:t>2</w:t>
            </w:r>
            <w:r w:rsidR="009F1CE4" w:rsidRPr="00DF6630">
              <w:rPr>
                <w:rFonts w:hint="eastAsia"/>
                <w:lang w:eastAsia="zh-CN"/>
              </w:rPr>
              <w:t>5</w:t>
            </w:r>
            <w:r w:rsidR="009F1CE4" w:rsidRPr="005F0F99">
              <w:rPr>
                <w:rFonts w:ascii="NSimSun" w:eastAsia="NSimSun" w:hAnsi="NSimSun" w:cs="SimSun" w:hint="eastAsia"/>
                <w:lang w:eastAsia="zh-CN"/>
              </w:rPr>
              <w:t>日以来</w:t>
            </w:r>
            <w:r w:rsidR="009F1CE4" w:rsidRPr="001759CE">
              <w:rPr>
                <w:rFonts w:hint="eastAsia"/>
                <w:lang w:eastAsia="zh-CN"/>
              </w:rPr>
              <w:t>T</w:t>
            </w:r>
            <w:r w:rsidR="009F1CE4" w:rsidRPr="001759CE">
              <w:rPr>
                <w:lang w:eastAsia="zh-CN"/>
              </w:rPr>
              <w:t>SAG</w:t>
            </w:r>
            <w:r w:rsidR="009F1CE4" w:rsidRPr="005F0F99">
              <w:rPr>
                <w:rFonts w:ascii="NSimSun" w:eastAsia="NSimSun" w:hAnsi="NSimSun" w:cs="SimSun" w:hint="eastAsia"/>
                <w:lang w:eastAsia="zh-CN"/>
              </w:rPr>
              <w:t>收到的输入联络声明，以及经会议批准、截至</w:t>
            </w:r>
            <w:r w:rsidR="009F1CE4" w:rsidRPr="00DF6630">
              <w:rPr>
                <w:rFonts w:hint="eastAsia"/>
                <w:lang w:eastAsia="zh-CN"/>
              </w:rPr>
              <w:t>202</w:t>
            </w:r>
            <w:r w:rsidR="009F1CE4">
              <w:rPr>
                <w:lang w:eastAsia="zh-CN"/>
              </w:rPr>
              <w:t>1</w:t>
            </w:r>
            <w:r w:rsidR="009F1CE4" w:rsidRPr="005F0F99">
              <w:rPr>
                <w:rFonts w:ascii="NSimSun" w:eastAsia="NSimSun" w:hAnsi="NSimSun" w:cs="SimSun" w:hint="eastAsia"/>
                <w:lang w:eastAsia="zh-CN"/>
              </w:rPr>
              <w:t>年</w:t>
            </w:r>
            <w:r w:rsidR="009F1CE4" w:rsidRPr="00DF6630">
              <w:rPr>
                <w:rFonts w:hint="eastAsia"/>
                <w:lang w:eastAsia="zh-CN"/>
              </w:rPr>
              <w:t>1</w:t>
            </w:r>
            <w:r w:rsidR="009F1CE4" w:rsidRPr="005F0F99">
              <w:rPr>
                <w:rFonts w:ascii="NSimSun" w:eastAsia="NSimSun" w:hAnsi="NSimSun" w:cs="SimSun" w:hint="eastAsia"/>
                <w:lang w:eastAsia="zh-CN"/>
              </w:rPr>
              <w:t>月</w:t>
            </w:r>
            <w:r w:rsidR="009F1CE4" w:rsidRPr="00DF6630">
              <w:rPr>
                <w:rFonts w:hint="eastAsia"/>
                <w:lang w:eastAsia="zh-CN"/>
              </w:rPr>
              <w:t>2</w:t>
            </w:r>
            <w:r w:rsidR="009F1CE4">
              <w:rPr>
                <w:lang w:eastAsia="zh-CN"/>
              </w:rPr>
              <w:t>0</w:t>
            </w:r>
            <w:r w:rsidR="009F1CE4" w:rsidRPr="005F0F99">
              <w:rPr>
                <w:rFonts w:ascii="NSimSun" w:eastAsia="NSimSun" w:hAnsi="NSimSun" w:cs="SimSun" w:hint="eastAsia"/>
                <w:lang w:eastAsia="zh-CN"/>
              </w:rPr>
              <w:t>日发出的联络声明。</w:t>
            </w:r>
            <w:bookmarkEnd w:id="41"/>
            <w:r w:rsidR="009F1CE4" w:rsidRPr="0090526A">
              <w:rPr>
                <w:rFonts w:eastAsia="SimSun"/>
                <w:lang w:eastAsia="zh-CN"/>
              </w:rPr>
              <w:t xml:space="preserve"> </w:t>
            </w:r>
          </w:p>
        </w:tc>
      </w:tr>
    </w:tbl>
    <w:p w14:paraId="341ECEF6" w14:textId="42AB56BF" w:rsidR="00F857D4" w:rsidRPr="007A0702" w:rsidRDefault="00AE1254" w:rsidP="00AE1254">
      <w:pPr>
        <w:pStyle w:val="Heading1"/>
        <w:rPr>
          <w:rFonts w:asciiTheme="majorBidi" w:hAnsiTheme="majorBidi" w:cstheme="majorBidi"/>
          <w:szCs w:val="24"/>
          <w:lang w:eastAsia="zh-CN"/>
        </w:rPr>
      </w:pPr>
      <w:bookmarkStart w:id="42" w:name="_Toc55829935"/>
      <w:bookmarkStart w:id="43" w:name="_Toc66103849"/>
      <w:r>
        <w:rPr>
          <w:rFonts w:asciiTheme="majorBidi" w:hAnsiTheme="majorBidi" w:cstheme="majorBidi" w:hint="eastAsia"/>
          <w:szCs w:val="24"/>
          <w:lang w:eastAsia="zh-CN"/>
        </w:rPr>
        <w:lastRenderedPageBreak/>
        <w:t>3</w:t>
      </w:r>
      <w:r>
        <w:rPr>
          <w:rFonts w:asciiTheme="majorBidi" w:hAnsiTheme="majorBidi" w:cstheme="majorBidi"/>
          <w:szCs w:val="24"/>
          <w:lang w:eastAsia="zh-CN"/>
        </w:rPr>
        <w:tab/>
      </w:r>
      <w:r w:rsidR="006629A7" w:rsidRPr="005F0F99">
        <w:rPr>
          <w:rFonts w:ascii="NSimSun" w:eastAsia="NSimSun" w:hAnsi="NSimSun" w:cstheme="majorBidi" w:hint="eastAsia"/>
          <w:szCs w:val="24"/>
          <w:lang w:eastAsia="zh-CN"/>
        </w:rPr>
        <w:t>电信标准化局</w:t>
      </w:r>
      <w:r w:rsidR="00F857D4" w:rsidRPr="005F0F99">
        <w:rPr>
          <w:rFonts w:ascii="NSimSun" w:eastAsia="NSimSun" w:hAnsi="NSimSun" w:cstheme="majorBidi" w:hint="eastAsia"/>
          <w:szCs w:val="24"/>
          <w:lang w:eastAsia="zh-CN"/>
        </w:rPr>
        <w:t>主任的报告</w:t>
      </w:r>
      <w:bookmarkEnd w:id="42"/>
      <w:bookmarkEnd w:id="4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857D4" w:rsidRPr="0090526A" w14:paraId="18CDEE3D" w14:textId="77777777" w:rsidTr="00F857D4">
        <w:tc>
          <w:tcPr>
            <w:tcW w:w="714" w:type="dxa"/>
          </w:tcPr>
          <w:p w14:paraId="1CF68C03" w14:textId="1D4732DD" w:rsidR="00F857D4" w:rsidRPr="0090526A" w:rsidRDefault="006F3CBB" w:rsidP="00F857D4">
            <w:pPr>
              <w:rPr>
                <w:rFonts w:eastAsia="SimSun"/>
              </w:rPr>
            </w:pPr>
            <w:r>
              <w:rPr>
                <w:rFonts w:eastAsia="SimSun"/>
              </w:rPr>
              <w:t>3</w:t>
            </w:r>
            <w:r w:rsidR="00F857D4" w:rsidRPr="0090526A">
              <w:rPr>
                <w:rFonts w:eastAsia="SimSun"/>
              </w:rPr>
              <w:t>.1</w:t>
            </w:r>
          </w:p>
        </w:tc>
        <w:tc>
          <w:tcPr>
            <w:tcW w:w="9214" w:type="dxa"/>
            <w:tcMar>
              <w:left w:w="57" w:type="dxa"/>
              <w:right w:w="57" w:type="dxa"/>
            </w:tcMar>
          </w:tcPr>
          <w:p w14:paraId="3965FDFF" w14:textId="22796B08" w:rsidR="00A32A1D" w:rsidRPr="0090526A" w:rsidRDefault="00C20F27" w:rsidP="009377B0">
            <w:pPr>
              <w:spacing w:after="40"/>
              <w:jc w:val="left"/>
              <w:rPr>
                <w:rFonts w:eastAsia="SimSun"/>
                <w:lang w:eastAsia="zh-CN"/>
              </w:rPr>
            </w:pPr>
            <w:bookmarkStart w:id="44" w:name="lt_pId121"/>
            <w:r>
              <w:rPr>
                <w:rFonts w:eastAsia="SimSun" w:hint="eastAsia"/>
                <w:lang w:eastAsia="zh-CN"/>
              </w:rPr>
              <w:t>T</w:t>
            </w:r>
            <w:r>
              <w:rPr>
                <w:rFonts w:eastAsia="SimSun"/>
                <w:lang w:eastAsia="zh-CN"/>
              </w:rPr>
              <w:t>SB</w:t>
            </w:r>
            <w:r w:rsidRPr="00425341">
              <w:rPr>
                <w:rFonts w:ascii="NSimSun" w:eastAsia="NSimSun" w:hAnsi="NSimSun" w:hint="eastAsia"/>
                <w:lang w:eastAsia="zh-CN"/>
              </w:rPr>
              <w:t>主任介绍了</w:t>
            </w:r>
            <w:r w:rsidRPr="0090526A">
              <w:rPr>
                <w:rFonts w:eastAsia="SimSun"/>
                <w:lang w:eastAsia="zh-CN"/>
              </w:rPr>
              <w:t>ITU-T</w:t>
            </w:r>
            <w:r w:rsidRPr="00425341">
              <w:rPr>
                <w:rFonts w:ascii="NSimSun" w:eastAsia="NSimSun" w:hAnsi="NSimSun" w:hint="eastAsia"/>
                <w:lang w:eastAsia="zh-CN"/>
              </w:rPr>
              <w:t>的活动报告（</w:t>
            </w:r>
            <w:r w:rsidR="00CC4E93">
              <w:fldChar w:fldCharType="begin"/>
            </w:r>
            <w:r w:rsidR="00CC4E93">
              <w:instrText xml:space="preserve"> HYPERLINK "https://www.itu.int/md/T17-TSAG-210111-TD-GEN-0931" </w:instrText>
            </w:r>
            <w:r w:rsidR="00CC4E93">
              <w:fldChar w:fldCharType="separate"/>
            </w:r>
            <w:r w:rsidR="00E828F1" w:rsidRPr="00C20F27">
              <w:rPr>
                <w:rFonts w:eastAsia="Calibri"/>
                <w:color w:val="0000FF"/>
                <w:szCs w:val="24"/>
                <w:u w:val="single"/>
                <w:lang w:eastAsia="zh-CN"/>
              </w:rPr>
              <w:t>TD931</w:t>
            </w:r>
            <w:r w:rsidR="00CC4E93">
              <w:rPr>
                <w:rFonts w:eastAsia="Calibri"/>
                <w:color w:val="0000FF"/>
                <w:szCs w:val="24"/>
                <w:u w:val="single"/>
                <w:lang w:eastAsia="zh-CN"/>
              </w:rPr>
              <w:fldChar w:fldCharType="end"/>
            </w:r>
            <w:bookmarkEnd w:id="44"/>
            <w:r w:rsidRPr="00425341">
              <w:rPr>
                <w:rFonts w:ascii="NSimSun" w:eastAsia="NSimSun" w:hAnsi="NSimSun" w:hint="eastAsia"/>
                <w:lang w:eastAsia="zh-CN"/>
              </w:rPr>
              <w:t>，</w:t>
            </w:r>
            <w:r w:rsidR="009E7451" w:rsidRPr="00425341">
              <w:rPr>
                <w:rFonts w:ascii="NSimSun" w:eastAsia="NSimSun" w:hAnsi="NSimSun" w:hint="eastAsia"/>
                <w:lang w:eastAsia="zh-CN"/>
              </w:rPr>
              <w:t>补遗</w:t>
            </w:r>
            <w:r w:rsidR="00A32A1D" w:rsidRPr="0090526A">
              <w:rPr>
                <w:rFonts w:eastAsia="SimSun"/>
                <w:lang w:eastAsia="zh-CN"/>
              </w:rPr>
              <w:t>1</w:t>
            </w:r>
            <w:r w:rsidR="00A32A1D" w:rsidRPr="00425341">
              <w:rPr>
                <w:rFonts w:ascii="NSimSun" w:eastAsia="NSimSun" w:hAnsi="NSimSun" w:hint="eastAsia"/>
                <w:lang w:eastAsia="zh-CN"/>
              </w:rPr>
              <w:t>中的幻灯片），重点介绍了</w:t>
            </w:r>
            <w:r w:rsidR="00A076D2" w:rsidRPr="00425341">
              <w:rPr>
                <w:rFonts w:ascii="NSimSun" w:eastAsia="NSimSun" w:hAnsi="NSimSun" w:hint="eastAsia"/>
                <w:lang w:eastAsia="zh-CN"/>
              </w:rPr>
              <w:t>自</w:t>
            </w:r>
            <w:r w:rsidR="00A076D2">
              <w:rPr>
                <w:rFonts w:eastAsia="SimSun" w:hint="eastAsia"/>
                <w:lang w:eastAsia="zh-CN"/>
              </w:rPr>
              <w:t>2020</w:t>
            </w:r>
            <w:r w:rsidR="00A076D2" w:rsidRPr="00425341">
              <w:rPr>
                <w:rFonts w:ascii="NSimSun" w:eastAsia="NSimSun" w:hAnsi="NSimSun" w:hint="eastAsia"/>
                <w:lang w:eastAsia="zh-CN"/>
              </w:rPr>
              <w:t>年</w:t>
            </w:r>
            <w:r w:rsidR="005A23D5">
              <w:rPr>
                <w:rFonts w:eastAsia="SimSun" w:hint="eastAsia"/>
                <w:lang w:eastAsia="zh-CN"/>
              </w:rPr>
              <w:t>8-12</w:t>
            </w:r>
            <w:r w:rsidR="00A076D2" w:rsidRPr="00425341">
              <w:rPr>
                <w:rFonts w:ascii="NSimSun" w:eastAsia="NSimSun" w:hAnsi="NSimSun" w:hint="eastAsia"/>
                <w:lang w:eastAsia="zh-CN"/>
              </w:rPr>
              <w:t>月以来在</w:t>
            </w:r>
            <w:r w:rsidR="00A32A1D" w:rsidRPr="0090526A">
              <w:rPr>
                <w:rFonts w:eastAsia="SimSun"/>
                <w:lang w:eastAsia="zh-CN"/>
              </w:rPr>
              <w:t>ITU-T</w:t>
            </w:r>
            <w:r w:rsidR="00A32A1D" w:rsidRPr="00425341">
              <w:rPr>
                <w:rFonts w:ascii="NSimSun" w:eastAsia="NSimSun" w:hAnsi="NSimSun" w:hint="eastAsia"/>
                <w:lang w:eastAsia="zh-CN"/>
              </w:rPr>
              <w:t>标准化</w:t>
            </w:r>
            <w:r w:rsidR="009E7451" w:rsidRPr="00425341">
              <w:rPr>
                <w:rFonts w:ascii="NSimSun" w:eastAsia="NSimSun" w:hAnsi="NSimSun" w:hint="eastAsia"/>
                <w:lang w:eastAsia="zh-CN"/>
              </w:rPr>
              <w:t>工作中</w:t>
            </w:r>
            <w:r w:rsidR="00A32A1D" w:rsidRPr="00425341">
              <w:rPr>
                <w:rFonts w:ascii="NSimSun" w:eastAsia="NSimSun" w:hAnsi="NSimSun" w:hint="eastAsia"/>
                <w:lang w:eastAsia="zh-CN"/>
              </w:rPr>
              <w:t>取得的主要成果。</w:t>
            </w:r>
          </w:p>
        </w:tc>
      </w:tr>
      <w:tr w:rsidR="00E828F1" w:rsidRPr="00E828F1" w14:paraId="31CC7FC2" w14:textId="77777777" w:rsidTr="009B30BE">
        <w:tc>
          <w:tcPr>
            <w:tcW w:w="714" w:type="dxa"/>
          </w:tcPr>
          <w:p w14:paraId="29AA00CF" w14:textId="7D2813F4" w:rsidR="00E828F1" w:rsidRPr="0090526A" w:rsidRDefault="00E828F1" w:rsidP="009B30BE">
            <w:pPr>
              <w:rPr>
                <w:rFonts w:eastAsia="SimSun"/>
              </w:rPr>
            </w:pPr>
            <w:r>
              <w:rPr>
                <w:rFonts w:eastAsia="SimSun"/>
              </w:rPr>
              <w:t>3</w:t>
            </w:r>
            <w:r w:rsidRPr="0090526A">
              <w:rPr>
                <w:rFonts w:eastAsia="SimSun"/>
              </w:rPr>
              <w:t>.</w:t>
            </w:r>
            <w:r>
              <w:rPr>
                <w:rFonts w:eastAsia="SimSun"/>
              </w:rPr>
              <w:t>1.1</w:t>
            </w:r>
          </w:p>
        </w:tc>
        <w:tc>
          <w:tcPr>
            <w:tcW w:w="9214" w:type="dxa"/>
            <w:tcMar>
              <w:left w:w="57" w:type="dxa"/>
              <w:right w:w="57" w:type="dxa"/>
            </w:tcMar>
          </w:tcPr>
          <w:p w14:paraId="79EDC5DC" w14:textId="7DD5D207" w:rsidR="00E828F1" w:rsidRPr="00425341" w:rsidRDefault="005A23D5" w:rsidP="009B30BE">
            <w:pPr>
              <w:spacing w:after="40"/>
              <w:rPr>
                <w:rFonts w:ascii="NSimSun" w:eastAsia="NSimSun" w:hAnsi="NSimSun"/>
                <w:lang w:eastAsia="zh-CN"/>
              </w:rPr>
            </w:pPr>
            <w:r w:rsidRPr="00425341">
              <w:rPr>
                <w:rFonts w:ascii="NSimSun" w:eastAsia="NSimSun" w:hAnsi="NSimSun" w:cs="SimSun" w:hint="eastAsia"/>
                <w:szCs w:val="24"/>
                <w:lang w:val="en-GB" w:eastAsia="zh-CN"/>
              </w:rPr>
              <w:t>一个成员国</w:t>
            </w:r>
            <w:r w:rsidR="00C20F27" w:rsidRPr="00425341">
              <w:rPr>
                <w:rFonts w:ascii="NSimSun" w:eastAsia="NSimSun" w:hAnsi="NSimSun" w:cs="SimSun" w:hint="eastAsia"/>
                <w:szCs w:val="24"/>
                <w:lang w:val="en-GB" w:eastAsia="zh-CN"/>
              </w:rPr>
              <w:t>表示希望</w:t>
            </w:r>
            <w:r w:rsidRPr="00425341">
              <w:rPr>
                <w:rFonts w:ascii="NSimSun" w:eastAsia="NSimSun" w:hAnsi="NSimSun" w:cs="SimSun" w:hint="eastAsia"/>
                <w:szCs w:val="24"/>
                <w:lang w:val="en-GB" w:eastAsia="zh-CN"/>
              </w:rPr>
              <w:t>将来看到较短的</w:t>
            </w:r>
            <w:r w:rsidR="00C20F27" w:rsidRPr="00425341">
              <w:rPr>
                <w:rFonts w:ascii="NSimSun" w:eastAsia="NSimSun" w:hAnsi="NSimSun" w:cs="SimSun" w:hint="eastAsia"/>
                <w:szCs w:val="24"/>
                <w:lang w:val="en-GB" w:eastAsia="zh-CN"/>
              </w:rPr>
              <w:t>介绍</w:t>
            </w:r>
            <w:r w:rsidRPr="00425341">
              <w:rPr>
                <w:rFonts w:ascii="NSimSun" w:eastAsia="NSimSun" w:hAnsi="NSimSun" w:cs="SimSun" w:hint="eastAsia"/>
                <w:szCs w:val="24"/>
                <w:lang w:val="en-GB" w:eastAsia="zh-CN"/>
              </w:rPr>
              <w:t>。</w:t>
            </w:r>
          </w:p>
        </w:tc>
      </w:tr>
      <w:tr w:rsidR="006F3CBB" w:rsidRPr="0090526A" w14:paraId="25F16C92" w14:textId="77777777" w:rsidTr="00F857D4">
        <w:tc>
          <w:tcPr>
            <w:tcW w:w="714" w:type="dxa"/>
          </w:tcPr>
          <w:p w14:paraId="2F396264" w14:textId="2F9D6DB1" w:rsidR="006F3CBB" w:rsidRPr="0090526A" w:rsidRDefault="006F3CBB" w:rsidP="006F3CBB">
            <w:pPr>
              <w:rPr>
                <w:rFonts w:eastAsia="SimSun"/>
              </w:rPr>
            </w:pPr>
            <w:r>
              <w:rPr>
                <w:rFonts w:eastAsia="SimSun"/>
              </w:rPr>
              <w:t>3</w:t>
            </w:r>
            <w:r w:rsidRPr="0090526A">
              <w:rPr>
                <w:rFonts w:eastAsia="SimSun"/>
              </w:rPr>
              <w:t>.1.</w:t>
            </w:r>
            <w:r w:rsidR="00E828F1">
              <w:rPr>
                <w:rFonts w:eastAsia="SimSun"/>
              </w:rPr>
              <w:t>2</w:t>
            </w:r>
          </w:p>
        </w:tc>
        <w:tc>
          <w:tcPr>
            <w:tcW w:w="9214" w:type="dxa"/>
            <w:tcMar>
              <w:left w:w="57" w:type="dxa"/>
              <w:right w:w="57" w:type="dxa"/>
            </w:tcMar>
          </w:tcPr>
          <w:p w14:paraId="47807410" w14:textId="131E84DA" w:rsidR="006F3CBB" w:rsidRPr="00A076D2" w:rsidRDefault="00A076D2" w:rsidP="009377B0">
            <w:pPr>
              <w:spacing w:after="40"/>
              <w:rPr>
                <w:rFonts w:eastAsia="SimSun"/>
                <w:lang w:eastAsia="zh-CN"/>
              </w:rPr>
            </w:pPr>
            <w:r w:rsidRPr="00A076D2">
              <w:rPr>
                <w:rFonts w:eastAsia="SimSun" w:hint="eastAsia"/>
                <w:lang w:eastAsia="zh-CN"/>
              </w:rPr>
              <w:t>TSAG</w:t>
            </w:r>
            <w:r w:rsidRPr="00425341">
              <w:rPr>
                <w:rFonts w:ascii="NSimSun" w:eastAsia="NSimSun" w:hAnsi="NSimSun" w:hint="eastAsia"/>
                <w:lang w:eastAsia="zh-CN"/>
              </w:rPr>
              <w:t>将</w:t>
            </w:r>
            <w:r w:rsidRPr="00A076D2">
              <w:rPr>
                <w:rFonts w:eastAsia="SimSun" w:hint="eastAsia"/>
                <w:lang w:eastAsia="zh-CN"/>
              </w:rPr>
              <w:t>TD</w:t>
            </w:r>
            <w:r w:rsidR="00C20F27">
              <w:rPr>
                <w:rFonts w:eastAsia="SimSun" w:hint="eastAsia"/>
                <w:lang w:eastAsia="zh-CN"/>
              </w:rPr>
              <w:t>931</w:t>
            </w:r>
            <w:r w:rsidRPr="00425341">
              <w:rPr>
                <w:rFonts w:ascii="NSimSun" w:eastAsia="NSimSun" w:hAnsi="NSimSun" w:hint="eastAsia"/>
                <w:lang w:eastAsia="zh-CN"/>
              </w:rPr>
              <w:t>中所载的</w:t>
            </w:r>
            <w:r w:rsidRPr="00A076D2">
              <w:rPr>
                <w:rFonts w:eastAsia="SimSun" w:hint="eastAsia"/>
                <w:lang w:eastAsia="zh-CN"/>
              </w:rPr>
              <w:t>TSB</w:t>
            </w:r>
            <w:r w:rsidRPr="00425341">
              <w:rPr>
                <w:rFonts w:ascii="NSimSun" w:eastAsia="NSimSun" w:hAnsi="NSimSun" w:hint="eastAsia"/>
                <w:lang w:eastAsia="zh-CN"/>
              </w:rPr>
              <w:t>主任的报告记录在案。</w:t>
            </w:r>
          </w:p>
        </w:tc>
      </w:tr>
    </w:tbl>
    <w:p w14:paraId="036BFF7D" w14:textId="2069B5F8" w:rsidR="00E828F1" w:rsidRDefault="00AE1254" w:rsidP="006E00B2">
      <w:pPr>
        <w:pStyle w:val="Heading1"/>
        <w:tabs>
          <w:tab w:val="clear" w:pos="794"/>
          <w:tab w:val="left" w:pos="549"/>
        </w:tabs>
        <w:rPr>
          <w:rFonts w:asciiTheme="majorBidi" w:hAnsiTheme="majorBidi" w:cstheme="majorBidi"/>
          <w:szCs w:val="24"/>
          <w:lang w:val="en-GB" w:eastAsia="zh-CN"/>
        </w:rPr>
      </w:pPr>
      <w:bookmarkStart w:id="45" w:name="_Toc54654466"/>
      <w:bookmarkStart w:id="46" w:name="_Toc66103850"/>
      <w:bookmarkStart w:id="47" w:name="_Toc55829936"/>
      <w:r>
        <w:rPr>
          <w:rFonts w:asciiTheme="majorBidi" w:hAnsiTheme="majorBidi" w:cstheme="majorBidi"/>
          <w:szCs w:val="24"/>
          <w:lang w:val="en-GB" w:eastAsia="zh-CN"/>
        </w:rPr>
        <w:t>4</w:t>
      </w:r>
      <w:r>
        <w:rPr>
          <w:rFonts w:asciiTheme="majorBidi" w:hAnsiTheme="majorBidi" w:cstheme="majorBidi"/>
          <w:szCs w:val="24"/>
          <w:lang w:val="en-GB" w:eastAsia="zh-CN"/>
        </w:rPr>
        <w:tab/>
      </w:r>
      <w:bookmarkStart w:id="48" w:name="lt_pId126"/>
      <w:bookmarkEnd w:id="45"/>
      <w:r w:rsidR="00E828F1" w:rsidRPr="00E828F1">
        <w:rPr>
          <w:rFonts w:eastAsia="Calibri"/>
          <w:b w:val="0"/>
          <w:szCs w:val="24"/>
          <w:lang w:val="en-GB" w:eastAsia="ja-JP"/>
        </w:rPr>
        <w:t>WTSA-20</w:t>
      </w:r>
      <w:bookmarkEnd w:id="48"/>
      <w:r w:rsidR="00C20F27" w:rsidRPr="00E10A76">
        <w:rPr>
          <w:rFonts w:ascii="NSimSun" w:eastAsia="NSimSun" w:hAnsi="NSimSun" w:cs="SimSun" w:hint="eastAsia"/>
          <w:b w:val="0"/>
          <w:szCs w:val="24"/>
          <w:lang w:val="en-GB" w:eastAsia="zh-CN"/>
        </w:rPr>
        <w:t>的筹备工作</w:t>
      </w:r>
      <w:bookmarkEnd w:id="46"/>
    </w:p>
    <w:tbl>
      <w:tblPr>
        <w:tblStyle w:val="TableGrid3"/>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E828F1" w:rsidRPr="00CC4E93" w14:paraId="3D00CAE3" w14:textId="77777777" w:rsidTr="009B30BE">
        <w:tc>
          <w:tcPr>
            <w:tcW w:w="714" w:type="dxa"/>
          </w:tcPr>
          <w:p w14:paraId="27299BD6" w14:textId="77777777" w:rsidR="00E828F1" w:rsidRPr="00E828F1" w:rsidRDefault="00E828F1" w:rsidP="00E828F1">
            <w:pPr>
              <w:rPr>
                <w:rFonts w:eastAsia="Calibri"/>
                <w:szCs w:val="24"/>
                <w:lang w:val="en-GB" w:eastAsia="ja-JP"/>
              </w:rPr>
            </w:pPr>
            <w:r w:rsidRPr="00E828F1">
              <w:rPr>
                <w:rFonts w:eastAsia="Calibri"/>
                <w:szCs w:val="24"/>
                <w:lang w:val="en-GB"/>
              </w:rPr>
              <w:t>4.1</w:t>
            </w:r>
          </w:p>
        </w:tc>
        <w:tc>
          <w:tcPr>
            <w:tcW w:w="9214" w:type="dxa"/>
            <w:tcMar>
              <w:left w:w="57" w:type="dxa"/>
              <w:right w:w="57" w:type="dxa"/>
            </w:tcMar>
          </w:tcPr>
          <w:p w14:paraId="024C1CFD" w14:textId="1A3020E1" w:rsidR="00E828F1" w:rsidRPr="001D37E8" w:rsidRDefault="00AC3DA9" w:rsidP="00E828F1">
            <w:pPr>
              <w:spacing w:after="120"/>
              <w:rPr>
                <w:rFonts w:asciiTheme="majorBidi" w:eastAsia="SimSun" w:hAnsiTheme="majorBidi" w:cstheme="majorBidi"/>
                <w:bCs/>
                <w:lang w:val="en-GB" w:eastAsia="zh-CN"/>
              </w:rPr>
            </w:pPr>
            <w:bookmarkStart w:id="49" w:name="lt_pId128"/>
            <w:r w:rsidRPr="001D37E8">
              <w:rPr>
                <w:rFonts w:asciiTheme="majorBidi" w:eastAsia="SimSun" w:hAnsiTheme="majorBidi" w:cstheme="majorBidi" w:hint="eastAsia"/>
                <w:bCs/>
                <w:lang w:val="en-GB" w:eastAsia="zh-CN"/>
              </w:rPr>
              <w:t>TSAG</w:t>
            </w:r>
            <w:r w:rsidRPr="00E10A76">
              <w:rPr>
                <w:rFonts w:ascii="NSimSun" w:eastAsia="NSimSun" w:hAnsi="NSimSun" w:cs="SimSun" w:hint="eastAsia"/>
                <w:szCs w:val="24"/>
                <w:lang w:val="en-GB" w:eastAsia="zh-CN"/>
              </w:rPr>
              <w:t>通过了</w:t>
            </w:r>
            <w:r w:rsidR="00CC4E93">
              <w:fldChar w:fldCharType="begin"/>
            </w:r>
            <w:r w:rsidR="00CC4E93" w:rsidRPr="00CC4E93">
              <w:rPr>
                <w:lang w:val="en-GB"/>
              </w:rPr>
              <w:instrText xml:space="preserve"> HYPERLINK "https://www.itu.int/md/T17-TSAG-210111-TD-GEN-0962" </w:instrText>
            </w:r>
            <w:r w:rsidR="00CC4E93">
              <w:fldChar w:fldCharType="separate"/>
            </w:r>
            <w:r w:rsidR="00E828F1" w:rsidRPr="00AC3DA9">
              <w:rPr>
                <w:rFonts w:eastAsia="Calibri"/>
                <w:bCs/>
                <w:color w:val="0000FF"/>
                <w:szCs w:val="24"/>
                <w:u w:val="single"/>
                <w:lang w:val="en-GB" w:eastAsia="zh-CN"/>
              </w:rPr>
              <w:t>TD962</w:t>
            </w:r>
            <w:r w:rsidR="00E828F1" w:rsidRPr="00AC3DA9">
              <w:rPr>
                <w:rFonts w:eastAsia="Calibri"/>
                <w:color w:val="0000FF"/>
                <w:szCs w:val="24"/>
                <w:u w:val="single"/>
                <w:lang w:val="en-GB" w:eastAsia="ja-JP"/>
              </w:rPr>
              <w:t>R1</w:t>
            </w:r>
            <w:r w:rsidR="00CC4E93">
              <w:rPr>
                <w:rFonts w:eastAsia="Calibri"/>
                <w:color w:val="0000FF"/>
                <w:szCs w:val="24"/>
                <w:u w:val="single"/>
                <w:lang w:val="en-GB" w:eastAsia="ja-JP"/>
              </w:rPr>
              <w:fldChar w:fldCharType="end"/>
            </w:r>
            <w:bookmarkEnd w:id="49"/>
            <w:r w:rsidR="00D8527A">
              <w:rPr>
                <w:rFonts w:asciiTheme="majorBidi" w:eastAsia="SimSun" w:hAnsiTheme="majorBidi" w:cstheme="majorBidi" w:hint="eastAsia"/>
                <w:bCs/>
                <w:lang w:val="en-GB" w:eastAsia="zh-CN"/>
              </w:rPr>
              <w:t>“</w:t>
            </w:r>
            <w:r w:rsidR="00D8527A" w:rsidRPr="001D37E8">
              <w:rPr>
                <w:rFonts w:asciiTheme="majorBidi" w:eastAsia="SimSun" w:hAnsiTheme="majorBidi" w:cstheme="majorBidi" w:hint="eastAsia"/>
                <w:bCs/>
                <w:lang w:val="en-GB" w:eastAsia="zh-CN"/>
              </w:rPr>
              <w:t>WTSA-20</w:t>
            </w:r>
            <w:r w:rsidR="00D8527A" w:rsidRPr="00E10A76">
              <w:rPr>
                <w:rFonts w:ascii="NSimSun" w:eastAsia="NSimSun" w:hAnsi="NSimSun" w:cs="SimSun" w:hint="eastAsia"/>
                <w:szCs w:val="24"/>
                <w:lang w:val="en-GB" w:eastAsia="zh-CN"/>
              </w:rPr>
              <w:t>跨区域筹备会议报告（</w:t>
            </w:r>
            <w:r w:rsidR="00D8527A" w:rsidRPr="001D37E8">
              <w:rPr>
                <w:rFonts w:asciiTheme="majorBidi" w:eastAsia="SimSun" w:hAnsiTheme="majorBidi" w:cstheme="majorBidi" w:hint="eastAsia"/>
                <w:bCs/>
                <w:lang w:val="en-GB" w:eastAsia="zh-CN"/>
              </w:rPr>
              <w:t>2021</w:t>
            </w:r>
            <w:r w:rsidR="00D8527A" w:rsidRPr="00E10A76">
              <w:rPr>
                <w:rFonts w:ascii="NSimSun" w:eastAsia="NSimSun" w:hAnsi="NSimSun" w:cs="SimSun" w:hint="eastAsia"/>
                <w:szCs w:val="24"/>
                <w:lang w:val="en-GB" w:eastAsia="zh-CN"/>
              </w:rPr>
              <w:t>年</w:t>
            </w:r>
            <w:r w:rsidR="00D8527A" w:rsidRPr="001D37E8">
              <w:rPr>
                <w:rFonts w:asciiTheme="majorBidi" w:eastAsia="SimSun" w:hAnsiTheme="majorBidi" w:cstheme="majorBidi" w:hint="eastAsia"/>
                <w:bCs/>
                <w:lang w:val="en-GB" w:eastAsia="zh-CN"/>
              </w:rPr>
              <w:t>1</w:t>
            </w:r>
            <w:r w:rsidR="00D8527A" w:rsidRPr="00E10A76">
              <w:rPr>
                <w:rFonts w:ascii="NSimSun" w:eastAsia="NSimSun" w:hAnsi="NSimSun" w:cs="SimSun" w:hint="eastAsia"/>
                <w:szCs w:val="24"/>
                <w:lang w:val="en-GB" w:eastAsia="zh-CN"/>
              </w:rPr>
              <w:t>月</w:t>
            </w:r>
            <w:r w:rsidR="00D8527A" w:rsidRPr="001D37E8">
              <w:rPr>
                <w:rFonts w:asciiTheme="majorBidi" w:eastAsia="SimSun" w:hAnsiTheme="majorBidi" w:cstheme="majorBidi" w:hint="eastAsia"/>
                <w:bCs/>
                <w:lang w:val="en-GB" w:eastAsia="zh-CN"/>
              </w:rPr>
              <w:t>8</w:t>
            </w:r>
            <w:r w:rsidR="00D8527A" w:rsidRPr="00E10A76">
              <w:rPr>
                <w:rFonts w:ascii="NSimSun" w:eastAsia="NSimSun" w:hAnsi="NSimSun" w:cs="SimSun" w:hint="eastAsia"/>
                <w:szCs w:val="24"/>
                <w:lang w:val="en-GB" w:eastAsia="zh-CN"/>
              </w:rPr>
              <w:t>日，虚拟会议</w:t>
            </w:r>
            <w:proofErr w:type="gramStart"/>
            <w:r w:rsidR="00D8527A" w:rsidRPr="00E10A76">
              <w:rPr>
                <w:rFonts w:ascii="NSimSun" w:eastAsia="NSimSun" w:hAnsi="NSimSun" w:cs="SimSun" w:hint="eastAsia"/>
                <w:szCs w:val="24"/>
                <w:lang w:val="en-GB" w:eastAsia="zh-CN"/>
              </w:rPr>
              <w:t>）”。</w:t>
            </w:r>
            <w:proofErr w:type="gramEnd"/>
          </w:p>
        </w:tc>
      </w:tr>
      <w:tr w:rsidR="00E828F1" w:rsidRPr="00CC4E93" w14:paraId="0A883EE4" w14:textId="77777777" w:rsidTr="009B30BE">
        <w:tc>
          <w:tcPr>
            <w:tcW w:w="714" w:type="dxa"/>
          </w:tcPr>
          <w:p w14:paraId="62742A0D" w14:textId="77777777" w:rsidR="00E828F1" w:rsidRPr="00E828F1" w:rsidRDefault="00E828F1" w:rsidP="00E828F1">
            <w:pPr>
              <w:rPr>
                <w:rFonts w:eastAsia="Calibri"/>
                <w:szCs w:val="24"/>
                <w:lang w:val="en-GB"/>
              </w:rPr>
            </w:pPr>
            <w:r w:rsidRPr="00E828F1">
              <w:rPr>
                <w:rFonts w:eastAsia="Calibri"/>
                <w:szCs w:val="24"/>
                <w:lang w:val="en-GB"/>
              </w:rPr>
              <w:t>4.2</w:t>
            </w:r>
          </w:p>
        </w:tc>
        <w:tc>
          <w:tcPr>
            <w:tcW w:w="9214" w:type="dxa"/>
            <w:tcMar>
              <w:left w:w="57" w:type="dxa"/>
              <w:right w:w="57" w:type="dxa"/>
            </w:tcMar>
          </w:tcPr>
          <w:p w14:paraId="1D7E1F6C" w14:textId="5127335C" w:rsidR="00E828F1" w:rsidRPr="00E828F1" w:rsidRDefault="007D0FF6" w:rsidP="00E828F1">
            <w:pPr>
              <w:rPr>
                <w:rFonts w:eastAsia="Calibri"/>
                <w:b/>
                <w:bCs/>
                <w:szCs w:val="24"/>
                <w:lang w:val="en-GB" w:eastAsia="ja-JP"/>
              </w:rPr>
            </w:pPr>
            <w:bookmarkStart w:id="50" w:name="lt_pId130"/>
            <w:r w:rsidRPr="00E828F1">
              <w:rPr>
                <w:rFonts w:eastAsia="Calibri"/>
                <w:bCs/>
                <w:szCs w:val="24"/>
                <w:lang w:val="en-GB" w:eastAsia="ja-JP"/>
              </w:rPr>
              <w:t>TSB</w:t>
            </w:r>
            <w:r w:rsidRPr="00E10A76">
              <w:rPr>
                <w:rFonts w:ascii="NSimSun" w:eastAsia="NSimSun" w:hAnsi="NSimSun" w:cs="SimSun" w:hint="eastAsia"/>
                <w:szCs w:val="24"/>
                <w:lang w:val="en-GB" w:eastAsia="zh-CN"/>
              </w:rPr>
              <w:t>的</w:t>
            </w:r>
            <w:r w:rsidRPr="00E828F1">
              <w:rPr>
                <w:rFonts w:eastAsia="Calibri"/>
                <w:bCs/>
                <w:szCs w:val="24"/>
                <w:lang w:val="en-GB" w:eastAsia="ja-JP"/>
              </w:rPr>
              <w:t>Jamoussi Bilel</w:t>
            </w:r>
            <w:r w:rsidRPr="00E10A76">
              <w:rPr>
                <w:rFonts w:ascii="NSimSun" w:eastAsia="NSimSun" w:hAnsi="NSimSun" w:cs="SimSun" w:hint="eastAsia"/>
                <w:szCs w:val="24"/>
                <w:lang w:val="en-GB" w:eastAsia="zh-CN"/>
              </w:rPr>
              <w:t>先生介绍了</w:t>
            </w:r>
            <w:r w:rsidR="00CC4E93">
              <w:fldChar w:fldCharType="begin"/>
            </w:r>
            <w:r w:rsidR="00CC4E93" w:rsidRPr="00CC4E93">
              <w:rPr>
                <w:lang w:val="en-GB"/>
              </w:rPr>
              <w:instrText xml:space="preserve"> HYPERLINK "https://www.itu.int/md/T17-TSAG-210111-TD-GEN-0932" </w:instrText>
            </w:r>
            <w:r w:rsidR="00CC4E93">
              <w:fldChar w:fldCharType="separate"/>
            </w:r>
            <w:r w:rsidR="00E828F1" w:rsidRPr="00E828F1">
              <w:rPr>
                <w:rFonts w:eastAsia="Calibri"/>
                <w:bCs/>
                <w:color w:val="0000FF"/>
                <w:szCs w:val="24"/>
                <w:u w:val="single"/>
                <w:lang w:val="en-GB" w:eastAsia="zh-CN"/>
              </w:rPr>
              <w:t>TD932</w:t>
            </w:r>
            <w:r w:rsidR="00CC4E93">
              <w:rPr>
                <w:rFonts w:eastAsia="Calibri"/>
                <w:bCs/>
                <w:color w:val="0000FF"/>
                <w:szCs w:val="24"/>
                <w:u w:val="single"/>
                <w:lang w:val="en-GB" w:eastAsia="zh-CN"/>
              </w:rPr>
              <w:fldChar w:fldCharType="end"/>
            </w:r>
            <w:r w:rsidR="00E828F1" w:rsidRPr="00E828F1">
              <w:rPr>
                <w:rFonts w:eastAsia="Calibri"/>
                <w:bCs/>
                <w:color w:val="0000FF"/>
                <w:szCs w:val="24"/>
                <w:u w:val="single"/>
                <w:lang w:val="en-GB" w:eastAsia="zh-CN"/>
              </w:rPr>
              <w:t>R</w:t>
            </w:r>
            <w:r w:rsidR="00E828F1" w:rsidRPr="00E828F1">
              <w:rPr>
                <w:rFonts w:eastAsia="Calibri"/>
                <w:bCs/>
                <w:color w:val="0000FF"/>
                <w:szCs w:val="24"/>
                <w:u w:val="single"/>
                <w:lang w:val="en-GB" w:eastAsia="ja-JP"/>
              </w:rPr>
              <w:t>1</w:t>
            </w:r>
            <w:bookmarkEnd w:id="50"/>
            <w:r w:rsidR="00AC1736" w:rsidRPr="00E10A76">
              <w:rPr>
                <w:rFonts w:ascii="NSimSun" w:eastAsia="NSimSun" w:hAnsi="NSimSun" w:cs="SimSun" w:hint="eastAsia"/>
                <w:szCs w:val="24"/>
                <w:lang w:val="en-GB" w:eastAsia="zh-CN"/>
              </w:rPr>
              <w:t>(转载于本报告附件</w:t>
            </w:r>
            <w:proofErr w:type="gramStart"/>
            <w:r w:rsidR="00F77484" w:rsidRPr="00E828F1">
              <w:rPr>
                <w:rFonts w:eastAsia="Calibri"/>
                <w:bCs/>
                <w:szCs w:val="24"/>
                <w:lang w:val="en-GB" w:eastAsia="ja-JP"/>
              </w:rPr>
              <w:t>C</w:t>
            </w:r>
            <w:r w:rsidR="00AC1736" w:rsidRPr="00E10A76">
              <w:rPr>
                <w:rFonts w:ascii="NSimSun" w:eastAsia="NSimSun" w:hAnsi="NSimSun" w:cs="SimSun" w:hint="eastAsia"/>
                <w:szCs w:val="24"/>
                <w:lang w:val="en-GB" w:eastAsia="zh-CN"/>
              </w:rPr>
              <w:t>)</w:t>
            </w:r>
            <w:r w:rsidR="008F02CA" w:rsidRPr="00E10A76">
              <w:rPr>
                <w:rFonts w:ascii="NSimSun" w:eastAsia="NSimSun" w:hAnsi="NSimSun" w:cs="SimSun" w:hint="eastAsia"/>
                <w:szCs w:val="24"/>
                <w:lang w:val="en-GB" w:eastAsia="zh-CN"/>
              </w:rPr>
              <w:t>“</w:t>
            </w:r>
            <w:proofErr w:type="gramEnd"/>
            <w:r w:rsidRPr="00E10A76">
              <w:rPr>
                <w:rFonts w:ascii="NSimSun" w:eastAsia="NSimSun" w:hAnsi="NSimSun" w:cs="SimSun" w:hint="eastAsia"/>
                <w:szCs w:val="24"/>
                <w:lang w:val="en-GB" w:eastAsia="zh-CN"/>
              </w:rPr>
              <w:t>在</w:t>
            </w:r>
            <w:r w:rsidR="008F02CA" w:rsidRPr="00E828F1">
              <w:rPr>
                <w:rFonts w:eastAsia="Calibri"/>
                <w:bCs/>
                <w:szCs w:val="24"/>
                <w:lang w:val="en-GB" w:eastAsia="ja-JP"/>
              </w:rPr>
              <w:t>2022</w:t>
            </w:r>
            <w:r w:rsidR="00AC1736" w:rsidRPr="00E10A76">
              <w:rPr>
                <w:rFonts w:ascii="NSimSun" w:eastAsia="NSimSun" w:hAnsi="NSimSun" w:cs="SimSun" w:hint="eastAsia"/>
                <w:szCs w:val="24"/>
                <w:lang w:val="en-GB" w:eastAsia="zh-CN"/>
              </w:rPr>
              <w:t>年</w:t>
            </w:r>
            <w:r w:rsidR="008F02CA" w:rsidRPr="008F02CA">
              <w:rPr>
                <w:rFonts w:eastAsia="NSimSun"/>
                <w:bCs/>
                <w:szCs w:val="24"/>
                <w:lang w:val="en-GB" w:eastAsia="zh-CN"/>
              </w:rPr>
              <w:t>WTSA</w:t>
            </w:r>
            <w:r w:rsidRPr="00E10A76">
              <w:rPr>
                <w:rFonts w:ascii="NSimSun" w:eastAsia="NSimSun" w:hAnsi="NSimSun" w:cs="SimSun" w:hint="eastAsia"/>
                <w:szCs w:val="24"/>
                <w:lang w:val="en-GB" w:eastAsia="zh-CN"/>
              </w:rPr>
              <w:t>前的</w:t>
            </w:r>
            <w:r w:rsidRPr="00E828F1">
              <w:rPr>
                <w:rFonts w:eastAsia="Calibri"/>
                <w:bCs/>
                <w:szCs w:val="24"/>
                <w:lang w:val="en-GB" w:eastAsia="ja-JP"/>
              </w:rPr>
              <w:t>ITU-T</w:t>
            </w:r>
            <w:r w:rsidRPr="00E10A76">
              <w:rPr>
                <w:rFonts w:ascii="NSimSun" w:eastAsia="NSimSun" w:hAnsi="NSimSun" w:cs="SimSun" w:hint="eastAsia"/>
                <w:szCs w:val="24"/>
                <w:lang w:val="en-GB" w:eastAsia="zh-CN"/>
              </w:rPr>
              <w:t>工作连续性计划以及</w:t>
            </w:r>
            <w:r w:rsidR="00AC1736" w:rsidRPr="00E10A76">
              <w:rPr>
                <w:rFonts w:ascii="NSimSun" w:eastAsia="NSimSun" w:hAnsi="NSimSun" w:cs="SimSun" w:hint="eastAsia"/>
                <w:szCs w:val="24"/>
                <w:lang w:val="en-GB" w:eastAsia="zh-CN"/>
              </w:rPr>
              <w:t>相关的常见问题</w:t>
            </w:r>
            <w:r w:rsidRPr="00E10A76">
              <w:rPr>
                <w:rFonts w:ascii="NSimSun" w:eastAsia="NSimSun" w:hAnsi="NSimSun" w:cs="SimSun" w:hint="eastAsia"/>
                <w:szCs w:val="24"/>
                <w:lang w:val="en-GB" w:eastAsia="zh-CN"/>
              </w:rPr>
              <w:t>（</w:t>
            </w:r>
            <w:r w:rsidRPr="00E828F1">
              <w:rPr>
                <w:rFonts w:eastAsia="Calibri"/>
                <w:bCs/>
                <w:szCs w:val="24"/>
                <w:lang w:val="en-GB" w:eastAsia="ja-JP"/>
              </w:rPr>
              <w:t>FAQ</w:t>
            </w:r>
            <w:r w:rsidRPr="00E10A76">
              <w:rPr>
                <w:rFonts w:ascii="NSimSun" w:eastAsia="NSimSun" w:hAnsi="NSimSun" w:cs="SimSun" w:hint="eastAsia"/>
                <w:szCs w:val="24"/>
                <w:lang w:val="en-GB" w:eastAsia="zh-CN"/>
              </w:rPr>
              <w:t>）</w:t>
            </w:r>
            <w:r w:rsidR="00D8527A" w:rsidRPr="00E10A76">
              <w:rPr>
                <w:rFonts w:ascii="NSimSun" w:eastAsia="NSimSun" w:hAnsi="NSimSun" w:cs="SimSun" w:hint="eastAsia"/>
                <w:szCs w:val="24"/>
                <w:lang w:val="en-GB" w:eastAsia="zh-CN"/>
              </w:rPr>
              <w:t>”</w:t>
            </w:r>
            <w:r w:rsidR="00AC1736" w:rsidRPr="00E10A76">
              <w:rPr>
                <w:rFonts w:ascii="NSimSun" w:eastAsia="NSimSun" w:hAnsi="NSimSun" w:cs="SimSun" w:hint="eastAsia"/>
                <w:szCs w:val="24"/>
                <w:lang w:val="en-GB" w:eastAsia="zh-CN"/>
              </w:rPr>
              <w:t>，该</w:t>
            </w:r>
            <w:r w:rsidR="00106864" w:rsidRPr="00E10A76">
              <w:rPr>
                <w:rFonts w:ascii="NSimSun" w:eastAsia="NSimSun" w:hAnsi="NSimSun" w:cs="SimSun" w:hint="eastAsia"/>
                <w:szCs w:val="24"/>
                <w:lang w:val="en-GB" w:eastAsia="zh-CN"/>
              </w:rPr>
              <w:t>文件</w:t>
            </w:r>
            <w:r w:rsidR="00AC1736" w:rsidRPr="00E10A76">
              <w:rPr>
                <w:rFonts w:ascii="NSimSun" w:eastAsia="NSimSun" w:hAnsi="NSimSun" w:cs="SimSun" w:hint="eastAsia"/>
                <w:szCs w:val="24"/>
                <w:lang w:val="en-GB" w:eastAsia="zh-CN"/>
              </w:rPr>
              <w:t>提供了关于确保</w:t>
            </w:r>
            <w:r w:rsidR="00D8527A" w:rsidRPr="00D8527A">
              <w:rPr>
                <w:rFonts w:eastAsia="NSimSun"/>
                <w:bCs/>
                <w:szCs w:val="24"/>
                <w:lang w:val="en-GB" w:eastAsia="zh-CN"/>
              </w:rPr>
              <w:t>ITU-T</w:t>
            </w:r>
            <w:r w:rsidR="00D8527A" w:rsidRPr="00E10A76">
              <w:rPr>
                <w:rFonts w:ascii="NSimSun" w:eastAsia="NSimSun" w:hAnsi="NSimSun" w:cs="SimSun" w:hint="eastAsia"/>
                <w:szCs w:val="24"/>
                <w:lang w:val="en-GB" w:eastAsia="zh-CN"/>
              </w:rPr>
              <w:t>工作</w:t>
            </w:r>
            <w:r w:rsidR="00AC1736" w:rsidRPr="00E10A76">
              <w:rPr>
                <w:rFonts w:ascii="NSimSun" w:eastAsia="NSimSun" w:hAnsi="NSimSun" w:cs="SimSun" w:hint="eastAsia"/>
                <w:szCs w:val="24"/>
                <w:lang w:val="en-GB" w:eastAsia="zh-CN"/>
              </w:rPr>
              <w:t>顺利连续</w:t>
            </w:r>
            <w:r w:rsidR="00106864" w:rsidRPr="00E10A76">
              <w:rPr>
                <w:rFonts w:ascii="NSimSun" w:eastAsia="NSimSun" w:hAnsi="NSimSun" w:cs="SimSun" w:hint="eastAsia"/>
                <w:szCs w:val="24"/>
                <w:lang w:val="en-GB" w:eastAsia="zh-CN"/>
              </w:rPr>
              <w:t>的指导要点和进程参考</w:t>
            </w:r>
            <w:r w:rsidR="00AC1736" w:rsidRPr="00E10A76">
              <w:rPr>
                <w:rFonts w:ascii="NSimSun" w:eastAsia="NSimSun" w:hAnsi="NSimSun" w:cs="SimSun" w:hint="eastAsia"/>
                <w:szCs w:val="24"/>
                <w:lang w:val="en-GB" w:eastAsia="zh-CN"/>
              </w:rPr>
              <w:t>，并载有对秘书处收到的关于将</w:t>
            </w:r>
            <w:r w:rsidR="008F02CA" w:rsidRPr="008F02CA">
              <w:rPr>
                <w:rFonts w:eastAsia="NSimSun"/>
                <w:bCs/>
                <w:szCs w:val="24"/>
                <w:lang w:val="en-GB" w:eastAsia="zh-CN"/>
              </w:rPr>
              <w:t>WTSA</w:t>
            </w:r>
            <w:r w:rsidR="00AC1736" w:rsidRPr="00E10A76">
              <w:rPr>
                <w:rFonts w:ascii="NSimSun" w:eastAsia="NSimSun" w:hAnsi="NSimSun" w:cs="SimSun" w:hint="eastAsia"/>
                <w:szCs w:val="24"/>
                <w:lang w:val="en-GB" w:eastAsia="zh-CN"/>
              </w:rPr>
              <w:t>推迟到</w:t>
            </w:r>
            <w:r w:rsidR="008F02CA" w:rsidRPr="00E828F1">
              <w:rPr>
                <w:rFonts w:eastAsia="Calibri"/>
                <w:bCs/>
                <w:szCs w:val="24"/>
                <w:lang w:val="en-GB" w:eastAsia="ja-JP"/>
              </w:rPr>
              <w:t>2022</w:t>
            </w:r>
            <w:r w:rsidR="00AC1736" w:rsidRPr="00E10A76">
              <w:rPr>
                <w:rFonts w:ascii="NSimSun" w:eastAsia="NSimSun" w:hAnsi="NSimSun" w:cs="SimSun" w:hint="eastAsia"/>
                <w:szCs w:val="24"/>
                <w:lang w:val="en-GB" w:eastAsia="zh-CN"/>
              </w:rPr>
              <w:t>年的</w:t>
            </w:r>
            <w:r w:rsidR="00106864" w:rsidRPr="00E10A76">
              <w:rPr>
                <w:rFonts w:ascii="NSimSun" w:eastAsia="NSimSun" w:hAnsi="NSimSun" w:cs="SimSun" w:hint="eastAsia"/>
                <w:szCs w:val="24"/>
                <w:lang w:val="en-GB" w:eastAsia="zh-CN"/>
              </w:rPr>
              <w:t>一些</w:t>
            </w:r>
            <w:r w:rsidR="00AC1736" w:rsidRPr="00E10A76">
              <w:rPr>
                <w:rFonts w:ascii="NSimSun" w:eastAsia="NSimSun" w:hAnsi="NSimSun" w:cs="SimSun" w:hint="eastAsia"/>
                <w:szCs w:val="24"/>
                <w:lang w:val="en-GB" w:eastAsia="zh-CN"/>
              </w:rPr>
              <w:t>常见问题的答复。</w:t>
            </w:r>
          </w:p>
        </w:tc>
      </w:tr>
      <w:tr w:rsidR="00E828F1" w:rsidRPr="00E828F1" w14:paraId="59776C48" w14:textId="77777777" w:rsidTr="009B30BE">
        <w:tc>
          <w:tcPr>
            <w:tcW w:w="714" w:type="dxa"/>
          </w:tcPr>
          <w:p w14:paraId="27E15D56" w14:textId="77777777" w:rsidR="00E828F1" w:rsidRPr="00E828F1" w:rsidRDefault="00E828F1" w:rsidP="00E828F1">
            <w:pPr>
              <w:rPr>
                <w:rFonts w:eastAsia="Calibri"/>
                <w:szCs w:val="24"/>
                <w:lang w:val="en-GB"/>
              </w:rPr>
            </w:pPr>
            <w:r w:rsidRPr="00E828F1">
              <w:rPr>
                <w:rFonts w:eastAsia="Calibri"/>
                <w:szCs w:val="24"/>
                <w:lang w:val="en-GB"/>
              </w:rPr>
              <w:t>4.2.1</w:t>
            </w:r>
          </w:p>
        </w:tc>
        <w:tc>
          <w:tcPr>
            <w:tcW w:w="9214" w:type="dxa"/>
            <w:tcMar>
              <w:left w:w="57" w:type="dxa"/>
              <w:right w:w="57" w:type="dxa"/>
            </w:tcMar>
          </w:tcPr>
          <w:p w14:paraId="0BC6820A" w14:textId="21E4F85F" w:rsidR="00E828F1" w:rsidRPr="002B3405" w:rsidRDefault="008F03E9" w:rsidP="00E828F1">
            <w:pPr>
              <w:rPr>
                <w:rFonts w:ascii="NSimSun" w:eastAsia="NSimSun" w:hAnsi="NSimSun" w:cs="SimSun"/>
                <w:szCs w:val="24"/>
                <w:lang w:val="en-GB" w:eastAsia="zh-CN"/>
              </w:rPr>
            </w:pPr>
            <w:bookmarkStart w:id="51" w:name="lt_pId133"/>
            <w:r w:rsidRPr="00AC1736">
              <w:rPr>
                <w:rFonts w:ascii="NSimSun" w:eastAsia="NSimSun" w:hAnsi="NSimSun" w:cs="SimSun" w:hint="eastAsia"/>
                <w:szCs w:val="24"/>
                <w:lang w:val="en-GB" w:eastAsia="zh-CN"/>
              </w:rPr>
              <w:t>一个成员国</w:t>
            </w:r>
            <w:r>
              <w:rPr>
                <w:rFonts w:ascii="NSimSun" w:eastAsia="NSimSun" w:hAnsi="NSimSun" w:cs="SimSun" w:hint="eastAsia"/>
                <w:szCs w:val="24"/>
                <w:lang w:val="en-GB" w:eastAsia="zh-CN"/>
              </w:rPr>
              <w:t>发表意见</w:t>
            </w:r>
            <w:r w:rsidRPr="00AC1736">
              <w:rPr>
                <w:rFonts w:ascii="NSimSun" w:eastAsia="NSimSun" w:hAnsi="NSimSun" w:cs="SimSun" w:hint="eastAsia"/>
                <w:szCs w:val="24"/>
                <w:lang w:val="en-GB" w:eastAsia="zh-CN"/>
              </w:rPr>
              <w:t>，</w:t>
            </w:r>
            <w:r>
              <w:rPr>
                <w:rFonts w:ascii="NSimSun" w:eastAsia="NSimSun" w:hAnsi="NSimSun" w:cs="SimSun" w:hint="eastAsia"/>
                <w:szCs w:val="24"/>
                <w:lang w:val="en-GB" w:eastAsia="zh-CN"/>
              </w:rPr>
              <w:t>提醒到</w:t>
            </w:r>
            <w:r w:rsidRPr="00AC1736">
              <w:rPr>
                <w:rFonts w:ascii="NSimSun" w:eastAsia="NSimSun" w:hAnsi="NSimSun" w:cs="SimSun" w:hint="eastAsia"/>
                <w:szCs w:val="24"/>
                <w:lang w:val="en-GB" w:eastAsia="zh-CN"/>
              </w:rPr>
              <w:t>将全权代表</w:t>
            </w:r>
            <w:r w:rsidR="002B3405">
              <w:rPr>
                <w:rFonts w:ascii="NSimSun" w:eastAsia="NSimSun" w:hAnsi="NSimSun" w:cs="SimSun" w:hint="eastAsia"/>
                <w:szCs w:val="24"/>
                <w:lang w:val="en-GB" w:eastAsia="zh-CN"/>
              </w:rPr>
              <w:t>大</w:t>
            </w:r>
            <w:r w:rsidRPr="00AC1736">
              <w:rPr>
                <w:rFonts w:ascii="NSimSun" w:eastAsia="NSimSun" w:hAnsi="NSimSun" w:cs="SimSun" w:hint="eastAsia"/>
                <w:szCs w:val="24"/>
                <w:lang w:val="en-GB" w:eastAsia="zh-CN"/>
              </w:rPr>
              <w:t>会决议的</w:t>
            </w:r>
            <w:r w:rsidR="002B3405">
              <w:rPr>
                <w:rFonts w:ascii="NSimSun" w:eastAsia="NSimSun" w:hAnsi="NSimSun" w:cs="SimSun" w:hint="eastAsia"/>
                <w:szCs w:val="24"/>
                <w:lang w:val="en-GB" w:eastAsia="zh-CN"/>
              </w:rPr>
              <w:t>内容</w:t>
            </w:r>
            <w:r w:rsidRPr="00AC1736">
              <w:rPr>
                <w:rFonts w:ascii="NSimSun" w:eastAsia="NSimSun" w:hAnsi="NSimSun" w:cs="SimSun" w:hint="eastAsia"/>
                <w:szCs w:val="24"/>
                <w:lang w:val="en-GB" w:eastAsia="zh-CN"/>
              </w:rPr>
              <w:t>纳入</w:t>
            </w:r>
            <w:r w:rsidR="002B3405">
              <w:rPr>
                <w:rFonts w:ascii="NSimSun" w:eastAsia="NSimSun" w:hAnsi="NSimSun" w:cs="SimSun" w:hint="eastAsia"/>
                <w:szCs w:val="24"/>
                <w:lang w:val="en-GB" w:eastAsia="zh-CN"/>
              </w:rPr>
              <w:t>到</w:t>
            </w:r>
            <w:r w:rsidR="002B3405" w:rsidRPr="002B3405">
              <w:rPr>
                <w:rFonts w:eastAsia="NSimSun"/>
                <w:bCs/>
                <w:szCs w:val="24"/>
                <w:lang w:val="en-GB" w:eastAsia="zh-CN"/>
              </w:rPr>
              <w:t>WTSA</w:t>
            </w:r>
            <w:r w:rsidR="002B3405" w:rsidRPr="00AC1736">
              <w:rPr>
                <w:rFonts w:ascii="NSimSun" w:eastAsia="NSimSun" w:hAnsi="NSimSun" w:cs="SimSun" w:hint="eastAsia"/>
                <w:szCs w:val="24"/>
                <w:lang w:val="en-GB" w:eastAsia="zh-CN"/>
              </w:rPr>
              <w:t>的决议中</w:t>
            </w:r>
            <w:r w:rsidRPr="00AC1736">
              <w:rPr>
                <w:rFonts w:ascii="NSimSun" w:eastAsia="NSimSun" w:hAnsi="NSimSun" w:cs="SimSun" w:hint="eastAsia"/>
                <w:szCs w:val="24"/>
                <w:lang w:val="en-GB" w:eastAsia="zh-CN"/>
              </w:rPr>
              <w:t>可能</w:t>
            </w:r>
            <w:r w:rsidR="002B3405">
              <w:rPr>
                <w:rFonts w:ascii="NSimSun" w:eastAsia="NSimSun" w:hAnsi="NSimSun" w:cs="SimSun" w:hint="eastAsia"/>
                <w:szCs w:val="24"/>
                <w:lang w:val="en-GB" w:eastAsia="zh-CN"/>
              </w:rPr>
              <w:t>带来</w:t>
            </w:r>
            <w:r w:rsidRPr="00AC1736">
              <w:rPr>
                <w:rFonts w:ascii="NSimSun" w:eastAsia="NSimSun" w:hAnsi="NSimSun" w:cs="SimSun" w:hint="eastAsia"/>
                <w:szCs w:val="24"/>
                <w:lang w:val="en-GB" w:eastAsia="zh-CN"/>
              </w:rPr>
              <w:t>潜在</w:t>
            </w:r>
            <w:r w:rsidR="002B3405">
              <w:rPr>
                <w:rFonts w:ascii="NSimSun" w:eastAsia="NSimSun" w:hAnsi="NSimSun" w:cs="SimSun" w:hint="eastAsia"/>
                <w:szCs w:val="24"/>
                <w:lang w:val="en-GB" w:eastAsia="zh-CN"/>
              </w:rPr>
              <w:t>的</w:t>
            </w:r>
            <w:r w:rsidRPr="00AC1736">
              <w:rPr>
                <w:rFonts w:ascii="NSimSun" w:eastAsia="NSimSun" w:hAnsi="NSimSun" w:cs="SimSun" w:hint="eastAsia"/>
                <w:szCs w:val="24"/>
                <w:lang w:val="en-GB" w:eastAsia="zh-CN"/>
              </w:rPr>
              <w:t>法律困难。</w:t>
            </w:r>
            <w:bookmarkEnd w:id="51"/>
            <w:r w:rsidR="002B3405" w:rsidRPr="002B3405">
              <w:rPr>
                <w:rFonts w:ascii="NSimSun" w:eastAsia="NSimSun" w:hAnsi="NSimSun" w:cs="SimSun" w:hint="eastAsia"/>
                <w:szCs w:val="24"/>
                <w:lang w:val="en-GB" w:eastAsia="zh-CN"/>
              </w:rPr>
              <w:t>但是</w:t>
            </w:r>
            <w:r w:rsidR="00AC1736" w:rsidRPr="00AC1736">
              <w:rPr>
                <w:rFonts w:ascii="NSimSun" w:eastAsia="NSimSun" w:hAnsi="NSimSun" w:cs="SimSun" w:hint="eastAsia"/>
                <w:szCs w:val="24"/>
                <w:lang w:val="en-GB" w:eastAsia="zh-CN"/>
              </w:rPr>
              <w:t>，将全权代表</w:t>
            </w:r>
            <w:r w:rsidR="002B3405">
              <w:rPr>
                <w:rFonts w:ascii="NSimSun" w:eastAsia="NSimSun" w:hAnsi="NSimSun" w:cs="SimSun" w:hint="eastAsia"/>
                <w:szCs w:val="24"/>
                <w:lang w:val="en-GB" w:eastAsia="zh-CN"/>
              </w:rPr>
              <w:t>大</w:t>
            </w:r>
            <w:r w:rsidR="00AC1736" w:rsidRPr="00AC1736">
              <w:rPr>
                <w:rFonts w:ascii="NSimSun" w:eastAsia="NSimSun" w:hAnsi="NSimSun" w:cs="SimSun" w:hint="eastAsia"/>
                <w:szCs w:val="24"/>
                <w:lang w:val="en-GB" w:eastAsia="zh-CN"/>
              </w:rPr>
              <w:t>会</w:t>
            </w:r>
            <w:r w:rsidR="002B3405">
              <w:rPr>
                <w:rFonts w:ascii="NSimSun" w:eastAsia="NSimSun" w:hAnsi="NSimSun" w:cs="SimSun" w:hint="eastAsia"/>
                <w:szCs w:val="24"/>
                <w:lang w:val="en-GB" w:eastAsia="zh-CN"/>
              </w:rPr>
              <w:t>的</w:t>
            </w:r>
            <w:r w:rsidR="00AC1736" w:rsidRPr="00AC1736">
              <w:rPr>
                <w:rFonts w:ascii="NSimSun" w:eastAsia="NSimSun" w:hAnsi="NSimSun" w:cs="SimSun" w:hint="eastAsia"/>
                <w:szCs w:val="24"/>
                <w:lang w:val="en-GB" w:eastAsia="zh-CN"/>
              </w:rPr>
              <w:t>决议中没有</w:t>
            </w:r>
            <w:r w:rsidR="002B3405">
              <w:rPr>
                <w:rFonts w:ascii="NSimSun" w:eastAsia="NSimSun" w:hAnsi="NSimSun" w:cs="SimSun" w:hint="eastAsia"/>
                <w:szCs w:val="24"/>
                <w:lang w:val="en-GB" w:eastAsia="zh-CN"/>
              </w:rPr>
              <w:t>包括</w:t>
            </w:r>
            <w:r w:rsidR="00AC1736" w:rsidRPr="00AC1736">
              <w:rPr>
                <w:rFonts w:ascii="NSimSun" w:eastAsia="NSimSun" w:hAnsi="NSimSun" w:cs="SimSun" w:hint="eastAsia"/>
                <w:szCs w:val="24"/>
                <w:lang w:val="en-GB" w:eastAsia="zh-CN"/>
              </w:rPr>
              <w:t>的</w:t>
            </w:r>
            <w:r w:rsidR="002B3405">
              <w:rPr>
                <w:rFonts w:ascii="NSimSun" w:eastAsia="NSimSun" w:hAnsi="NSimSun" w:cs="SimSun" w:hint="eastAsia"/>
                <w:szCs w:val="24"/>
                <w:lang w:val="en-GB" w:eastAsia="zh-CN"/>
              </w:rPr>
              <w:t>与具体</w:t>
            </w:r>
            <w:r w:rsidR="00AC1736" w:rsidRPr="00AC1736">
              <w:rPr>
                <w:rFonts w:ascii="NSimSun" w:eastAsia="NSimSun" w:hAnsi="NSimSun" w:cs="SimSun" w:hint="eastAsia"/>
                <w:szCs w:val="24"/>
                <w:lang w:val="en-GB" w:eastAsia="zh-CN"/>
              </w:rPr>
              <w:t>部门</w:t>
            </w:r>
            <w:r w:rsidR="002B3405">
              <w:rPr>
                <w:rFonts w:ascii="NSimSun" w:eastAsia="NSimSun" w:hAnsi="NSimSun" w:cs="SimSun" w:hint="eastAsia"/>
                <w:szCs w:val="24"/>
                <w:lang w:val="en-GB" w:eastAsia="zh-CN"/>
              </w:rPr>
              <w:t>有关的</w:t>
            </w:r>
            <w:r w:rsidR="00AC1736" w:rsidRPr="00AC1736">
              <w:rPr>
                <w:rFonts w:ascii="NSimSun" w:eastAsia="NSimSun" w:hAnsi="NSimSun" w:cs="SimSun" w:hint="eastAsia"/>
                <w:szCs w:val="24"/>
                <w:lang w:val="en-GB" w:eastAsia="zh-CN"/>
              </w:rPr>
              <w:t>细节纳入</w:t>
            </w:r>
            <w:r w:rsidR="002B3405">
              <w:rPr>
                <w:rFonts w:ascii="NSimSun" w:eastAsia="NSimSun" w:hAnsi="NSimSun" w:cs="SimSun" w:hint="eastAsia"/>
                <w:szCs w:val="24"/>
                <w:lang w:val="en-GB" w:eastAsia="zh-CN"/>
              </w:rPr>
              <w:t>到</w:t>
            </w:r>
            <w:r w:rsidRPr="002B3405">
              <w:rPr>
                <w:rFonts w:eastAsia="NSimSun"/>
                <w:bCs/>
                <w:szCs w:val="24"/>
                <w:lang w:val="en-GB" w:eastAsia="zh-CN"/>
              </w:rPr>
              <w:t>WTSA</w:t>
            </w:r>
            <w:r w:rsidR="00AC1736" w:rsidRPr="00AC1736">
              <w:rPr>
                <w:rFonts w:ascii="NSimSun" w:eastAsia="NSimSun" w:hAnsi="NSimSun" w:cs="SimSun" w:hint="eastAsia"/>
                <w:szCs w:val="24"/>
                <w:lang w:val="en-GB" w:eastAsia="zh-CN"/>
              </w:rPr>
              <w:t>决议</w:t>
            </w:r>
            <w:r w:rsidR="002B3405">
              <w:rPr>
                <w:rFonts w:ascii="NSimSun" w:eastAsia="NSimSun" w:hAnsi="NSimSun" w:cs="SimSun" w:hint="eastAsia"/>
                <w:szCs w:val="24"/>
                <w:lang w:val="en-GB" w:eastAsia="zh-CN"/>
              </w:rPr>
              <w:t>中</w:t>
            </w:r>
            <w:r w:rsidR="00AC1736" w:rsidRPr="00AC1736">
              <w:rPr>
                <w:rFonts w:ascii="NSimSun" w:eastAsia="NSimSun" w:hAnsi="NSimSun" w:cs="SimSun" w:hint="eastAsia"/>
                <w:szCs w:val="24"/>
                <w:lang w:val="en-GB" w:eastAsia="zh-CN"/>
              </w:rPr>
              <w:t>是可以接受的。只有在有特定需要的情况下，才有必要对</w:t>
            </w:r>
            <w:r w:rsidRPr="002B3405">
              <w:rPr>
                <w:rFonts w:eastAsia="NSimSun"/>
                <w:bCs/>
                <w:szCs w:val="24"/>
                <w:lang w:val="en-GB" w:eastAsia="zh-CN"/>
              </w:rPr>
              <w:t>WTSA</w:t>
            </w:r>
            <w:r w:rsidR="00AC1736" w:rsidRPr="00AC1736">
              <w:rPr>
                <w:rFonts w:ascii="NSimSun" w:eastAsia="NSimSun" w:hAnsi="NSimSun" w:cs="SimSun" w:hint="eastAsia"/>
                <w:szCs w:val="24"/>
                <w:lang w:val="en-GB" w:eastAsia="zh-CN"/>
              </w:rPr>
              <w:t>决议进行修改，否则，</w:t>
            </w:r>
            <w:r w:rsidR="002B3405" w:rsidRPr="00AC1736">
              <w:rPr>
                <w:rFonts w:ascii="NSimSun" w:eastAsia="NSimSun" w:hAnsi="NSimSun" w:cs="SimSun" w:hint="eastAsia"/>
                <w:szCs w:val="24"/>
                <w:lang w:val="en-GB" w:eastAsia="zh-CN"/>
              </w:rPr>
              <w:t>应避免进行修改</w:t>
            </w:r>
            <w:r w:rsidR="002B3405">
              <w:rPr>
                <w:rFonts w:ascii="NSimSun" w:eastAsia="NSimSun" w:hAnsi="NSimSun" w:cs="SimSun" w:hint="eastAsia"/>
                <w:szCs w:val="24"/>
                <w:lang w:val="en-GB" w:eastAsia="zh-CN"/>
              </w:rPr>
              <w:t>以</w:t>
            </w:r>
            <w:r w:rsidR="00AC1736" w:rsidRPr="00AC1736">
              <w:rPr>
                <w:rFonts w:ascii="NSimSun" w:eastAsia="NSimSun" w:hAnsi="NSimSun" w:cs="SimSun" w:hint="eastAsia"/>
                <w:szCs w:val="24"/>
                <w:lang w:val="en-GB" w:eastAsia="zh-CN"/>
              </w:rPr>
              <w:t>节省</w:t>
            </w:r>
            <w:r w:rsidR="002B3405">
              <w:rPr>
                <w:rFonts w:ascii="NSimSun" w:eastAsia="NSimSun" w:hAnsi="NSimSun" w:cs="SimSun" w:hint="eastAsia"/>
                <w:szCs w:val="24"/>
                <w:lang w:val="en-GB" w:eastAsia="zh-CN"/>
              </w:rPr>
              <w:t>全</w:t>
            </w:r>
            <w:r w:rsidR="00AC1736" w:rsidRPr="00AC1736">
              <w:rPr>
                <w:rFonts w:ascii="NSimSun" w:eastAsia="NSimSun" w:hAnsi="NSimSun" w:cs="SimSun" w:hint="eastAsia"/>
                <w:szCs w:val="24"/>
                <w:lang w:val="en-GB" w:eastAsia="zh-CN"/>
              </w:rPr>
              <w:t>会时间。此外，将</w:t>
            </w:r>
            <w:r w:rsidR="002B3405">
              <w:rPr>
                <w:rFonts w:ascii="NSimSun" w:eastAsia="NSimSun" w:hAnsi="NSimSun" w:cs="SimSun" w:hint="eastAsia"/>
                <w:szCs w:val="24"/>
                <w:lang w:val="en-GB" w:eastAsia="zh-CN"/>
              </w:rPr>
              <w:t>《</w:t>
            </w:r>
            <w:r w:rsidR="00AC1736" w:rsidRPr="00AC1736">
              <w:rPr>
                <w:rFonts w:ascii="NSimSun" w:eastAsia="NSimSun" w:hAnsi="NSimSun" w:cs="SimSun" w:hint="eastAsia"/>
                <w:szCs w:val="24"/>
                <w:lang w:val="en-GB" w:eastAsia="zh-CN"/>
              </w:rPr>
              <w:t>国际电联公约</w:t>
            </w:r>
            <w:r w:rsidR="002B3405">
              <w:rPr>
                <w:rFonts w:ascii="NSimSun" w:eastAsia="NSimSun" w:hAnsi="NSimSun" w:cs="SimSun" w:hint="eastAsia"/>
                <w:szCs w:val="24"/>
                <w:lang w:val="en-GB" w:eastAsia="zh-CN"/>
              </w:rPr>
              <w:t>》</w:t>
            </w:r>
            <w:r w:rsidR="00AC1736" w:rsidRPr="00AC1736">
              <w:rPr>
                <w:rFonts w:ascii="NSimSun" w:eastAsia="NSimSun" w:hAnsi="NSimSun" w:cs="SimSun" w:hint="eastAsia"/>
                <w:szCs w:val="24"/>
                <w:lang w:val="en-GB" w:eastAsia="zh-CN"/>
              </w:rPr>
              <w:t>的内容纳入</w:t>
            </w:r>
            <w:r w:rsidR="00AC1736" w:rsidRPr="0073262A">
              <w:rPr>
                <w:rFonts w:eastAsia="NSimSun"/>
                <w:bCs/>
                <w:szCs w:val="24"/>
                <w:lang w:val="en-GB" w:eastAsia="zh-CN"/>
              </w:rPr>
              <w:t>WTSA</w:t>
            </w:r>
            <w:r w:rsidR="00AC1736" w:rsidRPr="00AC1736">
              <w:rPr>
                <w:rFonts w:ascii="NSimSun" w:eastAsia="NSimSun" w:hAnsi="NSimSun" w:cs="SimSun" w:hint="eastAsia"/>
                <w:szCs w:val="24"/>
                <w:lang w:val="en-GB" w:eastAsia="zh-CN"/>
              </w:rPr>
              <w:t>第</w:t>
            </w:r>
            <w:r w:rsidR="00AC1736" w:rsidRPr="0073262A">
              <w:rPr>
                <w:rFonts w:eastAsia="NSimSun"/>
                <w:bCs/>
                <w:szCs w:val="24"/>
                <w:lang w:val="en-GB" w:eastAsia="zh-CN"/>
              </w:rPr>
              <w:t>1</w:t>
            </w:r>
            <w:r w:rsidR="00AC1736" w:rsidRPr="0073262A">
              <w:rPr>
                <w:rFonts w:eastAsia="NSimSun" w:hint="eastAsia"/>
                <w:bCs/>
                <w:szCs w:val="24"/>
                <w:lang w:val="en-GB" w:eastAsia="zh-CN"/>
              </w:rPr>
              <w:t>号</w:t>
            </w:r>
            <w:r w:rsidR="00AC1736" w:rsidRPr="00AC1736">
              <w:rPr>
                <w:rFonts w:ascii="NSimSun" w:eastAsia="NSimSun" w:hAnsi="NSimSun" w:cs="SimSun" w:hint="eastAsia"/>
                <w:szCs w:val="24"/>
                <w:lang w:val="en-GB" w:eastAsia="zh-CN"/>
              </w:rPr>
              <w:t>决议，或</w:t>
            </w:r>
            <w:r w:rsidR="002B3405">
              <w:rPr>
                <w:rFonts w:ascii="NSimSun" w:eastAsia="NSimSun" w:hAnsi="NSimSun" w:cs="SimSun" w:hint="eastAsia"/>
                <w:szCs w:val="24"/>
                <w:lang w:val="en-GB" w:eastAsia="zh-CN"/>
              </w:rPr>
              <w:t>在</w:t>
            </w:r>
            <w:r w:rsidR="00AC1736" w:rsidRPr="0073262A">
              <w:rPr>
                <w:rFonts w:eastAsia="NSimSun"/>
                <w:szCs w:val="24"/>
                <w:lang w:val="en-GB" w:eastAsia="zh-CN"/>
              </w:rPr>
              <w:t>WTSA</w:t>
            </w:r>
            <w:r w:rsidR="00AC1736" w:rsidRPr="00AC1736">
              <w:rPr>
                <w:rFonts w:ascii="NSimSun" w:eastAsia="NSimSun" w:hAnsi="NSimSun" w:cs="SimSun" w:hint="eastAsia"/>
                <w:szCs w:val="24"/>
                <w:lang w:val="en-GB" w:eastAsia="zh-CN"/>
              </w:rPr>
              <w:t>第</w:t>
            </w:r>
            <w:r w:rsidR="00AC1736" w:rsidRPr="0073262A">
              <w:rPr>
                <w:rFonts w:eastAsia="NSimSun" w:hint="eastAsia"/>
                <w:szCs w:val="24"/>
                <w:lang w:val="en-GB" w:eastAsia="zh-CN"/>
              </w:rPr>
              <w:t>1</w:t>
            </w:r>
            <w:r w:rsidR="00AC1736" w:rsidRPr="00AC1736">
              <w:rPr>
                <w:rFonts w:ascii="NSimSun" w:eastAsia="NSimSun" w:hAnsi="NSimSun" w:cs="SimSun" w:hint="eastAsia"/>
                <w:szCs w:val="24"/>
                <w:lang w:val="en-GB" w:eastAsia="zh-CN"/>
              </w:rPr>
              <w:t>号决议中引用</w:t>
            </w:r>
            <w:r w:rsidR="002B3405">
              <w:rPr>
                <w:rFonts w:ascii="NSimSun" w:eastAsia="NSimSun" w:hAnsi="NSimSun" w:cs="SimSun" w:hint="eastAsia"/>
                <w:szCs w:val="24"/>
                <w:lang w:val="en-GB" w:eastAsia="zh-CN"/>
              </w:rPr>
              <w:t>《</w:t>
            </w:r>
            <w:r w:rsidR="00AC1736" w:rsidRPr="00AC1736">
              <w:rPr>
                <w:rFonts w:ascii="NSimSun" w:eastAsia="NSimSun" w:hAnsi="NSimSun" w:cs="SimSun" w:hint="eastAsia"/>
                <w:szCs w:val="24"/>
                <w:lang w:val="en-GB" w:eastAsia="zh-CN"/>
              </w:rPr>
              <w:t>公约</w:t>
            </w:r>
            <w:r w:rsidR="002B3405">
              <w:rPr>
                <w:rFonts w:ascii="NSimSun" w:eastAsia="NSimSun" w:hAnsi="NSimSun" w:cs="SimSun" w:hint="eastAsia"/>
                <w:szCs w:val="24"/>
                <w:lang w:val="en-GB" w:eastAsia="zh-CN"/>
              </w:rPr>
              <w:t>》</w:t>
            </w:r>
            <w:r w:rsidR="00AC1736" w:rsidRPr="00AC1736">
              <w:rPr>
                <w:rFonts w:ascii="NSimSun" w:eastAsia="NSimSun" w:hAnsi="NSimSun" w:cs="SimSun" w:hint="eastAsia"/>
                <w:szCs w:val="24"/>
                <w:lang w:val="en-GB" w:eastAsia="zh-CN"/>
              </w:rPr>
              <w:t>的条款，也是不</w:t>
            </w:r>
            <w:r w:rsidR="002B3405">
              <w:rPr>
                <w:rFonts w:ascii="NSimSun" w:eastAsia="NSimSun" w:hAnsi="NSimSun" w:cs="SimSun" w:hint="eastAsia"/>
                <w:szCs w:val="24"/>
                <w:lang w:val="en-GB" w:eastAsia="zh-CN"/>
              </w:rPr>
              <w:t>适当</w:t>
            </w:r>
            <w:r w:rsidR="00AC1736" w:rsidRPr="00AC1736">
              <w:rPr>
                <w:rFonts w:ascii="NSimSun" w:eastAsia="NSimSun" w:hAnsi="NSimSun" w:cs="SimSun" w:hint="eastAsia"/>
                <w:szCs w:val="24"/>
                <w:lang w:val="en-GB" w:eastAsia="zh-CN"/>
              </w:rPr>
              <w:t>的。</w:t>
            </w:r>
          </w:p>
        </w:tc>
      </w:tr>
      <w:tr w:rsidR="00E828F1" w:rsidRPr="00CC4E93" w14:paraId="7C8CCAEA" w14:textId="77777777" w:rsidTr="009B30BE">
        <w:tc>
          <w:tcPr>
            <w:tcW w:w="714" w:type="dxa"/>
          </w:tcPr>
          <w:p w14:paraId="5581FE44" w14:textId="77777777" w:rsidR="00E828F1" w:rsidRPr="00E828F1" w:rsidRDefault="00E828F1" w:rsidP="00E828F1">
            <w:pPr>
              <w:rPr>
                <w:rFonts w:eastAsia="Calibri"/>
                <w:szCs w:val="24"/>
                <w:lang w:val="en-GB"/>
              </w:rPr>
            </w:pPr>
            <w:r w:rsidRPr="00E828F1">
              <w:rPr>
                <w:rFonts w:eastAsia="Calibri"/>
                <w:szCs w:val="24"/>
                <w:lang w:val="en-GB"/>
              </w:rPr>
              <w:t>4.2.2</w:t>
            </w:r>
          </w:p>
        </w:tc>
        <w:tc>
          <w:tcPr>
            <w:tcW w:w="9214" w:type="dxa"/>
            <w:tcMar>
              <w:left w:w="57" w:type="dxa"/>
              <w:right w:w="57" w:type="dxa"/>
            </w:tcMar>
          </w:tcPr>
          <w:p w14:paraId="7704570F" w14:textId="784D1D49" w:rsidR="00E828F1" w:rsidRPr="00E828F1" w:rsidRDefault="00AC1736" w:rsidP="00E828F1">
            <w:pPr>
              <w:rPr>
                <w:rFonts w:eastAsia="Calibri"/>
                <w:bCs/>
                <w:szCs w:val="24"/>
                <w:lang w:val="en-GB" w:eastAsia="ja-JP"/>
              </w:rPr>
            </w:pPr>
            <w:r w:rsidRPr="00AC1736">
              <w:rPr>
                <w:rFonts w:ascii="NSimSun" w:eastAsia="NSimSun" w:hAnsi="NSimSun" w:cs="SimSun" w:hint="eastAsia"/>
                <w:szCs w:val="24"/>
                <w:lang w:val="en-GB" w:eastAsia="zh-CN"/>
              </w:rPr>
              <w:t>会议</w:t>
            </w:r>
            <w:r w:rsidR="009F0405">
              <w:rPr>
                <w:rFonts w:ascii="NSimSun" w:eastAsia="NSimSun" w:hAnsi="NSimSun" w:cs="SimSun" w:hint="eastAsia"/>
                <w:szCs w:val="24"/>
                <w:lang w:val="en-GB" w:eastAsia="zh-CN"/>
              </w:rPr>
              <w:t>决定</w:t>
            </w:r>
            <w:r w:rsidRPr="00AC1736">
              <w:rPr>
                <w:rFonts w:ascii="NSimSun" w:eastAsia="NSimSun" w:hAnsi="NSimSun" w:cs="SimSun" w:hint="eastAsia"/>
                <w:szCs w:val="24"/>
                <w:lang w:val="en-GB" w:eastAsia="zh-CN"/>
              </w:rPr>
              <w:t>在</w:t>
            </w:r>
            <w:r w:rsidRPr="009F0405">
              <w:rPr>
                <w:rFonts w:eastAsia="NSimSun"/>
                <w:szCs w:val="24"/>
                <w:lang w:val="en-GB" w:eastAsia="zh-CN"/>
              </w:rPr>
              <w:t>TSAG RG-</w:t>
            </w:r>
            <w:proofErr w:type="spellStart"/>
            <w:r w:rsidRPr="009F0405">
              <w:rPr>
                <w:rFonts w:eastAsia="NSimSun"/>
                <w:szCs w:val="24"/>
                <w:lang w:val="en-GB" w:eastAsia="zh-CN"/>
              </w:rPr>
              <w:t>ResReview</w:t>
            </w:r>
            <w:proofErr w:type="spellEnd"/>
            <w:r w:rsidRPr="00AC1736">
              <w:rPr>
                <w:rFonts w:ascii="NSimSun" w:eastAsia="NSimSun" w:hAnsi="NSimSun" w:cs="SimSun" w:hint="eastAsia"/>
                <w:szCs w:val="24"/>
                <w:lang w:val="en-GB" w:eastAsia="zh-CN"/>
              </w:rPr>
              <w:t>内</w:t>
            </w:r>
            <w:r w:rsidR="009F0405" w:rsidRPr="00AC1736">
              <w:rPr>
                <w:rFonts w:ascii="NSimSun" w:eastAsia="NSimSun" w:hAnsi="NSimSun" w:cs="SimSun" w:hint="eastAsia"/>
                <w:szCs w:val="24"/>
                <w:lang w:val="en-GB" w:eastAsia="zh-CN"/>
              </w:rPr>
              <w:t>继续</w:t>
            </w:r>
            <w:r w:rsidRPr="00AC1736">
              <w:rPr>
                <w:rFonts w:ascii="NSimSun" w:eastAsia="NSimSun" w:hAnsi="NSimSun" w:cs="SimSun" w:hint="eastAsia"/>
                <w:szCs w:val="24"/>
                <w:lang w:val="en-GB" w:eastAsia="zh-CN"/>
              </w:rPr>
              <w:t>进行相关辩论，</w:t>
            </w:r>
            <w:r w:rsidRPr="009F0405">
              <w:rPr>
                <w:rFonts w:eastAsia="NSimSun" w:hint="eastAsia"/>
                <w:szCs w:val="24"/>
                <w:lang w:val="en-GB" w:eastAsia="zh-CN"/>
              </w:rPr>
              <w:t>TSAG RG-</w:t>
            </w:r>
            <w:proofErr w:type="spellStart"/>
            <w:r w:rsidRPr="009F0405">
              <w:rPr>
                <w:rFonts w:eastAsia="NSimSun" w:hint="eastAsia"/>
                <w:szCs w:val="24"/>
                <w:lang w:val="en-GB" w:eastAsia="zh-CN"/>
              </w:rPr>
              <w:t>ResReview</w:t>
            </w:r>
            <w:proofErr w:type="spellEnd"/>
            <w:r w:rsidRPr="00AC1736">
              <w:rPr>
                <w:rFonts w:ascii="NSimSun" w:eastAsia="NSimSun" w:hAnsi="NSimSun" w:cs="SimSun" w:hint="eastAsia"/>
                <w:szCs w:val="24"/>
                <w:lang w:val="en-GB" w:eastAsia="zh-CN"/>
              </w:rPr>
              <w:t>已经根据</w:t>
            </w:r>
            <w:r w:rsidR="00146191">
              <w:rPr>
                <w:rFonts w:ascii="NSimSun" w:eastAsia="NSimSun" w:hAnsi="NSimSun" w:cs="SimSun" w:hint="eastAsia"/>
                <w:szCs w:val="24"/>
                <w:lang w:val="en-GB" w:eastAsia="zh-CN"/>
              </w:rPr>
              <w:t>在</w:t>
            </w:r>
            <w:r w:rsidRPr="00AC1736">
              <w:rPr>
                <w:rFonts w:ascii="NSimSun" w:eastAsia="NSimSun" w:hAnsi="NSimSun" w:cs="SimSun" w:hint="eastAsia"/>
                <w:szCs w:val="24"/>
                <w:lang w:val="en-GB" w:eastAsia="zh-CN"/>
              </w:rPr>
              <w:t>全权代表大会（</w:t>
            </w:r>
            <w:r w:rsidRPr="009F0405">
              <w:rPr>
                <w:rFonts w:eastAsia="NSimSun"/>
                <w:szCs w:val="24"/>
                <w:lang w:val="en-GB" w:eastAsia="zh-CN"/>
              </w:rPr>
              <w:t>2018</w:t>
            </w:r>
            <w:r w:rsidRPr="00AC1736">
              <w:rPr>
                <w:rFonts w:ascii="NSimSun" w:eastAsia="NSimSun" w:hAnsi="NSimSun" w:cs="SimSun" w:hint="eastAsia"/>
                <w:szCs w:val="24"/>
                <w:lang w:val="en-GB" w:eastAsia="zh-CN"/>
              </w:rPr>
              <w:t>年，迪拜）</w:t>
            </w:r>
            <w:r w:rsidR="00146191">
              <w:rPr>
                <w:rFonts w:ascii="NSimSun" w:eastAsia="NSimSun" w:hAnsi="NSimSun" w:cs="SimSun" w:hint="eastAsia"/>
                <w:szCs w:val="24"/>
                <w:lang w:val="en-GB" w:eastAsia="zh-CN"/>
              </w:rPr>
              <w:t>上</w:t>
            </w:r>
            <w:r w:rsidRPr="00AC1736">
              <w:rPr>
                <w:rFonts w:ascii="NSimSun" w:eastAsia="NSimSun" w:hAnsi="NSimSun" w:cs="SimSun" w:hint="eastAsia"/>
                <w:szCs w:val="24"/>
                <w:lang w:val="en-GB" w:eastAsia="zh-CN"/>
              </w:rPr>
              <w:t>达成的关于</w:t>
            </w:r>
            <w:r w:rsidR="009F0405">
              <w:rPr>
                <w:rFonts w:ascii="NSimSun" w:eastAsia="NSimSun" w:hAnsi="NSimSun" w:cs="SimSun" w:hint="eastAsia"/>
                <w:szCs w:val="24"/>
                <w:lang w:val="en-GB" w:eastAsia="zh-CN"/>
              </w:rPr>
              <w:t>“</w:t>
            </w:r>
            <w:r w:rsidRPr="00AC1736">
              <w:rPr>
                <w:rFonts w:ascii="NSimSun" w:eastAsia="NSimSun" w:hAnsi="NSimSun" w:cs="SimSun" w:hint="eastAsia"/>
                <w:szCs w:val="24"/>
                <w:lang w:val="en-GB" w:eastAsia="zh-CN"/>
              </w:rPr>
              <w:t>精简决议</w:t>
            </w:r>
            <w:r w:rsidR="009F0405">
              <w:rPr>
                <w:rFonts w:ascii="NSimSun" w:eastAsia="NSimSun" w:hAnsi="NSimSun" w:cs="SimSun" w:hint="eastAsia"/>
                <w:szCs w:val="24"/>
                <w:lang w:val="en-GB" w:eastAsia="zh-CN"/>
              </w:rPr>
              <w:t>”</w:t>
            </w:r>
            <w:r w:rsidRPr="00AC1736">
              <w:rPr>
                <w:rFonts w:ascii="NSimSun" w:eastAsia="NSimSun" w:hAnsi="NSimSun" w:cs="SimSun" w:hint="eastAsia"/>
                <w:szCs w:val="24"/>
                <w:lang w:val="en-GB" w:eastAsia="zh-CN"/>
              </w:rPr>
              <w:t>的</w:t>
            </w:r>
            <w:r w:rsidR="00146191">
              <w:rPr>
                <w:rFonts w:ascii="NSimSun" w:eastAsia="NSimSun" w:hAnsi="NSimSun" w:cs="SimSun" w:hint="eastAsia"/>
                <w:szCs w:val="24"/>
                <w:lang w:val="en-GB" w:eastAsia="zh-CN"/>
              </w:rPr>
              <w:t>共识</w:t>
            </w:r>
            <w:r w:rsidRPr="00AC1736">
              <w:rPr>
                <w:rFonts w:ascii="NSimSun" w:eastAsia="NSimSun" w:hAnsi="NSimSun" w:cs="SimSun" w:hint="eastAsia"/>
                <w:szCs w:val="24"/>
                <w:lang w:val="en-GB" w:eastAsia="zh-CN"/>
              </w:rPr>
              <w:t>，探讨并形成了对精简概念的理解。</w:t>
            </w:r>
          </w:p>
        </w:tc>
      </w:tr>
      <w:tr w:rsidR="00E828F1" w:rsidRPr="00E828F1" w14:paraId="1514780C" w14:textId="77777777" w:rsidTr="009B30BE">
        <w:tc>
          <w:tcPr>
            <w:tcW w:w="714" w:type="dxa"/>
          </w:tcPr>
          <w:p w14:paraId="40516593" w14:textId="77777777" w:rsidR="00E828F1" w:rsidRPr="00E828F1" w:rsidRDefault="00E828F1" w:rsidP="00E828F1">
            <w:pPr>
              <w:rPr>
                <w:rFonts w:eastAsia="Calibri"/>
                <w:szCs w:val="24"/>
                <w:lang w:val="en-GB"/>
              </w:rPr>
            </w:pPr>
            <w:r w:rsidRPr="00E828F1">
              <w:rPr>
                <w:rFonts w:eastAsia="Calibri"/>
                <w:szCs w:val="24"/>
                <w:lang w:val="en-GB"/>
              </w:rPr>
              <w:t>4.3</w:t>
            </w:r>
          </w:p>
        </w:tc>
        <w:tc>
          <w:tcPr>
            <w:tcW w:w="9214" w:type="dxa"/>
            <w:tcMar>
              <w:left w:w="57" w:type="dxa"/>
              <w:right w:w="57" w:type="dxa"/>
            </w:tcMar>
          </w:tcPr>
          <w:p w14:paraId="0DB287E8" w14:textId="48A56BD1" w:rsidR="00E828F1" w:rsidRPr="00E828F1" w:rsidRDefault="008B5A7E" w:rsidP="00E828F1">
            <w:pPr>
              <w:rPr>
                <w:rFonts w:eastAsia="Calibri"/>
                <w:bCs/>
                <w:szCs w:val="24"/>
                <w:highlight w:val="yellow"/>
                <w:lang w:val="en-GB" w:eastAsia="ja-JP"/>
              </w:rPr>
            </w:pPr>
            <w:bookmarkStart w:id="52" w:name="lt_pId139"/>
            <w:r w:rsidRPr="009F0405">
              <w:rPr>
                <w:rFonts w:eastAsia="NSimSun" w:hint="eastAsia"/>
                <w:szCs w:val="24"/>
                <w:lang w:val="en-GB" w:eastAsia="zh-CN"/>
              </w:rPr>
              <w:t>TSB</w:t>
            </w:r>
            <w:r w:rsidRPr="00AC1736">
              <w:rPr>
                <w:rFonts w:ascii="NSimSun" w:eastAsia="NSimSun" w:hAnsi="NSimSun" w:cs="SimSun" w:hint="eastAsia"/>
                <w:szCs w:val="24"/>
                <w:lang w:val="en-GB" w:eastAsia="zh-CN"/>
              </w:rPr>
              <w:t>的</w:t>
            </w:r>
            <w:r w:rsidRPr="009F0405">
              <w:rPr>
                <w:rFonts w:eastAsia="NSimSun" w:hint="eastAsia"/>
                <w:szCs w:val="24"/>
                <w:lang w:val="en-GB" w:eastAsia="zh-CN"/>
              </w:rPr>
              <w:t>Jamoussi Bilel</w:t>
            </w:r>
            <w:r w:rsidRPr="00AC1736">
              <w:rPr>
                <w:rFonts w:ascii="NSimSun" w:eastAsia="NSimSun" w:hAnsi="NSimSun" w:cs="SimSun" w:hint="eastAsia"/>
                <w:szCs w:val="24"/>
                <w:lang w:val="en-GB" w:eastAsia="zh-CN"/>
              </w:rPr>
              <w:t>先生介绍了</w:t>
            </w:r>
            <w:r w:rsidR="00CC4E93">
              <w:fldChar w:fldCharType="begin"/>
            </w:r>
            <w:r w:rsidR="00CC4E93" w:rsidRPr="00CC4E93">
              <w:rPr>
                <w:lang w:val="en-GB"/>
              </w:rPr>
              <w:instrText xml:space="preserve"> HYPERLINK "https://www.itu.int/md/T17-TSAG-210111-TD-GEN-1015" </w:instrText>
            </w:r>
            <w:r w:rsidR="00CC4E93">
              <w:fldChar w:fldCharType="separate"/>
            </w:r>
            <w:r w:rsidR="00E828F1" w:rsidRPr="00E828F1">
              <w:rPr>
                <w:rFonts w:eastAsia="Calibri"/>
                <w:color w:val="0000FF"/>
                <w:szCs w:val="24"/>
                <w:u w:val="single"/>
                <w:lang w:val="en-GB" w:eastAsia="ja-JP"/>
              </w:rPr>
              <w:t>TD1015</w:t>
            </w:r>
            <w:r w:rsidR="00CC4E93">
              <w:rPr>
                <w:rFonts w:eastAsia="Calibri"/>
                <w:color w:val="0000FF"/>
                <w:szCs w:val="24"/>
                <w:u w:val="single"/>
                <w:lang w:val="en-GB" w:eastAsia="ja-JP"/>
              </w:rPr>
              <w:fldChar w:fldCharType="end"/>
            </w:r>
            <w:bookmarkEnd w:id="52"/>
            <w:r>
              <w:rPr>
                <w:rFonts w:ascii="NSimSun" w:eastAsia="NSimSun" w:hAnsi="NSimSun" w:cs="SimSun" w:hint="eastAsia"/>
                <w:szCs w:val="24"/>
                <w:lang w:val="en-GB" w:eastAsia="zh-CN"/>
              </w:rPr>
              <w:t>“</w:t>
            </w:r>
            <w:proofErr w:type="gramStart"/>
            <w:r w:rsidR="00AC1736" w:rsidRPr="00AC1736">
              <w:rPr>
                <w:rFonts w:ascii="NSimSun" w:eastAsia="NSimSun" w:hAnsi="NSimSun" w:cs="SimSun" w:hint="eastAsia"/>
                <w:szCs w:val="24"/>
                <w:lang w:val="en-GB" w:eastAsia="zh-CN"/>
              </w:rPr>
              <w:t>当前</w:t>
            </w:r>
            <w:r w:rsidR="00E844DA">
              <w:rPr>
                <w:rFonts w:ascii="NSimSun" w:eastAsia="NSimSun" w:hAnsi="NSimSun" w:cs="SimSun" w:hint="eastAsia"/>
                <w:szCs w:val="24"/>
                <w:lang w:val="en-GB" w:eastAsia="zh-CN"/>
              </w:rPr>
              <w:t>研究期</w:t>
            </w:r>
            <w:r w:rsidR="00AC1736" w:rsidRPr="00AC1736">
              <w:rPr>
                <w:rFonts w:ascii="NSimSun" w:eastAsia="NSimSun" w:hAnsi="NSimSun" w:cs="SimSun" w:hint="eastAsia"/>
                <w:szCs w:val="24"/>
                <w:lang w:val="en-GB" w:eastAsia="zh-CN"/>
              </w:rPr>
              <w:t>和下一研究期的指定</w:t>
            </w:r>
            <w:r>
              <w:rPr>
                <w:rFonts w:ascii="NSimSun" w:eastAsia="NSimSun" w:hAnsi="NSimSun" w:cs="SimSun" w:hint="eastAsia"/>
                <w:szCs w:val="24"/>
                <w:lang w:val="en-GB" w:eastAsia="zh-CN"/>
              </w:rPr>
              <w:t>”</w:t>
            </w:r>
            <w:r w:rsidR="00AC1736" w:rsidRPr="00AC1736">
              <w:rPr>
                <w:rFonts w:ascii="NSimSun" w:eastAsia="NSimSun" w:hAnsi="NSimSun" w:cs="SimSun" w:hint="eastAsia"/>
                <w:szCs w:val="24"/>
                <w:lang w:val="en-GB" w:eastAsia="zh-CN"/>
              </w:rPr>
              <w:t>，</w:t>
            </w:r>
            <w:proofErr w:type="gramEnd"/>
            <w:r w:rsidR="00AC1736" w:rsidRPr="00AC1736">
              <w:rPr>
                <w:rFonts w:ascii="NSimSun" w:eastAsia="NSimSun" w:hAnsi="NSimSun" w:cs="SimSun" w:hint="eastAsia"/>
                <w:szCs w:val="24"/>
                <w:lang w:val="en-GB" w:eastAsia="zh-CN"/>
              </w:rPr>
              <w:t>该文件</w:t>
            </w:r>
            <w:r w:rsidR="00E844DA">
              <w:rPr>
                <w:rFonts w:ascii="NSimSun" w:eastAsia="NSimSun" w:hAnsi="NSimSun" w:cs="SimSun" w:hint="eastAsia"/>
                <w:szCs w:val="24"/>
                <w:lang w:val="en-GB" w:eastAsia="zh-CN"/>
              </w:rPr>
              <w:t>分析了历史上对</w:t>
            </w:r>
            <w:r w:rsidR="00AC1736" w:rsidRPr="00AC1736">
              <w:rPr>
                <w:rFonts w:ascii="NSimSun" w:eastAsia="NSimSun" w:hAnsi="NSimSun" w:cs="SimSun" w:hint="eastAsia"/>
                <w:szCs w:val="24"/>
                <w:lang w:val="en-GB" w:eastAsia="zh-CN"/>
              </w:rPr>
              <w:t>研究期（</w:t>
            </w:r>
            <w:r w:rsidR="00AC1736" w:rsidRPr="009F0405">
              <w:rPr>
                <w:rFonts w:eastAsia="NSimSun" w:hint="eastAsia"/>
                <w:szCs w:val="24"/>
                <w:lang w:val="en-GB" w:eastAsia="zh-CN"/>
              </w:rPr>
              <w:t>SP</w:t>
            </w:r>
            <w:r w:rsidR="00AC1736" w:rsidRPr="00AC1736">
              <w:rPr>
                <w:rFonts w:ascii="NSimSun" w:eastAsia="NSimSun" w:hAnsi="NSimSun" w:cs="SimSun" w:hint="eastAsia"/>
                <w:szCs w:val="24"/>
                <w:lang w:val="en-GB" w:eastAsia="zh-CN"/>
              </w:rPr>
              <w:t>）范围的确定，指出将</w:t>
            </w:r>
            <w:r w:rsidR="00E844DA">
              <w:rPr>
                <w:rFonts w:ascii="NSimSun" w:eastAsia="NSimSun" w:hAnsi="NSimSun" w:cs="SimSun" w:hint="eastAsia"/>
                <w:szCs w:val="24"/>
                <w:lang w:val="en-GB" w:eastAsia="zh-CN"/>
              </w:rPr>
              <w:t>原定为</w:t>
            </w:r>
            <w:r w:rsidR="00E844DA" w:rsidRPr="009F0405">
              <w:rPr>
                <w:rFonts w:eastAsia="NSimSun" w:hint="eastAsia"/>
                <w:szCs w:val="24"/>
                <w:lang w:val="en-GB" w:eastAsia="zh-CN"/>
              </w:rPr>
              <w:t>2016-2021</w:t>
            </w:r>
            <w:r w:rsidR="00E844DA" w:rsidRPr="00AC1736">
              <w:rPr>
                <w:rFonts w:ascii="NSimSun" w:eastAsia="NSimSun" w:hAnsi="NSimSun" w:cs="SimSun" w:hint="eastAsia"/>
                <w:szCs w:val="24"/>
                <w:lang w:val="en-GB" w:eastAsia="zh-CN"/>
              </w:rPr>
              <w:t>年</w:t>
            </w:r>
            <w:r w:rsidR="00E844DA">
              <w:rPr>
                <w:rFonts w:ascii="NSimSun" w:eastAsia="NSimSun" w:hAnsi="NSimSun" w:cs="SimSun" w:hint="eastAsia"/>
                <w:szCs w:val="24"/>
                <w:lang w:val="en-GB" w:eastAsia="zh-CN"/>
              </w:rPr>
              <w:t>的当前研究期</w:t>
            </w:r>
            <w:r w:rsidR="00E844DA" w:rsidRPr="00AC1736">
              <w:rPr>
                <w:rFonts w:ascii="NSimSun" w:eastAsia="NSimSun" w:hAnsi="NSimSun" w:cs="SimSun" w:hint="eastAsia"/>
                <w:szCs w:val="24"/>
                <w:lang w:val="en-GB" w:eastAsia="zh-CN"/>
              </w:rPr>
              <w:t>（</w:t>
            </w:r>
            <w:r w:rsidR="00E844DA" w:rsidRPr="009F0405">
              <w:rPr>
                <w:rFonts w:eastAsia="NSimSun" w:hint="eastAsia"/>
                <w:szCs w:val="24"/>
                <w:lang w:val="en-GB" w:eastAsia="zh-CN"/>
              </w:rPr>
              <w:t>SP16</w:t>
            </w:r>
            <w:r w:rsidR="00E844DA" w:rsidRPr="00AC1736">
              <w:rPr>
                <w:rFonts w:ascii="NSimSun" w:eastAsia="NSimSun" w:hAnsi="NSimSun" w:cs="SimSun" w:hint="eastAsia"/>
                <w:szCs w:val="24"/>
                <w:lang w:val="en-GB" w:eastAsia="zh-CN"/>
              </w:rPr>
              <w:t>）指定为</w:t>
            </w:r>
            <w:r w:rsidR="00AC1736" w:rsidRPr="00AC1736">
              <w:rPr>
                <w:rFonts w:ascii="NSimSun" w:eastAsia="NSimSun" w:hAnsi="NSimSun" w:cs="SimSun" w:hint="eastAsia"/>
                <w:szCs w:val="24"/>
                <w:lang w:val="en-GB" w:eastAsia="zh-CN"/>
              </w:rPr>
              <w:t>计划于</w:t>
            </w:r>
            <w:r w:rsidR="00AC1736" w:rsidRPr="009F0405">
              <w:rPr>
                <w:rFonts w:eastAsia="NSimSun" w:hint="eastAsia"/>
                <w:szCs w:val="24"/>
                <w:lang w:val="en-GB" w:eastAsia="zh-CN"/>
              </w:rPr>
              <w:t>2022</w:t>
            </w:r>
            <w:r w:rsidR="00AC1736" w:rsidRPr="00AC1736">
              <w:rPr>
                <w:rFonts w:ascii="NSimSun" w:eastAsia="NSimSun" w:hAnsi="NSimSun" w:cs="SimSun" w:hint="eastAsia"/>
                <w:szCs w:val="24"/>
                <w:lang w:val="en-GB" w:eastAsia="zh-CN"/>
              </w:rPr>
              <w:t>年</w:t>
            </w:r>
            <w:r w:rsidR="00AC1736" w:rsidRPr="009F0405">
              <w:rPr>
                <w:rFonts w:eastAsia="NSimSun" w:hint="eastAsia"/>
                <w:szCs w:val="24"/>
                <w:lang w:val="en-GB" w:eastAsia="zh-CN"/>
              </w:rPr>
              <w:t>3</w:t>
            </w:r>
            <w:r w:rsidR="00AC1736" w:rsidRPr="00AC1736">
              <w:rPr>
                <w:rFonts w:ascii="NSimSun" w:eastAsia="NSimSun" w:hAnsi="NSimSun" w:cs="SimSun" w:hint="eastAsia"/>
                <w:szCs w:val="24"/>
                <w:lang w:val="en-GB" w:eastAsia="zh-CN"/>
              </w:rPr>
              <w:t>月</w:t>
            </w:r>
            <w:r w:rsidR="00AC1736" w:rsidRPr="009F0405">
              <w:rPr>
                <w:rFonts w:eastAsia="NSimSun" w:hint="eastAsia"/>
                <w:szCs w:val="24"/>
                <w:lang w:val="en-GB" w:eastAsia="zh-CN"/>
              </w:rPr>
              <w:t>9</w:t>
            </w:r>
            <w:r w:rsidR="00AC1736" w:rsidRPr="00AC1736">
              <w:rPr>
                <w:rFonts w:ascii="NSimSun" w:eastAsia="NSimSun" w:hAnsi="NSimSun" w:cs="SimSun" w:hint="eastAsia"/>
                <w:szCs w:val="24"/>
                <w:lang w:val="en-GB" w:eastAsia="zh-CN"/>
              </w:rPr>
              <w:t>日结束；</w:t>
            </w:r>
            <w:r w:rsidR="00E844DA" w:rsidRPr="00AC1736">
              <w:rPr>
                <w:rFonts w:ascii="NSimSun" w:eastAsia="NSimSun" w:hAnsi="NSimSun" w:cs="SimSun" w:hint="eastAsia"/>
                <w:szCs w:val="24"/>
                <w:lang w:val="en-GB" w:eastAsia="zh-CN"/>
              </w:rPr>
              <w:t>将</w:t>
            </w:r>
            <w:r w:rsidR="00E844DA">
              <w:rPr>
                <w:rFonts w:ascii="NSimSun" w:eastAsia="NSimSun" w:hAnsi="NSimSun" w:cs="SimSun" w:hint="eastAsia"/>
                <w:szCs w:val="24"/>
                <w:lang w:val="en-GB" w:eastAsia="zh-CN"/>
              </w:rPr>
              <w:t>原定为</w:t>
            </w:r>
            <w:r w:rsidR="00E844DA" w:rsidRPr="009F0405">
              <w:rPr>
                <w:rFonts w:eastAsia="NSimSun" w:hint="eastAsia"/>
                <w:szCs w:val="24"/>
                <w:lang w:val="en-GB" w:eastAsia="zh-CN"/>
              </w:rPr>
              <w:t>20</w:t>
            </w:r>
            <w:r w:rsidR="00E844DA">
              <w:rPr>
                <w:rFonts w:eastAsia="NSimSun" w:hint="eastAsia"/>
                <w:szCs w:val="24"/>
                <w:lang w:val="en-GB" w:eastAsia="zh-CN"/>
              </w:rPr>
              <w:t>22</w:t>
            </w:r>
            <w:r w:rsidR="00E844DA" w:rsidRPr="009F0405">
              <w:rPr>
                <w:rFonts w:eastAsia="NSimSun" w:hint="eastAsia"/>
                <w:szCs w:val="24"/>
                <w:lang w:val="en-GB" w:eastAsia="zh-CN"/>
              </w:rPr>
              <w:t>-202</w:t>
            </w:r>
            <w:r w:rsidR="00E844DA">
              <w:rPr>
                <w:rFonts w:eastAsia="NSimSun" w:hint="eastAsia"/>
                <w:szCs w:val="24"/>
                <w:lang w:val="en-GB" w:eastAsia="zh-CN"/>
              </w:rPr>
              <w:t>4</w:t>
            </w:r>
            <w:r w:rsidR="00E844DA" w:rsidRPr="00AC1736">
              <w:rPr>
                <w:rFonts w:ascii="NSimSun" w:eastAsia="NSimSun" w:hAnsi="NSimSun" w:cs="SimSun" w:hint="eastAsia"/>
                <w:szCs w:val="24"/>
                <w:lang w:val="en-GB" w:eastAsia="zh-CN"/>
              </w:rPr>
              <w:t>年</w:t>
            </w:r>
            <w:r w:rsidR="00E844DA">
              <w:rPr>
                <w:rFonts w:ascii="NSimSun" w:eastAsia="NSimSun" w:hAnsi="NSimSun" w:cs="SimSun" w:hint="eastAsia"/>
                <w:szCs w:val="24"/>
                <w:lang w:val="en-GB" w:eastAsia="zh-CN"/>
              </w:rPr>
              <w:t>的</w:t>
            </w:r>
            <w:r w:rsidR="00E844DA" w:rsidRPr="00AC1736">
              <w:rPr>
                <w:rFonts w:ascii="NSimSun" w:eastAsia="NSimSun" w:hAnsi="NSimSun" w:cs="SimSun" w:hint="eastAsia"/>
                <w:szCs w:val="24"/>
                <w:lang w:val="en-GB" w:eastAsia="zh-CN"/>
              </w:rPr>
              <w:t>下一研究期（</w:t>
            </w:r>
            <w:r w:rsidR="00E844DA" w:rsidRPr="009F0405">
              <w:rPr>
                <w:rFonts w:eastAsia="NSimSun" w:hint="eastAsia"/>
                <w:szCs w:val="24"/>
                <w:lang w:val="en-GB" w:eastAsia="zh-CN"/>
              </w:rPr>
              <w:t>SP17</w:t>
            </w:r>
            <w:r w:rsidR="00E844DA" w:rsidRPr="00AC1736">
              <w:rPr>
                <w:rFonts w:ascii="NSimSun" w:eastAsia="NSimSun" w:hAnsi="NSimSun" w:cs="SimSun" w:hint="eastAsia"/>
                <w:szCs w:val="24"/>
                <w:lang w:val="en-GB" w:eastAsia="zh-CN"/>
              </w:rPr>
              <w:t>）指定为计划于</w:t>
            </w:r>
            <w:r w:rsidR="00AC1736" w:rsidRPr="009F0405">
              <w:rPr>
                <w:rFonts w:eastAsia="NSimSun" w:hint="eastAsia"/>
                <w:szCs w:val="24"/>
                <w:lang w:val="en-GB" w:eastAsia="zh-CN"/>
              </w:rPr>
              <w:t>2024</w:t>
            </w:r>
            <w:r w:rsidR="00AC1736" w:rsidRPr="00AC1736">
              <w:rPr>
                <w:rFonts w:ascii="NSimSun" w:eastAsia="NSimSun" w:hAnsi="NSimSun" w:cs="SimSun" w:hint="eastAsia"/>
                <w:szCs w:val="24"/>
                <w:lang w:val="en-GB" w:eastAsia="zh-CN"/>
              </w:rPr>
              <w:t>年下半年结束。文件</w:t>
            </w:r>
            <w:r w:rsidR="003E7815">
              <w:rPr>
                <w:rFonts w:ascii="NSimSun" w:eastAsia="NSimSun" w:hAnsi="NSimSun" w:cs="SimSun" w:hint="eastAsia"/>
                <w:szCs w:val="24"/>
                <w:lang w:val="en-GB" w:eastAsia="zh-CN"/>
              </w:rPr>
              <w:t>最终决定</w:t>
            </w:r>
            <w:r w:rsidR="00AC1736" w:rsidRPr="00AC1736">
              <w:rPr>
                <w:rFonts w:ascii="NSimSun" w:eastAsia="NSimSun" w:hAnsi="NSimSun" w:cs="SimSun" w:hint="eastAsia"/>
                <w:szCs w:val="24"/>
                <w:lang w:val="en-GB" w:eastAsia="zh-CN"/>
              </w:rPr>
              <w:t>尽管</w:t>
            </w:r>
            <w:r w:rsidR="003E7815" w:rsidRPr="00AC1736">
              <w:rPr>
                <w:rFonts w:ascii="NSimSun" w:eastAsia="NSimSun" w:hAnsi="NSimSun" w:cs="SimSun" w:hint="eastAsia"/>
                <w:szCs w:val="24"/>
                <w:lang w:val="en-GB" w:eastAsia="zh-CN"/>
              </w:rPr>
              <w:t>现在</w:t>
            </w:r>
            <w:r w:rsidR="003E7815" w:rsidRPr="009F0405">
              <w:rPr>
                <w:rFonts w:eastAsia="NSimSun" w:hint="eastAsia"/>
                <w:szCs w:val="24"/>
                <w:lang w:val="en-GB" w:eastAsia="zh-CN"/>
              </w:rPr>
              <w:t>SP16</w:t>
            </w:r>
            <w:r w:rsidR="003E7815" w:rsidRPr="00AC1736">
              <w:rPr>
                <w:rFonts w:ascii="NSimSun" w:eastAsia="NSimSun" w:hAnsi="NSimSun" w:cs="SimSun" w:hint="eastAsia"/>
                <w:szCs w:val="24"/>
                <w:lang w:val="en-GB" w:eastAsia="zh-CN"/>
              </w:rPr>
              <w:t>的正式年限</w:t>
            </w:r>
            <w:r w:rsidR="003E7815">
              <w:rPr>
                <w:rFonts w:ascii="NSimSun" w:eastAsia="NSimSun" w:hAnsi="NSimSun" w:cs="SimSun" w:hint="eastAsia"/>
                <w:szCs w:val="24"/>
                <w:lang w:val="en-GB" w:eastAsia="zh-CN"/>
              </w:rPr>
              <w:t>范围是</w:t>
            </w:r>
            <w:r w:rsidR="00AC1736" w:rsidRPr="009F0405">
              <w:rPr>
                <w:rFonts w:eastAsia="NSimSun" w:hint="eastAsia"/>
                <w:szCs w:val="24"/>
                <w:lang w:val="en-GB" w:eastAsia="zh-CN"/>
              </w:rPr>
              <w:t>2017-2021</w:t>
            </w:r>
            <w:r w:rsidR="00AC1736" w:rsidRPr="00AC1736">
              <w:rPr>
                <w:rFonts w:ascii="NSimSun" w:eastAsia="NSimSun" w:hAnsi="NSimSun" w:cs="SimSun" w:hint="eastAsia"/>
                <w:szCs w:val="24"/>
                <w:lang w:val="en-GB" w:eastAsia="zh-CN"/>
              </w:rPr>
              <w:t>年，但</w:t>
            </w:r>
            <w:r w:rsidR="003E7815">
              <w:rPr>
                <w:rFonts w:ascii="NSimSun" w:eastAsia="NSimSun" w:hAnsi="NSimSun" w:cs="SimSun" w:hint="eastAsia"/>
                <w:szCs w:val="24"/>
                <w:lang w:val="en-GB" w:eastAsia="zh-CN"/>
              </w:rPr>
              <w:t>是</w:t>
            </w:r>
            <w:r w:rsidR="00AC1736" w:rsidRPr="00AC1736">
              <w:rPr>
                <w:rFonts w:ascii="NSimSun" w:eastAsia="NSimSun" w:hAnsi="NSimSun" w:cs="SimSun" w:hint="eastAsia"/>
                <w:szCs w:val="24"/>
                <w:lang w:val="en-GB" w:eastAsia="zh-CN"/>
              </w:rPr>
              <w:t>为了保证业务的最佳连续性，</w:t>
            </w:r>
            <w:r w:rsidR="003E7815">
              <w:rPr>
                <w:rFonts w:ascii="NSimSun" w:eastAsia="NSimSun" w:hAnsi="NSimSun" w:cs="SimSun" w:hint="eastAsia"/>
                <w:szCs w:val="24"/>
                <w:lang w:val="en-GB" w:eastAsia="zh-CN"/>
              </w:rPr>
              <w:t>在</w:t>
            </w:r>
            <w:r w:rsidR="00AC1736" w:rsidRPr="00AC1736">
              <w:rPr>
                <w:rFonts w:ascii="NSimSun" w:eastAsia="NSimSun" w:hAnsi="NSimSun" w:cs="SimSun" w:hint="eastAsia"/>
                <w:szCs w:val="24"/>
                <w:lang w:val="en-GB" w:eastAsia="zh-CN"/>
              </w:rPr>
              <w:t>文件</w:t>
            </w:r>
            <w:r w:rsidR="003E7815">
              <w:rPr>
                <w:rFonts w:ascii="NSimSun" w:eastAsia="NSimSun" w:hAnsi="NSimSun" w:cs="SimSun" w:hint="eastAsia"/>
                <w:szCs w:val="24"/>
                <w:lang w:val="en-GB" w:eastAsia="zh-CN"/>
              </w:rPr>
              <w:t>记录中仍</w:t>
            </w:r>
            <w:r w:rsidR="00AC1736" w:rsidRPr="00AC1736">
              <w:rPr>
                <w:rFonts w:ascii="NSimSun" w:eastAsia="NSimSun" w:hAnsi="NSimSun" w:cs="SimSun" w:hint="eastAsia"/>
                <w:szCs w:val="24"/>
                <w:lang w:val="en-GB" w:eastAsia="zh-CN"/>
              </w:rPr>
              <w:t>将</w:t>
            </w:r>
            <w:r w:rsidR="003E7815">
              <w:rPr>
                <w:rFonts w:ascii="NSimSun" w:eastAsia="NSimSun" w:hAnsi="NSimSun" w:cs="SimSun" w:hint="eastAsia"/>
                <w:szCs w:val="24"/>
                <w:lang w:val="en-GB" w:eastAsia="zh-CN"/>
              </w:rPr>
              <w:t>把年限范围记录为</w:t>
            </w:r>
            <w:r w:rsidR="00AC1736" w:rsidRPr="009F0405">
              <w:rPr>
                <w:rFonts w:eastAsia="NSimSun" w:hint="eastAsia"/>
                <w:szCs w:val="24"/>
                <w:lang w:val="en-GB" w:eastAsia="zh-CN"/>
              </w:rPr>
              <w:t>2017-2020</w:t>
            </w:r>
            <w:r w:rsidR="00AC1736" w:rsidRPr="00AC1736">
              <w:rPr>
                <w:rFonts w:ascii="NSimSun" w:eastAsia="NSimSun" w:hAnsi="NSimSun" w:cs="SimSun" w:hint="eastAsia"/>
                <w:szCs w:val="24"/>
                <w:lang w:val="en-GB" w:eastAsia="zh-CN"/>
              </w:rPr>
              <w:t>年，现有的</w:t>
            </w:r>
            <w:r w:rsidR="00AC1736" w:rsidRPr="009F0405">
              <w:rPr>
                <w:rFonts w:eastAsia="NSimSun" w:hint="eastAsia"/>
                <w:szCs w:val="24"/>
                <w:lang w:val="en-GB" w:eastAsia="zh-CN"/>
              </w:rPr>
              <w:t>IT</w:t>
            </w:r>
            <w:r w:rsidR="00AC1736" w:rsidRPr="00AC1736">
              <w:rPr>
                <w:rFonts w:ascii="NSimSun" w:eastAsia="NSimSun" w:hAnsi="NSimSun" w:cs="SimSun" w:hint="eastAsia"/>
                <w:szCs w:val="24"/>
                <w:lang w:val="en-GB" w:eastAsia="zh-CN"/>
              </w:rPr>
              <w:t>资源将继续使用相同的</w:t>
            </w:r>
            <w:r w:rsidR="00AC1736" w:rsidRPr="009F0405">
              <w:rPr>
                <w:rFonts w:eastAsia="NSimSun" w:hint="eastAsia"/>
                <w:szCs w:val="24"/>
                <w:lang w:val="en-GB" w:eastAsia="zh-CN"/>
              </w:rPr>
              <w:t>SP</w:t>
            </w:r>
            <w:r w:rsidR="00AC1736" w:rsidRPr="00AC1736">
              <w:rPr>
                <w:rFonts w:ascii="NSimSun" w:eastAsia="NSimSun" w:hAnsi="NSimSun" w:cs="SimSun" w:hint="eastAsia"/>
                <w:szCs w:val="24"/>
                <w:lang w:val="en-GB" w:eastAsia="zh-CN"/>
              </w:rPr>
              <w:t>年限</w:t>
            </w:r>
            <w:r w:rsidR="003E7815">
              <w:rPr>
                <w:rFonts w:ascii="NSimSun" w:eastAsia="NSimSun" w:hAnsi="NSimSun" w:cs="SimSun" w:hint="eastAsia"/>
                <w:szCs w:val="24"/>
                <w:lang w:val="en-GB" w:eastAsia="zh-CN"/>
              </w:rPr>
              <w:t>范围</w:t>
            </w:r>
            <w:r w:rsidR="00AC1736" w:rsidRPr="00AC1736">
              <w:rPr>
                <w:rFonts w:ascii="NSimSun" w:eastAsia="NSimSun" w:hAnsi="NSimSun" w:cs="SimSun" w:hint="eastAsia"/>
                <w:szCs w:val="24"/>
                <w:lang w:val="en-GB" w:eastAsia="zh-CN"/>
              </w:rPr>
              <w:t>，直到</w:t>
            </w:r>
            <w:r w:rsidR="00AC1736" w:rsidRPr="009F0405">
              <w:rPr>
                <w:rFonts w:eastAsia="NSimSun" w:hint="eastAsia"/>
                <w:szCs w:val="24"/>
                <w:lang w:val="en-GB" w:eastAsia="zh-CN"/>
              </w:rPr>
              <w:t>SP16</w:t>
            </w:r>
            <w:r w:rsidR="00AC1736" w:rsidRPr="00AC1736">
              <w:rPr>
                <w:rFonts w:ascii="NSimSun" w:eastAsia="NSimSun" w:hAnsi="NSimSun" w:cs="SimSun" w:hint="eastAsia"/>
                <w:szCs w:val="24"/>
                <w:lang w:val="en-GB" w:eastAsia="zh-CN"/>
              </w:rPr>
              <w:t>结束。</w:t>
            </w:r>
          </w:p>
        </w:tc>
      </w:tr>
      <w:tr w:rsidR="00E828F1" w:rsidRPr="00CC4E93" w14:paraId="4C008C65" w14:textId="77777777" w:rsidTr="009B30BE">
        <w:tc>
          <w:tcPr>
            <w:tcW w:w="714" w:type="dxa"/>
          </w:tcPr>
          <w:p w14:paraId="4D4E10A4" w14:textId="77777777" w:rsidR="00E828F1" w:rsidRPr="00E828F1" w:rsidRDefault="00E828F1" w:rsidP="00E828F1">
            <w:pPr>
              <w:rPr>
                <w:rFonts w:eastAsia="Calibri"/>
                <w:szCs w:val="24"/>
                <w:lang w:val="en-GB"/>
              </w:rPr>
            </w:pPr>
            <w:r w:rsidRPr="00E828F1">
              <w:rPr>
                <w:rFonts w:eastAsia="Calibri"/>
                <w:szCs w:val="24"/>
                <w:lang w:val="en-GB"/>
              </w:rPr>
              <w:t>4.3.1</w:t>
            </w:r>
          </w:p>
        </w:tc>
        <w:tc>
          <w:tcPr>
            <w:tcW w:w="9214" w:type="dxa"/>
            <w:tcMar>
              <w:left w:w="57" w:type="dxa"/>
              <w:right w:w="57" w:type="dxa"/>
            </w:tcMar>
          </w:tcPr>
          <w:p w14:paraId="46E14AD4" w14:textId="22FC6D62" w:rsidR="00E828F1" w:rsidRPr="00E828F1" w:rsidRDefault="00AC1736" w:rsidP="00E828F1">
            <w:pPr>
              <w:rPr>
                <w:rFonts w:eastAsia="Calibri"/>
                <w:bCs/>
                <w:szCs w:val="24"/>
                <w:lang w:val="en-GB" w:eastAsia="ja-JP"/>
              </w:rPr>
            </w:pPr>
            <w:r w:rsidRPr="00AC1736">
              <w:rPr>
                <w:rFonts w:ascii="NSimSun" w:eastAsia="NSimSun" w:hAnsi="NSimSun" w:cs="SimSun" w:hint="eastAsia"/>
                <w:bCs/>
                <w:szCs w:val="24"/>
                <w:lang w:val="en-GB" w:eastAsia="zh-CN"/>
              </w:rPr>
              <w:t>会议</w:t>
            </w:r>
            <w:r w:rsidR="00076DF2">
              <w:rPr>
                <w:rFonts w:ascii="NSimSun" w:eastAsia="NSimSun" w:hAnsi="NSimSun" w:cs="SimSun" w:hint="eastAsia"/>
                <w:bCs/>
                <w:szCs w:val="24"/>
                <w:lang w:val="en-GB" w:eastAsia="zh-CN"/>
              </w:rPr>
              <w:t>将</w:t>
            </w:r>
            <w:r w:rsidRPr="009F0405">
              <w:rPr>
                <w:rFonts w:eastAsia="NSimSun"/>
                <w:bCs/>
                <w:szCs w:val="24"/>
                <w:lang w:val="en-GB" w:eastAsia="zh-CN"/>
              </w:rPr>
              <w:t>TD1015</w:t>
            </w:r>
            <w:r w:rsidR="00076DF2">
              <w:rPr>
                <w:rFonts w:eastAsia="NSimSun" w:hint="eastAsia"/>
                <w:bCs/>
                <w:szCs w:val="24"/>
                <w:lang w:val="en-GB" w:eastAsia="zh-CN"/>
              </w:rPr>
              <w:t>记录在案</w:t>
            </w:r>
            <w:r w:rsidRPr="00AC1736">
              <w:rPr>
                <w:rFonts w:ascii="NSimSun" w:eastAsia="NSimSun" w:hAnsi="NSimSun" w:cs="SimSun" w:hint="eastAsia"/>
                <w:bCs/>
                <w:szCs w:val="24"/>
                <w:lang w:val="en-GB" w:eastAsia="zh-CN"/>
              </w:rPr>
              <w:t>，</w:t>
            </w:r>
            <w:r w:rsidR="00BF0962">
              <w:rPr>
                <w:rFonts w:ascii="NSimSun" w:eastAsia="NSimSun" w:hAnsi="NSimSun" w:cs="SimSun" w:hint="eastAsia"/>
                <w:bCs/>
                <w:szCs w:val="24"/>
                <w:lang w:val="en-GB" w:eastAsia="zh-CN"/>
              </w:rPr>
              <w:t>达成</w:t>
            </w:r>
            <w:r w:rsidR="00CE5658">
              <w:rPr>
                <w:rFonts w:ascii="NSimSun" w:eastAsia="NSimSun" w:hAnsi="NSimSun" w:cs="SimSun" w:hint="eastAsia"/>
                <w:bCs/>
                <w:szCs w:val="24"/>
                <w:lang w:val="en-GB" w:eastAsia="zh-CN"/>
              </w:rPr>
              <w:t>的</w:t>
            </w:r>
            <w:r w:rsidR="00BF0962">
              <w:rPr>
                <w:rFonts w:ascii="NSimSun" w:eastAsia="NSimSun" w:hAnsi="NSimSun" w:cs="SimSun" w:hint="eastAsia"/>
                <w:bCs/>
                <w:szCs w:val="24"/>
                <w:lang w:val="en-GB" w:eastAsia="zh-CN"/>
              </w:rPr>
              <w:t>谅解</w:t>
            </w:r>
            <w:r w:rsidR="00CE5658">
              <w:rPr>
                <w:rFonts w:ascii="NSimSun" w:eastAsia="NSimSun" w:hAnsi="NSimSun" w:cs="SimSun" w:hint="eastAsia"/>
                <w:bCs/>
                <w:szCs w:val="24"/>
                <w:lang w:val="en-GB" w:eastAsia="zh-CN"/>
              </w:rPr>
              <w:t>是</w:t>
            </w:r>
            <w:r w:rsidRPr="009F0405">
              <w:rPr>
                <w:rFonts w:eastAsia="NSimSun" w:hint="eastAsia"/>
                <w:bCs/>
                <w:szCs w:val="24"/>
                <w:lang w:val="en-GB" w:eastAsia="zh-CN"/>
              </w:rPr>
              <w:t>2022</w:t>
            </w:r>
            <w:r w:rsidRPr="00AC1736">
              <w:rPr>
                <w:rFonts w:ascii="NSimSun" w:eastAsia="NSimSun" w:hAnsi="NSimSun" w:cs="SimSun" w:hint="eastAsia"/>
                <w:bCs/>
                <w:szCs w:val="24"/>
                <w:lang w:val="en-GB" w:eastAsia="zh-CN"/>
              </w:rPr>
              <w:t>年</w:t>
            </w:r>
            <w:r w:rsidRPr="009F0405">
              <w:rPr>
                <w:rFonts w:eastAsia="NSimSun" w:hint="eastAsia"/>
                <w:bCs/>
                <w:szCs w:val="24"/>
                <w:lang w:val="en-GB" w:eastAsia="zh-CN"/>
              </w:rPr>
              <w:t>WTSA-20</w:t>
            </w:r>
            <w:r w:rsidRPr="00AC1736">
              <w:rPr>
                <w:rFonts w:ascii="NSimSun" w:eastAsia="NSimSun" w:hAnsi="NSimSun" w:cs="SimSun" w:hint="eastAsia"/>
                <w:bCs/>
                <w:szCs w:val="24"/>
                <w:lang w:val="en-GB" w:eastAsia="zh-CN"/>
              </w:rPr>
              <w:t>的日期还有待确认。</w:t>
            </w:r>
          </w:p>
        </w:tc>
      </w:tr>
      <w:tr w:rsidR="00E828F1" w:rsidRPr="00CC4E93" w14:paraId="2B44171B" w14:textId="77777777" w:rsidTr="009B30BE">
        <w:tc>
          <w:tcPr>
            <w:tcW w:w="714" w:type="dxa"/>
          </w:tcPr>
          <w:p w14:paraId="4C16CF50" w14:textId="77777777" w:rsidR="00E828F1" w:rsidRPr="00E828F1" w:rsidRDefault="00E828F1" w:rsidP="00E828F1">
            <w:pPr>
              <w:rPr>
                <w:rFonts w:eastAsia="Calibri"/>
                <w:szCs w:val="24"/>
                <w:lang w:val="en-GB"/>
              </w:rPr>
            </w:pPr>
            <w:r w:rsidRPr="00E828F1">
              <w:rPr>
                <w:rFonts w:eastAsia="Calibri"/>
                <w:szCs w:val="24"/>
                <w:lang w:val="en-GB"/>
              </w:rPr>
              <w:t>4.4</w:t>
            </w:r>
          </w:p>
        </w:tc>
        <w:tc>
          <w:tcPr>
            <w:tcW w:w="9214" w:type="dxa"/>
            <w:tcMar>
              <w:left w:w="57" w:type="dxa"/>
              <w:right w:w="57" w:type="dxa"/>
            </w:tcMar>
          </w:tcPr>
          <w:p w14:paraId="221C1AFD" w14:textId="14ADFDBB" w:rsidR="00E828F1" w:rsidRPr="00E828F1" w:rsidRDefault="00696E50" w:rsidP="00E828F1">
            <w:pPr>
              <w:rPr>
                <w:rFonts w:eastAsia="Calibri"/>
                <w:bCs/>
                <w:szCs w:val="24"/>
                <w:lang w:val="en-GB" w:eastAsia="ja-JP"/>
              </w:rPr>
            </w:pPr>
            <w:bookmarkStart w:id="53" w:name="lt_pId144"/>
            <w:r w:rsidRPr="00E828F1">
              <w:rPr>
                <w:rFonts w:eastAsia="Calibri"/>
                <w:bCs/>
                <w:szCs w:val="24"/>
                <w:lang w:val="en-GB" w:eastAsia="ja-JP"/>
              </w:rPr>
              <w:t>TSAG</w:t>
            </w:r>
            <w:r w:rsidRPr="00AC1736">
              <w:rPr>
                <w:rFonts w:ascii="NSimSun" w:eastAsia="NSimSun" w:hAnsi="NSimSun" w:cs="SimSun" w:hint="eastAsia"/>
                <w:bCs/>
                <w:szCs w:val="24"/>
                <w:lang w:val="en-GB" w:eastAsia="zh-CN"/>
              </w:rPr>
              <w:t>主席介绍了</w:t>
            </w:r>
            <w:r w:rsidR="00CC4E93">
              <w:fldChar w:fldCharType="begin"/>
            </w:r>
            <w:r w:rsidR="00CC4E93" w:rsidRPr="00CC4E93">
              <w:rPr>
                <w:lang w:val="en-GB"/>
              </w:rPr>
              <w:instrText xml:space="preserve"> HYPERLINK "https://www.itu.int/md/T17-TSAG-210111-TD-GEN-1016" </w:instrText>
            </w:r>
            <w:r w:rsidR="00CC4E93">
              <w:fldChar w:fldCharType="separate"/>
            </w:r>
            <w:r w:rsidR="00E828F1" w:rsidRPr="00E828F1">
              <w:rPr>
                <w:rFonts w:eastAsia="Calibri"/>
                <w:color w:val="0000FF"/>
                <w:szCs w:val="24"/>
                <w:u w:val="single"/>
                <w:lang w:val="en-GB" w:eastAsia="ja-JP"/>
              </w:rPr>
              <w:t>TD1016</w:t>
            </w:r>
            <w:r w:rsidR="00CC4E93">
              <w:rPr>
                <w:rFonts w:eastAsia="Calibri"/>
                <w:color w:val="0000FF"/>
                <w:szCs w:val="24"/>
                <w:u w:val="single"/>
                <w:lang w:val="en-GB" w:eastAsia="ja-JP"/>
              </w:rPr>
              <w:fldChar w:fldCharType="end"/>
            </w:r>
            <w:bookmarkEnd w:id="53"/>
            <w:r>
              <w:rPr>
                <w:rFonts w:ascii="NSimSun" w:eastAsia="NSimSun" w:hAnsi="NSimSun" w:cs="SimSun" w:hint="eastAsia"/>
                <w:bCs/>
                <w:szCs w:val="24"/>
                <w:lang w:val="en-GB" w:eastAsia="zh-CN"/>
              </w:rPr>
              <w:t>“</w:t>
            </w:r>
            <w:r w:rsidR="00AC1736" w:rsidRPr="00AC1736">
              <w:rPr>
                <w:rFonts w:ascii="NSimSun" w:eastAsia="NSimSun" w:hAnsi="NSimSun" w:cs="SimSun" w:hint="eastAsia"/>
                <w:bCs/>
                <w:szCs w:val="24"/>
                <w:lang w:val="en-GB" w:eastAsia="zh-CN"/>
              </w:rPr>
              <w:t>拟在</w:t>
            </w:r>
            <w:r w:rsidR="00076DF2" w:rsidRPr="00E828F1">
              <w:rPr>
                <w:rFonts w:eastAsia="Calibri"/>
                <w:bCs/>
                <w:szCs w:val="24"/>
                <w:lang w:val="en-GB" w:eastAsia="ja-JP"/>
              </w:rPr>
              <w:t>TSAG</w:t>
            </w:r>
            <w:r w:rsidR="00AC1736" w:rsidRPr="00AC1736">
              <w:rPr>
                <w:rFonts w:ascii="NSimSun" w:eastAsia="NSimSun" w:hAnsi="NSimSun" w:cs="SimSun" w:hint="eastAsia"/>
                <w:bCs/>
                <w:szCs w:val="24"/>
                <w:lang w:val="en-GB" w:eastAsia="zh-CN"/>
              </w:rPr>
              <w:t>全体会议审议的</w:t>
            </w:r>
            <w:r w:rsidR="00076DF2" w:rsidRPr="00E828F1">
              <w:rPr>
                <w:rFonts w:eastAsia="Calibri"/>
                <w:bCs/>
                <w:szCs w:val="24"/>
                <w:lang w:val="en-GB" w:eastAsia="ja-JP"/>
              </w:rPr>
              <w:t>WTSA</w:t>
            </w:r>
            <w:proofErr w:type="gramStart"/>
            <w:r w:rsidR="00AC1736" w:rsidRPr="00AC1736">
              <w:rPr>
                <w:rFonts w:ascii="NSimSun" w:eastAsia="NSimSun" w:hAnsi="NSimSun" w:cs="SimSun" w:hint="eastAsia"/>
                <w:bCs/>
                <w:szCs w:val="24"/>
                <w:lang w:val="en-GB" w:eastAsia="zh-CN"/>
              </w:rPr>
              <w:t>决议提案的情况</w:t>
            </w:r>
            <w:r>
              <w:rPr>
                <w:rFonts w:ascii="NSimSun" w:eastAsia="NSimSun" w:hAnsi="NSimSun" w:cs="SimSun" w:hint="eastAsia"/>
                <w:bCs/>
                <w:szCs w:val="24"/>
                <w:lang w:val="en-GB" w:eastAsia="zh-CN"/>
              </w:rPr>
              <w:t>”</w:t>
            </w:r>
            <w:r w:rsidR="00AC1736" w:rsidRPr="00AC1736">
              <w:rPr>
                <w:rFonts w:ascii="NSimSun" w:eastAsia="NSimSun" w:hAnsi="NSimSun" w:cs="SimSun" w:hint="eastAsia"/>
                <w:bCs/>
                <w:szCs w:val="24"/>
                <w:lang w:val="en-GB" w:eastAsia="zh-CN"/>
              </w:rPr>
              <w:t>，</w:t>
            </w:r>
            <w:proofErr w:type="gramEnd"/>
            <w:r>
              <w:rPr>
                <w:rFonts w:ascii="NSimSun" w:eastAsia="NSimSun" w:hAnsi="NSimSun" w:cs="SimSun" w:hint="eastAsia"/>
                <w:bCs/>
                <w:szCs w:val="24"/>
                <w:lang w:val="en-GB" w:eastAsia="zh-CN"/>
              </w:rPr>
              <w:t>文件</w:t>
            </w:r>
            <w:r w:rsidR="00AC1736" w:rsidRPr="00AC1736">
              <w:rPr>
                <w:rFonts w:ascii="NSimSun" w:eastAsia="NSimSun" w:hAnsi="NSimSun" w:cs="SimSun" w:hint="eastAsia"/>
                <w:bCs/>
                <w:szCs w:val="24"/>
                <w:lang w:val="en-GB" w:eastAsia="zh-CN"/>
              </w:rPr>
              <w:t>总结了拟在</w:t>
            </w:r>
            <w:r w:rsidR="00076DF2" w:rsidRPr="00E828F1">
              <w:rPr>
                <w:rFonts w:eastAsia="Calibri"/>
                <w:bCs/>
                <w:szCs w:val="24"/>
                <w:lang w:val="en-GB" w:eastAsia="ja-JP"/>
              </w:rPr>
              <w:t>TSAG</w:t>
            </w:r>
            <w:r w:rsidR="00AC1736" w:rsidRPr="00AC1736">
              <w:rPr>
                <w:rFonts w:ascii="NSimSun" w:eastAsia="NSimSun" w:hAnsi="NSimSun" w:cs="SimSun" w:hint="eastAsia"/>
                <w:bCs/>
                <w:szCs w:val="24"/>
                <w:lang w:val="en-GB" w:eastAsia="zh-CN"/>
              </w:rPr>
              <w:t>全体会议上审议的</w:t>
            </w:r>
            <w:r w:rsidR="00076DF2" w:rsidRPr="00E828F1">
              <w:rPr>
                <w:rFonts w:eastAsia="Calibri"/>
                <w:bCs/>
                <w:szCs w:val="24"/>
                <w:lang w:val="en-GB" w:eastAsia="ja-JP"/>
              </w:rPr>
              <w:t>WTSA</w:t>
            </w:r>
            <w:r w:rsidR="00AC1736" w:rsidRPr="00AC1736">
              <w:rPr>
                <w:rFonts w:ascii="NSimSun" w:eastAsia="NSimSun" w:hAnsi="NSimSun" w:cs="SimSun" w:hint="eastAsia"/>
                <w:bCs/>
                <w:szCs w:val="24"/>
                <w:lang w:val="en-GB" w:eastAsia="zh-CN"/>
              </w:rPr>
              <w:t>决议提案的情况，</w:t>
            </w:r>
            <w:r w:rsidR="00841134">
              <w:rPr>
                <w:rFonts w:ascii="NSimSun" w:eastAsia="NSimSun" w:hAnsi="NSimSun" w:cs="SimSun" w:hint="eastAsia"/>
                <w:bCs/>
                <w:szCs w:val="24"/>
                <w:lang w:val="en-GB" w:eastAsia="zh-CN"/>
              </w:rPr>
              <w:t>同时考虑到了</w:t>
            </w:r>
            <w:r w:rsidR="00AC1736" w:rsidRPr="00076DF2">
              <w:rPr>
                <w:rFonts w:eastAsia="NSimSun"/>
                <w:bCs/>
                <w:szCs w:val="24"/>
                <w:lang w:val="en-GB" w:eastAsia="zh-CN"/>
              </w:rPr>
              <w:t>TD1007R3</w:t>
            </w:r>
            <w:r w:rsidR="00AC1736" w:rsidRPr="00AC1736">
              <w:rPr>
                <w:rFonts w:ascii="NSimSun" w:eastAsia="NSimSun" w:hAnsi="NSimSun" w:cs="SimSun" w:hint="eastAsia"/>
                <w:bCs/>
                <w:szCs w:val="24"/>
                <w:lang w:val="en-GB" w:eastAsia="zh-CN"/>
              </w:rPr>
              <w:t>和</w:t>
            </w:r>
            <w:r w:rsidR="00AC1736" w:rsidRPr="00076DF2">
              <w:rPr>
                <w:rFonts w:eastAsia="NSimSun" w:hint="eastAsia"/>
                <w:bCs/>
                <w:szCs w:val="24"/>
                <w:lang w:val="en-GB" w:eastAsia="zh-CN"/>
              </w:rPr>
              <w:t>TD1008</w:t>
            </w:r>
            <w:r w:rsidR="00AC1736" w:rsidRPr="00AC1736">
              <w:rPr>
                <w:rFonts w:ascii="NSimSun" w:eastAsia="NSimSun" w:hAnsi="NSimSun" w:cs="SimSun" w:hint="eastAsia"/>
                <w:bCs/>
                <w:szCs w:val="24"/>
                <w:lang w:val="en-GB" w:eastAsia="zh-CN"/>
              </w:rPr>
              <w:t>。</w:t>
            </w:r>
          </w:p>
        </w:tc>
      </w:tr>
      <w:tr w:rsidR="00E828F1" w:rsidRPr="00CC4E93" w14:paraId="00D4256C" w14:textId="77777777" w:rsidTr="009B30BE">
        <w:tc>
          <w:tcPr>
            <w:tcW w:w="714" w:type="dxa"/>
          </w:tcPr>
          <w:p w14:paraId="6E372D50" w14:textId="77777777" w:rsidR="00E828F1" w:rsidRPr="00E828F1" w:rsidRDefault="00E828F1" w:rsidP="00E828F1">
            <w:pPr>
              <w:rPr>
                <w:rFonts w:eastAsia="Calibri"/>
                <w:szCs w:val="24"/>
                <w:lang w:val="en-GB"/>
              </w:rPr>
            </w:pPr>
            <w:r w:rsidRPr="00E828F1">
              <w:rPr>
                <w:rFonts w:eastAsia="Calibri"/>
                <w:szCs w:val="24"/>
                <w:lang w:val="en-GB"/>
              </w:rPr>
              <w:t>4.4.1</w:t>
            </w:r>
          </w:p>
        </w:tc>
        <w:tc>
          <w:tcPr>
            <w:tcW w:w="9214" w:type="dxa"/>
            <w:tcMar>
              <w:left w:w="57" w:type="dxa"/>
              <w:right w:w="57" w:type="dxa"/>
            </w:tcMar>
          </w:tcPr>
          <w:p w14:paraId="55D25357" w14:textId="6F3964D5" w:rsidR="00E828F1" w:rsidRPr="00E828F1" w:rsidRDefault="00AC1736" w:rsidP="00E828F1">
            <w:pPr>
              <w:rPr>
                <w:rFonts w:eastAsia="Calibri"/>
                <w:bCs/>
                <w:szCs w:val="24"/>
                <w:lang w:val="en-GB" w:eastAsia="ja-JP"/>
              </w:rPr>
            </w:pPr>
            <w:r w:rsidRPr="00AC1736">
              <w:rPr>
                <w:rFonts w:ascii="NSimSun" w:eastAsia="NSimSun" w:hAnsi="NSimSun" w:cs="SimSun" w:hint="eastAsia"/>
                <w:bCs/>
                <w:szCs w:val="24"/>
                <w:lang w:val="en-GB" w:eastAsia="zh-CN"/>
              </w:rPr>
              <w:t>会议</w:t>
            </w:r>
            <w:r w:rsidR="004D3B7B">
              <w:rPr>
                <w:rFonts w:ascii="NSimSun" w:eastAsia="NSimSun" w:hAnsi="NSimSun" w:cs="SimSun" w:hint="eastAsia"/>
                <w:bCs/>
                <w:szCs w:val="24"/>
                <w:lang w:val="en-GB" w:eastAsia="zh-CN"/>
              </w:rPr>
              <w:t>将</w:t>
            </w:r>
            <w:r w:rsidR="004D3B7B" w:rsidRPr="00E828F1">
              <w:rPr>
                <w:rFonts w:eastAsia="Calibri"/>
                <w:bCs/>
                <w:szCs w:val="24"/>
                <w:lang w:val="en-GB" w:eastAsia="ja-JP"/>
              </w:rPr>
              <w:t>TD1016</w:t>
            </w:r>
            <w:r w:rsidR="004D3B7B">
              <w:rPr>
                <w:rFonts w:ascii="NSimSun" w:eastAsia="NSimSun" w:hAnsi="NSimSun" w:cs="SimSun" w:hint="eastAsia"/>
                <w:bCs/>
                <w:szCs w:val="24"/>
                <w:lang w:val="en-GB" w:eastAsia="zh-CN"/>
              </w:rPr>
              <w:t>记录在案</w:t>
            </w:r>
            <w:r w:rsidRPr="00AC1736">
              <w:rPr>
                <w:rFonts w:ascii="NSimSun" w:eastAsia="NSimSun" w:hAnsi="NSimSun" w:cs="SimSun" w:hint="eastAsia"/>
                <w:bCs/>
                <w:szCs w:val="24"/>
                <w:lang w:val="en-GB" w:eastAsia="zh-CN"/>
              </w:rPr>
              <w:t>。</w:t>
            </w:r>
            <w:r w:rsidR="004D3B7B">
              <w:rPr>
                <w:rFonts w:ascii="NSimSun" w:eastAsia="NSimSun" w:hAnsi="NSimSun" w:cs="SimSun" w:hint="eastAsia"/>
                <w:bCs/>
                <w:szCs w:val="24"/>
                <w:lang w:val="en-GB" w:eastAsia="zh-CN"/>
              </w:rPr>
              <w:t>在</w:t>
            </w:r>
            <w:r w:rsidR="004D3B7B" w:rsidRPr="00E828F1">
              <w:rPr>
                <w:rFonts w:eastAsia="Calibri"/>
                <w:bCs/>
                <w:szCs w:val="24"/>
                <w:lang w:val="en-GB" w:eastAsia="ja-JP"/>
              </w:rPr>
              <w:t>TD1016R1</w:t>
            </w:r>
            <w:r w:rsidR="004D3B7B" w:rsidRPr="00E10A76">
              <w:rPr>
                <w:rFonts w:ascii="NSimSun" w:eastAsia="NSimSun" w:hAnsi="NSimSun" w:cs="SimSun" w:hint="eastAsia"/>
                <w:bCs/>
                <w:szCs w:val="24"/>
                <w:lang w:val="en-GB" w:eastAsia="zh-CN"/>
              </w:rPr>
              <w:t>中记录了</w:t>
            </w:r>
            <w:r w:rsidRPr="00E10A76">
              <w:rPr>
                <w:rFonts w:ascii="NSimSun" w:eastAsia="NSimSun" w:hAnsi="NSimSun" w:cs="SimSun" w:hint="eastAsia"/>
                <w:bCs/>
                <w:szCs w:val="24"/>
                <w:lang w:val="en-GB" w:eastAsia="zh-CN"/>
              </w:rPr>
              <w:t>一项更正。</w:t>
            </w:r>
          </w:p>
        </w:tc>
      </w:tr>
      <w:tr w:rsidR="00E828F1" w:rsidRPr="00CC4E93" w14:paraId="19C1544A" w14:textId="77777777" w:rsidTr="009B30BE">
        <w:tc>
          <w:tcPr>
            <w:tcW w:w="714" w:type="dxa"/>
          </w:tcPr>
          <w:p w14:paraId="65AC5A87" w14:textId="77777777" w:rsidR="00E828F1" w:rsidRPr="00E828F1" w:rsidRDefault="00E828F1" w:rsidP="00E828F1">
            <w:pPr>
              <w:rPr>
                <w:rFonts w:eastAsia="Calibri"/>
                <w:szCs w:val="24"/>
                <w:lang w:val="en-GB"/>
              </w:rPr>
            </w:pPr>
            <w:r w:rsidRPr="00E828F1">
              <w:rPr>
                <w:rFonts w:eastAsia="Calibri"/>
                <w:szCs w:val="24"/>
                <w:lang w:val="en-GB"/>
              </w:rPr>
              <w:t>4.4.2</w:t>
            </w:r>
          </w:p>
        </w:tc>
        <w:tc>
          <w:tcPr>
            <w:tcW w:w="9214" w:type="dxa"/>
            <w:tcMar>
              <w:left w:w="57" w:type="dxa"/>
              <w:right w:w="57" w:type="dxa"/>
            </w:tcMar>
          </w:tcPr>
          <w:p w14:paraId="2019D306" w14:textId="07BD3C1B" w:rsidR="00E828F1" w:rsidRPr="00E828F1" w:rsidRDefault="0082798B" w:rsidP="00E828F1">
            <w:pPr>
              <w:rPr>
                <w:rFonts w:eastAsia="Calibri"/>
                <w:bCs/>
                <w:szCs w:val="24"/>
                <w:lang w:val="en-GB" w:eastAsia="ja-JP"/>
              </w:rPr>
            </w:pPr>
            <w:r w:rsidRPr="0082798B">
              <w:rPr>
                <w:rFonts w:ascii="NSimSun" w:eastAsia="NSimSun" w:hAnsi="NSimSun" w:cs="SimSun" w:hint="eastAsia"/>
                <w:bCs/>
                <w:szCs w:val="24"/>
                <w:lang w:val="en-GB" w:eastAsia="zh-CN"/>
              </w:rPr>
              <w:t>就每项</w:t>
            </w:r>
            <w:r w:rsidR="00D83C61" w:rsidRPr="00E828F1">
              <w:rPr>
                <w:rFonts w:eastAsia="Calibri"/>
                <w:bCs/>
                <w:szCs w:val="24"/>
                <w:lang w:val="en-GB" w:eastAsia="ja-JP"/>
              </w:rPr>
              <w:t>WTSA</w:t>
            </w:r>
            <w:r w:rsidRPr="0082798B">
              <w:rPr>
                <w:rFonts w:ascii="NSimSun" w:eastAsia="NSimSun" w:hAnsi="NSimSun" w:cs="SimSun" w:hint="eastAsia"/>
                <w:bCs/>
                <w:szCs w:val="24"/>
                <w:lang w:val="en-GB" w:eastAsia="zh-CN"/>
              </w:rPr>
              <w:t>决议设一名协调员还是几项</w:t>
            </w:r>
            <w:r w:rsidR="00D83C61" w:rsidRPr="00E828F1">
              <w:rPr>
                <w:rFonts w:eastAsia="Calibri"/>
                <w:bCs/>
                <w:szCs w:val="24"/>
                <w:lang w:val="en-GB" w:eastAsia="ja-JP"/>
              </w:rPr>
              <w:t>WTSA</w:t>
            </w:r>
            <w:r w:rsidRPr="0082798B">
              <w:rPr>
                <w:rFonts w:ascii="NSimSun" w:eastAsia="NSimSun" w:hAnsi="NSimSun" w:cs="SimSun" w:hint="eastAsia"/>
                <w:bCs/>
                <w:szCs w:val="24"/>
                <w:lang w:val="en-GB" w:eastAsia="zh-CN"/>
              </w:rPr>
              <w:t>决议设一名协调员的问题</w:t>
            </w:r>
            <w:r w:rsidR="00D83C61">
              <w:rPr>
                <w:rFonts w:ascii="NSimSun" w:eastAsia="NSimSun" w:hAnsi="NSimSun" w:cs="SimSun" w:hint="eastAsia"/>
                <w:bCs/>
                <w:szCs w:val="24"/>
                <w:lang w:val="en-GB" w:eastAsia="zh-CN"/>
              </w:rPr>
              <w:t>，</w:t>
            </w:r>
            <w:r w:rsidR="00D83C61" w:rsidRPr="0082798B">
              <w:rPr>
                <w:rFonts w:ascii="NSimSun" w:eastAsia="NSimSun" w:hAnsi="NSimSun" w:cs="SimSun" w:hint="eastAsia"/>
                <w:bCs/>
                <w:szCs w:val="24"/>
                <w:lang w:val="en-GB" w:eastAsia="zh-CN"/>
              </w:rPr>
              <w:t>会议</w:t>
            </w:r>
            <w:r w:rsidRPr="0082798B">
              <w:rPr>
                <w:rFonts w:ascii="NSimSun" w:eastAsia="NSimSun" w:hAnsi="NSimSun" w:cs="SimSun" w:hint="eastAsia"/>
                <w:bCs/>
                <w:szCs w:val="24"/>
                <w:lang w:val="en-GB" w:eastAsia="zh-CN"/>
              </w:rPr>
              <w:t>得出结论，认为最好避免使用协调员的概念，而使用</w:t>
            </w:r>
            <w:r w:rsidR="004A1F3A">
              <w:rPr>
                <w:rFonts w:ascii="NSimSun" w:eastAsia="NSimSun" w:hAnsi="NSimSun" w:cs="SimSun" w:hint="eastAsia"/>
                <w:bCs/>
                <w:szCs w:val="24"/>
                <w:lang w:val="en-GB" w:eastAsia="zh-CN"/>
              </w:rPr>
              <w:t>联络人</w:t>
            </w:r>
            <w:r w:rsidRPr="0082798B">
              <w:rPr>
                <w:rFonts w:ascii="NSimSun" w:eastAsia="NSimSun" w:hAnsi="NSimSun" w:cs="SimSun" w:hint="eastAsia"/>
                <w:bCs/>
                <w:szCs w:val="24"/>
                <w:lang w:val="en-GB" w:eastAsia="zh-CN"/>
              </w:rPr>
              <w:t>（都在同一级别）作为</w:t>
            </w:r>
            <w:proofErr w:type="gramStart"/>
            <w:r w:rsidRPr="0082798B">
              <w:rPr>
                <w:rFonts w:ascii="NSimSun" w:eastAsia="NSimSun" w:hAnsi="NSimSun" w:cs="SimSun" w:hint="eastAsia"/>
                <w:bCs/>
                <w:szCs w:val="24"/>
                <w:lang w:val="en-GB" w:eastAsia="zh-CN"/>
              </w:rPr>
              <w:t>该职能</w:t>
            </w:r>
            <w:proofErr w:type="gramEnd"/>
            <w:r w:rsidRPr="0082798B">
              <w:rPr>
                <w:rFonts w:ascii="NSimSun" w:eastAsia="NSimSun" w:hAnsi="NSimSun" w:cs="SimSun" w:hint="eastAsia"/>
                <w:bCs/>
                <w:szCs w:val="24"/>
                <w:lang w:val="en-GB" w:eastAsia="zh-CN"/>
              </w:rPr>
              <w:t>的</w:t>
            </w:r>
            <w:r w:rsidR="004A1F3A">
              <w:rPr>
                <w:rFonts w:ascii="NSimSun" w:eastAsia="NSimSun" w:hAnsi="NSimSun" w:cs="SimSun" w:hint="eastAsia"/>
                <w:bCs/>
                <w:szCs w:val="24"/>
                <w:lang w:val="en-GB" w:eastAsia="zh-CN"/>
              </w:rPr>
              <w:t>指定名称</w:t>
            </w:r>
            <w:r w:rsidRPr="0082798B">
              <w:rPr>
                <w:rFonts w:ascii="NSimSun" w:eastAsia="NSimSun" w:hAnsi="NSimSun" w:cs="SimSun" w:hint="eastAsia"/>
                <w:bCs/>
                <w:szCs w:val="24"/>
                <w:lang w:val="en-GB" w:eastAsia="zh-CN"/>
              </w:rPr>
              <w:t>。</w:t>
            </w:r>
          </w:p>
        </w:tc>
      </w:tr>
      <w:tr w:rsidR="00E828F1" w:rsidRPr="00CC4E93" w14:paraId="5C08D401" w14:textId="77777777" w:rsidTr="009B30BE">
        <w:tc>
          <w:tcPr>
            <w:tcW w:w="714" w:type="dxa"/>
          </w:tcPr>
          <w:p w14:paraId="28CB5CD2" w14:textId="77777777" w:rsidR="00E828F1" w:rsidRPr="00E828F1" w:rsidRDefault="00E828F1" w:rsidP="00E828F1">
            <w:pPr>
              <w:rPr>
                <w:rFonts w:eastAsia="Calibri"/>
                <w:szCs w:val="24"/>
                <w:lang w:val="en-GB"/>
              </w:rPr>
            </w:pPr>
            <w:r w:rsidRPr="00E828F1">
              <w:rPr>
                <w:rFonts w:eastAsia="Calibri"/>
                <w:szCs w:val="24"/>
                <w:lang w:val="en-GB"/>
              </w:rPr>
              <w:t>4.5</w:t>
            </w:r>
          </w:p>
        </w:tc>
        <w:tc>
          <w:tcPr>
            <w:tcW w:w="9214" w:type="dxa"/>
            <w:tcMar>
              <w:left w:w="57" w:type="dxa"/>
              <w:right w:w="57" w:type="dxa"/>
            </w:tcMar>
          </w:tcPr>
          <w:p w14:paraId="1CB4B823" w14:textId="670B9DFA" w:rsidR="00E828F1" w:rsidRPr="00E828F1" w:rsidRDefault="00312D04" w:rsidP="00E828F1">
            <w:pPr>
              <w:rPr>
                <w:rFonts w:eastAsia="Calibri"/>
                <w:bCs/>
                <w:szCs w:val="24"/>
                <w:lang w:val="en-GB" w:eastAsia="ja-JP"/>
              </w:rPr>
            </w:pPr>
            <w:bookmarkStart w:id="54" w:name="lt_pId151"/>
            <w:r w:rsidRPr="0082798B">
              <w:rPr>
                <w:rFonts w:ascii="NSimSun" w:eastAsia="NSimSun" w:hAnsi="NSimSun" w:hint="eastAsia"/>
                <w:szCs w:val="24"/>
                <w:lang w:val="en-GB" w:eastAsia="zh-CN"/>
              </w:rPr>
              <w:t>会议</w:t>
            </w:r>
            <w:r>
              <w:rPr>
                <w:rFonts w:ascii="NSimSun" w:eastAsia="NSimSun" w:hAnsi="NSimSun" w:hint="eastAsia"/>
                <w:szCs w:val="24"/>
                <w:lang w:val="en-GB" w:eastAsia="zh-CN"/>
              </w:rPr>
              <w:t>将</w:t>
            </w:r>
            <w:hyperlink r:id="rId10" w:history="1">
              <w:r w:rsidR="00E828F1" w:rsidRPr="00E828F1">
                <w:rPr>
                  <w:rFonts w:eastAsia="Calibri"/>
                  <w:color w:val="0000FF"/>
                  <w:szCs w:val="24"/>
                  <w:u w:val="single"/>
                  <w:lang w:val="en-GB" w:eastAsia="ja-JP"/>
                </w:rPr>
                <w:t>TD994</w:t>
              </w:r>
            </w:hyperlink>
            <w:r w:rsidR="00E828F1" w:rsidRPr="00E828F1">
              <w:rPr>
                <w:rFonts w:eastAsia="Calibri"/>
                <w:color w:val="0000FF"/>
                <w:szCs w:val="24"/>
                <w:u w:val="single"/>
                <w:lang w:val="en-GB" w:eastAsia="ja-JP"/>
              </w:rPr>
              <w:t>R1</w:t>
            </w:r>
            <w:bookmarkEnd w:id="54"/>
            <w:r w:rsidRPr="00E10A76">
              <w:rPr>
                <w:rFonts w:ascii="NSimSun" w:eastAsia="NSimSun" w:hAnsi="NSimSun" w:hint="eastAsia"/>
                <w:bCs/>
                <w:szCs w:val="24"/>
                <w:lang w:val="en-GB" w:eastAsia="zh-CN"/>
              </w:rPr>
              <w:t>“</w:t>
            </w:r>
            <w:r w:rsidR="00D83C61" w:rsidRPr="00E828F1">
              <w:rPr>
                <w:rFonts w:eastAsia="Calibri"/>
                <w:bCs/>
                <w:szCs w:val="24"/>
                <w:lang w:val="en-GB" w:eastAsia="ja-JP"/>
              </w:rPr>
              <w:t>WTSA</w:t>
            </w:r>
            <w:r w:rsidR="0082798B" w:rsidRPr="0082798B">
              <w:rPr>
                <w:rFonts w:ascii="NSimSun" w:eastAsia="NSimSun" w:hAnsi="NSimSun" w:hint="eastAsia"/>
                <w:szCs w:val="24"/>
                <w:lang w:val="en-GB" w:eastAsia="zh-CN"/>
              </w:rPr>
              <w:t>和</w:t>
            </w:r>
            <w:r w:rsidRPr="00E828F1">
              <w:rPr>
                <w:rFonts w:eastAsia="Calibri"/>
                <w:bCs/>
                <w:szCs w:val="24"/>
                <w:lang w:val="en-GB" w:eastAsia="ja-JP"/>
              </w:rPr>
              <w:t>WTDC</w:t>
            </w:r>
            <w:r w:rsidRPr="00E10A76">
              <w:rPr>
                <w:rFonts w:ascii="NSimSun" w:eastAsia="NSimSun" w:hAnsi="NSimSun" w:hint="eastAsia"/>
                <w:bCs/>
                <w:szCs w:val="24"/>
                <w:lang w:val="en-GB" w:eastAsia="zh-CN"/>
              </w:rPr>
              <w:t>区域</w:t>
            </w:r>
            <w:r w:rsidR="0082798B" w:rsidRPr="00E10A76">
              <w:rPr>
                <w:rFonts w:ascii="NSimSun" w:eastAsia="NSimSun" w:hAnsi="NSimSun" w:hint="eastAsia"/>
                <w:bCs/>
                <w:szCs w:val="24"/>
                <w:lang w:val="en-GB" w:eastAsia="zh-CN"/>
              </w:rPr>
              <w:t>筹备会议的规划</w:t>
            </w:r>
            <w:r w:rsidRPr="00E10A76">
              <w:rPr>
                <w:rFonts w:ascii="NSimSun" w:eastAsia="NSimSun" w:hAnsi="NSimSun" w:hint="eastAsia"/>
                <w:bCs/>
                <w:szCs w:val="24"/>
                <w:lang w:val="en-GB" w:eastAsia="zh-CN"/>
              </w:rPr>
              <w:t>”记录在案</w:t>
            </w:r>
            <w:r w:rsidR="0082798B" w:rsidRPr="00E10A76">
              <w:rPr>
                <w:rFonts w:ascii="NSimSun" w:eastAsia="NSimSun" w:hAnsi="NSimSun" w:hint="eastAsia"/>
                <w:bCs/>
                <w:szCs w:val="24"/>
                <w:lang w:val="en-GB" w:eastAsia="zh-CN"/>
              </w:rPr>
              <w:t>，该文件提出了</w:t>
            </w:r>
            <w:r w:rsidR="00D83C61" w:rsidRPr="00E828F1">
              <w:rPr>
                <w:rFonts w:eastAsia="SimSun"/>
                <w:szCs w:val="24"/>
                <w:lang w:val="en-GB" w:eastAsia="ja-JP"/>
              </w:rPr>
              <w:t>WTSA-20</w:t>
            </w:r>
            <w:r w:rsidRPr="00E10A76">
              <w:rPr>
                <w:rFonts w:ascii="NSimSun" w:eastAsia="NSimSun" w:hAnsi="NSimSun" w:hint="eastAsia"/>
                <w:bCs/>
                <w:szCs w:val="24"/>
                <w:lang w:val="en-GB" w:eastAsia="zh-CN"/>
              </w:rPr>
              <w:t>跨区域筹备会议</w:t>
            </w:r>
            <w:r w:rsidR="0082798B" w:rsidRPr="00E10A76">
              <w:rPr>
                <w:rFonts w:ascii="NSimSun" w:eastAsia="NSimSun" w:hAnsi="NSimSun" w:hint="eastAsia"/>
                <w:bCs/>
                <w:szCs w:val="24"/>
                <w:lang w:val="en-GB" w:eastAsia="zh-CN"/>
              </w:rPr>
              <w:t>、</w:t>
            </w:r>
            <w:r w:rsidRPr="00E10A76">
              <w:rPr>
                <w:rFonts w:ascii="NSimSun" w:eastAsia="NSimSun" w:hAnsi="NSimSun" w:hint="eastAsia"/>
                <w:bCs/>
                <w:szCs w:val="24"/>
                <w:lang w:val="en-GB" w:eastAsia="zh-CN"/>
              </w:rPr>
              <w:t>区域</w:t>
            </w:r>
            <w:r w:rsidR="0082798B" w:rsidRPr="00E10A76">
              <w:rPr>
                <w:rFonts w:ascii="NSimSun" w:eastAsia="NSimSun" w:hAnsi="NSimSun" w:hint="eastAsia"/>
                <w:bCs/>
                <w:szCs w:val="24"/>
                <w:lang w:val="en-GB" w:eastAsia="zh-CN"/>
              </w:rPr>
              <w:t>组织</w:t>
            </w:r>
            <w:r w:rsidRPr="00E10A76">
              <w:rPr>
                <w:rFonts w:ascii="NSimSun" w:eastAsia="NSimSun" w:hAnsi="NSimSun" w:hint="eastAsia"/>
                <w:bCs/>
                <w:szCs w:val="24"/>
                <w:lang w:val="en-GB" w:eastAsia="zh-CN"/>
              </w:rPr>
              <w:t>的区域</w:t>
            </w:r>
            <w:r w:rsidR="0082798B" w:rsidRPr="00E10A76">
              <w:rPr>
                <w:rFonts w:ascii="NSimSun" w:eastAsia="NSimSun" w:hAnsi="NSimSun" w:hint="eastAsia"/>
                <w:bCs/>
                <w:szCs w:val="24"/>
                <w:lang w:val="en-GB" w:eastAsia="zh-CN"/>
              </w:rPr>
              <w:t>筹备会议</w:t>
            </w:r>
            <w:r w:rsidRPr="00E10A76">
              <w:rPr>
                <w:rFonts w:ascii="NSimSun" w:eastAsia="NSimSun" w:hAnsi="NSimSun" w:hint="eastAsia"/>
                <w:bCs/>
                <w:szCs w:val="24"/>
                <w:lang w:val="en-GB" w:eastAsia="zh-CN"/>
              </w:rPr>
              <w:t>，以及</w:t>
            </w:r>
            <w:r w:rsidRPr="00E828F1">
              <w:rPr>
                <w:rFonts w:eastAsia="SimSun"/>
                <w:szCs w:val="24"/>
                <w:lang w:val="en-GB" w:eastAsia="ja-JP"/>
              </w:rPr>
              <w:t>WTDC-21</w:t>
            </w:r>
            <w:r w:rsidRPr="00E10A76">
              <w:rPr>
                <w:rFonts w:ascii="NSimSun" w:eastAsia="NSimSun" w:hAnsi="NSimSun" w:hint="eastAsia"/>
                <w:bCs/>
                <w:szCs w:val="24"/>
                <w:lang w:val="en-GB" w:eastAsia="zh-CN"/>
              </w:rPr>
              <w:t>区域</w:t>
            </w:r>
            <w:r w:rsidR="0082798B" w:rsidRPr="00E10A76">
              <w:rPr>
                <w:rFonts w:ascii="NSimSun" w:eastAsia="NSimSun" w:hAnsi="NSimSun" w:hint="eastAsia"/>
                <w:bCs/>
                <w:szCs w:val="24"/>
                <w:lang w:val="en-GB" w:eastAsia="zh-CN"/>
              </w:rPr>
              <w:t>筹备会议的会议规划时间表。</w:t>
            </w:r>
          </w:p>
        </w:tc>
      </w:tr>
      <w:tr w:rsidR="00E828F1" w:rsidRPr="00CC4E93" w14:paraId="22BF811F" w14:textId="77777777" w:rsidTr="009B30BE">
        <w:tc>
          <w:tcPr>
            <w:tcW w:w="714" w:type="dxa"/>
          </w:tcPr>
          <w:p w14:paraId="59BA1A88" w14:textId="77777777" w:rsidR="00E828F1" w:rsidRPr="00E828F1" w:rsidRDefault="00E828F1" w:rsidP="00E828F1">
            <w:pPr>
              <w:rPr>
                <w:rFonts w:eastAsia="Calibri"/>
                <w:szCs w:val="24"/>
                <w:lang w:val="en-GB"/>
              </w:rPr>
            </w:pPr>
            <w:r w:rsidRPr="00E828F1">
              <w:rPr>
                <w:rFonts w:eastAsia="Calibri"/>
                <w:szCs w:val="24"/>
                <w:lang w:val="en-GB"/>
              </w:rPr>
              <w:lastRenderedPageBreak/>
              <w:t>4.5.1</w:t>
            </w:r>
          </w:p>
        </w:tc>
        <w:tc>
          <w:tcPr>
            <w:tcW w:w="9214" w:type="dxa"/>
            <w:tcMar>
              <w:left w:w="57" w:type="dxa"/>
              <w:right w:w="57" w:type="dxa"/>
            </w:tcMar>
          </w:tcPr>
          <w:p w14:paraId="5398AA06" w14:textId="648B43D7" w:rsidR="00E828F1" w:rsidRPr="00E828F1" w:rsidRDefault="0082798B" w:rsidP="00E828F1">
            <w:pPr>
              <w:rPr>
                <w:rFonts w:eastAsia="Calibri"/>
                <w:bCs/>
                <w:szCs w:val="24"/>
                <w:lang w:val="en-GB" w:eastAsia="ja-JP"/>
              </w:rPr>
            </w:pPr>
            <w:r w:rsidRPr="0082798B">
              <w:rPr>
                <w:rFonts w:ascii="NSimSun" w:eastAsia="NSimSun" w:hAnsi="NSimSun" w:cs="SimSun" w:hint="eastAsia"/>
                <w:bCs/>
                <w:szCs w:val="24"/>
                <w:lang w:val="en-GB" w:eastAsia="zh-CN"/>
              </w:rPr>
              <w:t>会议确认将尽一切努力避免</w:t>
            </w:r>
            <w:r w:rsidR="00D83C61" w:rsidRPr="00E828F1">
              <w:rPr>
                <w:rFonts w:eastAsia="SimSun"/>
                <w:szCs w:val="24"/>
                <w:lang w:val="en-GB" w:eastAsia="ja-JP"/>
              </w:rPr>
              <w:t>WTSA-20</w:t>
            </w:r>
            <w:r w:rsidRPr="0082798B">
              <w:rPr>
                <w:rFonts w:ascii="NSimSun" w:eastAsia="NSimSun" w:hAnsi="NSimSun" w:cs="SimSun" w:hint="eastAsia"/>
                <w:bCs/>
                <w:szCs w:val="24"/>
                <w:lang w:val="en-GB" w:eastAsia="zh-CN"/>
              </w:rPr>
              <w:t>和</w:t>
            </w:r>
            <w:r w:rsidR="00421053" w:rsidRPr="00E828F1">
              <w:rPr>
                <w:rFonts w:eastAsia="Calibri"/>
                <w:bCs/>
                <w:szCs w:val="24"/>
                <w:lang w:val="en-GB" w:eastAsia="ja-JP"/>
              </w:rPr>
              <w:t>WTDC-21</w:t>
            </w:r>
            <w:r w:rsidRPr="0082798B">
              <w:rPr>
                <w:rFonts w:ascii="NSimSun" w:eastAsia="NSimSun" w:hAnsi="NSimSun" w:cs="SimSun" w:hint="eastAsia"/>
                <w:bCs/>
                <w:szCs w:val="24"/>
                <w:lang w:val="en-GB" w:eastAsia="zh-CN"/>
              </w:rPr>
              <w:t>筹备</w:t>
            </w:r>
            <w:r w:rsidR="00421053">
              <w:rPr>
                <w:rFonts w:ascii="NSimSun" w:eastAsia="NSimSun" w:hAnsi="NSimSun" w:cs="SimSun" w:hint="eastAsia"/>
                <w:bCs/>
                <w:szCs w:val="24"/>
                <w:lang w:val="en-GB" w:eastAsia="zh-CN"/>
              </w:rPr>
              <w:t>工作</w:t>
            </w:r>
            <w:r w:rsidRPr="0082798B">
              <w:rPr>
                <w:rFonts w:ascii="NSimSun" w:eastAsia="NSimSun" w:hAnsi="NSimSun" w:cs="SimSun" w:hint="eastAsia"/>
                <w:bCs/>
                <w:szCs w:val="24"/>
                <w:lang w:val="en-GB" w:eastAsia="zh-CN"/>
              </w:rPr>
              <w:t>的重</w:t>
            </w:r>
            <w:r w:rsidR="00421053">
              <w:rPr>
                <w:rFonts w:ascii="NSimSun" w:eastAsia="NSimSun" w:hAnsi="NSimSun" w:cs="SimSun" w:hint="eastAsia"/>
                <w:bCs/>
                <w:szCs w:val="24"/>
                <w:lang w:val="en-GB" w:eastAsia="zh-CN"/>
              </w:rPr>
              <w:t>合</w:t>
            </w:r>
            <w:r w:rsidRPr="0082798B">
              <w:rPr>
                <w:rFonts w:ascii="NSimSun" w:eastAsia="NSimSun" w:hAnsi="NSimSun" w:cs="SimSun" w:hint="eastAsia"/>
                <w:bCs/>
                <w:szCs w:val="24"/>
                <w:lang w:val="en-GB" w:eastAsia="zh-CN"/>
              </w:rPr>
              <w:t>，并鼓励</w:t>
            </w:r>
            <w:r w:rsidR="00421053" w:rsidRPr="00E828F1">
              <w:rPr>
                <w:rFonts w:eastAsia="Calibri"/>
                <w:bCs/>
                <w:szCs w:val="24"/>
                <w:lang w:val="en-GB" w:eastAsia="ja-JP"/>
              </w:rPr>
              <w:t>TSB</w:t>
            </w:r>
            <w:r w:rsidRPr="0082798B">
              <w:rPr>
                <w:rFonts w:ascii="NSimSun" w:eastAsia="NSimSun" w:hAnsi="NSimSun" w:cs="SimSun" w:hint="eastAsia"/>
                <w:bCs/>
                <w:szCs w:val="24"/>
                <w:lang w:val="en-GB" w:eastAsia="zh-CN"/>
              </w:rPr>
              <w:t>和</w:t>
            </w:r>
            <w:r w:rsidR="00421053" w:rsidRPr="00E828F1">
              <w:rPr>
                <w:rFonts w:eastAsia="Calibri"/>
                <w:bCs/>
                <w:szCs w:val="24"/>
                <w:lang w:val="en-GB" w:eastAsia="ja-JP"/>
              </w:rPr>
              <w:t>BDT</w:t>
            </w:r>
            <w:r w:rsidRPr="0082798B">
              <w:rPr>
                <w:rFonts w:ascii="NSimSun" w:eastAsia="NSimSun" w:hAnsi="NSimSun" w:cs="SimSun" w:hint="eastAsia"/>
                <w:bCs/>
                <w:szCs w:val="24"/>
                <w:lang w:val="en-GB" w:eastAsia="zh-CN"/>
              </w:rPr>
              <w:t>密切协调。</w:t>
            </w:r>
          </w:p>
        </w:tc>
      </w:tr>
      <w:tr w:rsidR="00E828F1" w:rsidRPr="00CC4E93" w14:paraId="6009EB43" w14:textId="77777777" w:rsidTr="009B30BE">
        <w:tc>
          <w:tcPr>
            <w:tcW w:w="714" w:type="dxa"/>
          </w:tcPr>
          <w:p w14:paraId="27C94D0B" w14:textId="77777777" w:rsidR="00E828F1" w:rsidRPr="00E828F1" w:rsidRDefault="00E828F1" w:rsidP="00E828F1">
            <w:pPr>
              <w:rPr>
                <w:rFonts w:eastAsia="Calibri"/>
                <w:szCs w:val="24"/>
                <w:lang w:val="en-GB"/>
              </w:rPr>
            </w:pPr>
            <w:r w:rsidRPr="00E828F1">
              <w:rPr>
                <w:rFonts w:eastAsia="Calibri"/>
                <w:szCs w:val="24"/>
                <w:lang w:val="en-GB"/>
              </w:rPr>
              <w:t>4.5.2</w:t>
            </w:r>
          </w:p>
        </w:tc>
        <w:tc>
          <w:tcPr>
            <w:tcW w:w="9214" w:type="dxa"/>
            <w:tcMar>
              <w:left w:w="57" w:type="dxa"/>
              <w:right w:w="57" w:type="dxa"/>
            </w:tcMar>
          </w:tcPr>
          <w:p w14:paraId="709D5D1C" w14:textId="3E93B1EC" w:rsidR="00E828F1" w:rsidRPr="00E828F1" w:rsidRDefault="00DA246E" w:rsidP="00E828F1">
            <w:pPr>
              <w:rPr>
                <w:rFonts w:eastAsia="Calibri"/>
                <w:bCs/>
                <w:szCs w:val="24"/>
                <w:lang w:val="en-GB" w:eastAsia="ja-JP"/>
              </w:rPr>
            </w:pPr>
            <w:bookmarkStart w:id="55" w:name="lt_pId155"/>
            <w:r w:rsidRPr="0082798B">
              <w:rPr>
                <w:rFonts w:ascii="NSimSun" w:eastAsia="NSimSun" w:hAnsi="NSimSun" w:cs="SimSun" w:hint="eastAsia"/>
                <w:bCs/>
                <w:szCs w:val="24"/>
                <w:lang w:val="en-GB" w:eastAsia="zh-CN"/>
              </w:rPr>
              <w:t>请各成员国在截止日期日内瓦时间</w:t>
            </w:r>
            <w:r w:rsidRPr="00421053">
              <w:rPr>
                <w:rFonts w:eastAsia="NSimSun"/>
                <w:bCs/>
                <w:szCs w:val="24"/>
                <w:lang w:val="en-GB" w:eastAsia="zh-CN"/>
              </w:rPr>
              <w:t>2021</w:t>
            </w:r>
            <w:r w:rsidRPr="0082798B">
              <w:rPr>
                <w:rFonts w:ascii="NSimSun" w:eastAsia="NSimSun" w:hAnsi="NSimSun" w:cs="SimSun" w:hint="eastAsia"/>
                <w:bCs/>
                <w:szCs w:val="24"/>
                <w:lang w:val="en-GB" w:eastAsia="zh-CN"/>
              </w:rPr>
              <w:t>年</w:t>
            </w:r>
            <w:r w:rsidRPr="00421053">
              <w:rPr>
                <w:rFonts w:eastAsia="NSimSun" w:hint="eastAsia"/>
                <w:bCs/>
                <w:szCs w:val="24"/>
                <w:lang w:val="en-GB" w:eastAsia="zh-CN"/>
              </w:rPr>
              <w:t>2</w:t>
            </w:r>
            <w:r w:rsidRPr="0082798B">
              <w:rPr>
                <w:rFonts w:ascii="NSimSun" w:eastAsia="NSimSun" w:hAnsi="NSimSun" w:cs="SimSun" w:hint="eastAsia"/>
                <w:bCs/>
                <w:szCs w:val="24"/>
                <w:lang w:val="en-GB" w:eastAsia="zh-CN"/>
              </w:rPr>
              <w:t>月</w:t>
            </w:r>
            <w:r w:rsidRPr="00421053">
              <w:rPr>
                <w:rFonts w:eastAsia="NSimSun" w:hint="eastAsia"/>
                <w:bCs/>
                <w:szCs w:val="24"/>
                <w:lang w:val="en-GB" w:eastAsia="zh-CN"/>
              </w:rPr>
              <w:t>1</w:t>
            </w:r>
            <w:r w:rsidRPr="00421053">
              <w:rPr>
                <w:rFonts w:eastAsia="NSimSun" w:hint="eastAsia"/>
                <w:bCs/>
                <w:szCs w:val="24"/>
                <w:lang w:val="en-GB" w:eastAsia="zh-CN"/>
              </w:rPr>
              <w:t>日</w:t>
            </w:r>
            <w:r w:rsidRPr="00421053">
              <w:rPr>
                <w:rFonts w:eastAsia="NSimSun"/>
                <w:bCs/>
                <w:szCs w:val="24"/>
                <w:lang w:val="en-GB" w:eastAsia="zh-CN"/>
              </w:rPr>
              <w:t>23:59</w:t>
            </w:r>
            <w:r w:rsidRPr="0082798B">
              <w:rPr>
                <w:rFonts w:ascii="NSimSun" w:eastAsia="NSimSun" w:hAnsi="NSimSun" w:cs="SimSun" w:hint="eastAsia"/>
                <w:bCs/>
                <w:szCs w:val="24"/>
                <w:lang w:val="en-GB" w:eastAsia="zh-CN"/>
              </w:rPr>
              <w:t>之前对关于</w:t>
            </w:r>
            <w:r w:rsidRPr="00421053">
              <w:rPr>
                <w:rFonts w:eastAsia="NSimSun" w:hint="eastAsia"/>
                <w:bCs/>
                <w:szCs w:val="24"/>
                <w:lang w:val="en-GB" w:eastAsia="zh-CN"/>
              </w:rPr>
              <w:t>2022</w:t>
            </w:r>
            <w:r w:rsidRPr="00E10A76">
              <w:rPr>
                <w:rFonts w:ascii="NSimSun" w:eastAsia="NSimSun" w:hAnsi="NSimSun" w:hint="eastAsia"/>
                <w:szCs w:val="24"/>
                <w:lang w:val="en-GB" w:eastAsia="zh-CN"/>
              </w:rPr>
              <w:t>年</w:t>
            </w:r>
            <w:r w:rsidRPr="00E828F1">
              <w:rPr>
                <w:rFonts w:eastAsia="SimSun"/>
                <w:szCs w:val="24"/>
                <w:lang w:val="en-GB" w:eastAsia="ja-JP"/>
              </w:rPr>
              <w:t>WTSA-20</w:t>
            </w:r>
            <w:r w:rsidRPr="00E10A76">
              <w:rPr>
                <w:rFonts w:ascii="NSimSun" w:eastAsia="NSimSun" w:hAnsi="NSimSun" w:hint="eastAsia"/>
                <w:szCs w:val="24"/>
                <w:lang w:val="en-GB" w:eastAsia="zh-CN"/>
              </w:rPr>
              <w:t>会议日期的虚拟理事会磋商</w:t>
            </w:r>
            <w:r w:rsidRPr="0082798B">
              <w:rPr>
                <w:rFonts w:ascii="NSimSun" w:eastAsia="NSimSun" w:hAnsi="NSimSun" w:cs="SimSun" w:hint="eastAsia"/>
                <w:bCs/>
                <w:szCs w:val="24"/>
                <w:lang w:val="en-GB" w:eastAsia="zh-CN"/>
              </w:rPr>
              <w:t>的</w:t>
            </w:r>
            <w:hyperlink r:id="rId11" w:history="1">
              <w:r w:rsidR="00421053">
                <w:rPr>
                  <w:rFonts w:ascii="SimSun" w:eastAsia="SimSun" w:hAnsi="SimSun" w:cs="SimSun" w:hint="eastAsia"/>
                  <w:bCs/>
                  <w:color w:val="0000FF"/>
                  <w:szCs w:val="24"/>
                  <w:u w:val="single"/>
                  <w:lang w:val="en-GB" w:eastAsia="ja-JP"/>
                </w:rPr>
                <w:t>第</w:t>
              </w:r>
              <w:r w:rsidR="00421053">
                <w:rPr>
                  <w:rFonts w:eastAsia="Calibri"/>
                  <w:bCs/>
                  <w:color w:val="0000FF"/>
                  <w:szCs w:val="24"/>
                  <w:u w:val="single"/>
                  <w:lang w:val="en-GB" w:eastAsia="ja-JP"/>
                </w:rPr>
                <w:t>20/51</w:t>
              </w:r>
              <w:r w:rsidR="00421053">
                <w:rPr>
                  <w:rFonts w:ascii="SimSun" w:eastAsia="SimSun" w:hAnsi="SimSun" w:cs="SimSun" w:hint="eastAsia"/>
                  <w:bCs/>
                  <w:color w:val="0000FF"/>
                  <w:szCs w:val="24"/>
                  <w:u w:val="single"/>
                  <w:lang w:val="en-GB" w:eastAsia="ja-JP"/>
                </w:rPr>
                <w:t>号通函</w:t>
              </w:r>
            </w:hyperlink>
            <w:bookmarkEnd w:id="55"/>
            <w:r w:rsidR="0082798B" w:rsidRPr="0082798B">
              <w:rPr>
                <w:rFonts w:ascii="NSimSun" w:eastAsia="NSimSun" w:hAnsi="NSimSun" w:cs="SimSun" w:hint="eastAsia"/>
                <w:bCs/>
                <w:szCs w:val="24"/>
                <w:lang w:val="en-GB" w:eastAsia="zh-CN"/>
              </w:rPr>
              <w:t>做出答复。</w:t>
            </w:r>
          </w:p>
        </w:tc>
      </w:tr>
    </w:tbl>
    <w:p w14:paraId="4C2A0111" w14:textId="238AB39C" w:rsidR="00E828F1" w:rsidRDefault="00D20067" w:rsidP="006E00B2">
      <w:pPr>
        <w:pStyle w:val="Heading1"/>
        <w:tabs>
          <w:tab w:val="clear" w:pos="794"/>
          <w:tab w:val="left" w:pos="549"/>
        </w:tabs>
        <w:rPr>
          <w:rFonts w:asciiTheme="majorBidi" w:hAnsiTheme="majorBidi" w:cstheme="majorBidi"/>
          <w:szCs w:val="24"/>
          <w:lang w:val="en-GB" w:eastAsia="zh-CN"/>
        </w:rPr>
      </w:pPr>
      <w:bookmarkStart w:id="56" w:name="_Toc66103851"/>
      <w:r>
        <w:rPr>
          <w:rFonts w:asciiTheme="majorBidi" w:hAnsiTheme="majorBidi" w:cstheme="majorBidi"/>
          <w:szCs w:val="24"/>
          <w:lang w:val="en-GB" w:eastAsia="zh-CN"/>
        </w:rPr>
        <w:t>5</w:t>
      </w:r>
      <w:r>
        <w:rPr>
          <w:rFonts w:asciiTheme="majorBidi" w:hAnsiTheme="majorBidi" w:cstheme="majorBidi"/>
          <w:szCs w:val="24"/>
          <w:lang w:val="en-GB" w:eastAsia="zh-CN"/>
        </w:rPr>
        <w:tab/>
      </w:r>
      <w:r w:rsidRPr="00E10A76">
        <w:rPr>
          <w:rFonts w:ascii="NSimSun" w:eastAsia="NSimSun" w:hAnsi="NSimSun" w:cstheme="majorBidi" w:hint="eastAsia"/>
          <w:szCs w:val="24"/>
          <w:lang w:val="en-GB" w:eastAsia="zh-CN"/>
        </w:rPr>
        <w:t>任命</w:t>
      </w:r>
      <w:bookmarkEnd w:id="56"/>
    </w:p>
    <w:tbl>
      <w:tblPr>
        <w:tblStyle w:val="TableGrid4"/>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D20067" w:rsidRPr="00CC4E93" w14:paraId="1CF49137" w14:textId="77777777" w:rsidTr="009B30BE">
        <w:tc>
          <w:tcPr>
            <w:tcW w:w="714" w:type="dxa"/>
          </w:tcPr>
          <w:p w14:paraId="3906DD9E" w14:textId="77777777" w:rsidR="00D20067" w:rsidRPr="00D20067" w:rsidRDefault="00D20067" w:rsidP="00D20067">
            <w:pPr>
              <w:rPr>
                <w:rFonts w:eastAsia="Calibri"/>
                <w:szCs w:val="24"/>
                <w:highlight w:val="yellow"/>
                <w:lang w:val="en-GB"/>
              </w:rPr>
            </w:pPr>
            <w:r w:rsidRPr="00D20067">
              <w:rPr>
                <w:rFonts w:eastAsia="Calibri"/>
                <w:szCs w:val="24"/>
                <w:lang w:val="en-GB"/>
              </w:rPr>
              <w:t>5.1</w:t>
            </w:r>
          </w:p>
        </w:tc>
        <w:tc>
          <w:tcPr>
            <w:tcW w:w="9214" w:type="dxa"/>
            <w:tcMar>
              <w:left w:w="57" w:type="dxa"/>
              <w:right w:w="57" w:type="dxa"/>
            </w:tcMar>
          </w:tcPr>
          <w:p w14:paraId="5770C9A5" w14:textId="4B79C4F1" w:rsidR="00D20067" w:rsidRPr="00D20067" w:rsidRDefault="0082798B" w:rsidP="00D20067">
            <w:pPr>
              <w:rPr>
                <w:rFonts w:eastAsia="Calibri"/>
                <w:szCs w:val="24"/>
                <w:lang w:val="en-GB" w:eastAsia="ja-JP"/>
              </w:rPr>
            </w:pPr>
            <w:r w:rsidRPr="0082798B">
              <w:rPr>
                <w:rFonts w:ascii="NSimSun" w:eastAsia="NSimSun" w:hAnsi="NSimSun" w:cs="SimSun" w:hint="eastAsia"/>
                <w:szCs w:val="24"/>
                <w:lang w:val="en-GB" w:eastAsia="zh-CN"/>
              </w:rPr>
              <w:t>由于</w:t>
            </w:r>
            <w:r w:rsidR="004169EA" w:rsidRPr="00D20067">
              <w:rPr>
                <w:rFonts w:eastAsia="Calibri"/>
                <w:szCs w:val="24"/>
                <w:lang w:val="en-GB" w:eastAsia="ja-JP"/>
              </w:rPr>
              <w:t xml:space="preserve">Reiner </w:t>
            </w:r>
            <w:proofErr w:type="spellStart"/>
            <w:r w:rsidR="004169EA" w:rsidRPr="00D20067">
              <w:rPr>
                <w:rFonts w:eastAsia="Calibri"/>
                <w:szCs w:val="24"/>
                <w:lang w:val="en-GB" w:eastAsia="ja-JP"/>
              </w:rPr>
              <w:t>Liebler</w:t>
            </w:r>
            <w:proofErr w:type="spellEnd"/>
            <w:r w:rsidR="004169EA" w:rsidRPr="00E10A76">
              <w:rPr>
                <w:rFonts w:ascii="NSimSun" w:eastAsia="NSimSun" w:hAnsi="NSimSun" w:cs="Microsoft YaHei" w:hint="eastAsia"/>
                <w:szCs w:val="24"/>
                <w:lang w:val="en-GB" w:eastAsia="zh-CN"/>
              </w:rPr>
              <w:t>先生（</w:t>
            </w:r>
            <w:r w:rsidR="004169EA" w:rsidRPr="00D20067">
              <w:rPr>
                <w:rFonts w:eastAsia="Calibri"/>
                <w:szCs w:val="24"/>
                <w:lang w:val="en-GB" w:eastAsia="ja-JP"/>
              </w:rPr>
              <w:t>TSAG</w:t>
            </w:r>
            <w:r w:rsidR="004169EA" w:rsidRPr="00E10A76">
              <w:rPr>
                <w:rFonts w:ascii="NSimSun" w:eastAsia="NSimSun" w:hAnsi="NSimSun" w:cs="SimSun" w:hint="eastAsia"/>
                <w:szCs w:val="24"/>
                <w:lang w:val="en-GB" w:eastAsia="zh-CN"/>
              </w:rPr>
              <w:t>副主席</w:t>
            </w:r>
            <w:r w:rsidR="00CE5658">
              <w:rPr>
                <w:rFonts w:ascii="NSimSun" w:eastAsia="NSimSun" w:hAnsi="NSimSun" w:cs="SimSun" w:hint="eastAsia"/>
                <w:szCs w:val="24"/>
                <w:lang w:val="en-GB" w:eastAsia="zh-CN"/>
              </w:rPr>
              <w:t>兼</w:t>
            </w:r>
            <w:r w:rsidR="004169EA" w:rsidRPr="00D20067">
              <w:rPr>
                <w:rFonts w:eastAsia="Calibri"/>
                <w:szCs w:val="24"/>
                <w:lang w:val="en-GB" w:eastAsia="ja-JP"/>
              </w:rPr>
              <w:t>TSAG</w:t>
            </w:r>
            <w:r w:rsidRPr="0082798B">
              <w:rPr>
                <w:rFonts w:ascii="NSimSun" w:eastAsia="NSimSun" w:hAnsi="NSimSun" w:cs="SimSun" w:hint="eastAsia"/>
                <w:szCs w:val="24"/>
                <w:lang w:val="en-GB" w:eastAsia="zh-CN"/>
              </w:rPr>
              <w:t>工作计划报告</w:t>
            </w:r>
            <w:r w:rsidR="004169EA">
              <w:rPr>
                <w:rFonts w:ascii="NSimSun" w:eastAsia="NSimSun" w:hAnsi="NSimSun" w:cs="SimSun" w:hint="eastAsia"/>
                <w:szCs w:val="24"/>
                <w:lang w:val="en-GB" w:eastAsia="zh-CN"/>
              </w:rPr>
              <w:t>人</w:t>
            </w:r>
            <w:r w:rsidR="00F6422F">
              <w:rPr>
                <w:rFonts w:ascii="NSimSun" w:eastAsia="NSimSun" w:hAnsi="NSimSun" w:cs="SimSun" w:hint="eastAsia"/>
                <w:szCs w:val="24"/>
                <w:lang w:val="en-GB" w:eastAsia="zh-CN"/>
              </w:rPr>
              <w:t>组报告人</w:t>
            </w:r>
            <w:r w:rsidRPr="0082798B">
              <w:rPr>
                <w:rFonts w:ascii="NSimSun" w:eastAsia="NSimSun" w:hAnsi="NSimSun" w:cs="SimSun" w:hint="eastAsia"/>
                <w:szCs w:val="24"/>
                <w:lang w:val="en-GB" w:eastAsia="zh-CN"/>
              </w:rPr>
              <w:t>)即将退休，</w:t>
            </w:r>
            <w:r w:rsidR="00F6422F" w:rsidRPr="00D20067">
              <w:rPr>
                <w:rFonts w:eastAsia="Calibri"/>
                <w:szCs w:val="24"/>
                <w:lang w:val="en-GB" w:eastAsia="ja-JP"/>
              </w:rPr>
              <w:t>TSAG</w:t>
            </w:r>
            <w:r w:rsidRPr="0082798B">
              <w:rPr>
                <w:rFonts w:ascii="NSimSun" w:eastAsia="NSimSun" w:hAnsi="NSimSun" w:cs="SimSun" w:hint="eastAsia"/>
                <w:szCs w:val="24"/>
                <w:lang w:val="en-GB" w:eastAsia="zh-CN"/>
              </w:rPr>
              <w:t>任命</w:t>
            </w:r>
            <w:r w:rsidRPr="00F6422F">
              <w:rPr>
                <w:rFonts w:eastAsia="NSimSun"/>
                <w:szCs w:val="24"/>
                <w:lang w:val="en-GB" w:eastAsia="zh-CN"/>
              </w:rPr>
              <w:t xml:space="preserve">Miho </w:t>
            </w:r>
            <w:proofErr w:type="spellStart"/>
            <w:r w:rsidRPr="00F6422F">
              <w:rPr>
                <w:rFonts w:eastAsia="NSimSun"/>
                <w:szCs w:val="24"/>
                <w:lang w:val="en-GB" w:eastAsia="zh-CN"/>
              </w:rPr>
              <w:t>Naganuma</w:t>
            </w:r>
            <w:proofErr w:type="spellEnd"/>
            <w:r w:rsidRPr="0082798B">
              <w:rPr>
                <w:rFonts w:ascii="NSimSun" w:eastAsia="NSimSun" w:hAnsi="NSimSun" w:cs="SimSun" w:hint="eastAsia"/>
                <w:szCs w:val="24"/>
                <w:lang w:val="en-GB" w:eastAsia="zh-CN"/>
              </w:rPr>
              <w:t>女士(日本</w:t>
            </w:r>
            <w:r w:rsidRPr="00F6422F">
              <w:rPr>
                <w:rFonts w:eastAsia="NSimSun"/>
                <w:szCs w:val="24"/>
                <w:lang w:val="en-GB" w:eastAsia="zh-CN"/>
              </w:rPr>
              <w:t>NEC</w:t>
            </w:r>
            <w:r w:rsidRPr="0082798B">
              <w:rPr>
                <w:rFonts w:ascii="NSimSun" w:eastAsia="NSimSun" w:hAnsi="NSimSun" w:cs="SimSun" w:hint="eastAsia"/>
                <w:szCs w:val="24"/>
                <w:lang w:val="en-GB" w:eastAsia="zh-CN"/>
              </w:rPr>
              <w:t>公司)</w:t>
            </w:r>
            <w:r w:rsidR="00417B9F">
              <w:rPr>
                <w:rFonts w:ascii="NSimSun" w:eastAsia="NSimSun" w:hAnsi="NSimSun" w:cs="SimSun" w:hint="eastAsia"/>
                <w:szCs w:val="24"/>
                <w:lang w:val="en-GB" w:eastAsia="zh-CN"/>
              </w:rPr>
              <w:t>担任</w:t>
            </w:r>
            <w:r w:rsidRPr="00F6422F">
              <w:rPr>
                <w:rFonts w:eastAsia="NSimSun" w:hint="eastAsia"/>
                <w:szCs w:val="24"/>
                <w:lang w:val="en-GB" w:eastAsia="zh-CN"/>
              </w:rPr>
              <w:t>TSAG</w:t>
            </w:r>
            <w:r w:rsidRPr="0082798B">
              <w:rPr>
                <w:rFonts w:ascii="NSimSun" w:eastAsia="NSimSun" w:hAnsi="NSimSun" w:cs="SimSun" w:hint="eastAsia"/>
                <w:szCs w:val="24"/>
                <w:lang w:val="en-GB" w:eastAsia="zh-CN"/>
              </w:rPr>
              <w:t>工作计划和结构报告</w:t>
            </w:r>
            <w:r w:rsidR="00F6422F">
              <w:rPr>
                <w:rFonts w:ascii="NSimSun" w:eastAsia="NSimSun" w:hAnsi="NSimSun" w:cs="SimSun" w:hint="eastAsia"/>
                <w:szCs w:val="24"/>
                <w:lang w:val="en-GB" w:eastAsia="zh-CN"/>
              </w:rPr>
              <w:t>人</w:t>
            </w:r>
            <w:r w:rsidRPr="0082798B">
              <w:rPr>
                <w:rFonts w:ascii="NSimSun" w:eastAsia="NSimSun" w:hAnsi="NSimSun" w:cs="SimSun" w:hint="eastAsia"/>
                <w:szCs w:val="24"/>
                <w:lang w:val="en-GB" w:eastAsia="zh-CN"/>
              </w:rPr>
              <w:t>组的报告</w:t>
            </w:r>
            <w:r w:rsidR="00F6422F">
              <w:rPr>
                <w:rFonts w:ascii="NSimSun" w:eastAsia="NSimSun" w:hAnsi="NSimSun" w:cs="SimSun" w:hint="eastAsia"/>
                <w:szCs w:val="24"/>
                <w:lang w:val="en-GB" w:eastAsia="zh-CN"/>
              </w:rPr>
              <w:t>人</w:t>
            </w:r>
            <w:r w:rsidRPr="0082798B">
              <w:rPr>
                <w:rFonts w:ascii="NSimSun" w:eastAsia="NSimSun" w:hAnsi="NSimSun" w:cs="SimSun" w:hint="eastAsia"/>
                <w:szCs w:val="24"/>
                <w:lang w:val="en-GB" w:eastAsia="zh-CN"/>
              </w:rPr>
              <w:t>，</w:t>
            </w:r>
            <w:r w:rsidR="00F6422F" w:rsidRPr="0082798B">
              <w:rPr>
                <w:rFonts w:ascii="NSimSun" w:eastAsia="NSimSun" w:hAnsi="NSimSun" w:cs="SimSun" w:hint="eastAsia"/>
                <w:szCs w:val="24"/>
                <w:lang w:val="en-GB" w:eastAsia="zh-CN"/>
              </w:rPr>
              <w:t>在本研究期剩余时间内</w:t>
            </w:r>
            <w:r w:rsidRPr="0082798B">
              <w:rPr>
                <w:rFonts w:ascii="NSimSun" w:eastAsia="NSimSun" w:hAnsi="NSimSun" w:cs="SimSun" w:hint="eastAsia"/>
                <w:szCs w:val="24"/>
                <w:lang w:val="en-GB" w:eastAsia="zh-CN"/>
              </w:rPr>
              <w:t>接替</w:t>
            </w:r>
            <w:r w:rsidRPr="00F6422F">
              <w:rPr>
                <w:rFonts w:eastAsia="NSimSun" w:hint="eastAsia"/>
                <w:szCs w:val="24"/>
                <w:lang w:val="en-GB" w:eastAsia="zh-CN"/>
              </w:rPr>
              <w:t xml:space="preserve">Reiner </w:t>
            </w:r>
            <w:proofErr w:type="spellStart"/>
            <w:r w:rsidRPr="00F6422F">
              <w:rPr>
                <w:rFonts w:eastAsia="NSimSun" w:hint="eastAsia"/>
                <w:szCs w:val="24"/>
                <w:lang w:val="en-GB" w:eastAsia="zh-CN"/>
              </w:rPr>
              <w:t>Liebler</w:t>
            </w:r>
            <w:proofErr w:type="spellEnd"/>
            <w:r w:rsidRPr="0082798B">
              <w:rPr>
                <w:rFonts w:ascii="NSimSun" w:eastAsia="NSimSun" w:hAnsi="NSimSun" w:cs="SimSun" w:hint="eastAsia"/>
                <w:szCs w:val="24"/>
                <w:lang w:val="en-GB" w:eastAsia="zh-CN"/>
              </w:rPr>
              <w:t>先生</w:t>
            </w:r>
            <w:r w:rsidR="00F6422F">
              <w:rPr>
                <w:rFonts w:ascii="NSimSun" w:eastAsia="NSimSun" w:hAnsi="NSimSun" w:cs="SimSun" w:hint="eastAsia"/>
                <w:szCs w:val="24"/>
                <w:lang w:val="en-GB" w:eastAsia="zh-CN"/>
              </w:rPr>
              <w:t>的</w:t>
            </w:r>
            <w:r w:rsidRPr="0082798B">
              <w:rPr>
                <w:rFonts w:ascii="NSimSun" w:eastAsia="NSimSun" w:hAnsi="NSimSun" w:cs="SimSun" w:hint="eastAsia"/>
                <w:szCs w:val="24"/>
                <w:lang w:val="en-GB" w:eastAsia="zh-CN"/>
              </w:rPr>
              <w:t>工作。</w:t>
            </w:r>
          </w:p>
        </w:tc>
      </w:tr>
    </w:tbl>
    <w:p w14:paraId="251BC0F3" w14:textId="5DC71B75" w:rsidR="00F857D4" w:rsidRPr="00CC4E93" w:rsidRDefault="00D20067" w:rsidP="00764D4C">
      <w:pPr>
        <w:pStyle w:val="Heading1"/>
        <w:tabs>
          <w:tab w:val="clear" w:pos="794"/>
          <w:tab w:val="left" w:pos="549"/>
        </w:tabs>
        <w:rPr>
          <w:rFonts w:asciiTheme="majorBidi" w:hAnsiTheme="majorBidi" w:cstheme="majorBidi"/>
          <w:szCs w:val="24"/>
          <w:lang w:val="en-GB" w:eastAsia="zh-CN"/>
        </w:rPr>
      </w:pPr>
      <w:bookmarkStart w:id="57" w:name="_Toc55829937"/>
      <w:bookmarkStart w:id="58" w:name="_Toc66103852"/>
      <w:bookmarkEnd w:id="47"/>
      <w:r w:rsidRPr="00CC4E93">
        <w:rPr>
          <w:rFonts w:hint="eastAsia"/>
          <w:lang w:val="en-GB" w:eastAsia="zh-CN"/>
        </w:rPr>
        <w:t>6</w:t>
      </w:r>
      <w:r w:rsidR="00AE1254" w:rsidRPr="00CC4E93">
        <w:rPr>
          <w:lang w:val="en-GB" w:eastAsia="zh-CN"/>
        </w:rPr>
        <w:tab/>
      </w:r>
      <w:r w:rsidR="000A521F" w:rsidRPr="009970EB">
        <w:rPr>
          <w:rFonts w:ascii="NSimSun" w:eastAsia="NSimSun" w:hAnsi="NSimSun" w:hint="eastAsia"/>
          <w:lang w:val="en-US" w:eastAsia="zh-CN"/>
        </w:rPr>
        <w:t>焦点</w:t>
      </w:r>
      <w:r w:rsidR="000A521F" w:rsidRPr="009970EB">
        <w:rPr>
          <w:rFonts w:ascii="NSimSun" w:eastAsia="NSimSun" w:hAnsi="NSimSun"/>
          <w:lang w:val="en-US" w:eastAsia="zh-CN"/>
        </w:rPr>
        <w:t>组</w:t>
      </w:r>
      <w:bookmarkEnd w:id="57"/>
      <w:bookmarkEnd w:id="58"/>
    </w:p>
    <w:p w14:paraId="4A2E8173" w14:textId="175BFD9D" w:rsidR="006F3CBB" w:rsidRPr="00CC4E93" w:rsidRDefault="00D20067" w:rsidP="00764D4C">
      <w:pPr>
        <w:pStyle w:val="Heading2"/>
        <w:tabs>
          <w:tab w:val="clear" w:pos="794"/>
          <w:tab w:val="left" w:pos="549"/>
        </w:tabs>
        <w:spacing w:before="120"/>
        <w:ind w:left="0" w:firstLine="0"/>
        <w:rPr>
          <w:lang w:val="en-GB" w:eastAsia="zh-CN"/>
        </w:rPr>
      </w:pPr>
      <w:bookmarkStart w:id="59" w:name="_Toc55829938"/>
      <w:bookmarkStart w:id="60" w:name="_Toc66103853"/>
      <w:r w:rsidRPr="00CC4E93">
        <w:rPr>
          <w:rFonts w:hint="eastAsia"/>
          <w:lang w:val="en-GB" w:eastAsia="zh-CN"/>
        </w:rPr>
        <w:t>6</w:t>
      </w:r>
      <w:r w:rsidR="00F857D4" w:rsidRPr="00CC4E93">
        <w:rPr>
          <w:lang w:val="en-GB" w:eastAsia="zh-CN"/>
        </w:rPr>
        <w:t>.1</w:t>
      </w:r>
      <w:r w:rsidR="00F857D4" w:rsidRPr="00CC4E93">
        <w:rPr>
          <w:lang w:val="en-GB" w:eastAsia="zh-CN"/>
        </w:rPr>
        <w:tab/>
      </w:r>
      <w:r w:rsidR="00E74C44" w:rsidRPr="00CC4E93">
        <w:rPr>
          <w:rFonts w:hint="eastAsia"/>
          <w:lang w:val="en-GB" w:eastAsia="zh-CN"/>
        </w:rPr>
        <w:t>I</w:t>
      </w:r>
      <w:r w:rsidR="00E74C44" w:rsidRPr="00CC4E93">
        <w:rPr>
          <w:lang w:val="en-GB" w:eastAsia="zh-CN"/>
        </w:rPr>
        <w:t>TU-T</w:t>
      </w:r>
      <w:r w:rsidR="00904F4D" w:rsidRPr="009970EB">
        <w:rPr>
          <w:rFonts w:ascii="NSimSun" w:eastAsia="NSimSun" w:hAnsi="NSimSun"/>
          <w:lang w:eastAsia="zh-CN"/>
        </w:rPr>
        <w:t>网络量子信息技术焦点组</w:t>
      </w:r>
      <w:r w:rsidR="00904F4D" w:rsidRPr="00CC4E93">
        <w:rPr>
          <w:rFonts w:ascii="NSimSun" w:eastAsia="NSimSun" w:hAnsi="NSimSun"/>
          <w:lang w:val="en-GB" w:eastAsia="zh-CN"/>
        </w:rPr>
        <w:t>（</w:t>
      </w:r>
      <w:r w:rsidR="00904F4D" w:rsidRPr="00CC4E93">
        <w:rPr>
          <w:rFonts w:hint="eastAsia"/>
          <w:lang w:val="en-GB" w:eastAsia="zh-CN"/>
        </w:rPr>
        <w:t>F</w:t>
      </w:r>
      <w:r w:rsidR="00904F4D" w:rsidRPr="00CC4E93">
        <w:rPr>
          <w:lang w:val="en-GB" w:eastAsia="zh-CN"/>
        </w:rPr>
        <w:t>G-QIT4N</w:t>
      </w:r>
      <w:r w:rsidR="00904F4D" w:rsidRPr="00CC4E93">
        <w:rPr>
          <w:rFonts w:ascii="NSimSun" w:eastAsia="NSimSun" w:hAnsi="NSimSun"/>
          <w:lang w:val="en-GB" w:eastAsia="zh-CN"/>
        </w:rPr>
        <w:t>）</w:t>
      </w:r>
      <w:bookmarkEnd w:id="59"/>
      <w:bookmarkEnd w:id="60"/>
    </w:p>
    <w:tbl>
      <w:tblPr>
        <w:tblStyle w:val="TableGrid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D20067" w:rsidRPr="00CC4E93" w14:paraId="6619A14E" w14:textId="77777777" w:rsidTr="009B30BE">
        <w:tc>
          <w:tcPr>
            <w:tcW w:w="714" w:type="dxa"/>
          </w:tcPr>
          <w:p w14:paraId="5EEE2DB7" w14:textId="77777777" w:rsidR="00D20067" w:rsidRPr="00D20067" w:rsidRDefault="00D20067" w:rsidP="00D20067">
            <w:pPr>
              <w:rPr>
                <w:rFonts w:eastAsia="Calibri"/>
                <w:szCs w:val="24"/>
                <w:lang w:val="en-GB"/>
              </w:rPr>
            </w:pPr>
            <w:r w:rsidRPr="00D20067">
              <w:rPr>
                <w:rFonts w:eastAsia="Calibri"/>
                <w:szCs w:val="24"/>
                <w:lang w:val="en-GB"/>
              </w:rPr>
              <w:t>6.1.1</w:t>
            </w:r>
          </w:p>
        </w:tc>
        <w:tc>
          <w:tcPr>
            <w:tcW w:w="9214" w:type="dxa"/>
            <w:tcMar>
              <w:left w:w="57" w:type="dxa"/>
              <w:right w:w="57" w:type="dxa"/>
            </w:tcMar>
          </w:tcPr>
          <w:p w14:paraId="725C9DAB" w14:textId="4BFFD7FB" w:rsidR="00D20067" w:rsidRPr="00D20067" w:rsidRDefault="00673E67" w:rsidP="00D20067">
            <w:pPr>
              <w:rPr>
                <w:rFonts w:eastAsia="Calibri"/>
                <w:szCs w:val="24"/>
                <w:lang w:val="en-GB" w:eastAsia="zh-CN"/>
              </w:rPr>
            </w:pPr>
            <w:bookmarkStart w:id="61" w:name="lt_pId163"/>
            <w:r w:rsidRPr="00D20067">
              <w:rPr>
                <w:rFonts w:eastAsia="Calibri"/>
                <w:szCs w:val="24"/>
                <w:lang w:val="en-GB" w:eastAsia="zh-CN"/>
              </w:rPr>
              <w:t>ITU-T FG-QIT4N</w:t>
            </w:r>
            <w:r w:rsidRPr="009970EB">
              <w:rPr>
                <w:rFonts w:ascii="NSimSun" w:eastAsia="NSimSun" w:hAnsi="NSimSun" w:cs="SimSun" w:hint="eastAsia"/>
                <w:szCs w:val="24"/>
                <w:lang w:val="en-GB" w:eastAsia="zh-CN"/>
              </w:rPr>
              <w:t>共同主席</w:t>
            </w:r>
            <w:r w:rsidRPr="00417B9F">
              <w:rPr>
                <w:rFonts w:eastAsia="NSimSun"/>
                <w:szCs w:val="24"/>
                <w:lang w:val="en-GB" w:eastAsia="zh-CN"/>
              </w:rPr>
              <w:t>James Nagel</w:t>
            </w:r>
            <w:r w:rsidRPr="00E426B9">
              <w:rPr>
                <w:rFonts w:ascii="NSimSun" w:eastAsia="NSimSun" w:hAnsi="NSimSun" w:cs="SimSun" w:hint="eastAsia"/>
                <w:szCs w:val="24"/>
                <w:lang w:val="en-GB" w:eastAsia="zh-CN"/>
              </w:rPr>
              <w:t>先生在</w:t>
            </w:r>
            <w:r w:rsidR="00CC4E93">
              <w:fldChar w:fldCharType="begin"/>
            </w:r>
            <w:r w:rsidR="00CC4E93" w:rsidRPr="00CC4E93">
              <w:rPr>
                <w:lang w:val="en-GB"/>
              </w:rPr>
              <w:instrText xml:space="preserve"> HYPERLINK "https://www.itu.int/md/T17-TSAG-210111-TD-GEN-0941" </w:instrText>
            </w:r>
            <w:r w:rsidR="00CC4E93">
              <w:fldChar w:fldCharType="separate"/>
            </w:r>
            <w:r w:rsidR="00D20067" w:rsidRPr="00D20067">
              <w:rPr>
                <w:rFonts w:eastAsia="Calibri"/>
                <w:color w:val="0000FF"/>
                <w:szCs w:val="24"/>
                <w:u w:val="single"/>
                <w:lang w:val="en-GB" w:eastAsia="zh-CN"/>
              </w:rPr>
              <w:t>TD941</w:t>
            </w:r>
            <w:r w:rsidR="00CC4E93">
              <w:rPr>
                <w:rFonts w:eastAsia="Calibri"/>
                <w:color w:val="0000FF"/>
                <w:szCs w:val="24"/>
                <w:u w:val="single"/>
                <w:lang w:val="en-GB" w:eastAsia="zh-CN"/>
              </w:rPr>
              <w:fldChar w:fldCharType="end"/>
            </w:r>
            <w:bookmarkEnd w:id="61"/>
            <w:r>
              <w:rPr>
                <w:rFonts w:ascii="SimSun" w:eastAsia="SimSun" w:hAnsi="SimSun" w:cs="SimSun" w:hint="eastAsia"/>
                <w:szCs w:val="24"/>
                <w:lang w:val="en-GB" w:eastAsia="zh-CN"/>
              </w:rPr>
              <w:t>中</w:t>
            </w:r>
            <w:r w:rsidR="00E426B9" w:rsidRPr="00E426B9">
              <w:rPr>
                <w:rFonts w:ascii="NSimSun" w:eastAsia="NSimSun" w:hAnsi="NSimSun" w:cs="SimSun" w:hint="eastAsia"/>
                <w:szCs w:val="24"/>
                <w:lang w:val="en-GB" w:eastAsia="zh-CN"/>
              </w:rPr>
              <w:t>介绍了</w:t>
            </w:r>
            <w:r w:rsidRPr="00E426B9">
              <w:rPr>
                <w:rFonts w:ascii="NSimSun" w:eastAsia="NSimSun" w:hAnsi="NSimSun" w:cs="SimSun" w:hint="eastAsia"/>
                <w:szCs w:val="24"/>
                <w:lang w:val="en-GB" w:eastAsia="zh-CN"/>
              </w:rPr>
              <w:t>在</w:t>
            </w:r>
            <w:r w:rsidRPr="00CE041E">
              <w:rPr>
                <w:rFonts w:eastAsia="NSimSun" w:hint="eastAsia"/>
                <w:szCs w:val="24"/>
                <w:lang w:val="en-GB" w:eastAsia="zh-CN"/>
              </w:rPr>
              <w:t>2020</w:t>
            </w:r>
            <w:r w:rsidRPr="00E426B9">
              <w:rPr>
                <w:rFonts w:ascii="NSimSun" w:eastAsia="NSimSun" w:hAnsi="NSimSun" w:cs="SimSun" w:hint="eastAsia"/>
                <w:szCs w:val="24"/>
                <w:lang w:val="en-GB" w:eastAsia="zh-CN"/>
              </w:rPr>
              <w:t>年</w:t>
            </w:r>
            <w:r w:rsidRPr="00CE041E">
              <w:rPr>
                <w:rFonts w:eastAsia="NSimSun" w:hint="eastAsia"/>
                <w:szCs w:val="24"/>
                <w:lang w:val="en-GB" w:eastAsia="zh-CN"/>
              </w:rPr>
              <w:t>9</w:t>
            </w:r>
            <w:r w:rsidRPr="00E426B9">
              <w:rPr>
                <w:rFonts w:ascii="NSimSun" w:eastAsia="NSimSun" w:hAnsi="NSimSun" w:cs="SimSun" w:hint="eastAsia"/>
                <w:szCs w:val="24"/>
                <w:lang w:val="en-GB" w:eastAsia="zh-CN"/>
              </w:rPr>
              <w:t>月至</w:t>
            </w:r>
            <w:r w:rsidRPr="00CE041E">
              <w:rPr>
                <w:rFonts w:eastAsia="NSimSun"/>
                <w:szCs w:val="24"/>
                <w:lang w:val="en-GB" w:eastAsia="zh-CN"/>
              </w:rPr>
              <w:t>2021</w:t>
            </w:r>
            <w:r w:rsidRPr="00E426B9">
              <w:rPr>
                <w:rFonts w:ascii="NSimSun" w:eastAsia="NSimSun" w:hAnsi="NSimSun" w:cs="SimSun" w:hint="eastAsia"/>
                <w:szCs w:val="24"/>
                <w:lang w:val="en-GB" w:eastAsia="zh-CN"/>
              </w:rPr>
              <w:t>年</w:t>
            </w:r>
            <w:r w:rsidRPr="00CE041E">
              <w:rPr>
                <w:rFonts w:eastAsia="NSimSun"/>
                <w:szCs w:val="24"/>
                <w:lang w:val="en-GB" w:eastAsia="zh-CN"/>
              </w:rPr>
              <w:t>1</w:t>
            </w:r>
            <w:r w:rsidRPr="00E426B9">
              <w:rPr>
                <w:rFonts w:ascii="NSimSun" w:eastAsia="NSimSun" w:hAnsi="NSimSun" w:cs="SimSun" w:hint="eastAsia"/>
                <w:szCs w:val="24"/>
                <w:lang w:val="en-GB" w:eastAsia="zh-CN"/>
              </w:rPr>
              <w:t>月期间</w:t>
            </w:r>
            <w:r w:rsidR="00E426B9" w:rsidRPr="00CE041E">
              <w:rPr>
                <w:rFonts w:eastAsia="NSimSun"/>
                <w:szCs w:val="24"/>
                <w:lang w:val="en-GB" w:eastAsia="zh-CN"/>
              </w:rPr>
              <w:t>ITU-T</w:t>
            </w:r>
            <w:proofErr w:type="gramStart"/>
            <w:r w:rsidR="00E426B9" w:rsidRPr="00E426B9">
              <w:rPr>
                <w:rFonts w:ascii="NSimSun" w:eastAsia="NSimSun" w:hAnsi="NSimSun" w:cs="SimSun" w:hint="eastAsia"/>
                <w:szCs w:val="24"/>
                <w:lang w:val="en-GB" w:eastAsia="zh-CN"/>
              </w:rPr>
              <w:t>网络量子信息技术焦点组(</w:t>
            </w:r>
            <w:proofErr w:type="gramEnd"/>
            <w:r w:rsidRPr="00D20067">
              <w:rPr>
                <w:rFonts w:eastAsia="Calibri"/>
                <w:szCs w:val="24"/>
                <w:lang w:val="en-GB" w:eastAsia="zh-CN"/>
              </w:rPr>
              <w:t>FG</w:t>
            </w:r>
            <w:r>
              <w:rPr>
                <w:rFonts w:eastAsia="Calibri"/>
                <w:szCs w:val="24"/>
                <w:lang w:val="en-GB" w:eastAsia="zh-CN"/>
              </w:rPr>
              <w:t xml:space="preserve"> </w:t>
            </w:r>
            <w:r w:rsidRPr="00D20067">
              <w:rPr>
                <w:rFonts w:eastAsia="Calibri"/>
                <w:szCs w:val="24"/>
                <w:lang w:val="en-GB" w:eastAsia="zh-CN"/>
              </w:rPr>
              <w:t>QIT4N</w:t>
            </w:r>
            <w:r w:rsidR="00E426B9" w:rsidRPr="00E426B9">
              <w:rPr>
                <w:rFonts w:ascii="NSimSun" w:eastAsia="NSimSun" w:hAnsi="NSimSun" w:cs="SimSun" w:hint="eastAsia"/>
                <w:szCs w:val="24"/>
                <w:lang w:val="en-GB" w:eastAsia="zh-CN"/>
              </w:rPr>
              <w:t>)的进展报告。</w:t>
            </w:r>
          </w:p>
        </w:tc>
      </w:tr>
      <w:tr w:rsidR="00D20067" w:rsidRPr="00CC4E93" w14:paraId="7379DC86" w14:textId="77777777" w:rsidTr="009B30BE">
        <w:tc>
          <w:tcPr>
            <w:tcW w:w="714" w:type="dxa"/>
          </w:tcPr>
          <w:p w14:paraId="004E14AB" w14:textId="77777777" w:rsidR="00D20067" w:rsidRPr="00D20067" w:rsidRDefault="00D20067" w:rsidP="00D20067">
            <w:pPr>
              <w:rPr>
                <w:rFonts w:eastAsia="Calibri"/>
                <w:szCs w:val="24"/>
                <w:lang w:val="en-GB"/>
              </w:rPr>
            </w:pPr>
            <w:r w:rsidRPr="00D20067">
              <w:rPr>
                <w:rFonts w:eastAsia="Calibri"/>
                <w:szCs w:val="24"/>
                <w:lang w:val="en-GB"/>
              </w:rPr>
              <w:t>6.1.2</w:t>
            </w:r>
          </w:p>
        </w:tc>
        <w:tc>
          <w:tcPr>
            <w:tcW w:w="9214" w:type="dxa"/>
            <w:tcMar>
              <w:left w:w="57" w:type="dxa"/>
              <w:right w:w="57" w:type="dxa"/>
            </w:tcMar>
          </w:tcPr>
          <w:p w14:paraId="4E7B83BE" w14:textId="0B49DC05" w:rsidR="00D20067" w:rsidRPr="00D20067" w:rsidRDefault="00E426B9" w:rsidP="00D20067">
            <w:pPr>
              <w:rPr>
                <w:rFonts w:eastAsia="Calibri"/>
                <w:szCs w:val="24"/>
                <w:lang w:val="en-GB" w:eastAsia="zh-CN"/>
              </w:rPr>
            </w:pPr>
            <w:r w:rsidRPr="00E426B9">
              <w:rPr>
                <w:rFonts w:ascii="NSimSun" w:eastAsia="NSimSun" w:hAnsi="NSimSun" w:cs="SimSun" w:hint="eastAsia"/>
                <w:szCs w:val="24"/>
                <w:lang w:val="en-GB" w:eastAsia="zh-CN"/>
              </w:rPr>
              <w:t>会议</w:t>
            </w:r>
            <w:r w:rsidR="00193E61">
              <w:rPr>
                <w:rFonts w:ascii="NSimSun" w:eastAsia="NSimSun" w:hAnsi="NSimSun" w:cs="SimSun" w:hint="eastAsia"/>
                <w:szCs w:val="24"/>
                <w:lang w:val="en-GB" w:eastAsia="zh-CN"/>
              </w:rPr>
              <w:t>将</w:t>
            </w:r>
            <w:r w:rsidR="00193E61" w:rsidRPr="00D20067">
              <w:rPr>
                <w:rFonts w:eastAsia="Calibri"/>
                <w:szCs w:val="24"/>
                <w:lang w:val="en-GB" w:eastAsia="zh-CN"/>
              </w:rPr>
              <w:t>TD941</w:t>
            </w:r>
            <w:r w:rsidR="00193E61" w:rsidRPr="009970EB">
              <w:rPr>
                <w:rFonts w:ascii="NSimSun" w:eastAsia="NSimSun" w:hAnsi="NSimSun" w:cs="SimSun" w:hint="eastAsia"/>
                <w:szCs w:val="24"/>
                <w:lang w:val="en-GB" w:eastAsia="zh-CN"/>
              </w:rPr>
              <w:t>记录在案</w:t>
            </w:r>
            <w:r w:rsidRPr="009970EB">
              <w:rPr>
                <w:rFonts w:ascii="NSimSun" w:eastAsia="NSimSun" w:hAnsi="NSimSun" w:cs="SimSun" w:hint="eastAsia"/>
                <w:szCs w:val="24"/>
                <w:lang w:val="en-GB" w:eastAsia="zh-CN"/>
              </w:rPr>
              <w:t>。</w:t>
            </w:r>
          </w:p>
        </w:tc>
      </w:tr>
    </w:tbl>
    <w:p w14:paraId="6B53A4AA" w14:textId="5E9496B5" w:rsidR="00D20067" w:rsidRPr="00E426B9" w:rsidRDefault="00D20067" w:rsidP="00D20067">
      <w:pPr>
        <w:tabs>
          <w:tab w:val="num" w:pos="576"/>
        </w:tabs>
        <w:spacing w:before="240"/>
        <w:outlineLvl w:val="1"/>
        <w:rPr>
          <w:rFonts w:ascii="NSimSun" w:eastAsia="NSimSun" w:hAnsi="NSimSun"/>
          <w:b/>
          <w:lang w:val="en-GB" w:eastAsia="zh-CN"/>
        </w:rPr>
      </w:pPr>
      <w:bookmarkStart w:id="62" w:name="_Toc66103854"/>
      <w:r w:rsidRPr="00D20067">
        <w:rPr>
          <w:rFonts w:eastAsia="Times New Roman"/>
          <w:b/>
          <w:lang w:val="en-GB" w:eastAsia="zh-CN"/>
        </w:rPr>
        <w:t>6.2</w:t>
      </w:r>
      <w:r w:rsidRPr="00D20067">
        <w:rPr>
          <w:rFonts w:eastAsia="Times New Roman"/>
          <w:b/>
          <w:lang w:val="en-GB" w:eastAsia="zh-CN"/>
        </w:rPr>
        <w:tab/>
      </w:r>
      <w:bookmarkStart w:id="63" w:name="lt_pId167"/>
      <w:r w:rsidRPr="00D20067">
        <w:rPr>
          <w:rFonts w:eastAsia="Times New Roman"/>
          <w:b/>
          <w:lang w:val="en-GB" w:eastAsia="zh-CN"/>
        </w:rPr>
        <w:t>ITU-T</w:t>
      </w:r>
      <w:r w:rsidR="00483EC0" w:rsidRPr="00E426B9">
        <w:rPr>
          <w:rFonts w:ascii="NSimSun" w:eastAsia="NSimSun" w:hAnsi="NSimSun" w:cs="SimSun" w:hint="eastAsia"/>
          <w:b/>
          <w:lang w:val="en-GB" w:eastAsia="zh-CN"/>
        </w:rPr>
        <w:t>人工智能</w:t>
      </w:r>
      <w:r w:rsidR="00483EC0">
        <w:rPr>
          <w:rFonts w:ascii="NSimSun" w:eastAsia="NSimSun" w:hAnsi="NSimSun" w:cs="SimSun" w:hint="eastAsia"/>
          <w:b/>
          <w:lang w:val="en-GB" w:eastAsia="zh-CN"/>
        </w:rPr>
        <w:t>促进</w:t>
      </w:r>
      <w:r w:rsidR="00E74C44" w:rsidRPr="00E426B9">
        <w:rPr>
          <w:rFonts w:ascii="NSimSun" w:eastAsia="NSimSun" w:hAnsi="NSimSun" w:cs="SimSun" w:hint="eastAsia"/>
          <w:b/>
          <w:lang w:val="en-GB" w:eastAsia="zh-CN"/>
        </w:rPr>
        <w:t>自然灾害管理</w:t>
      </w:r>
      <w:r w:rsidR="00E74C44">
        <w:rPr>
          <w:rFonts w:ascii="NSimSun" w:eastAsia="NSimSun" w:hAnsi="NSimSun" w:cs="SimSun" w:hint="eastAsia"/>
          <w:b/>
          <w:lang w:val="en-GB" w:eastAsia="zh-CN"/>
        </w:rPr>
        <w:t>焦点</w:t>
      </w:r>
      <w:r w:rsidR="00E74C44" w:rsidRPr="00E426B9">
        <w:rPr>
          <w:rFonts w:ascii="NSimSun" w:eastAsia="NSimSun" w:hAnsi="NSimSun" w:cs="SimSun" w:hint="eastAsia"/>
          <w:b/>
          <w:lang w:val="en-GB" w:eastAsia="zh-CN"/>
        </w:rPr>
        <w:t>组</w:t>
      </w:r>
      <w:r w:rsidR="002F0583">
        <w:rPr>
          <w:rFonts w:ascii="NSimSun" w:eastAsia="NSimSun" w:hAnsi="NSimSun" w:cs="SimSun" w:hint="eastAsia"/>
          <w:b/>
          <w:lang w:val="en-GB" w:eastAsia="zh-CN"/>
        </w:rPr>
        <w:t>（</w:t>
      </w:r>
      <w:r w:rsidRPr="00D20067">
        <w:rPr>
          <w:rFonts w:eastAsia="Times New Roman"/>
          <w:b/>
          <w:lang w:val="en-GB" w:eastAsia="zh-CN"/>
        </w:rPr>
        <w:t>FG-AI4NDM</w:t>
      </w:r>
      <w:bookmarkEnd w:id="63"/>
      <w:r w:rsidR="002F0583">
        <w:rPr>
          <w:rFonts w:ascii="NSimSun" w:eastAsia="NSimSun" w:hAnsi="NSimSun" w:hint="eastAsia"/>
          <w:b/>
          <w:lang w:val="en-GB" w:eastAsia="zh-CN"/>
        </w:rPr>
        <w:t>）</w:t>
      </w:r>
      <w:bookmarkEnd w:id="62"/>
    </w:p>
    <w:tbl>
      <w:tblPr>
        <w:tblStyle w:val="TableGrid6"/>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D20067" w:rsidRPr="00CC4E93" w14:paraId="593B113B" w14:textId="77777777" w:rsidTr="009B30BE">
        <w:tc>
          <w:tcPr>
            <w:tcW w:w="714" w:type="dxa"/>
          </w:tcPr>
          <w:p w14:paraId="02E10007" w14:textId="77777777" w:rsidR="00D20067" w:rsidRPr="00D20067" w:rsidRDefault="00D20067" w:rsidP="00D20067">
            <w:pPr>
              <w:rPr>
                <w:rFonts w:eastAsia="Calibri"/>
                <w:szCs w:val="24"/>
                <w:lang w:val="en-GB"/>
              </w:rPr>
            </w:pPr>
            <w:r w:rsidRPr="00D20067">
              <w:rPr>
                <w:rFonts w:eastAsia="Calibri"/>
                <w:szCs w:val="24"/>
                <w:lang w:val="en-GB"/>
              </w:rPr>
              <w:t>6.2.1</w:t>
            </w:r>
          </w:p>
        </w:tc>
        <w:tc>
          <w:tcPr>
            <w:tcW w:w="9214" w:type="dxa"/>
            <w:tcMar>
              <w:left w:w="57" w:type="dxa"/>
              <w:right w:w="57" w:type="dxa"/>
            </w:tcMar>
          </w:tcPr>
          <w:p w14:paraId="0CCAC02C" w14:textId="3EB3A5E7" w:rsidR="00D20067" w:rsidRPr="00D20067" w:rsidRDefault="00705436" w:rsidP="00D20067">
            <w:pPr>
              <w:rPr>
                <w:rFonts w:eastAsia="Calibri"/>
                <w:szCs w:val="24"/>
                <w:lang w:val="en-GB" w:eastAsia="ja-JP"/>
              </w:rPr>
            </w:pPr>
            <w:bookmarkStart w:id="64" w:name="lt_pId169"/>
            <w:r w:rsidRPr="00D20067">
              <w:rPr>
                <w:rFonts w:eastAsia="Calibri"/>
                <w:szCs w:val="24"/>
                <w:lang w:val="en-GB" w:eastAsia="ja-JP"/>
              </w:rPr>
              <w:t>ITU-T SG2</w:t>
            </w:r>
            <w:r w:rsidRPr="00E426B9">
              <w:rPr>
                <w:rFonts w:ascii="NSimSun" w:eastAsia="NSimSun" w:hAnsi="NSimSun" w:cs="SimSun" w:hint="eastAsia"/>
                <w:szCs w:val="24"/>
                <w:lang w:val="en-GB" w:eastAsia="zh-CN"/>
              </w:rPr>
              <w:t>主席</w:t>
            </w:r>
            <w:r w:rsidRPr="00D20067">
              <w:rPr>
                <w:rFonts w:eastAsia="Calibri"/>
                <w:szCs w:val="24"/>
                <w:lang w:val="en-GB" w:eastAsia="ja-JP"/>
              </w:rPr>
              <w:t>Phil Rushton</w:t>
            </w:r>
            <w:r w:rsidRPr="00E426B9">
              <w:rPr>
                <w:rFonts w:ascii="NSimSun" w:eastAsia="NSimSun" w:hAnsi="NSimSun" w:cs="SimSun" w:hint="eastAsia"/>
                <w:szCs w:val="24"/>
                <w:lang w:val="en-GB" w:eastAsia="zh-CN"/>
              </w:rPr>
              <w:t>先生(</w:t>
            </w:r>
            <w:r>
              <w:rPr>
                <w:rFonts w:ascii="NSimSun" w:eastAsia="NSimSun" w:hAnsi="NSimSun" w:cs="SimSun" w:hint="eastAsia"/>
                <w:szCs w:val="24"/>
                <w:lang w:val="en-GB" w:eastAsia="zh-CN"/>
              </w:rPr>
              <w:t>英国</w:t>
            </w:r>
            <w:r w:rsidRPr="00E426B9">
              <w:rPr>
                <w:rFonts w:ascii="NSimSun" w:eastAsia="NSimSun" w:hAnsi="NSimSun" w:cs="SimSun" w:hint="eastAsia"/>
                <w:szCs w:val="24"/>
                <w:lang w:val="en-GB" w:eastAsia="zh-CN"/>
              </w:rPr>
              <w:t>)</w:t>
            </w:r>
            <w:r>
              <w:rPr>
                <w:rFonts w:ascii="NSimSun" w:eastAsia="NSimSun" w:hAnsi="NSimSun" w:cs="SimSun" w:hint="eastAsia"/>
                <w:szCs w:val="24"/>
                <w:lang w:val="en-GB" w:eastAsia="zh-CN"/>
              </w:rPr>
              <w:t>介绍了</w:t>
            </w:r>
            <w:r w:rsidR="00CC4E93">
              <w:fldChar w:fldCharType="begin"/>
            </w:r>
            <w:r w:rsidR="00CC4E93" w:rsidRPr="00CC4E93">
              <w:rPr>
                <w:lang w:val="en-GB"/>
              </w:rPr>
              <w:instrText xml:space="preserve"> HYPERLINK "https://www.itu.int/md/T17-TSAG-210111-TD-GEN-0947" </w:instrText>
            </w:r>
            <w:r w:rsidR="00CC4E93">
              <w:fldChar w:fldCharType="separate"/>
            </w:r>
            <w:r w:rsidR="00D20067" w:rsidRPr="00D20067">
              <w:rPr>
                <w:rFonts w:eastAsia="Calibri"/>
                <w:color w:val="0000FF"/>
                <w:szCs w:val="24"/>
                <w:u w:val="single"/>
                <w:lang w:val="en-GB" w:eastAsia="zh-CN"/>
              </w:rPr>
              <w:t>TD947</w:t>
            </w:r>
            <w:r w:rsidR="00CC4E93">
              <w:rPr>
                <w:rFonts w:eastAsia="Calibri"/>
                <w:color w:val="0000FF"/>
                <w:szCs w:val="24"/>
                <w:u w:val="single"/>
                <w:lang w:val="en-GB" w:eastAsia="zh-CN"/>
              </w:rPr>
              <w:fldChar w:fldCharType="end"/>
            </w:r>
            <w:bookmarkEnd w:id="64"/>
            <w:r w:rsidR="005A10D7">
              <w:rPr>
                <w:rFonts w:ascii="NSimSun" w:eastAsia="NSimSun" w:hAnsi="NSimSun" w:cs="SimSun" w:hint="eastAsia"/>
                <w:szCs w:val="24"/>
                <w:lang w:val="en-GB" w:eastAsia="zh-CN"/>
              </w:rPr>
              <w:t>“关于</w:t>
            </w:r>
            <w:r w:rsidR="00F571DE" w:rsidRPr="00E426B9">
              <w:rPr>
                <w:rFonts w:ascii="NSimSun" w:eastAsia="NSimSun" w:hAnsi="NSimSun" w:cs="SimSun" w:hint="eastAsia"/>
                <w:szCs w:val="24"/>
                <w:lang w:val="en-GB" w:eastAsia="zh-CN"/>
              </w:rPr>
              <w:t>成立新的</w:t>
            </w:r>
            <w:r w:rsidR="00F571DE" w:rsidRPr="00D20067">
              <w:rPr>
                <w:rFonts w:eastAsia="Calibri"/>
                <w:szCs w:val="24"/>
                <w:lang w:val="en-GB" w:eastAsia="ja-JP"/>
              </w:rPr>
              <w:t>ITU-T</w:t>
            </w:r>
            <w:r w:rsidR="00F571DE" w:rsidRPr="00F571DE">
              <w:rPr>
                <w:rFonts w:ascii="NSimSun" w:eastAsia="NSimSun" w:hAnsi="NSimSun" w:cs="SimSun" w:hint="eastAsia"/>
                <w:szCs w:val="24"/>
                <w:lang w:val="en-GB" w:eastAsia="zh-CN"/>
              </w:rPr>
              <w:t>人工智能促进自然灾害管理焦点组（</w:t>
            </w:r>
            <w:r w:rsidR="00F571DE" w:rsidRPr="00D20067">
              <w:rPr>
                <w:rFonts w:eastAsia="Calibri"/>
                <w:szCs w:val="24"/>
                <w:lang w:val="en-GB" w:eastAsia="ja-JP"/>
              </w:rPr>
              <w:t>FG-AI4NDM</w:t>
            </w:r>
            <w:r w:rsidR="00F571DE" w:rsidRPr="00F571DE">
              <w:rPr>
                <w:rFonts w:ascii="NSimSun" w:eastAsia="NSimSun" w:hAnsi="NSimSun" w:cs="SimSun" w:hint="eastAsia"/>
                <w:szCs w:val="24"/>
                <w:lang w:val="en-GB" w:eastAsia="zh-CN"/>
              </w:rPr>
              <w:t>）</w:t>
            </w:r>
            <w:r w:rsidR="00F571DE">
              <w:rPr>
                <w:rFonts w:ascii="NSimSun" w:eastAsia="NSimSun" w:hAnsi="NSimSun" w:cs="SimSun" w:hint="eastAsia"/>
                <w:szCs w:val="24"/>
                <w:lang w:val="en-GB" w:eastAsia="zh-CN"/>
              </w:rPr>
              <w:t>及第一次会议（虚拟会议，</w:t>
            </w:r>
            <w:r w:rsidR="00F571DE" w:rsidRPr="00F571DE">
              <w:rPr>
                <w:rFonts w:eastAsia="NSimSun"/>
                <w:szCs w:val="24"/>
                <w:lang w:val="en-GB" w:eastAsia="zh-CN"/>
              </w:rPr>
              <w:t>2021</w:t>
            </w:r>
            <w:r w:rsidR="00F571DE" w:rsidRPr="00E426B9">
              <w:rPr>
                <w:rFonts w:ascii="NSimSun" w:eastAsia="NSimSun" w:hAnsi="NSimSun" w:cs="SimSun" w:hint="eastAsia"/>
                <w:szCs w:val="24"/>
                <w:lang w:val="en-GB" w:eastAsia="zh-CN"/>
              </w:rPr>
              <w:t>年</w:t>
            </w:r>
            <w:r w:rsidR="00F571DE" w:rsidRPr="00F571DE">
              <w:rPr>
                <w:rFonts w:eastAsia="NSimSun" w:hint="eastAsia"/>
                <w:szCs w:val="24"/>
                <w:lang w:val="en-GB" w:eastAsia="zh-CN"/>
              </w:rPr>
              <w:t>3</w:t>
            </w:r>
            <w:r w:rsidR="00F571DE" w:rsidRPr="00E426B9">
              <w:rPr>
                <w:rFonts w:ascii="NSimSun" w:eastAsia="NSimSun" w:hAnsi="NSimSun" w:cs="SimSun" w:hint="eastAsia"/>
                <w:szCs w:val="24"/>
                <w:lang w:val="en-GB" w:eastAsia="zh-CN"/>
              </w:rPr>
              <w:t>月</w:t>
            </w:r>
            <w:r w:rsidR="00F571DE" w:rsidRPr="00F571DE">
              <w:rPr>
                <w:rFonts w:eastAsia="NSimSun" w:hint="eastAsia"/>
                <w:szCs w:val="24"/>
                <w:lang w:val="en-GB" w:eastAsia="zh-CN"/>
              </w:rPr>
              <w:t>15</w:t>
            </w:r>
            <w:r w:rsidR="00F571DE">
              <w:rPr>
                <w:rFonts w:eastAsia="NSimSun" w:hint="eastAsia"/>
                <w:szCs w:val="24"/>
                <w:lang w:val="en-GB" w:eastAsia="zh-CN"/>
              </w:rPr>
              <w:t>-</w:t>
            </w:r>
            <w:r w:rsidR="00F571DE" w:rsidRPr="00F571DE">
              <w:rPr>
                <w:rFonts w:eastAsia="NSimSun" w:hint="eastAsia"/>
                <w:szCs w:val="24"/>
                <w:lang w:val="en-GB" w:eastAsia="zh-CN"/>
              </w:rPr>
              <w:t>17</w:t>
            </w:r>
            <w:r w:rsidR="00F571DE" w:rsidRPr="00E426B9">
              <w:rPr>
                <w:rFonts w:ascii="NSimSun" w:eastAsia="NSimSun" w:hAnsi="NSimSun" w:cs="SimSun" w:hint="eastAsia"/>
                <w:szCs w:val="24"/>
                <w:lang w:val="en-GB" w:eastAsia="zh-CN"/>
              </w:rPr>
              <w:t>日</w:t>
            </w:r>
            <w:proofErr w:type="gramStart"/>
            <w:r w:rsidR="00F571DE">
              <w:rPr>
                <w:rFonts w:ascii="NSimSun" w:eastAsia="NSimSun" w:hAnsi="NSimSun" w:cs="SimSun" w:hint="eastAsia"/>
                <w:szCs w:val="24"/>
                <w:lang w:val="en-GB" w:eastAsia="zh-CN"/>
              </w:rPr>
              <w:t>）</w:t>
            </w:r>
            <w:r w:rsidR="00F571DE" w:rsidRPr="00D20067">
              <w:rPr>
                <w:rFonts w:eastAsia="Calibri"/>
                <w:szCs w:val="24"/>
                <w:lang w:val="en-GB" w:eastAsia="ja-JP"/>
              </w:rPr>
              <w:t>[</w:t>
            </w:r>
            <w:proofErr w:type="gramEnd"/>
            <w:r w:rsidR="00F571DE" w:rsidRPr="009970EB">
              <w:rPr>
                <w:rFonts w:ascii="NSimSun" w:eastAsia="NSimSun" w:hAnsi="NSimSun" w:cs="SimSun" w:hint="eastAsia"/>
                <w:szCs w:val="24"/>
                <w:lang w:val="en-GB" w:eastAsia="zh-CN"/>
              </w:rPr>
              <w:t>来自</w:t>
            </w:r>
            <w:r w:rsidR="00F571DE" w:rsidRPr="00D20067">
              <w:rPr>
                <w:rFonts w:eastAsia="Calibri"/>
                <w:szCs w:val="24"/>
                <w:lang w:val="en-GB" w:eastAsia="ja-JP"/>
              </w:rPr>
              <w:t>ITU-T SG2]</w:t>
            </w:r>
            <w:r w:rsidR="005A10D7">
              <w:rPr>
                <w:rFonts w:ascii="NSimSun" w:eastAsia="NSimSun" w:hAnsi="NSimSun" w:cs="SimSun" w:hint="eastAsia"/>
                <w:szCs w:val="24"/>
                <w:lang w:val="en-GB" w:eastAsia="zh-CN"/>
              </w:rPr>
              <w:t>的联络</w:t>
            </w:r>
            <w:r w:rsidR="002704E6">
              <w:rPr>
                <w:rFonts w:ascii="NSimSun" w:eastAsia="NSimSun" w:hAnsi="NSimSun" w:cs="SimSun" w:hint="eastAsia"/>
                <w:szCs w:val="24"/>
                <w:lang w:val="en-GB" w:eastAsia="zh-CN"/>
              </w:rPr>
              <w:t>声明</w:t>
            </w:r>
            <w:r w:rsidR="005A10D7">
              <w:rPr>
                <w:rFonts w:ascii="NSimSun" w:eastAsia="NSimSun" w:hAnsi="NSimSun" w:cs="SimSun" w:hint="eastAsia"/>
                <w:szCs w:val="24"/>
                <w:lang w:val="en-GB" w:eastAsia="zh-CN"/>
              </w:rPr>
              <w:t>”</w:t>
            </w:r>
            <w:r>
              <w:rPr>
                <w:rFonts w:ascii="NSimSun" w:eastAsia="NSimSun" w:hAnsi="NSimSun" w:cs="SimSun" w:hint="eastAsia"/>
                <w:szCs w:val="24"/>
                <w:lang w:val="en-GB" w:eastAsia="zh-CN"/>
              </w:rPr>
              <w:t>，文件说明了在</w:t>
            </w:r>
            <w:r w:rsidRPr="00D20067">
              <w:rPr>
                <w:rFonts w:eastAsia="Calibri"/>
                <w:szCs w:val="24"/>
                <w:lang w:val="en-GB" w:eastAsia="ja-JP"/>
              </w:rPr>
              <w:t>SG2</w:t>
            </w:r>
            <w:r w:rsidRPr="009970EB">
              <w:rPr>
                <w:rFonts w:ascii="NSimSun" w:eastAsia="NSimSun" w:hAnsi="NSimSun" w:cs="SimSun" w:hint="eastAsia"/>
                <w:szCs w:val="24"/>
                <w:lang w:val="en-GB" w:eastAsia="zh-CN"/>
              </w:rPr>
              <w:t>的领导下成立新的</w:t>
            </w:r>
            <w:r w:rsidRPr="00D20067">
              <w:rPr>
                <w:rFonts w:eastAsia="Calibri"/>
                <w:szCs w:val="24"/>
                <w:lang w:val="en-GB" w:eastAsia="ja-JP"/>
              </w:rPr>
              <w:t>ITU-T</w:t>
            </w:r>
            <w:r w:rsidRPr="00F571DE">
              <w:rPr>
                <w:rFonts w:ascii="NSimSun" w:eastAsia="NSimSun" w:hAnsi="NSimSun" w:cs="SimSun" w:hint="eastAsia"/>
                <w:szCs w:val="24"/>
                <w:lang w:val="en-GB" w:eastAsia="zh-CN"/>
              </w:rPr>
              <w:t>人工智能促进自然灾害管理焦点组（</w:t>
            </w:r>
            <w:r w:rsidRPr="00D20067">
              <w:rPr>
                <w:rFonts w:eastAsia="Calibri"/>
                <w:szCs w:val="24"/>
                <w:lang w:val="en-GB" w:eastAsia="ja-JP"/>
              </w:rPr>
              <w:t>FG-AI4NDM</w:t>
            </w:r>
            <w:r w:rsidRPr="00F571DE">
              <w:rPr>
                <w:rFonts w:ascii="NSimSun" w:eastAsia="NSimSun" w:hAnsi="NSimSun" w:cs="SimSun" w:hint="eastAsia"/>
                <w:szCs w:val="24"/>
                <w:lang w:val="en-GB" w:eastAsia="zh-CN"/>
              </w:rPr>
              <w:t>）</w:t>
            </w:r>
            <w:r>
              <w:rPr>
                <w:rFonts w:ascii="NSimSun" w:eastAsia="NSimSun" w:hAnsi="NSimSun" w:cs="SimSun" w:hint="eastAsia"/>
                <w:szCs w:val="24"/>
                <w:lang w:val="en-GB" w:eastAsia="zh-CN"/>
              </w:rPr>
              <w:t>的情况</w:t>
            </w:r>
            <w:r w:rsidR="00E426B9" w:rsidRPr="00E426B9">
              <w:rPr>
                <w:rFonts w:ascii="NSimSun" w:eastAsia="NSimSun" w:hAnsi="NSimSun" w:cs="SimSun" w:hint="eastAsia"/>
                <w:szCs w:val="24"/>
                <w:lang w:val="en-GB" w:eastAsia="zh-CN"/>
              </w:rPr>
              <w:t>。</w:t>
            </w:r>
          </w:p>
        </w:tc>
      </w:tr>
      <w:tr w:rsidR="00D20067" w:rsidRPr="00CC4E93" w14:paraId="5E25DFC3" w14:textId="77777777" w:rsidTr="009B30BE">
        <w:tc>
          <w:tcPr>
            <w:tcW w:w="714" w:type="dxa"/>
          </w:tcPr>
          <w:p w14:paraId="4A10EC93" w14:textId="77777777" w:rsidR="00D20067" w:rsidRPr="00D20067" w:rsidRDefault="00D20067" w:rsidP="00D20067">
            <w:pPr>
              <w:rPr>
                <w:rFonts w:eastAsia="Calibri"/>
                <w:szCs w:val="24"/>
                <w:lang w:val="en-GB"/>
              </w:rPr>
            </w:pPr>
            <w:r w:rsidRPr="00D20067">
              <w:rPr>
                <w:rFonts w:eastAsia="Calibri"/>
                <w:szCs w:val="24"/>
                <w:lang w:val="en-GB"/>
              </w:rPr>
              <w:t>6.2.2</w:t>
            </w:r>
          </w:p>
        </w:tc>
        <w:tc>
          <w:tcPr>
            <w:tcW w:w="9214" w:type="dxa"/>
            <w:tcMar>
              <w:left w:w="57" w:type="dxa"/>
              <w:right w:w="57" w:type="dxa"/>
            </w:tcMar>
          </w:tcPr>
          <w:p w14:paraId="0650A064" w14:textId="19852BFE" w:rsidR="00D20067" w:rsidRPr="00D20067" w:rsidRDefault="00705436" w:rsidP="00D20067">
            <w:pPr>
              <w:rPr>
                <w:rFonts w:eastAsia="Calibri"/>
                <w:szCs w:val="24"/>
                <w:lang w:val="en-GB" w:eastAsia="ja-JP"/>
              </w:rPr>
            </w:pPr>
            <w:bookmarkStart w:id="65" w:name="lt_pId171"/>
            <w:r w:rsidRPr="00E426B9">
              <w:rPr>
                <w:rFonts w:ascii="NSimSun" w:eastAsia="NSimSun" w:hAnsi="NSimSun" w:cs="SimSun" w:hint="eastAsia"/>
                <w:szCs w:val="24"/>
                <w:lang w:val="en-GB" w:eastAsia="zh-CN"/>
              </w:rPr>
              <w:t>会议</w:t>
            </w:r>
            <w:r>
              <w:rPr>
                <w:rFonts w:ascii="NSimSun" w:eastAsia="NSimSun" w:hAnsi="NSimSun" w:cs="SimSun" w:hint="eastAsia"/>
                <w:szCs w:val="24"/>
                <w:lang w:val="en-GB" w:eastAsia="zh-CN"/>
              </w:rPr>
              <w:t>将</w:t>
            </w:r>
            <w:r w:rsidR="00D20067" w:rsidRPr="00D20067">
              <w:rPr>
                <w:rFonts w:eastAsia="Calibri"/>
                <w:szCs w:val="24"/>
                <w:lang w:val="en-GB" w:eastAsia="zh-CN"/>
              </w:rPr>
              <w:t>TD947</w:t>
            </w:r>
            <w:r w:rsidRPr="009970EB">
              <w:rPr>
                <w:rFonts w:ascii="NSimSun" w:eastAsia="NSimSun" w:hAnsi="NSimSun" w:cs="SimSun" w:hint="eastAsia"/>
                <w:szCs w:val="24"/>
                <w:lang w:val="en-GB" w:eastAsia="zh-CN"/>
              </w:rPr>
              <w:t>记录在案</w:t>
            </w:r>
            <w:bookmarkEnd w:id="65"/>
            <w:r w:rsidR="00E426B9" w:rsidRPr="009970EB">
              <w:rPr>
                <w:rFonts w:ascii="NSimSun" w:eastAsia="NSimSun" w:hAnsi="NSimSun" w:cs="SimSun" w:hint="eastAsia"/>
                <w:szCs w:val="24"/>
                <w:lang w:val="en-GB" w:eastAsia="zh-CN"/>
              </w:rPr>
              <w:t>，邀请感兴趣的代表参加这个新的</w:t>
            </w:r>
            <w:r w:rsidRPr="00D20067">
              <w:rPr>
                <w:rFonts w:eastAsia="Calibri"/>
                <w:szCs w:val="24"/>
                <w:lang w:val="en-GB" w:eastAsia="zh-CN"/>
              </w:rPr>
              <w:t>ITU-T</w:t>
            </w:r>
            <w:r w:rsidR="00E426B9" w:rsidRPr="00E426B9">
              <w:rPr>
                <w:rFonts w:ascii="NSimSun" w:eastAsia="NSimSun" w:hAnsi="NSimSun" w:cs="SimSun" w:hint="eastAsia"/>
                <w:szCs w:val="24"/>
                <w:lang w:val="en-GB" w:eastAsia="zh-CN"/>
              </w:rPr>
              <w:t>焦点组并为其做出贡献。</w:t>
            </w:r>
          </w:p>
        </w:tc>
      </w:tr>
    </w:tbl>
    <w:p w14:paraId="6E0627F5" w14:textId="5B134BA0" w:rsidR="00D20067" w:rsidRPr="00CC4E93" w:rsidRDefault="00D20067" w:rsidP="00D20067">
      <w:pPr>
        <w:tabs>
          <w:tab w:val="num" w:pos="576"/>
        </w:tabs>
        <w:spacing w:before="240"/>
        <w:outlineLvl w:val="1"/>
        <w:rPr>
          <w:rFonts w:ascii="Calibri" w:eastAsia="Times New Roman" w:hAnsi="Calibri" w:cs="Calibri"/>
          <w:b/>
          <w:sz w:val="22"/>
          <w:lang w:val="en-GB" w:eastAsia="zh-CN"/>
        </w:rPr>
      </w:pPr>
      <w:bookmarkStart w:id="66" w:name="_Toc66103855"/>
      <w:r w:rsidRPr="00CC4E93">
        <w:rPr>
          <w:rFonts w:eastAsia="Times New Roman"/>
          <w:b/>
          <w:lang w:val="en-GB" w:eastAsia="zh-CN"/>
        </w:rPr>
        <w:t>6.3</w:t>
      </w:r>
      <w:r w:rsidRPr="00CC4E93">
        <w:rPr>
          <w:rFonts w:eastAsia="Times New Roman"/>
          <w:b/>
          <w:lang w:val="en-GB" w:eastAsia="zh-CN"/>
        </w:rPr>
        <w:tab/>
      </w:r>
      <w:bookmarkStart w:id="67" w:name="lt_pId173"/>
      <w:r w:rsidR="002F0583" w:rsidRPr="00CC4E93">
        <w:rPr>
          <w:b/>
          <w:bCs/>
          <w:szCs w:val="24"/>
          <w:lang w:val="en-GB" w:eastAsia="zh-CN"/>
        </w:rPr>
        <w:t>ITU-T</w:t>
      </w:r>
      <w:r w:rsidR="002F0583" w:rsidRPr="009970EB">
        <w:rPr>
          <w:rFonts w:ascii="NSimSun" w:eastAsia="NSimSun" w:hAnsi="NSimSun" w:hint="eastAsia"/>
          <w:b/>
          <w:bCs/>
          <w:szCs w:val="24"/>
          <w:lang w:eastAsia="zh-CN"/>
        </w:rPr>
        <w:t>自主网络焦点组</w:t>
      </w:r>
      <w:r w:rsidR="002F0583" w:rsidRPr="00CC4E93">
        <w:rPr>
          <w:rFonts w:ascii="NSimSun" w:eastAsia="NSimSun" w:hAnsi="NSimSun" w:hint="eastAsia"/>
          <w:b/>
          <w:bCs/>
          <w:szCs w:val="24"/>
          <w:lang w:val="en-GB" w:eastAsia="zh-CN"/>
        </w:rPr>
        <w:t>（</w:t>
      </w:r>
      <w:r w:rsidRPr="00CC4E93">
        <w:rPr>
          <w:rFonts w:eastAsia="Times New Roman"/>
          <w:b/>
          <w:lang w:val="en-GB" w:eastAsia="zh-CN"/>
        </w:rPr>
        <w:t>FG-AN</w:t>
      </w:r>
      <w:bookmarkEnd w:id="67"/>
      <w:r w:rsidR="002F0583" w:rsidRPr="00CC4E93">
        <w:rPr>
          <w:rFonts w:ascii="NSimSun" w:eastAsia="NSimSun" w:hAnsi="NSimSun" w:hint="eastAsia"/>
          <w:b/>
          <w:bCs/>
          <w:szCs w:val="24"/>
          <w:lang w:val="en-GB" w:eastAsia="zh-CN"/>
        </w:rPr>
        <w:t>）</w:t>
      </w:r>
      <w:bookmarkEnd w:id="66"/>
    </w:p>
    <w:tbl>
      <w:tblPr>
        <w:tblStyle w:val="TableGrid6"/>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D20067" w:rsidRPr="00CC4E93" w14:paraId="6867C94A" w14:textId="77777777" w:rsidTr="009B30BE">
        <w:tc>
          <w:tcPr>
            <w:tcW w:w="714" w:type="dxa"/>
          </w:tcPr>
          <w:p w14:paraId="7D37E653" w14:textId="77777777" w:rsidR="00D20067" w:rsidRPr="00D20067" w:rsidRDefault="00D20067" w:rsidP="00D20067">
            <w:pPr>
              <w:rPr>
                <w:rFonts w:eastAsia="Calibri"/>
                <w:szCs w:val="24"/>
                <w:lang w:val="en-GB"/>
              </w:rPr>
            </w:pPr>
            <w:r w:rsidRPr="00D20067">
              <w:rPr>
                <w:rFonts w:eastAsia="Calibri"/>
                <w:szCs w:val="24"/>
                <w:lang w:val="en-GB"/>
              </w:rPr>
              <w:t>6.3.1</w:t>
            </w:r>
          </w:p>
        </w:tc>
        <w:tc>
          <w:tcPr>
            <w:tcW w:w="9214" w:type="dxa"/>
            <w:tcMar>
              <w:left w:w="57" w:type="dxa"/>
              <w:right w:w="57" w:type="dxa"/>
            </w:tcMar>
          </w:tcPr>
          <w:p w14:paraId="648BF5F6" w14:textId="1E99B75D" w:rsidR="00D20067" w:rsidRPr="00D20067" w:rsidRDefault="00A32E01" w:rsidP="00D20067">
            <w:pPr>
              <w:rPr>
                <w:rFonts w:eastAsia="Calibri"/>
                <w:szCs w:val="24"/>
                <w:lang w:val="en-GB" w:eastAsia="zh-CN"/>
              </w:rPr>
            </w:pPr>
            <w:bookmarkStart w:id="68" w:name="lt_pId175"/>
            <w:r w:rsidRPr="00D20067">
              <w:rPr>
                <w:rFonts w:eastAsia="Calibri"/>
                <w:szCs w:val="24"/>
                <w:lang w:val="en-GB" w:eastAsia="ja-JP"/>
              </w:rPr>
              <w:t>ITU-T SG13</w:t>
            </w:r>
            <w:r w:rsidRPr="00E426B9">
              <w:rPr>
                <w:rFonts w:ascii="NSimSun" w:eastAsia="NSimSun" w:hAnsi="NSimSun" w:cs="SimSun" w:hint="eastAsia"/>
                <w:szCs w:val="24"/>
                <w:lang w:val="en-GB" w:eastAsia="zh-CN"/>
              </w:rPr>
              <w:t>主席</w:t>
            </w:r>
            <w:r w:rsidRPr="00D20067">
              <w:rPr>
                <w:rFonts w:eastAsia="Calibri"/>
                <w:szCs w:val="24"/>
                <w:lang w:val="en-GB" w:eastAsia="ja-JP"/>
              </w:rPr>
              <w:t>Leo Lehmann</w:t>
            </w:r>
            <w:r w:rsidRPr="00E426B9">
              <w:rPr>
                <w:rFonts w:ascii="NSimSun" w:eastAsia="NSimSun" w:hAnsi="NSimSun" w:cs="SimSun" w:hint="eastAsia"/>
                <w:szCs w:val="24"/>
                <w:lang w:val="en-GB" w:eastAsia="zh-CN"/>
              </w:rPr>
              <w:t>先生(</w:t>
            </w:r>
            <w:r>
              <w:rPr>
                <w:rFonts w:ascii="NSimSun" w:eastAsia="NSimSun" w:hAnsi="NSimSun" w:cs="SimSun" w:hint="eastAsia"/>
                <w:szCs w:val="24"/>
                <w:lang w:val="en-GB" w:eastAsia="zh-CN"/>
              </w:rPr>
              <w:t>瑞士</w:t>
            </w:r>
            <w:r w:rsidRPr="00E426B9">
              <w:rPr>
                <w:rFonts w:ascii="NSimSun" w:eastAsia="NSimSun" w:hAnsi="NSimSun" w:cs="SimSun" w:hint="eastAsia"/>
                <w:szCs w:val="24"/>
                <w:lang w:val="en-GB" w:eastAsia="zh-CN"/>
              </w:rPr>
              <w:t>)</w:t>
            </w:r>
            <w:r>
              <w:rPr>
                <w:rFonts w:ascii="NSimSun" w:eastAsia="NSimSun" w:hAnsi="NSimSun" w:cs="SimSun" w:hint="eastAsia"/>
                <w:szCs w:val="24"/>
                <w:lang w:val="en-GB" w:eastAsia="zh-CN"/>
              </w:rPr>
              <w:t>介绍了</w:t>
            </w:r>
            <w:r w:rsidR="00CC4E93">
              <w:fldChar w:fldCharType="begin"/>
            </w:r>
            <w:r w:rsidR="00CC4E93" w:rsidRPr="00CC4E93">
              <w:rPr>
                <w:lang w:val="en-GB"/>
              </w:rPr>
              <w:instrText xml:space="preserve"> HYPERLINK "https://www.itu.int/md/T17-TSAG-210111-TD-GEN-0988" </w:instrText>
            </w:r>
            <w:r w:rsidR="00CC4E93">
              <w:fldChar w:fldCharType="separate"/>
            </w:r>
            <w:r w:rsidR="00D20067" w:rsidRPr="00D20067">
              <w:rPr>
                <w:rFonts w:eastAsia="Calibri"/>
                <w:color w:val="0000FF"/>
                <w:szCs w:val="24"/>
                <w:u w:val="single"/>
                <w:lang w:val="en-GB" w:eastAsia="ja-JP"/>
              </w:rPr>
              <w:t>TD988</w:t>
            </w:r>
            <w:r w:rsidR="00CC4E93">
              <w:rPr>
                <w:rFonts w:eastAsia="Calibri"/>
                <w:color w:val="0000FF"/>
                <w:szCs w:val="24"/>
                <w:u w:val="single"/>
                <w:lang w:val="en-GB" w:eastAsia="ja-JP"/>
              </w:rPr>
              <w:fldChar w:fldCharType="end"/>
            </w:r>
            <w:bookmarkEnd w:id="68"/>
            <w:r>
              <w:rPr>
                <w:rFonts w:ascii="NSimSun" w:eastAsia="NSimSun" w:hAnsi="NSimSun" w:cs="SimSun" w:hint="eastAsia"/>
                <w:szCs w:val="24"/>
                <w:lang w:val="en-GB" w:eastAsia="zh-CN"/>
              </w:rPr>
              <w:t>“</w:t>
            </w:r>
            <w:proofErr w:type="gramStart"/>
            <w:r>
              <w:rPr>
                <w:rFonts w:ascii="NSimSun" w:eastAsia="NSimSun" w:hAnsi="NSimSun" w:cs="SimSun" w:hint="eastAsia"/>
                <w:szCs w:val="24"/>
                <w:lang w:val="en-GB" w:eastAsia="zh-CN"/>
              </w:rPr>
              <w:t>关于</w:t>
            </w:r>
            <w:r w:rsidRPr="00E426B9">
              <w:rPr>
                <w:rFonts w:ascii="NSimSun" w:eastAsia="NSimSun" w:hAnsi="NSimSun" w:cs="SimSun" w:hint="eastAsia"/>
                <w:szCs w:val="24"/>
                <w:lang w:val="en-GB" w:eastAsia="zh-CN"/>
              </w:rPr>
              <w:t>成立新的</w:t>
            </w:r>
            <w:r>
              <w:rPr>
                <w:rFonts w:eastAsia="NSimSun" w:cs="SimSun" w:hint="eastAsia"/>
                <w:szCs w:val="24"/>
                <w:lang w:val="en-GB" w:eastAsia="zh-CN"/>
              </w:rPr>
              <w:t>自主网络</w:t>
            </w:r>
            <w:r w:rsidRPr="00F571DE">
              <w:rPr>
                <w:rFonts w:ascii="NSimSun" w:eastAsia="NSimSun" w:hAnsi="NSimSun" w:cs="SimSun" w:hint="eastAsia"/>
                <w:szCs w:val="24"/>
                <w:lang w:val="en-GB" w:eastAsia="zh-CN"/>
              </w:rPr>
              <w:t>焦点组</w:t>
            </w:r>
            <w:r w:rsidRPr="00D20067">
              <w:rPr>
                <w:rFonts w:eastAsia="Calibri"/>
                <w:szCs w:val="24"/>
                <w:lang w:val="en-GB" w:eastAsia="ja-JP"/>
              </w:rPr>
              <w:t>[</w:t>
            </w:r>
            <w:proofErr w:type="gramEnd"/>
            <w:r w:rsidRPr="009970EB">
              <w:rPr>
                <w:rFonts w:ascii="NSimSun" w:eastAsia="NSimSun" w:hAnsi="NSimSun" w:cs="SimSun" w:hint="eastAsia"/>
                <w:szCs w:val="24"/>
                <w:lang w:val="en-GB" w:eastAsia="zh-CN"/>
              </w:rPr>
              <w:t>来自</w:t>
            </w:r>
            <w:r w:rsidRPr="00D20067">
              <w:rPr>
                <w:rFonts w:eastAsia="Calibri"/>
                <w:szCs w:val="24"/>
                <w:lang w:val="en-GB" w:eastAsia="ja-JP"/>
              </w:rPr>
              <w:t>ITU-T SG</w:t>
            </w:r>
            <w:r w:rsidRPr="00A32E01">
              <w:rPr>
                <w:rFonts w:eastAsiaTheme="minorEastAsia"/>
                <w:szCs w:val="24"/>
                <w:lang w:val="en-GB" w:eastAsia="zh-CN"/>
              </w:rPr>
              <w:t>13</w:t>
            </w:r>
            <w:r w:rsidRPr="00D20067">
              <w:rPr>
                <w:rFonts w:eastAsia="Calibri"/>
                <w:szCs w:val="24"/>
                <w:lang w:val="en-GB" w:eastAsia="ja-JP"/>
              </w:rPr>
              <w:t>]</w:t>
            </w:r>
            <w:r>
              <w:rPr>
                <w:rFonts w:ascii="NSimSun" w:eastAsia="NSimSun" w:hAnsi="NSimSun" w:cs="SimSun" w:hint="eastAsia"/>
                <w:szCs w:val="24"/>
                <w:lang w:val="en-GB" w:eastAsia="zh-CN"/>
              </w:rPr>
              <w:t>的联络声明”，文件说明了在</w:t>
            </w:r>
            <w:r w:rsidRPr="00D20067">
              <w:rPr>
                <w:rFonts w:eastAsia="Calibri"/>
                <w:szCs w:val="24"/>
                <w:lang w:val="en-GB" w:eastAsia="ja-JP"/>
              </w:rPr>
              <w:t>SG13</w:t>
            </w:r>
            <w:r w:rsidRPr="009970EB">
              <w:rPr>
                <w:rFonts w:ascii="NSimSun" w:eastAsia="NSimSun" w:hAnsi="NSimSun" w:cs="SimSun" w:hint="eastAsia"/>
                <w:szCs w:val="24"/>
                <w:lang w:val="en-GB" w:eastAsia="zh-CN"/>
              </w:rPr>
              <w:t>的领导下成立新的</w:t>
            </w:r>
            <w:r w:rsidRPr="00D20067">
              <w:rPr>
                <w:rFonts w:eastAsia="Calibri"/>
                <w:szCs w:val="24"/>
                <w:lang w:val="en-GB" w:eastAsia="ja-JP"/>
              </w:rPr>
              <w:t>ITU-T</w:t>
            </w:r>
            <w:r>
              <w:rPr>
                <w:rFonts w:eastAsia="NSimSun" w:cs="SimSun" w:hint="eastAsia"/>
                <w:szCs w:val="24"/>
                <w:lang w:val="en-GB" w:eastAsia="zh-CN"/>
              </w:rPr>
              <w:t>自主网络</w:t>
            </w:r>
            <w:r w:rsidRPr="00F571DE">
              <w:rPr>
                <w:rFonts w:ascii="NSimSun" w:eastAsia="NSimSun" w:hAnsi="NSimSun" w:cs="SimSun" w:hint="eastAsia"/>
                <w:szCs w:val="24"/>
                <w:lang w:val="en-GB" w:eastAsia="zh-CN"/>
              </w:rPr>
              <w:t>焦点组（</w:t>
            </w:r>
            <w:r w:rsidRPr="00D20067">
              <w:rPr>
                <w:rFonts w:eastAsia="Calibri"/>
                <w:szCs w:val="24"/>
                <w:lang w:val="en-GB" w:eastAsia="ja-JP"/>
              </w:rPr>
              <w:t>FG-AN</w:t>
            </w:r>
            <w:r w:rsidRPr="00F571DE">
              <w:rPr>
                <w:rFonts w:ascii="NSimSun" w:eastAsia="NSimSun" w:hAnsi="NSimSun" w:cs="SimSun" w:hint="eastAsia"/>
                <w:szCs w:val="24"/>
                <w:lang w:val="en-GB" w:eastAsia="zh-CN"/>
              </w:rPr>
              <w:t>）</w:t>
            </w:r>
            <w:r>
              <w:rPr>
                <w:rFonts w:ascii="NSimSun" w:eastAsia="NSimSun" w:hAnsi="NSimSun" w:cs="SimSun" w:hint="eastAsia"/>
                <w:szCs w:val="24"/>
                <w:lang w:val="en-GB" w:eastAsia="zh-CN"/>
              </w:rPr>
              <w:t>的情况</w:t>
            </w:r>
            <w:r w:rsidRPr="00E426B9">
              <w:rPr>
                <w:rFonts w:ascii="NSimSun" w:eastAsia="NSimSun" w:hAnsi="NSimSun" w:cs="SimSun" w:hint="eastAsia"/>
                <w:szCs w:val="24"/>
                <w:lang w:val="en-GB" w:eastAsia="zh-CN"/>
              </w:rPr>
              <w:t>。</w:t>
            </w:r>
          </w:p>
        </w:tc>
      </w:tr>
      <w:tr w:rsidR="00D20067" w:rsidRPr="00CC4E93" w14:paraId="27C3AAF1" w14:textId="77777777" w:rsidTr="009B30BE">
        <w:tc>
          <w:tcPr>
            <w:tcW w:w="714" w:type="dxa"/>
          </w:tcPr>
          <w:p w14:paraId="70A1FD70" w14:textId="77777777" w:rsidR="00D20067" w:rsidRPr="00D20067" w:rsidRDefault="00D20067" w:rsidP="00D20067">
            <w:pPr>
              <w:rPr>
                <w:rFonts w:eastAsia="Calibri"/>
                <w:szCs w:val="24"/>
                <w:lang w:val="en-GB"/>
              </w:rPr>
            </w:pPr>
            <w:r w:rsidRPr="00D20067">
              <w:rPr>
                <w:rFonts w:eastAsia="Calibri"/>
                <w:szCs w:val="24"/>
                <w:lang w:val="en-GB"/>
              </w:rPr>
              <w:t>6.3.2</w:t>
            </w:r>
          </w:p>
        </w:tc>
        <w:tc>
          <w:tcPr>
            <w:tcW w:w="9214" w:type="dxa"/>
            <w:tcMar>
              <w:left w:w="57" w:type="dxa"/>
              <w:right w:w="57" w:type="dxa"/>
            </w:tcMar>
          </w:tcPr>
          <w:p w14:paraId="11849E90" w14:textId="24F5776E" w:rsidR="00D20067" w:rsidRPr="00D20067" w:rsidRDefault="00705436" w:rsidP="00D20067">
            <w:pPr>
              <w:rPr>
                <w:rFonts w:eastAsia="Calibri"/>
                <w:szCs w:val="24"/>
                <w:lang w:val="en-GB" w:eastAsia="ja-JP"/>
              </w:rPr>
            </w:pPr>
            <w:r w:rsidRPr="00E426B9">
              <w:rPr>
                <w:rFonts w:ascii="NSimSun" w:eastAsia="NSimSun" w:hAnsi="NSimSun" w:cs="SimSun" w:hint="eastAsia"/>
                <w:szCs w:val="24"/>
                <w:lang w:val="en-GB" w:eastAsia="zh-CN"/>
              </w:rPr>
              <w:t>会议</w:t>
            </w:r>
            <w:r>
              <w:rPr>
                <w:rFonts w:ascii="NSimSun" w:eastAsia="NSimSun" w:hAnsi="NSimSun" w:cs="SimSun" w:hint="eastAsia"/>
                <w:szCs w:val="24"/>
                <w:lang w:val="en-GB" w:eastAsia="zh-CN"/>
              </w:rPr>
              <w:t>将</w:t>
            </w:r>
            <w:r w:rsidRPr="00D20067">
              <w:rPr>
                <w:rFonts w:eastAsia="Calibri"/>
                <w:szCs w:val="24"/>
                <w:lang w:val="en-GB" w:eastAsia="zh-CN"/>
              </w:rPr>
              <w:t>TD988</w:t>
            </w:r>
            <w:r w:rsidRPr="009970EB">
              <w:rPr>
                <w:rFonts w:ascii="NSimSun" w:eastAsia="NSimSun" w:hAnsi="NSimSun" w:cs="SimSun" w:hint="eastAsia"/>
                <w:szCs w:val="24"/>
                <w:lang w:val="en-GB" w:eastAsia="zh-CN"/>
              </w:rPr>
              <w:t>记录在案，邀请感兴趣的代表参加这个新的</w:t>
            </w:r>
            <w:r w:rsidRPr="00D20067">
              <w:rPr>
                <w:rFonts w:eastAsia="Calibri"/>
                <w:szCs w:val="24"/>
                <w:lang w:val="en-GB" w:eastAsia="zh-CN"/>
              </w:rPr>
              <w:t>ITU-T</w:t>
            </w:r>
            <w:r w:rsidRPr="00E426B9">
              <w:rPr>
                <w:rFonts w:ascii="NSimSun" w:eastAsia="NSimSun" w:hAnsi="NSimSun" w:cs="SimSun" w:hint="eastAsia"/>
                <w:szCs w:val="24"/>
                <w:lang w:val="en-GB" w:eastAsia="zh-CN"/>
              </w:rPr>
              <w:t>焦点组并为其做出贡献。</w:t>
            </w:r>
          </w:p>
        </w:tc>
      </w:tr>
    </w:tbl>
    <w:p w14:paraId="18618C6B" w14:textId="4788DA3A" w:rsidR="00F857D4" w:rsidRPr="00CC4E93" w:rsidRDefault="00D20067" w:rsidP="00E3341B">
      <w:pPr>
        <w:pStyle w:val="Heading1"/>
        <w:tabs>
          <w:tab w:val="clear" w:pos="794"/>
          <w:tab w:val="left" w:pos="549"/>
        </w:tabs>
        <w:rPr>
          <w:lang w:val="en-GB" w:eastAsia="zh-CN"/>
        </w:rPr>
      </w:pPr>
      <w:bookmarkStart w:id="69" w:name="_Toc54654471"/>
      <w:bookmarkStart w:id="70" w:name="_Toc55829941"/>
      <w:bookmarkStart w:id="71" w:name="_Toc66103856"/>
      <w:r w:rsidRPr="00CC4E93">
        <w:rPr>
          <w:rFonts w:hint="eastAsia"/>
          <w:lang w:val="en-GB" w:eastAsia="zh-CN"/>
        </w:rPr>
        <w:t>7</w:t>
      </w:r>
      <w:r w:rsidR="00AE1254" w:rsidRPr="00CC4E93">
        <w:rPr>
          <w:lang w:val="en-GB" w:eastAsia="zh-CN"/>
        </w:rPr>
        <w:tab/>
      </w:r>
      <w:bookmarkEnd w:id="69"/>
      <w:r w:rsidR="006E0E18" w:rsidRPr="009A4C57">
        <w:rPr>
          <w:rFonts w:ascii="NSimSun" w:eastAsia="NSimSun" w:hAnsi="NSimSun" w:hint="eastAsia"/>
          <w:lang w:val="en-GB" w:eastAsia="zh-CN"/>
        </w:rPr>
        <w:t>联合协调活动</w:t>
      </w:r>
      <w:r w:rsidR="006E0E18" w:rsidRPr="00CC4E93">
        <w:rPr>
          <w:rFonts w:ascii="NSimSun" w:eastAsia="NSimSun" w:hAnsi="NSimSun" w:hint="eastAsia"/>
          <w:lang w:val="en-GB" w:eastAsia="zh-CN"/>
        </w:rPr>
        <w:t>（</w:t>
      </w:r>
      <w:r w:rsidR="006E0E18" w:rsidRPr="00CC4E93">
        <w:rPr>
          <w:rFonts w:hint="eastAsia"/>
          <w:lang w:val="en-GB" w:eastAsia="zh-CN"/>
        </w:rPr>
        <w:t>JCA</w:t>
      </w:r>
      <w:r w:rsidR="006E0E18" w:rsidRPr="00CC4E93">
        <w:rPr>
          <w:rFonts w:ascii="NSimSun" w:eastAsia="NSimSun" w:hAnsi="NSimSun" w:hint="eastAsia"/>
          <w:lang w:val="en-GB" w:eastAsia="zh-CN"/>
        </w:rPr>
        <w:t>）</w:t>
      </w:r>
      <w:bookmarkEnd w:id="70"/>
      <w:bookmarkEnd w:id="71"/>
    </w:p>
    <w:p w14:paraId="7C4E8E56" w14:textId="776A851C" w:rsidR="00DD429E" w:rsidRPr="00CC4E93" w:rsidRDefault="00D20067" w:rsidP="003A0313">
      <w:pPr>
        <w:pStyle w:val="Heading2"/>
        <w:tabs>
          <w:tab w:val="clear" w:pos="794"/>
          <w:tab w:val="left" w:pos="549"/>
        </w:tabs>
        <w:spacing w:before="120"/>
        <w:ind w:left="0" w:firstLine="0"/>
        <w:rPr>
          <w:lang w:val="en-GB" w:eastAsia="zh-CN"/>
        </w:rPr>
      </w:pPr>
      <w:bookmarkStart w:id="72" w:name="_Toc54654472"/>
      <w:bookmarkStart w:id="73" w:name="_Toc55829942"/>
      <w:bookmarkStart w:id="74" w:name="_Toc66103857"/>
      <w:r w:rsidRPr="00CC4E93">
        <w:rPr>
          <w:rFonts w:hint="eastAsia"/>
          <w:lang w:val="en-GB" w:eastAsia="zh-CN"/>
        </w:rPr>
        <w:t>7</w:t>
      </w:r>
      <w:r w:rsidR="00DD429E" w:rsidRPr="00CC4E93">
        <w:rPr>
          <w:lang w:val="en-GB" w:eastAsia="zh-CN"/>
        </w:rPr>
        <w:t>.1</w:t>
      </w:r>
      <w:r w:rsidR="00DD429E" w:rsidRPr="00CC4E93">
        <w:rPr>
          <w:lang w:val="en-GB" w:eastAsia="zh-CN"/>
        </w:rPr>
        <w:tab/>
      </w:r>
      <w:bookmarkStart w:id="75" w:name="lt_pId180"/>
      <w:bookmarkEnd w:id="72"/>
      <w:r w:rsidRPr="00CC4E93">
        <w:rPr>
          <w:rFonts w:eastAsia="Calibri"/>
          <w:b w:val="0"/>
          <w:szCs w:val="24"/>
          <w:lang w:val="en-GB" w:eastAsia="ja-JP"/>
        </w:rPr>
        <w:t xml:space="preserve">ITU-T </w:t>
      </w:r>
      <w:bookmarkEnd w:id="75"/>
      <w:r w:rsidR="00DD429E" w:rsidRPr="009A4C57">
        <w:rPr>
          <w:rFonts w:ascii="NSimSun" w:eastAsia="NSimSun" w:hAnsi="NSimSun" w:hint="eastAsia"/>
          <w:lang w:eastAsia="zh-CN"/>
        </w:rPr>
        <w:t>无障碍获取和人为因素联合协调活动</w:t>
      </w:r>
      <w:r w:rsidR="00DD429E" w:rsidRPr="00CC4E93">
        <w:rPr>
          <w:rFonts w:ascii="NSimSun" w:eastAsia="NSimSun" w:hAnsi="NSimSun" w:hint="eastAsia"/>
          <w:lang w:val="en-GB" w:eastAsia="zh-CN"/>
        </w:rPr>
        <w:t>（</w:t>
      </w:r>
      <w:r w:rsidR="00DD429E" w:rsidRPr="00CC4E93">
        <w:rPr>
          <w:rFonts w:hint="eastAsia"/>
          <w:lang w:val="en-GB" w:eastAsia="zh-CN"/>
        </w:rPr>
        <w:t>JCA-AHF</w:t>
      </w:r>
      <w:r w:rsidR="00DD429E" w:rsidRPr="00CC4E93">
        <w:rPr>
          <w:rFonts w:ascii="NSimSun" w:eastAsia="NSimSun" w:hAnsi="NSimSun" w:hint="eastAsia"/>
          <w:lang w:val="en-GB" w:eastAsia="zh-CN"/>
        </w:rPr>
        <w:t>）</w:t>
      </w:r>
      <w:bookmarkEnd w:id="73"/>
      <w:bookmarkEnd w:id="74"/>
    </w:p>
    <w:tbl>
      <w:tblPr>
        <w:tblStyle w:val="TableGrid7"/>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C61A7" w:rsidRPr="00CC61A7" w14:paraId="6031F531" w14:textId="77777777" w:rsidTr="009B30BE">
        <w:tc>
          <w:tcPr>
            <w:tcW w:w="816" w:type="dxa"/>
          </w:tcPr>
          <w:p w14:paraId="337B751E" w14:textId="77777777" w:rsidR="00CC61A7" w:rsidRPr="00CC61A7" w:rsidRDefault="00CC61A7" w:rsidP="00CC61A7">
            <w:pPr>
              <w:rPr>
                <w:rFonts w:eastAsia="Calibri"/>
                <w:szCs w:val="24"/>
                <w:highlight w:val="yellow"/>
                <w:lang w:val="en-GB"/>
              </w:rPr>
            </w:pPr>
            <w:r w:rsidRPr="00CC61A7">
              <w:rPr>
                <w:rFonts w:eastAsia="Calibri"/>
                <w:szCs w:val="24"/>
                <w:lang w:val="en-GB"/>
              </w:rPr>
              <w:t>7.1.1</w:t>
            </w:r>
          </w:p>
        </w:tc>
        <w:tc>
          <w:tcPr>
            <w:tcW w:w="9112" w:type="dxa"/>
            <w:tcMar>
              <w:left w:w="57" w:type="dxa"/>
              <w:right w:w="57" w:type="dxa"/>
            </w:tcMar>
          </w:tcPr>
          <w:p w14:paraId="2248DC23" w14:textId="19CAA72B" w:rsidR="00CC61A7" w:rsidRPr="00CC61A7" w:rsidRDefault="00CC61A7" w:rsidP="00CC61A7">
            <w:pPr>
              <w:rPr>
                <w:rFonts w:eastAsia="Calibri"/>
                <w:szCs w:val="24"/>
                <w:lang w:val="en-GB" w:eastAsia="zh-CN"/>
              </w:rPr>
            </w:pPr>
            <w:bookmarkStart w:id="76" w:name="lt_pId182"/>
            <w:r w:rsidRPr="00CC61A7">
              <w:rPr>
                <w:rFonts w:eastAsia="Calibri"/>
                <w:szCs w:val="24"/>
                <w:lang w:val="en-GB"/>
              </w:rPr>
              <w:t>ITU-T JCA-AHF</w:t>
            </w:r>
            <w:r w:rsidR="009A4C57" w:rsidRPr="00E426B9">
              <w:rPr>
                <w:rFonts w:ascii="NSimSun" w:eastAsia="NSimSun" w:hAnsi="NSimSun" w:cs="SimSun" w:hint="eastAsia"/>
                <w:szCs w:val="24"/>
                <w:lang w:val="en-GB" w:eastAsia="zh-CN"/>
              </w:rPr>
              <w:t>主席</w:t>
            </w:r>
            <w:r w:rsidRPr="00CC61A7">
              <w:rPr>
                <w:rFonts w:eastAsia="Calibri"/>
                <w:szCs w:val="24"/>
                <w:lang w:val="en-GB"/>
              </w:rPr>
              <w:t>Andrea Saks</w:t>
            </w:r>
            <w:r w:rsidR="009A4C57" w:rsidRPr="00E426B9">
              <w:rPr>
                <w:rFonts w:ascii="NSimSun" w:eastAsia="NSimSun" w:hAnsi="NSimSun" w:cs="SimSun" w:hint="eastAsia"/>
                <w:szCs w:val="24"/>
                <w:lang w:val="en-GB" w:eastAsia="zh-CN"/>
              </w:rPr>
              <w:t>女士（美国</w:t>
            </w:r>
            <w:r w:rsidR="009A4C57" w:rsidRPr="009A4C57">
              <w:rPr>
                <w:rFonts w:eastAsia="NSimSun"/>
                <w:szCs w:val="24"/>
                <w:lang w:val="en-GB" w:eastAsia="zh-CN"/>
              </w:rPr>
              <w:t>G3ict</w:t>
            </w:r>
            <w:r w:rsidR="009A4C57" w:rsidRPr="00E426B9">
              <w:rPr>
                <w:rFonts w:ascii="NSimSun" w:eastAsia="NSimSun" w:hAnsi="NSimSun" w:cs="SimSun" w:hint="eastAsia"/>
                <w:szCs w:val="24"/>
                <w:lang w:val="en-GB" w:eastAsia="zh-CN"/>
              </w:rPr>
              <w:t>）</w:t>
            </w:r>
            <w:r w:rsidR="00974476">
              <w:rPr>
                <w:rFonts w:ascii="NSimSun" w:eastAsia="NSimSun" w:hAnsi="NSimSun" w:cs="SimSun" w:hint="eastAsia"/>
                <w:szCs w:val="24"/>
                <w:lang w:val="en-GB" w:eastAsia="zh-CN"/>
              </w:rPr>
              <w:t>在</w:t>
            </w:r>
            <w:r w:rsidR="00CC4E93">
              <w:fldChar w:fldCharType="begin"/>
            </w:r>
            <w:r w:rsidR="00CC4E93" w:rsidRPr="00CC4E93">
              <w:rPr>
                <w:lang w:val="en-GB"/>
              </w:rPr>
              <w:instrText xml:space="preserve"> HYPERLINK "https://www.itu.int/md/T17-TSAG-210111-TD-GEN-0949" </w:instrText>
            </w:r>
            <w:r w:rsidR="00CC4E93">
              <w:fldChar w:fldCharType="separate"/>
            </w:r>
            <w:r w:rsidRPr="00CC61A7">
              <w:rPr>
                <w:rFonts w:eastAsia="Calibri"/>
                <w:color w:val="0000FF"/>
                <w:szCs w:val="24"/>
                <w:u w:val="single"/>
                <w:lang w:val="en-GB" w:eastAsia="zh-CN"/>
              </w:rPr>
              <w:t>TD949</w:t>
            </w:r>
            <w:r w:rsidR="00CC4E93">
              <w:rPr>
                <w:rFonts w:eastAsia="Calibri"/>
                <w:color w:val="0000FF"/>
                <w:szCs w:val="24"/>
                <w:u w:val="single"/>
                <w:lang w:val="en-GB" w:eastAsia="zh-CN"/>
              </w:rPr>
              <w:fldChar w:fldCharType="end"/>
            </w:r>
            <w:r w:rsidR="00974476">
              <w:rPr>
                <w:rFonts w:ascii="SimSun" w:eastAsia="SimSun" w:hAnsi="SimSun" w:cs="SimSun" w:hint="eastAsia"/>
                <w:bCs/>
                <w:szCs w:val="24"/>
                <w:lang w:val="en-GB" w:eastAsia="zh-CN"/>
              </w:rPr>
              <w:t>中</w:t>
            </w:r>
            <w:r w:rsidR="00974476" w:rsidRPr="00E426B9">
              <w:rPr>
                <w:rFonts w:ascii="NSimSun" w:eastAsia="NSimSun" w:hAnsi="NSimSun" w:cs="SimSun" w:hint="eastAsia"/>
                <w:szCs w:val="24"/>
                <w:lang w:val="en-GB" w:eastAsia="zh-CN"/>
              </w:rPr>
              <w:t>介绍</w:t>
            </w:r>
            <w:r w:rsidR="00974476">
              <w:rPr>
                <w:rFonts w:ascii="NSimSun" w:eastAsia="NSimSun" w:hAnsi="NSimSun" w:cs="SimSun" w:hint="eastAsia"/>
                <w:szCs w:val="24"/>
                <w:lang w:val="en-GB" w:eastAsia="zh-CN"/>
              </w:rPr>
              <w:t>了</w:t>
            </w:r>
            <w:r w:rsidR="00974476" w:rsidRPr="00CC61A7">
              <w:rPr>
                <w:rFonts w:eastAsia="Calibri"/>
                <w:bCs/>
                <w:szCs w:val="24"/>
                <w:lang w:val="en-GB" w:eastAsia="ja-JP"/>
              </w:rPr>
              <w:t>ITU-T JCA-AHF</w:t>
            </w:r>
            <w:r w:rsidR="00974476" w:rsidRPr="00E426B9">
              <w:rPr>
                <w:rFonts w:ascii="NSimSun" w:eastAsia="NSimSun" w:hAnsi="NSimSun" w:cs="SimSun" w:hint="eastAsia"/>
                <w:szCs w:val="24"/>
                <w:lang w:val="en-GB" w:eastAsia="zh-CN"/>
              </w:rPr>
              <w:t>的进展报告</w:t>
            </w:r>
            <w:bookmarkEnd w:id="76"/>
            <w:r w:rsidR="0017390A">
              <w:rPr>
                <w:rFonts w:ascii="NSimSun" w:eastAsia="NSimSun" w:hAnsi="NSimSun" w:cs="SimSun" w:hint="eastAsia"/>
                <w:szCs w:val="24"/>
                <w:lang w:val="en-GB" w:eastAsia="zh-CN"/>
              </w:rPr>
              <w:t>，</w:t>
            </w:r>
            <w:r w:rsidR="00E426B9" w:rsidRPr="00E426B9">
              <w:rPr>
                <w:rFonts w:ascii="NSimSun" w:eastAsia="NSimSun" w:hAnsi="NSimSun" w:cs="SimSun" w:hint="eastAsia"/>
                <w:szCs w:val="24"/>
                <w:lang w:val="en-GB" w:eastAsia="zh-CN"/>
              </w:rPr>
              <w:t>该报告是</w:t>
            </w:r>
            <w:r w:rsidR="00E426B9" w:rsidRPr="00AE1678">
              <w:rPr>
                <w:rFonts w:eastAsia="NSimSun"/>
                <w:szCs w:val="24"/>
                <w:lang w:val="en-GB" w:eastAsia="zh-CN"/>
              </w:rPr>
              <w:t>2020</w:t>
            </w:r>
            <w:r w:rsidR="00E426B9" w:rsidRPr="00E426B9">
              <w:rPr>
                <w:rFonts w:ascii="NSimSun" w:eastAsia="NSimSun" w:hAnsi="NSimSun" w:cs="SimSun" w:hint="eastAsia"/>
                <w:szCs w:val="24"/>
                <w:lang w:val="en-GB" w:eastAsia="zh-CN"/>
              </w:rPr>
              <w:t>年</w:t>
            </w:r>
            <w:r w:rsidR="00E426B9" w:rsidRPr="00AE1678">
              <w:rPr>
                <w:rFonts w:eastAsia="NSimSun" w:hint="eastAsia"/>
                <w:szCs w:val="24"/>
                <w:lang w:val="en-GB" w:eastAsia="zh-CN"/>
              </w:rPr>
              <w:t>11</w:t>
            </w:r>
            <w:r w:rsidR="00E426B9" w:rsidRPr="00E426B9">
              <w:rPr>
                <w:rFonts w:ascii="NSimSun" w:eastAsia="NSimSun" w:hAnsi="NSimSun" w:cs="SimSun" w:hint="eastAsia"/>
                <w:szCs w:val="24"/>
                <w:lang w:val="en-GB" w:eastAsia="zh-CN"/>
              </w:rPr>
              <w:t>月</w:t>
            </w:r>
            <w:r w:rsidR="00E426B9" w:rsidRPr="00AE1678">
              <w:rPr>
                <w:rFonts w:eastAsia="NSimSun" w:hint="eastAsia"/>
                <w:szCs w:val="24"/>
                <w:lang w:val="en-GB" w:eastAsia="zh-CN"/>
              </w:rPr>
              <w:t>26</w:t>
            </w:r>
            <w:r w:rsidR="00E426B9" w:rsidRPr="00E426B9">
              <w:rPr>
                <w:rFonts w:ascii="NSimSun" w:eastAsia="NSimSun" w:hAnsi="NSimSun" w:cs="SimSun" w:hint="eastAsia"/>
                <w:szCs w:val="24"/>
                <w:lang w:val="en-GB" w:eastAsia="zh-CN"/>
              </w:rPr>
              <w:t>日</w:t>
            </w:r>
            <w:r w:rsidR="00E426B9" w:rsidRPr="00AE1678">
              <w:rPr>
                <w:rFonts w:eastAsia="NSimSun" w:hint="eastAsia"/>
                <w:szCs w:val="24"/>
                <w:lang w:val="en-GB" w:eastAsia="zh-CN"/>
              </w:rPr>
              <w:t>JCA-AHF</w:t>
            </w:r>
            <w:r w:rsidR="00E426B9" w:rsidRPr="00E426B9">
              <w:rPr>
                <w:rFonts w:ascii="NSimSun" w:eastAsia="NSimSun" w:hAnsi="NSimSun" w:cs="SimSun" w:hint="eastAsia"/>
                <w:szCs w:val="24"/>
                <w:lang w:val="en-GB" w:eastAsia="zh-CN"/>
              </w:rPr>
              <w:t>电子会议的报告。</w:t>
            </w:r>
            <w:r w:rsidR="00E426B9" w:rsidRPr="00AE1678">
              <w:rPr>
                <w:rFonts w:eastAsia="NSimSun"/>
                <w:szCs w:val="24"/>
                <w:lang w:val="en-GB" w:eastAsia="zh-CN"/>
              </w:rPr>
              <w:t>Saks</w:t>
            </w:r>
            <w:r w:rsidR="00E426B9" w:rsidRPr="00E426B9">
              <w:rPr>
                <w:rFonts w:ascii="NSimSun" w:eastAsia="NSimSun" w:hAnsi="NSimSun" w:cs="SimSun" w:hint="eastAsia"/>
                <w:szCs w:val="24"/>
                <w:lang w:val="en-GB" w:eastAsia="zh-CN"/>
              </w:rPr>
              <w:t>女士建议在整个国际电联范围内就无障碍</w:t>
            </w:r>
            <w:r w:rsidR="00AE1678">
              <w:rPr>
                <w:rFonts w:ascii="NSimSun" w:eastAsia="NSimSun" w:hAnsi="NSimSun" w:cs="SimSun" w:hint="eastAsia"/>
                <w:szCs w:val="24"/>
                <w:lang w:val="en-GB" w:eastAsia="zh-CN"/>
              </w:rPr>
              <w:t>获取</w:t>
            </w:r>
            <w:r w:rsidR="00E426B9" w:rsidRPr="00E426B9">
              <w:rPr>
                <w:rFonts w:ascii="NSimSun" w:eastAsia="NSimSun" w:hAnsi="NSimSun" w:cs="SimSun" w:hint="eastAsia"/>
                <w:szCs w:val="24"/>
                <w:lang w:val="en-GB" w:eastAsia="zh-CN"/>
              </w:rPr>
              <w:t>采取进一步行动，例如提高国际电联工作人员的无障碍</w:t>
            </w:r>
            <w:r w:rsidR="00AE1678">
              <w:rPr>
                <w:rFonts w:ascii="NSimSun" w:eastAsia="NSimSun" w:hAnsi="NSimSun" w:cs="SimSun" w:hint="eastAsia"/>
                <w:szCs w:val="24"/>
                <w:lang w:val="en-GB" w:eastAsia="zh-CN"/>
              </w:rPr>
              <w:t>获取</w:t>
            </w:r>
            <w:r w:rsidR="00E426B9" w:rsidRPr="00E426B9">
              <w:rPr>
                <w:rFonts w:ascii="NSimSun" w:eastAsia="NSimSun" w:hAnsi="NSimSun" w:cs="SimSun" w:hint="eastAsia"/>
                <w:szCs w:val="24"/>
                <w:lang w:val="en-GB" w:eastAsia="zh-CN"/>
              </w:rPr>
              <w:t>意识，</w:t>
            </w:r>
            <w:r w:rsidR="00AE1678">
              <w:rPr>
                <w:rFonts w:ascii="NSimSun" w:eastAsia="NSimSun" w:hAnsi="NSimSun" w:cs="SimSun" w:hint="eastAsia"/>
                <w:szCs w:val="24"/>
                <w:lang w:val="en-GB" w:eastAsia="zh-CN"/>
              </w:rPr>
              <w:t>有必要提供</w:t>
            </w:r>
            <w:r w:rsidR="00E426B9" w:rsidRPr="00E426B9">
              <w:rPr>
                <w:rFonts w:ascii="NSimSun" w:eastAsia="NSimSun" w:hAnsi="NSimSun" w:cs="SimSun" w:hint="eastAsia"/>
                <w:szCs w:val="24"/>
                <w:lang w:val="en-GB" w:eastAsia="zh-CN"/>
              </w:rPr>
              <w:t>实时字幕和远程手语翻译，并确定实施这些措施的预算项目。</w:t>
            </w:r>
          </w:p>
        </w:tc>
      </w:tr>
      <w:tr w:rsidR="00CC61A7" w:rsidRPr="00CC4E93" w14:paraId="0FA408CF" w14:textId="77777777" w:rsidTr="009B30BE">
        <w:tc>
          <w:tcPr>
            <w:tcW w:w="816" w:type="dxa"/>
          </w:tcPr>
          <w:p w14:paraId="779847C4" w14:textId="77777777" w:rsidR="00CC61A7" w:rsidRPr="00CC61A7" w:rsidRDefault="00CC61A7" w:rsidP="00CC61A7">
            <w:pPr>
              <w:rPr>
                <w:rFonts w:eastAsia="Calibri"/>
                <w:szCs w:val="24"/>
                <w:lang w:val="en-GB"/>
              </w:rPr>
            </w:pPr>
            <w:r w:rsidRPr="00CC61A7">
              <w:rPr>
                <w:rFonts w:eastAsia="Calibri"/>
                <w:szCs w:val="24"/>
                <w:lang w:val="en-GB"/>
              </w:rPr>
              <w:t>7.1.2</w:t>
            </w:r>
          </w:p>
        </w:tc>
        <w:tc>
          <w:tcPr>
            <w:tcW w:w="9112" w:type="dxa"/>
            <w:tcMar>
              <w:left w:w="57" w:type="dxa"/>
              <w:right w:w="57" w:type="dxa"/>
            </w:tcMar>
          </w:tcPr>
          <w:p w14:paraId="28062AC8" w14:textId="1E656514" w:rsidR="00CC61A7" w:rsidRPr="00CC61A7" w:rsidRDefault="002F1F6D" w:rsidP="00CC61A7">
            <w:pPr>
              <w:rPr>
                <w:rFonts w:eastAsia="Calibri"/>
                <w:szCs w:val="24"/>
                <w:lang w:val="en-GB" w:eastAsia="zh-CN"/>
              </w:rPr>
            </w:pPr>
            <w:r w:rsidRPr="002F1F6D">
              <w:rPr>
                <w:rFonts w:ascii="NSimSun" w:eastAsia="NSimSun" w:hAnsi="NSimSun" w:cs="SimSun" w:hint="eastAsia"/>
                <w:szCs w:val="24"/>
                <w:lang w:val="en-GB" w:eastAsia="zh-CN"/>
              </w:rPr>
              <w:t>会议认识到无障碍</w:t>
            </w:r>
            <w:r w:rsidR="00A3397D">
              <w:rPr>
                <w:rFonts w:ascii="NSimSun" w:eastAsia="NSimSun" w:hAnsi="NSimSun" w:cs="SimSun" w:hint="eastAsia"/>
                <w:szCs w:val="24"/>
                <w:lang w:val="en-GB" w:eastAsia="zh-CN"/>
              </w:rPr>
              <w:t>获取</w:t>
            </w:r>
            <w:r w:rsidRPr="002F1F6D">
              <w:rPr>
                <w:rFonts w:ascii="NSimSun" w:eastAsia="NSimSun" w:hAnsi="NSimSun" w:cs="SimSun" w:hint="eastAsia"/>
                <w:szCs w:val="24"/>
                <w:lang w:val="en-GB" w:eastAsia="zh-CN"/>
              </w:rPr>
              <w:t>的战略重要性，并感谢</w:t>
            </w:r>
            <w:r w:rsidR="00A3397D">
              <w:rPr>
                <w:rFonts w:ascii="NSimSun" w:eastAsia="NSimSun" w:hAnsi="NSimSun" w:cs="SimSun" w:hint="eastAsia"/>
                <w:szCs w:val="24"/>
                <w:lang w:val="en-GB" w:eastAsia="zh-CN"/>
              </w:rPr>
              <w:t>了</w:t>
            </w:r>
            <w:r w:rsidRPr="00A3397D">
              <w:rPr>
                <w:rFonts w:eastAsia="NSimSun"/>
                <w:szCs w:val="24"/>
                <w:lang w:val="en-GB" w:eastAsia="zh-CN"/>
              </w:rPr>
              <w:t>Saks</w:t>
            </w:r>
            <w:r w:rsidRPr="002F1F6D">
              <w:rPr>
                <w:rFonts w:ascii="NSimSun" w:eastAsia="NSimSun" w:hAnsi="NSimSun" w:cs="SimSun" w:hint="eastAsia"/>
                <w:szCs w:val="24"/>
                <w:lang w:val="en-GB" w:eastAsia="zh-CN"/>
              </w:rPr>
              <w:t>女士的工作和</w:t>
            </w:r>
            <w:r w:rsidR="00A3397D">
              <w:rPr>
                <w:rFonts w:ascii="NSimSun" w:eastAsia="NSimSun" w:hAnsi="NSimSun" w:cs="SimSun" w:hint="eastAsia"/>
                <w:szCs w:val="24"/>
                <w:lang w:val="en-GB" w:eastAsia="zh-CN"/>
              </w:rPr>
              <w:t>贡</w:t>
            </w:r>
            <w:r w:rsidRPr="002F1F6D">
              <w:rPr>
                <w:rFonts w:ascii="NSimSun" w:eastAsia="NSimSun" w:hAnsi="NSimSun" w:cs="SimSun" w:hint="eastAsia"/>
                <w:szCs w:val="24"/>
                <w:lang w:val="en-GB" w:eastAsia="zh-CN"/>
              </w:rPr>
              <w:t>献。</w:t>
            </w:r>
          </w:p>
        </w:tc>
      </w:tr>
      <w:tr w:rsidR="00CC61A7" w:rsidRPr="00CC4E93" w14:paraId="2A90FA73" w14:textId="77777777" w:rsidTr="009B30BE">
        <w:tc>
          <w:tcPr>
            <w:tcW w:w="816" w:type="dxa"/>
          </w:tcPr>
          <w:p w14:paraId="22F2B1FC" w14:textId="77777777" w:rsidR="00CC61A7" w:rsidRPr="00CC61A7" w:rsidRDefault="00CC61A7" w:rsidP="00CC61A7">
            <w:pPr>
              <w:rPr>
                <w:rFonts w:eastAsia="Calibri"/>
                <w:szCs w:val="24"/>
                <w:lang w:val="en-GB"/>
              </w:rPr>
            </w:pPr>
            <w:r w:rsidRPr="00CC61A7">
              <w:rPr>
                <w:rFonts w:eastAsia="Calibri"/>
                <w:szCs w:val="24"/>
                <w:lang w:val="en-GB"/>
              </w:rPr>
              <w:lastRenderedPageBreak/>
              <w:t>7.1.3</w:t>
            </w:r>
          </w:p>
        </w:tc>
        <w:tc>
          <w:tcPr>
            <w:tcW w:w="9112" w:type="dxa"/>
            <w:tcMar>
              <w:left w:w="57" w:type="dxa"/>
              <w:right w:w="57" w:type="dxa"/>
            </w:tcMar>
          </w:tcPr>
          <w:p w14:paraId="53A2E0A5" w14:textId="33A31CD1" w:rsidR="00CC61A7" w:rsidRPr="00CC61A7" w:rsidRDefault="00BF7D3E" w:rsidP="00CC61A7">
            <w:pPr>
              <w:rPr>
                <w:rFonts w:eastAsia="Calibri"/>
                <w:szCs w:val="24"/>
                <w:lang w:val="en-GB" w:eastAsia="zh-CN"/>
              </w:rPr>
            </w:pPr>
            <w:bookmarkStart w:id="77" w:name="lt_pId187"/>
            <w:r w:rsidRPr="00CC61A7">
              <w:rPr>
                <w:rFonts w:eastAsia="Calibri"/>
                <w:szCs w:val="24"/>
                <w:lang w:val="en-GB" w:eastAsia="zh-CN"/>
              </w:rPr>
              <w:t>TSAG</w:t>
            </w:r>
            <w:r w:rsidRPr="002F1F6D">
              <w:rPr>
                <w:rFonts w:ascii="NSimSun" w:eastAsia="NSimSun" w:hAnsi="NSimSun" w:hint="eastAsia"/>
                <w:szCs w:val="24"/>
                <w:lang w:val="en-GB" w:eastAsia="zh-CN"/>
              </w:rPr>
              <w:t>建议</w:t>
            </w:r>
            <w:r w:rsidRPr="00CC61A7">
              <w:rPr>
                <w:rFonts w:eastAsia="Calibri"/>
                <w:szCs w:val="24"/>
                <w:lang w:val="en-GB" w:eastAsia="zh-CN"/>
              </w:rPr>
              <w:t>TSB</w:t>
            </w:r>
            <w:r w:rsidRPr="002F1F6D">
              <w:rPr>
                <w:rFonts w:ascii="NSimSun" w:eastAsia="NSimSun" w:hAnsi="NSimSun" w:hint="eastAsia"/>
                <w:szCs w:val="24"/>
                <w:lang w:val="en-GB" w:eastAsia="zh-CN"/>
              </w:rPr>
              <w:t>主任采取必要的行动</w:t>
            </w:r>
            <w:r w:rsidR="00CC4E93">
              <w:fldChar w:fldCharType="begin"/>
            </w:r>
            <w:r w:rsidR="00CC4E93" w:rsidRPr="00CC4E93">
              <w:rPr>
                <w:lang w:val="en-GB"/>
              </w:rPr>
              <w:instrText xml:space="preserve"> HYPERLINK "https://www.itu.int/md/T17-TSAG-210111-TD-GEN-1014" </w:instrText>
            </w:r>
            <w:r w:rsidR="00CC4E93">
              <w:fldChar w:fldCharType="separate"/>
            </w:r>
            <w:r w:rsidR="00CC61A7" w:rsidRPr="00CC61A7">
              <w:rPr>
                <w:rFonts w:eastAsia="Calibri"/>
                <w:color w:val="0000FF"/>
                <w:szCs w:val="24"/>
                <w:u w:val="single"/>
                <w:lang w:val="en-GB" w:eastAsia="ja-JP"/>
              </w:rPr>
              <w:t>TD1014</w:t>
            </w:r>
            <w:r w:rsidR="00CC4E93">
              <w:rPr>
                <w:rFonts w:eastAsia="Calibri"/>
                <w:color w:val="0000FF"/>
                <w:szCs w:val="24"/>
                <w:u w:val="single"/>
                <w:lang w:val="en-GB" w:eastAsia="ja-JP"/>
              </w:rPr>
              <w:fldChar w:fldCharType="end"/>
            </w:r>
            <w:proofErr w:type="gramStart"/>
            <w:r>
              <w:rPr>
                <w:rFonts w:ascii="NSimSun" w:eastAsia="NSimSun" w:hAnsi="NSimSun" w:hint="eastAsia"/>
                <w:szCs w:val="24"/>
                <w:lang w:val="en-GB" w:eastAsia="zh-CN"/>
              </w:rPr>
              <w:t>，“</w:t>
            </w:r>
            <w:proofErr w:type="gramEnd"/>
            <w:r>
              <w:rPr>
                <w:rFonts w:ascii="NSimSun" w:eastAsia="NSimSun" w:hAnsi="NSimSun" w:hint="eastAsia"/>
                <w:szCs w:val="24"/>
                <w:lang w:val="en-GB" w:eastAsia="zh-CN"/>
              </w:rPr>
              <w:t>在</w:t>
            </w:r>
            <w:r w:rsidRPr="002F1F6D">
              <w:rPr>
                <w:rFonts w:ascii="NSimSun" w:eastAsia="NSimSun" w:hAnsi="NSimSun" w:hint="eastAsia"/>
                <w:szCs w:val="24"/>
                <w:lang w:val="en-GB" w:eastAsia="zh-CN"/>
              </w:rPr>
              <w:t>国际电联</w:t>
            </w:r>
            <w:r>
              <w:rPr>
                <w:rFonts w:ascii="NSimSun" w:eastAsia="NSimSun" w:hAnsi="NSimSun" w:hint="eastAsia"/>
                <w:szCs w:val="24"/>
                <w:lang w:val="en-GB" w:eastAsia="zh-CN"/>
              </w:rPr>
              <w:t>内提高</w:t>
            </w:r>
            <w:r w:rsidRPr="002F1F6D">
              <w:rPr>
                <w:rFonts w:ascii="NSimSun" w:eastAsia="NSimSun" w:hAnsi="NSimSun" w:hint="eastAsia"/>
                <w:szCs w:val="24"/>
                <w:lang w:val="en-GB" w:eastAsia="zh-CN"/>
              </w:rPr>
              <w:t>无障碍</w:t>
            </w:r>
            <w:r>
              <w:rPr>
                <w:rFonts w:ascii="NSimSun" w:eastAsia="NSimSun" w:hAnsi="NSimSun" w:hint="eastAsia"/>
                <w:szCs w:val="24"/>
                <w:lang w:val="en-GB" w:eastAsia="zh-CN"/>
              </w:rPr>
              <w:t>获取</w:t>
            </w:r>
            <w:r w:rsidRPr="002F1F6D">
              <w:rPr>
                <w:rFonts w:ascii="NSimSun" w:eastAsia="NSimSun" w:hAnsi="NSimSun" w:hint="eastAsia"/>
                <w:szCs w:val="24"/>
                <w:lang w:val="en-GB" w:eastAsia="zh-CN"/>
              </w:rPr>
              <w:t>意识</w:t>
            </w:r>
            <w:r>
              <w:rPr>
                <w:rFonts w:ascii="NSimSun" w:eastAsia="NSimSun" w:hAnsi="NSimSun" w:hint="eastAsia"/>
                <w:szCs w:val="24"/>
                <w:lang w:val="en-GB" w:eastAsia="zh-CN"/>
              </w:rPr>
              <w:t>”，</w:t>
            </w:r>
            <w:bookmarkEnd w:id="77"/>
            <w:r w:rsidR="002F1F6D" w:rsidRPr="002F1F6D">
              <w:rPr>
                <w:rFonts w:ascii="NSimSun" w:eastAsia="NSimSun" w:hAnsi="NSimSun" w:hint="eastAsia"/>
                <w:szCs w:val="24"/>
                <w:lang w:val="en-GB" w:eastAsia="zh-CN"/>
              </w:rPr>
              <w:t>该文件描述了</w:t>
            </w:r>
            <w:r>
              <w:rPr>
                <w:rFonts w:ascii="NSimSun" w:eastAsia="NSimSun" w:hAnsi="NSimSun" w:hint="eastAsia"/>
                <w:szCs w:val="24"/>
                <w:lang w:val="en-GB" w:eastAsia="zh-CN"/>
              </w:rPr>
              <w:t>在</w:t>
            </w:r>
            <w:r w:rsidR="002F1F6D" w:rsidRPr="002F1F6D">
              <w:rPr>
                <w:rFonts w:ascii="NSimSun" w:eastAsia="NSimSun" w:hAnsi="NSimSun" w:hint="eastAsia"/>
                <w:szCs w:val="24"/>
                <w:lang w:val="en-GB" w:eastAsia="zh-CN"/>
              </w:rPr>
              <w:t>国际电联内</w:t>
            </w:r>
            <w:r>
              <w:rPr>
                <w:rFonts w:ascii="NSimSun" w:eastAsia="NSimSun" w:hAnsi="NSimSun" w:hint="eastAsia"/>
                <w:szCs w:val="24"/>
                <w:lang w:val="en-GB" w:eastAsia="zh-CN"/>
              </w:rPr>
              <w:t>提高</w:t>
            </w:r>
            <w:r w:rsidR="002F1F6D" w:rsidRPr="002F1F6D">
              <w:rPr>
                <w:rFonts w:ascii="NSimSun" w:eastAsia="NSimSun" w:hAnsi="NSimSun" w:hint="eastAsia"/>
                <w:szCs w:val="24"/>
                <w:lang w:val="en-GB" w:eastAsia="zh-CN"/>
              </w:rPr>
              <w:t>无障碍</w:t>
            </w:r>
            <w:r>
              <w:rPr>
                <w:rFonts w:ascii="NSimSun" w:eastAsia="NSimSun" w:hAnsi="NSimSun" w:hint="eastAsia"/>
                <w:szCs w:val="24"/>
                <w:lang w:val="en-GB" w:eastAsia="zh-CN"/>
              </w:rPr>
              <w:t>获取</w:t>
            </w:r>
            <w:r w:rsidR="002F1F6D" w:rsidRPr="002F1F6D">
              <w:rPr>
                <w:rFonts w:ascii="NSimSun" w:eastAsia="NSimSun" w:hAnsi="NSimSun" w:hint="eastAsia"/>
                <w:szCs w:val="24"/>
                <w:lang w:val="en-GB" w:eastAsia="zh-CN"/>
              </w:rPr>
              <w:t>意识和协调的方法，并建议</w:t>
            </w:r>
            <w:r w:rsidRPr="00CC61A7">
              <w:rPr>
                <w:rFonts w:eastAsia="Calibri"/>
                <w:szCs w:val="24"/>
                <w:lang w:val="en-GB" w:eastAsia="zh-CN"/>
              </w:rPr>
              <w:t>TSB</w:t>
            </w:r>
            <w:r w:rsidR="002F1F6D" w:rsidRPr="002F1F6D">
              <w:rPr>
                <w:rFonts w:ascii="NSimSun" w:eastAsia="NSimSun" w:hAnsi="NSimSun" w:hint="eastAsia"/>
                <w:szCs w:val="24"/>
                <w:lang w:val="en-GB" w:eastAsia="zh-CN"/>
              </w:rPr>
              <w:t>主任将无障碍</w:t>
            </w:r>
            <w:r>
              <w:rPr>
                <w:rFonts w:ascii="NSimSun" w:eastAsia="NSimSun" w:hAnsi="NSimSun" w:hint="eastAsia"/>
                <w:szCs w:val="24"/>
                <w:lang w:val="en-GB" w:eastAsia="zh-CN"/>
              </w:rPr>
              <w:t>获取问题</w:t>
            </w:r>
            <w:r w:rsidR="002F1F6D" w:rsidRPr="002F1F6D">
              <w:rPr>
                <w:rFonts w:ascii="NSimSun" w:eastAsia="NSimSun" w:hAnsi="NSimSun" w:hint="eastAsia"/>
                <w:szCs w:val="24"/>
                <w:lang w:val="en-GB" w:eastAsia="zh-CN"/>
              </w:rPr>
              <w:t>作为优先事项</w:t>
            </w:r>
            <w:r>
              <w:rPr>
                <w:rFonts w:ascii="NSimSun" w:eastAsia="NSimSun" w:hAnsi="NSimSun" w:hint="eastAsia"/>
                <w:szCs w:val="24"/>
                <w:lang w:val="en-GB" w:eastAsia="zh-CN"/>
              </w:rPr>
              <w:t>提交下次理事会会议</w:t>
            </w:r>
            <w:r w:rsidR="002F1F6D" w:rsidRPr="002F1F6D">
              <w:rPr>
                <w:rFonts w:ascii="NSimSun" w:eastAsia="NSimSun" w:hAnsi="NSimSun" w:hint="eastAsia"/>
                <w:szCs w:val="24"/>
                <w:lang w:val="en-GB" w:eastAsia="zh-CN"/>
              </w:rPr>
              <w:t>。</w:t>
            </w:r>
          </w:p>
        </w:tc>
      </w:tr>
      <w:tr w:rsidR="00CC61A7" w:rsidRPr="00CC4E93" w14:paraId="5CD6208D" w14:textId="77777777" w:rsidTr="009B30BE">
        <w:tc>
          <w:tcPr>
            <w:tcW w:w="816" w:type="dxa"/>
          </w:tcPr>
          <w:p w14:paraId="16E4E5D2" w14:textId="77777777" w:rsidR="00CC61A7" w:rsidRPr="00CC61A7" w:rsidRDefault="00CC61A7" w:rsidP="00CC61A7">
            <w:pPr>
              <w:rPr>
                <w:rFonts w:eastAsia="Calibri"/>
                <w:szCs w:val="24"/>
                <w:lang w:val="en-GB"/>
              </w:rPr>
            </w:pPr>
            <w:r w:rsidRPr="00CC61A7">
              <w:rPr>
                <w:rFonts w:eastAsia="Calibri"/>
                <w:szCs w:val="24"/>
                <w:lang w:val="en-GB"/>
              </w:rPr>
              <w:t>7.1.4</w:t>
            </w:r>
          </w:p>
        </w:tc>
        <w:tc>
          <w:tcPr>
            <w:tcW w:w="9112" w:type="dxa"/>
            <w:tcMar>
              <w:left w:w="57" w:type="dxa"/>
              <w:right w:w="57" w:type="dxa"/>
            </w:tcMar>
          </w:tcPr>
          <w:p w14:paraId="66516D2C" w14:textId="43925BFE" w:rsidR="00CC61A7" w:rsidRPr="00CC61A7" w:rsidRDefault="0082648F" w:rsidP="00CC61A7">
            <w:pPr>
              <w:rPr>
                <w:rFonts w:eastAsia="Calibri"/>
                <w:szCs w:val="24"/>
                <w:lang w:val="en-GB"/>
              </w:rPr>
            </w:pPr>
            <w:bookmarkStart w:id="78" w:name="lt_pId189"/>
            <w:r w:rsidRPr="002F1F6D">
              <w:rPr>
                <w:rFonts w:ascii="NSimSun" w:eastAsia="NSimSun" w:hAnsi="NSimSun" w:cs="SimSun" w:hint="eastAsia"/>
                <w:szCs w:val="24"/>
                <w:lang w:val="en-GB" w:eastAsia="zh-CN"/>
              </w:rPr>
              <w:t>也应</w:t>
            </w:r>
            <w:r>
              <w:rPr>
                <w:rFonts w:ascii="NSimSun" w:eastAsia="NSimSun" w:hAnsi="NSimSun" w:cs="SimSun" w:hint="eastAsia"/>
                <w:szCs w:val="24"/>
                <w:lang w:val="en-GB" w:eastAsia="zh-CN"/>
              </w:rPr>
              <w:t>向</w:t>
            </w:r>
            <w:r w:rsidR="00CC61A7" w:rsidRPr="00CC61A7">
              <w:rPr>
                <w:rFonts w:eastAsia="Calibri"/>
                <w:szCs w:val="24"/>
                <w:lang w:val="en-GB"/>
              </w:rPr>
              <w:t>ISCG</w:t>
            </w:r>
            <w:r w:rsidRPr="0082648F">
              <w:rPr>
                <w:rFonts w:ascii="NSimSun" w:eastAsia="NSimSun" w:hAnsi="NSimSun" w:cs="SimSun" w:hint="eastAsia"/>
                <w:szCs w:val="24"/>
                <w:lang w:val="en-GB" w:eastAsia="zh-CN"/>
              </w:rPr>
              <w:t>和</w:t>
            </w:r>
            <w:r w:rsidRPr="00CC61A7">
              <w:rPr>
                <w:rFonts w:eastAsia="Calibri"/>
                <w:szCs w:val="24"/>
                <w:lang w:val="en-GB"/>
              </w:rPr>
              <w:t>ISC-TF</w:t>
            </w:r>
            <w:r w:rsidRPr="009970EB">
              <w:rPr>
                <w:rFonts w:ascii="NSimSun" w:eastAsia="NSimSun" w:hAnsi="NSimSun" w:cs="SimSun" w:hint="eastAsia"/>
                <w:szCs w:val="24"/>
                <w:lang w:val="en-GB" w:eastAsia="zh-CN"/>
              </w:rPr>
              <w:t>提交</w:t>
            </w:r>
            <w:r w:rsidRPr="00CC61A7">
              <w:rPr>
                <w:rFonts w:eastAsia="Calibri"/>
                <w:szCs w:val="24"/>
                <w:lang w:val="en-GB"/>
              </w:rPr>
              <w:t>TD1014</w:t>
            </w:r>
            <w:bookmarkEnd w:id="78"/>
            <w:r w:rsidR="002F1F6D">
              <w:rPr>
                <w:rFonts w:ascii="SimSun" w:eastAsia="SimSun" w:hAnsi="SimSun" w:cs="SimSun" w:hint="eastAsia"/>
                <w:szCs w:val="24"/>
                <w:lang w:val="en-GB" w:eastAsia="zh-CN"/>
              </w:rPr>
              <w:t>。</w:t>
            </w:r>
          </w:p>
        </w:tc>
      </w:tr>
      <w:tr w:rsidR="00CC61A7" w:rsidRPr="00CC4E93" w14:paraId="6B2C2485" w14:textId="77777777" w:rsidTr="009B30BE">
        <w:tc>
          <w:tcPr>
            <w:tcW w:w="816" w:type="dxa"/>
          </w:tcPr>
          <w:p w14:paraId="1DABACD2" w14:textId="77777777" w:rsidR="00CC61A7" w:rsidRPr="00CC61A7" w:rsidRDefault="00CC61A7" w:rsidP="00CC61A7">
            <w:pPr>
              <w:rPr>
                <w:rFonts w:eastAsia="Calibri"/>
                <w:szCs w:val="24"/>
                <w:lang w:val="en-GB"/>
              </w:rPr>
            </w:pPr>
            <w:r w:rsidRPr="00CC61A7">
              <w:rPr>
                <w:rFonts w:eastAsia="Calibri"/>
                <w:szCs w:val="24"/>
                <w:lang w:val="en-GB"/>
              </w:rPr>
              <w:t>7.1.5</w:t>
            </w:r>
          </w:p>
        </w:tc>
        <w:tc>
          <w:tcPr>
            <w:tcW w:w="9112" w:type="dxa"/>
            <w:tcMar>
              <w:left w:w="57" w:type="dxa"/>
              <w:right w:w="57" w:type="dxa"/>
            </w:tcMar>
          </w:tcPr>
          <w:p w14:paraId="5E11C7D5" w14:textId="3031D0E6" w:rsidR="00CC61A7" w:rsidRPr="00CC61A7" w:rsidRDefault="002F1F6D" w:rsidP="00CC61A7">
            <w:pPr>
              <w:rPr>
                <w:rFonts w:eastAsia="Calibri"/>
                <w:szCs w:val="24"/>
                <w:lang w:val="en-GB" w:eastAsia="zh-CN"/>
              </w:rPr>
            </w:pPr>
            <w:r w:rsidRPr="002F1F6D">
              <w:rPr>
                <w:rFonts w:ascii="NSimSun" w:eastAsia="NSimSun" w:hAnsi="NSimSun" w:cs="SimSun" w:hint="eastAsia"/>
                <w:szCs w:val="24"/>
                <w:lang w:val="en-GB" w:eastAsia="zh-CN"/>
              </w:rPr>
              <w:t>支持在</w:t>
            </w:r>
            <w:r w:rsidR="009750ED">
              <w:rPr>
                <w:rFonts w:ascii="NSimSun" w:eastAsia="NSimSun" w:hAnsi="NSimSun" w:cs="SimSun" w:hint="eastAsia"/>
                <w:szCs w:val="24"/>
                <w:lang w:val="en-GB" w:eastAsia="zh-CN"/>
              </w:rPr>
              <w:t>国际电联</w:t>
            </w:r>
            <w:r w:rsidRPr="002F1F6D">
              <w:rPr>
                <w:rFonts w:ascii="NSimSun" w:eastAsia="NSimSun" w:hAnsi="NSimSun" w:cs="SimSun" w:hint="eastAsia"/>
                <w:szCs w:val="24"/>
                <w:lang w:val="en-GB" w:eastAsia="zh-CN"/>
              </w:rPr>
              <w:t>内设立一个新的</w:t>
            </w:r>
            <w:r w:rsidR="009750ED">
              <w:rPr>
                <w:rFonts w:ascii="NSimSun" w:eastAsia="NSimSun" w:hAnsi="NSimSun" w:cs="SimSun" w:hint="eastAsia"/>
                <w:szCs w:val="24"/>
                <w:lang w:val="en-GB" w:eastAsia="zh-CN"/>
              </w:rPr>
              <w:t>关于</w:t>
            </w:r>
            <w:r w:rsidRPr="002F1F6D">
              <w:rPr>
                <w:rFonts w:ascii="NSimSun" w:eastAsia="NSimSun" w:hAnsi="NSimSun" w:cs="SimSun" w:hint="eastAsia"/>
                <w:szCs w:val="24"/>
                <w:lang w:val="en-GB" w:eastAsia="zh-CN"/>
              </w:rPr>
              <w:t>无障碍</w:t>
            </w:r>
            <w:r w:rsidR="009750ED">
              <w:rPr>
                <w:rFonts w:ascii="NSimSun" w:eastAsia="NSimSun" w:hAnsi="NSimSun" w:cs="SimSun" w:hint="eastAsia"/>
                <w:szCs w:val="24"/>
                <w:lang w:val="en-GB" w:eastAsia="zh-CN"/>
              </w:rPr>
              <w:t>获取的</w:t>
            </w:r>
            <w:r w:rsidRPr="002F1F6D">
              <w:rPr>
                <w:rFonts w:ascii="NSimSun" w:eastAsia="NSimSun" w:hAnsi="NSimSun" w:cs="SimSun" w:hint="eastAsia"/>
                <w:szCs w:val="24"/>
                <w:lang w:val="en-GB" w:eastAsia="zh-CN"/>
              </w:rPr>
              <w:t>部门或实体的建议，并表示有兴趣共同合作，</w:t>
            </w:r>
            <w:r w:rsidR="009750ED">
              <w:rPr>
                <w:rFonts w:ascii="NSimSun" w:eastAsia="NSimSun" w:hAnsi="NSimSun" w:cs="SimSun" w:hint="eastAsia"/>
                <w:szCs w:val="24"/>
                <w:lang w:val="en-GB" w:eastAsia="zh-CN"/>
              </w:rPr>
              <w:t>切实</w:t>
            </w:r>
            <w:r w:rsidRPr="002F1F6D">
              <w:rPr>
                <w:rFonts w:ascii="NSimSun" w:eastAsia="NSimSun" w:hAnsi="NSimSun" w:cs="SimSun" w:hint="eastAsia"/>
                <w:szCs w:val="24"/>
                <w:lang w:val="en-GB" w:eastAsia="zh-CN"/>
              </w:rPr>
              <w:t>努力争取必要的预算项目以支持这些计划。</w:t>
            </w:r>
          </w:p>
        </w:tc>
      </w:tr>
    </w:tbl>
    <w:p w14:paraId="5C5E2935" w14:textId="512FFF24" w:rsidR="00AE1254" w:rsidRDefault="00AE1254" w:rsidP="00F71355">
      <w:pPr>
        <w:pStyle w:val="Heading1"/>
        <w:tabs>
          <w:tab w:val="clear" w:pos="794"/>
          <w:tab w:val="left" w:pos="549"/>
        </w:tabs>
        <w:rPr>
          <w:rFonts w:asciiTheme="majorBidi" w:hAnsiTheme="majorBidi" w:cstheme="majorBidi"/>
          <w:szCs w:val="24"/>
          <w:lang w:eastAsia="zh-CN"/>
        </w:rPr>
      </w:pPr>
      <w:bookmarkStart w:id="79" w:name="_Toc54654475"/>
      <w:bookmarkStart w:id="80" w:name="_Toc55829945"/>
      <w:bookmarkStart w:id="81" w:name="_Toc66103858"/>
      <w:r>
        <w:rPr>
          <w:rFonts w:asciiTheme="majorBidi" w:hAnsiTheme="majorBidi" w:cstheme="majorBidi"/>
          <w:szCs w:val="24"/>
        </w:rPr>
        <w:t>8</w:t>
      </w:r>
      <w:r w:rsidRPr="00FA02F0">
        <w:rPr>
          <w:rFonts w:asciiTheme="majorBidi" w:hAnsiTheme="majorBidi" w:cstheme="majorBidi"/>
          <w:szCs w:val="24"/>
        </w:rPr>
        <w:tab/>
      </w:r>
      <w:bookmarkEnd w:id="79"/>
      <w:r w:rsidR="000E71FC" w:rsidRPr="009970EB">
        <w:rPr>
          <w:rFonts w:ascii="NSimSun" w:eastAsia="NSimSun" w:hAnsi="NSimSun" w:cstheme="majorBidi" w:hint="eastAsia"/>
          <w:szCs w:val="24"/>
          <w:lang w:eastAsia="zh-CN"/>
        </w:rPr>
        <w:t>语文</w:t>
      </w:r>
      <w:bookmarkEnd w:id="80"/>
      <w:bookmarkEnd w:id="81"/>
    </w:p>
    <w:tbl>
      <w:tblPr>
        <w:tblStyle w:val="TableGrid8"/>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C61A7" w:rsidRPr="00CC61A7" w14:paraId="2E04720A" w14:textId="77777777" w:rsidTr="009B30BE">
        <w:tc>
          <w:tcPr>
            <w:tcW w:w="714" w:type="dxa"/>
          </w:tcPr>
          <w:p w14:paraId="7445F95D" w14:textId="77777777" w:rsidR="00CC61A7" w:rsidRPr="00CC61A7" w:rsidRDefault="00CC61A7" w:rsidP="00CC61A7">
            <w:pPr>
              <w:rPr>
                <w:rFonts w:eastAsia="Calibri"/>
                <w:szCs w:val="24"/>
                <w:highlight w:val="yellow"/>
                <w:lang w:val="en-GB"/>
              </w:rPr>
            </w:pPr>
            <w:r w:rsidRPr="00CC61A7">
              <w:rPr>
                <w:rFonts w:eastAsia="Calibri"/>
                <w:szCs w:val="24"/>
                <w:lang w:val="en-GB"/>
              </w:rPr>
              <w:t>8.1</w:t>
            </w:r>
          </w:p>
        </w:tc>
        <w:tc>
          <w:tcPr>
            <w:tcW w:w="9214" w:type="dxa"/>
            <w:tcMar>
              <w:left w:w="57" w:type="dxa"/>
              <w:right w:w="57" w:type="dxa"/>
            </w:tcMar>
          </w:tcPr>
          <w:p w14:paraId="3B7C6390" w14:textId="64D03F29" w:rsidR="00CC61A7" w:rsidRPr="00CC61A7" w:rsidRDefault="00EB03CE" w:rsidP="00CC61A7">
            <w:pPr>
              <w:rPr>
                <w:rFonts w:eastAsia="Calibri"/>
                <w:szCs w:val="24"/>
                <w:lang w:val="en-GB" w:eastAsia="zh-CN"/>
              </w:rPr>
            </w:pPr>
            <w:bookmarkStart w:id="82" w:name="lt_pId195"/>
            <w:r w:rsidRPr="009970EB">
              <w:rPr>
                <w:rFonts w:ascii="NSimSun" w:eastAsia="NSimSun" w:hAnsi="NSimSun" w:cs="SimSun" w:hint="eastAsia"/>
                <w:lang w:eastAsia="zh-CN"/>
              </w:rPr>
              <w:t>词汇标准化委员会</w:t>
            </w:r>
            <w:r w:rsidRPr="009970EB">
              <w:rPr>
                <w:rFonts w:ascii="NSimSun" w:eastAsia="NSimSun" w:hAnsi="NSimSun" w:cs="SimSun" w:hint="eastAsia"/>
                <w:lang w:val="en-GB" w:eastAsia="zh-CN"/>
              </w:rPr>
              <w:t>（</w:t>
            </w:r>
            <w:r w:rsidRPr="00CC61A7">
              <w:rPr>
                <w:rFonts w:eastAsia="SimSun"/>
                <w:lang w:val="en-GB" w:eastAsia="zh-CN"/>
              </w:rPr>
              <w:t>SCV</w:t>
            </w:r>
            <w:r w:rsidRPr="009970EB">
              <w:rPr>
                <w:rFonts w:ascii="NSimSun" w:eastAsia="NSimSun" w:hAnsi="NSimSun" w:cs="SimSun" w:hint="eastAsia"/>
                <w:lang w:val="en-GB" w:eastAsia="zh-CN"/>
              </w:rPr>
              <w:t>）主席</w:t>
            </w:r>
            <w:r w:rsidR="00CC61A7" w:rsidRPr="00CC61A7">
              <w:rPr>
                <w:rFonts w:eastAsia="Calibri"/>
                <w:szCs w:val="24"/>
                <w:lang w:val="en-GB" w:eastAsia="zh-CN"/>
              </w:rPr>
              <w:t>Rim Belhaj</w:t>
            </w:r>
            <w:r w:rsidRPr="009970EB">
              <w:rPr>
                <w:rFonts w:ascii="NSimSun" w:eastAsia="NSimSun" w:hAnsi="NSimSun" w:cs="SimSun" w:hint="eastAsia"/>
                <w:lang w:val="en-GB" w:eastAsia="zh-CN"/>
              </w:rPr>
              <w:t>女士（突尼斯）</w:t>
            </w:r>
            <w:r w:rsidR="005F6645" w:rsidRPr="009970EB">
              <w:rPr>
                <w:rFonts w:ascii="NSimSun" w:eastAsia="NSimSun" w:hAnsi="NSimSun" w:cs="SimSun" w:hint="eastAsia"/>
                <w:lang w:val="en-GB" w:eastAsia="zh-CN"/>
              </w:rPr>
              <w:t>介绍了</w:t>
            </w:r>
            <w:hyperlink r:id="rId12" w:history="1">
              <w:r w:rsidR="00CC61A7" w:rsidRPr="00CC61A7">
                <w:rPr>
                  <w:rFonts w:eastAsia="Calibri"/>
                  <w:color w:val="0000FF"/>
                  <w:szCs w:val="24"/>
                  <w:u w:val="single"/>
                  <w:lang w:val="en-GB" w:eastAsia="zh-CN"/>
                </w:rPr>
                <w:t>TD961</w:t>
              </w:r>
            </w:hyperlink>
            <w:r w:rsidR="00CE5658">
              <w:rPr>
                <w:rFonts w:eastAsia="NSimSun" w:hint="eastAsia"/>
                <w:szCs w:val="24"/>
                <w:lang w:val="en-GB" w:eastAsia="zh-CN"/>
              </w:rPr>
              <w:t>，</w:t>
            </w:r>
            <w:r w:rsidR="00CE5658">
              <w:rPr>
                <w:rFonts w:eastAsia="NSimSun" w:hint="eastAsia"/>
                <w:szCs w:val="24"/>
                <w:lang w:val="en-GB" w:eastAsia="zh-CN"/>
              </w:rPr>
              <w:t>2</w:t>
            </w:r>
            <w:r w:rsidR="005F6645" w:rsidRPr="00737066">
              <w:rPr>
                <w:rFonts w:eastAsia="NSimSun"/>
                <w:szCs w:val="24"/>
                <w:lang w:val="en-GB" w:eastAsia="zh-CN"/>
              </w:rPr>
              <w:t>020</w:t>
            </w:r>
            <w:r w:rsidR="005F6645" w:rsidRPr="009970EB">
              <w:rPr>
                <w:rFonts w:ascii="NSimSun" w:eastAsia="NSimSun" w:hAnsi="NSimSun" w:cs="SimSun" w:hint="eastAsia"/>
                <w:lang w:val="en-GB" w:eastAsia="zh-CN"/>
              </w:rPr>
              <w:t>年</w:t>
            </w:r>
            <w:r w:rsidR="005F6645" w:rsidRPr="00737066">
              <w:rPr>
                <w:rFonts w:eastAsia="NSimSun" w:hint="eastAsia"/>
                <w:szCs w:val="24"/>
                <w:lang w:val="en-GB" w:eastAsia="zh-CN"/>
              </w:rPr>
              <w:t>8</w:t>
            </w:r>
            <w:r w:rsidR="005F6645" w:rsidRPr="009970EB">
              <w:rPr>
                <w:rFonts w:ascii="NSimSun" w:eastAsia="NSimSun" w:hAnsi="NSimSun" w:cs="SimSun" w:hint="eastAsia"/>
                <w:lang w:val="en-GB" w:eastAsia="zh-CN"/>
              </w:rPr>
              <w:t>月至</w:t>
            </w:r>
            <w:r w:rsidR="005F6645" w:rsidRPr="00737066">
              <w:rPr>
                <w:rFonts w:eastAsia="NSimSun" w:hint="eastAsia"/>
                <w:szCs w:val="24"/>
                <w:lang w:val="en-GB" w:eastAsia="zh-CN"/>
              </w:rPr>
              <w:t>2021</w:t>
            </w:r>
            <w:r w:rsidR="005F6645" w:rsidRPr="009970EB">
              <w:rPr>
                <w:rFonts w:ascii="NSimSun" w:eastAsia="NSimSun" w:hAnsi="NSimSun" w:cs="SimSun" w:hint="eastAsia"/>
                <w:lang w:val="en-GB" w:eastAsia="zh-CN"/>
              </w:rPr>
              <w:t>年</w:t>
            </w:r>
            <w:r w:rsidR="005F6645" w:rsidRPr="00737066">
              <w:rPr>
                <w:rFonts w:eastAsia="NSimSun" w:hint="eastAsia"/>
                <w:szCs w:val="24"/>
                <w:lang w:val="en-GB" w:eastAsia="zh-CN"/>
              </w:rPr>
              <w:t>12</w:t>
            </w:r>
            <w:r w:rsidR="005F6645" w:rsidRPr="009970EB">
              <w:rPr>
                <w:rFonts w:ascii="NSimSun" w:eastAsia="NSimSun" w:hAnsi="NSimSun" w:cs="SimSun" w:hint="eastAsia"/>
                <w:lang w:val="en-GB" w:eastAsia="zh-CN"/>
              </w:rPr>
              <w:t>月期间的“</w:t>
            </w:r>
            <w:r w:rsidR="00737066" w:rsidRPr="00CC61A7">
              <w:rPr>
                <w:rFonts w:eastAsia="SimSun"/>
                <w:lang w:val="en-GB" w:eastAsia="zh-CN"/>
              </w:rPr>
              <w:t>SCV</w:t>
            </w:r>
            <w:r w:rsidR="00737066" w:rsidRPr="009970EB">
              <w:rPr>
                <w:rFonts w:ascii="NSimSun" w:eastAsia="NSimSun" w:hAnsi="NSimSun" w:cs="SimSun" w:hint="eastAsia"/>
                <w:lang w:val="en-GB" w:eastAsia="zh-CN"/>
              </w:rPr>
              <w:t>活动情况报告</w:t>
            </w:r>
            <w:r w:rsidR="005F6645" w:rsidRPr="009970EB">
              <w:rPr>
                <w:rFonts w:ascii="NSimSun" w:eastAsia="NSimSun" w:hAnsi="NSimSun" w:cs="SimSun" w:hint="eastAsia"/>
                <w:lang w:val="en-GB" w:eastAsia="zh-CN"/>
              </w:rPr>
              <w:t>”</w:t>
            </w:r>
            <w:bookmarkEnd w:id="82"/>
            <w:r w:rsidR="002F1F6D" w:rsidRPr="009970EB">
              <w:rPr>
                <w:rFonts w:ascii="NSimSun" w:eastAsia="NSimSun" w:hAnsi="NSimSun" w:cs="SimSun" w:hint="eastAsia"/>
                <w:lang w:val="en-GB" w:eastAsia="zh-CN"/>
              </w:rPr>
              <w:t>。</w:t>
            </w:r>
            <w:r w:rsidR="00737066" w:rsidRPr="00CC61A7">
              <w:rPr>
                <w:rFonts w:eastAsia="Calibri"/>
                <w:szCs w:val="24"/>
                <w:lang w:val="en-GB" w:eastAsia="zh-CN"/>
              </w:rPr>
              <w:t>SCV/</w:t>
            </w:r>
            <w:r w:rsidR="0092750D" w:rsidRPr="009970EB">
              <w:rPr>
                <w:rFonts w:ascii="NSimSun" w:eastAsia="NSimSun" w:hAnsi="NSimSun" w:cs="SimSun" w:hint="eastAsia"/>
                <w:szCs w:val="24"/>
                <w:lang w:val="en-GB" w:eastAsia="zh-CN"/>
              </w:rPr>
              <w:t>词汇协调委员会（</w:t>
            </w:r>
            <w:r w:rsidR="0092750D" w:rsidRPr="0092750D">
              <w:rPr>
                <w:rFonts w:eastAsia="Calibri" w:hint="eastAsia"/>
                <w:szCs w:val="24"/>
                <w:lang w:val="en-GB" w:eastAsia="zh-CN"/>
              </w:rPr>
              <w:t>CCT</w:t>
            </w:r>
            <w:r w:rsidR="0092750D" w:rsidRPr="009970EB">
              <w:rPr>
                <w:rFonts w:ascii="NSimSun" w:eastAsia="NSimSun" w:hAnsi="NSimSun" w:cs="SimSun" w:hint="eastAsia"/>
                <w:szCs w:val="24"/>
                <w:lang w:val="en-GB" w:eastAsia="zh-CN"/>
              </w:rPr>
              <w:t>）</w:t>
            </w:r>
            <w:r w:rsidR="002F1F6D" w:rsidRPr="002F1F6D">
              <w:rPr>
                <w:rFonts w:ascii="NSimSun" w:eastAsia="NSimSun" w:hAnsi="NSimSun" w:cs="SimSun" w:hint="eastAsia"/>
                <w:szCs w:val="24"/>
                <w:lang w:val="en-GB" w:eastAsia="zh-CN"/>
              </w:rPr>
              <w:t>就</w:t>
            </w:r>
            <w:r w:rsidR="00737066" w:rsidRPr="00737066">
              <w:rPr>
                <w:rFonts w:eastAsia="NSimSun"/>
                <w:szCs w:val="24"/>
                <w:lang w:val="en-GB" w:eastAsia="zh-CN"/>
              </w:rPr>
              <w:t>ITU-T</w:t>
            </w:r>
            <w:r w:rsidR="002F1F6D" w:rsidRPr="002F1F6D">
              <w:rPr>
                <w:rFonts w:ascii="NSimSun" w:eastAsia="NSimSun" w:hAnsi="NSimSun" w:cs="SimSun" w:hint="eastAsia"/>
                <w:szCs w:val="24"/>
                <w:lang w:val="en-GB" w:eastAsia="zh-CN"/>
              </w:rPr>
              <w:t>批准国际电联</w:t>
            </w:r>
            <w:r w:rsidR="00CE627B">
              <w:rPr>
                <w:rFonts w:ascii="NSimSun" w:eastAsia="NSimSun" w:hAnsi="NSimSun" w:cs="SimSun" w:hint="eastAsia"/>
                <w:szCs w:val="24"/>
                <w:lang w:val="en-GB" w:eastAsia="zh-CN"/>
              </w:rPr>
              <w:t>正式</w:t>
            </w:r>
            <w:r w:rsidR="002F1F6D" w:rsidRPr="002F1F6D">
              <w:rPr>
                <w:rFonts w:ascii="NSimSun" w:eastAsia="NSimSun" w:hAnsi="NSimSun" w:cs="SimSun" w:hint="eastAsia"/>
                <w:szCs w:val="24"/>
                <w:lang w:val="en-GB" w:eastAsia="zh-CN"/>
              </w:rPr>
              <w:t>术语的相关问题征求了</w:t>
            </w:r>
            <w:r w:rsidR="002F1F6D" w:rsidRPr="00CE627B">
              <w:rPr>
                <w:rFonts w:eastAsia="NSimSun"/>
                <w:szCs w:val="24"/>
                <w:lang w:val="en-GB" w:eastAsia="zh-CN"/>
              </w:rPr>
              <w:t>TSAG</w:t>
            </w:r>
            <w:r w:rsidR="002F1F6D" w:rsidRPr="002F1F6D">
              <w:rPr>
                <w:rFonts w:ascii="NSimSun" w:eastAsia="NSimSun" w:hAnsi="NSimSun" w:cs="SimSun" w:hint="eastAsia"/>
                <w:szCs w:val="24"/>
                <w:lang w:val="en-GB" w:eastAsia="zh-CN"/>
              </w:rPr>
              <w:t>的意见。</w:t>
            </w:r>
          </w:p>
        </w:tc>
      </w:tr>
      <w:tr w:rsidR="00CC61A7" w:rsidRPr="00CC4E93" w14:paraId="6C339BE8" w14:textId="77777777" w:rsidTr="009B30BE">
        <w:tc>
          <w:tcPr>
            <w:tcW w:w="714" w:type="dxa"/>
          </w:tcPr>
          <w:p w14:paraId="7B97C498" w14:textId="77777777" w:rsidR="00CC61A7" w:rsidRPr="00CC61A7" w:rsidRDefault="00CC61A7" w:rsidP="00CC61A7">
            <w:pPr>
              <w:rPr>
                <w:rFonts w:eastAsia="Calibri"/>
                <w:szCs w:val="24"/>
                <w:lang w:val="en-GB"/>
              </w:rPr>
            </w:pPr>
            <w:r w:rsidRPr="00CC61A7">
              <w:rPr>
                <w:rFonts w:eastAsia="Calibri"/>
                <w:szCs w:val="24"/>
                <w:lang w:val="en-GB"/>
              </w:rPr>
              <w:t>8.1.1</w:t>
            </w:r>
          </w:p>
        </w:tc>
        <w:tc>
          <w:tcPr>
            <w:tcW w:w="9214" w:type="dxa"/>
            <w:tcMar>
              <w:left w:w="57" w:type="dxa"/>
              <w:right w:w="57" w:type="dxa"/>
            </w:tcMar>
          </w:tcPr>
          <w:p w14:paraId="085DE8B1" w14:textId="12F6C637" w:rsidR="00CC61A7" w:rsidRPr="00CC61A7" w:rsidRDefault="00CC61A7" w:rsidP="00CC61A7">
            <w:pPr>
              <w:rPr>
                <w:rFonts w:eastAsia="Calibri"/>
                <w:szCs w:val="24"/>
                <w:lang w:val="en-GB" w:eastAsia="zh-CN"/>
              </w:rPr>
            </w:pPr>
            <w:bookmarkStart w:id="83" w:name="lt_pId198"/>
            <w:r w:rsidRPr="00CC61A7">
              <w:rPr>
                <w:rFonts w:eastAsia="Calibri"/>
                <w:szCs w:val="24"/>
                <w:lang w:val="en-GB" w:eastAsia="zh-CN"/>
              </w:rPr>
              <w:t>TSAG</w:t>
            </w:r>
            <w:r w:rsidR="00467386" w:rsidRPr="009970EB">
              <w:rPr>
                <w:rFonts w:ascii="NSimSun" w:eastAsia="NSimSun" w:hAnsi="NSimSun" w:cs="SimSun" w:hint="eastAsia"/>
                <w:szCs w:val="24"/>
                <w:lang w:val="en-GB" w:eastAsia="zh-CN"/>
              </w:rPr>
              <w:t>将</w:t>
            </w:r>
            <w:r w:rsidRPr="00CC61A7">
              <w:rPr>
                <w:rFonts w:eastAsia="Calibri"/>
                <w:szCs w:val="24"/>
                <w:lang w:val="en-GB" w:eastAsia="zh-CN"/>
              </w:rPr>
              <w:t>TD961</w:t>
            </w:r>
            <w:r w:rsidR="00467386" w:rsidRPr="00467386">
              <w:rPr>
                <w:rFonts w:ascii="NSimSun" w:eastAsia="NSimSun" w:hAnsi="NSimSun" w:cs="SimSun" w:hint="eastAsia"/>
                <w:szCs w:val="24"/>
                <w:lang w:val="en-GB" w:eastAsia="zh-CN"/>
              </w:rPr>
              <w:t>记录在案，并建议：</w:t>
            </w:r>
            <w:bookmarkEnd w:id="83"/>
          </w:p>
          <w:p w14:paraId="15B49051" w14:textId="0870A592" w:rsidR="00CC61A7" w:rsidRPr="00CC61A7" w:rsidRDefault="002F1F6D" w:rsidP="00CC61A7">
            <w:pPr>
              <w:numPr>
                <w:ilvl w:val="0"/>
                <w:numId w:val="41"/>
              </w:numPr>
              <w:ind w:left="357" w:hanging="357"/>
              <w:rPr>
                <w:rFonts w:eastAsia="Calibri"/>
                <w:szCs w:val="24"/>
                <w:lang w:val="en-GB" w:eastAsia="zh-CN"/>
              </w:rPr>
            </w:pPr>
            <w:r w:rsidRPr="002F1F6D">
              <w:rPr>
                <w:rFonts w:eastAsia="Calibri" w:hint="eastAsia"/>
                <w:szCs w:val="24"/>
                <w:lang w:val="en-GB" w:eastAsia="zh-CN"/>
              </w:rPr>
              <w:t>ITU-T</w:t>
            </w:r>
            <w:r w:rsidRPr="002F1F6D">
              <w:rPr>
                <w:rFonts w:ascii="NSimSun" w:eastAsia="NSimSun" w:hAnsi="NSimSun" w:cs="SimSun" w:hint="eastAsia"/>
                <w:szCs w:val="24"/>
                <w:lang w:val="en-GB" w:eastAsia="zh-CN"/>
              </w:rPr>
              <w:t>研究组主席在批准建议</w:t>
            </w:r>
            <w:r w:rsidR="00E32401">
              <w:rPr>
                <w:rFonts w:ascii="NSimSun" w:eastAsia="NSimSun" w:hAnsi="NSimSun" w:cs="SimSun" w:hint="eastAsia"/>
                <w:szCs w:val="24"/>
                <w:lang w:val="en-GB" w:eastAsia="zh-CN"/>
              </w:rPr>
              <w:t>书</w:t>
            </w:r>
            <w:r w:rsidRPr="002F1F6D">
              <w:rPr>
                <w:rFonts w:ascii="NSimSun" w:eastAsia="NSimSun" w:hAnsi="NSimSun" w:cs="SimSun" w:hint="eastAsia"/>
                <w:szCs w:val="24"/>
                <w:lang w:val="en-GB" w:eastAsia="zh-CN"/>
              </w:rPr>
              <w:t>之前，</w:t>
            </w:r>
            <w:r w:rsidR="00936A42">
              <w:rPr>
                <w:rFonts w:ascii="NSimSun" w:eastAsia="NSimSun" w:hAnsi="NSimSun" w:cs="SimSun" w:hint="eastAsia"/>
                <w:szCs w:val="24"/>
                <w:lang w:val="en-GB" w:eastAsia="zh-CN"/>
              </w:rPr>
              <w:t>应</w:t>
            </w:r>
            <w:r w:rsidRPr="002F1F6D">
              <w:rPr>
                <w:rFonts w:ascii="NSimSun" w:eastAsia="NSimSun" w:hAnsi="NSimSun" w:cs="SimSun" w:hint="eastAsia"/>
                <w:szCs w:val="24"/>
                <w:lang w:val="en-GB" w:eastAsia="zh-CN"/>
              </w:rPr>
              <w:t>尽快并尽可能将术语和定义</w:t>
            </w:r>
            <w:r w:rsidR="00E32401">
              <w:rPr>
                <w:rFonts w:ascii="NSimSun" w:eastAsia="NSimSun" w:hAnsi="NSimSun" w:cs="SimSun" w:hint="eastAsia"/>
                <w:szCs w:val="24"/>
                <w:lang w:val="en-GB" w:eastAsia="zh-CN"/>
              </w:rPr>
              <w:t>提交</w:t>
            </w:r>
            <w:r w:rsidRPr="002F1F6D">
              <w:rPr>
                <w:rFonts w:ascii="NSimSun" w:eastAsia="NSimSun" w:hAnsi="NSimSun" w:cs="SimSun" w:hint="eastAsia"/>
                <w:szCs w:val="24"/>
                <w:lang w:val="en-GB" w:eastAsia="zh-CN"/>
              </w:rPr>
              <w:t>给</w:t>
            </w:r>
            <w:r w:rsidR="00E32401" w:rsidRPr="00CC61A7">
              <w:rPr>
                <w:rFonts w:eastAsia="Calibri"/>
                <w:szCs w:val="24"/>
                <w:lang w:val="en-GB" w:eastAsia="zh-CN"/>
              </w:rPr>
              <w:t>SCV</w:t>
            </w:r>
            <w:r w:rsidRPr="002F1F6D">
              <w:rPr>
                <w:rFonts w:ascii="NSimSun" w:eastAsia="NSimSun" w:hAnsi="NSimSun" w:cs="SimSun" w:hint="eastAsia"/>
                <w:szCs w:val="24"/>
                <w:lang w:val="en-GB" w:eastAsia="zh-CN"/>
              </w:rPr>
              <w:t>；以及</w:t>
            </w:r>
          </w:p>
          <w:p w14:paraId="4B1127E0" w14:textId="3F767FCF" w:rsidR="00CC61A7" w:rsidRPr="00CC61A7" w:rsidRDefault="00CC61A7" w:rsidP="00CC61A7">
            <w:pPr>
              <w:numPr>
                <w:ilvl w:val="0"/>
                <w:numId w:val="41"/>
              </w:numPr>
              <w:ind w:left="357" w:hanging="357"/>
              <w:rPr>
                <w:rFonts w:eastAsia="Calibri"/>
                <w:szCs w:val="24"/>
                <w:lang w:val="en-GB" w:eastAsia="zh-CN"/>
              </w:rPr>
            </w:pPr>
            <w:bookmarkStart w:id="84" w:name="lt_pId200"/>
            <w:r w:rsidRPr="00CC61A7">
              <w:rPr>
                <w:rFonts w:eastAsia="Calibri"/>
                <w:szCs w:val="24"/>
                <w:lang w:val="en-GB" w:eastAsia="zh-CN"/>
              </w:rPr>
              <w:t>SCV</w:t>
            </w:r>
            <w:r w:rsidR="0092750D" w:rsidRPr="009970EB">
              <w:rPr>
                <w:rFonts w:ascii="NSimSun" w:eastAsia="NSimSun" w:hAnsi="NSimSun" w:cs="SimSun" w:hint="eastAsia"/>
                <w:szCs w:val="24"/>
                <w:lang w:val="en-GB" w:eastAsia="zh-CN"/>
              </w:rPr>
              <w:t>考虑</w:t>
            </w:r>
            <w:bookmarkEnd w:id="84"/>
            <w:r w:rsidR="002F1F6D" w:rsidRPr="009970EB">
              <w:rPr>
                <w:rFonts w:ascii="NSimSun" w:eastAsia="NSimSun" w:hAnsi="NSimSun" w:cs="SimSun" w:hint="eastAsia"/>
                <w:szCs w:val="24"/>
                <w:lang w:val="en-GB" w:eastAsia="zh-CN"/>
              </w:rPr>
              <w:t>增加会议次数。</w:t>
            </w:r>
          </w:p>
        </w:tc>
      </w:tr>
      <w:tr w:rsidR="00CC61A7" w:rsidRPr="00CC4E93" w14:paraId="1E8CB1D4" w14:textId="77777777" w:rsidTr="009B30BE">
        <w:tc>
          <w:tcPr>
            <w:tcW w:w="714" w:type="dxa"/>
          </w:tcPr>
          <w:p w14:paraId="12F103D4" w14:textId="77777777" w:rsidR="00CC61A7" w:rsidRPr="00CC61A7" w:rsidRDefault="00CC61A7" w:rsidP="00CC61A7">
            <w:pPr>
              <w:rPr>
                <w:rFonts w:eastAsia="Calibri"/>
                <w:szCs w:val="24"/>
                <w:highlight w:val="yellow"/>
                <w:lang w:val="en-GB"/>
              </w:rPr>
            </w:pPr>
            <w:r w:rsidRPr="00CC61A7">
              <w:rPr>
                <w:rFonts w:eastAsia="Calibri"/>
                <w:szCs w:val="24"/>
                <w:lang w:val="en-GB"/>
              </w:rPr>
              <w:t>8.2</w:t>
            </w:r>
          </w:p>
        </w:tc>
        <w:tc>
          <w:tcPr>
            <w:tcW w:w="9214" w:type="dxa"/>
            <w:tcMar>
              <w:left w:w="57" w:type="dxa"/>
              <w:right w:w="57" w:type="dxa"/>
            </w:tcMar>
          </w:tcPr>
          <w:p w14:paraId="432C88E6" w14:textId="4356E556" w:rsidR="00CC61A7" w:rsidRPr="00CC61A7" w:rsidRDefault="004B7311" w:rsidP="00CC61A7">
            <w:pPr>
              <w:rPr>
                <w:rFonts w:eastAsia="Calibri"/>
                <w:szCs w:val="24"/>
                <w:highlight w:val="yellow"/>
                <w:lang w:val="en-GB" w:eastAsia="zh-CN"/>
              </w:rPr>
            </w:pPr>
            <w:bookmarkStart w:id="85" w:name="lt_pId202"/>
            <w:r w:rsidRPr="002F1F6D">
              <w:rPr>
                <w:rFonts w:ascii="NSimSun" w:eastAsia="NSimSun" w:hAnsi="NSimSun" w:cs="SimSun" w:hint="eastAsia"/>
                <w:szCs w:val="24"/>
                <w:lang w:val="en-GB" w:eastAsia="zh-CN"/>
              </w:rPr>
              <w:t>英特尔公司的</w:t>
            </w:r>
            <w:proofErr w:type="spellStart"/>
            <w:r w:rsidR="00CC61A7" w:rsidRPr="00CC61A7">
              <w:rPr>
                <w:rFonts w:eastAsia="Calibri"/>
                <w:szCs w:val="24"/>
                <w:lang w:val="en-GB" w:eastAsia="zh-CN"/>
              </w:rPr>
              <w:t>Turhan</w:t>
            </w:r>
            <w:proofErr w:type="spellEnd"/>
            <w:r w:rsidR="00CC61A7" w:rsidRPr="00CC61A7">
              <w:rPr>
                <w:rFonts w:eastAsia="Calibri"/>
                <w:szCs w:val="24"/>
                <w:lang w:val="en-GB" w:eastAsia="zh-CN"/>
              </w:rPr>
              <w:t xml:space="preserve"> </w:t>
            </w:r>
            <w:proofErr w:type="spellStart"/>
            <w:r w:rsidR="00CC61A7" w:rsidRPr="00CC61A7">
              <w:rPr>
                <w:rFonts w:eastAsia="Calibri"/>
                <w:szCs w:val="24"/>
                <w:lang w:val="en-GB" w:eastAsia="zh-CN"/>
              </w:rPr>
              <w:t>Muluk</w:t>
            </w:r>
            <w:proofErr w:type="spellEnd"/>
            <w:r w:rsidRPr="009970EB">
              <w:rPr>
                <w:rFonts w:ascii="NSimSun" w:eastAsia="NSimSun" w:hAnsi="NSimSun" w:cs="SimSun" w:hint="eastAsia"/>
                <w:szCs w:val="24"/>
                <w:lang w:val="en-GB" w:eastAsia="zh-CN"/>
              </w:rPr>
              <w:t>先生介绍了</w:t>
            </w:r>
            <w:r w:rsidR="00CC4E93">
              <w:fldChar w:fldCharType="begin"/>
            </w:r>
            <w:r w:rsidR="00CC4E93" w:rsidRPr="00CC4E93">
              <w:rPr>
                <w:lang w:val="en-GB"/>
              </w:rPr>
              <w:instrText xml:space="preserve"> HYPERLINK "https://www.itu.int/md/T17-TSAG-210111-TD-GEN-0987" </w:instrText>
            </w:r>
            <w:r w:rsidR="00CC4E93">
              <w:fldChar w:fldCharType="separate"/>
            </w:r>
            <w:r w:rsidR="00CC61A7" w:rsidRPr="00CC61A7">
              <w:rPr>
                <w:rFonts w:eastAsia="Calibri"/>
                <w:color w:val="0000FF"/>
                <w:szCs w:val="24"/>
                <w:u w:val="single"/>
                <w:lang w:val="en-GB" w:eastAsia="ja-JP"/>
              </w:rPr>
              <w:t>TD987</w:t>
            </w:r>
            <w:r w:rsidR="00CC4E93">
              <w:rPr>
                <w:rFonts w:eastAsia="Calibri"/>
                <w:color w:val="0000FF"/>
                <w:szCs w:val="24"/>
                <w:u w:val="single"/>
                <w:lang w:val="en-GB" w:eastAsia="ja-JP"/>
              </w:rPr>
              <w:fldChar w:fldCharType="end"/>
            </w:r>
            <w:bookmarkEnd w:id="85"/>
            <w:r w:rsidR="003C22DF" w:rsidRPr="009970EB">
              <w:rPr>
                <w:rFonts w:ascii="NSimSun" w:eastAsia="NSimSun" w:hAnsi="NSimSun" w:cs="SimSun" w:hint="eastAsia"/>
                <w:szCs w:val="24"/>
                <w:lang w:val="en-GB" w:eastAsia="zh-CN"/>
              </w:rPr>
              <w:t>“</w:t>
            </w:r>
            <w:r w:rsidR="002F1F6D" w:rsidRPr="009970EB">
              <w:rPr>
                <w:rFonts w:ascii="NSimSun" w:eastAsia="NSimSun" w:hAnsi="NSimSun" w:cs="SimSun" w:hint="eastAsia"/>
                <w:szCs w:val="24"/>
                <w:lang w:val="en-GB" w:eastAsia="zh-CN"/>
              </w:rPr>
              <w:t>关于在</w:t>
            </w:r>
            <w:r w:rsidRPr="009970EB">
              <w:rPr>
                <w:rFonts w:ascii="NSimSun" w:eastAsia="NSimSun" w:hAnsi="NSimSun" w:cs="SimSun" w:hint="eastAsia"/>
                <w:szCs w:val="24"/>
                <w:lang w:val="en-GB" w:eastAsia="zh-CN"/>
              </w:rPr>
              <w:t>第三代合作伙伴计划（</w:t>
            </w:r>
            <w:r w:rsidRPr="004B7311">
              <w:rPr>
                <w:rFonts w:eastAsia="NSimSun"/>
                <w:szCs w:val="24"/>
                <w:lang w:val="en-GB" w:eastAsia="zh-CN"/>
              </w:rPr>
              <w:t>3GPP</w:t>
            </w:r>
            <w:r w:rsidRPr="004B7311">
              <w:rPr>
                <w:rFonts w:ascii="NSimSun" w:eastAsia="NSimSun" w:hAnsi="NSimSun" w:cs="SimSun" w:hint="eastAsia"/>
                <w:szCs w:val="24"/>
                <w:lang w:val="en-GB" w:eastAsia="zh-CN"/>
              </w:rPr>
              <w:t>）</w:t>
            </w:r>
            <w:r w:rsidR="002F1F6D" w:rsidRPr="002F1F6D">
              <w:rPr>
                <w:rFonts w:ascii="NSimSun" w:eastAsia="NSimSun" w:hAnsi="NSimSun" w:cs="SimSun" w:hint="eastAsia"/>
                <w:szCs w:val="24"/>
                <w:lang w:val="en-GB" w:eastAsia="zh-CN"/>
              </w:rPr>
              <w:t>规范中使用包容性语言的</w:t>
            </w:r>
            <w:r>
              <w:rPr>
                <w:rFonts w:ascii="NSimSun" w:eastAsia="NSimSun" w:hAnsi="NSimSun" w:cs="SimSun" w:hint="eastAsia"/>
                <w:szCs w:val="24"/>
                <w:lang w:val="en-GB" w:eastAsia="zh-CN"/>
              </w:rPr>
              <w:t>联络声明</w:t>
            </w:r>
            <w:r w:rsidR="002F1F6D" w:rsidRPr="002F1F6D">
              <w:rPr>
                <w:rFonts w:ascii="NSimSun" w:eastAsia="NSimSun" w:hAnsi="NSimSun" w:cs="SimSun" w:hint="eastAsia"/>
                <w:szCs w:val="24"/>
                <w:lang w:val="en-GB" w:eastAsia="zh-CN"/>
              </w:rPr>
              <w:t>[来自</w:t>
            </w:r>
            <w:r w:rsidRPr="00CC61A7">
              <w:rPr>
                <w:rFonts w:eastAsia="Calibri"/>
                <w:szCs w:val="24"/>
                <w:lang w:val="en-GB" w:eastAsia="zh-CN"/>
              </w:rPr>
              <w:t>3GPP TSG SA</w:t>
            </w:r>
            <w:r w:rsidR="002F1F6D" w:rsidRPr="002F1F6D">
              <w:rPr>
                <w:rFonts w:ascii="NSimSun" w:eastAsia="NSimSun" w:hAnsi="NSimSun" w:cs="SimSun" w:hint="eastAsia"/>
                <w:szCs w:val="24"/>
                <w:lang w:val="en-GB" w:eastAsia="zh-CN"/>
              </w:rPr>
              <w:t>]</w:t>
            </w:r>
            <w:r w:rsidR="003C22DF">
              <w:rPr>
                <w:rFonts w:ascii="NSimSun" w:eastAsia="NSimSun" w:hAnsi="NSimSun" w:cs="SimSun" w:hint="eastAsia"/>
                <w:szCs w:val="24"/>
                <w:lang w:val="en-GB" w:eastAsia="zh-CN"/>
              </w:rPr>
              <w:t>”</w:t>
            </w:r>
            <w:r w:rsidR="002F1F6D" w:rsidRPr="002F1F6D">
              <w:rPr>
                <w:rFonts w:ascii="NSimSun" w:eastAsia="NSimSun" w:hAnsi="NSimSun" w:cs="SimSun" w:hint="eastAsia"/>
                <w:szCs w:val="24"/>
                <w:lang w:val="en-GB" w:eastAsia="zh-CN"/>
              </w:rPr>
              <w:t>，该文件</w:t>
            </w:r>
            <w:r w:rsidR="00424BA5">
              <w:rPr>
                <w:rFonts w:ascii="NSimSun" w:eastAsia="NSimSun" w:hAnsi="NSimSun" w:cs="SimSun" w:hint="eastAsia"/>
                <w:szCs w:val="24"/>
                <w:lang w:val="en-GB" w:eastAsia="zh-CN"/>
              </w:rPr>
              <w:t>说明</w:t>
            </w:r>
            <w:r w:rsidR="002F1F6D" w:rsidRPr="002F1F6D">
              <w:rPr>
                <w:rFonts w:ascii="NSimSun" w:eastAsia="NSimSun" w:hAnsi="NSimSun" w:cs="SimSun" w:hint="eastAsia"/>
                <w:szCs w:val="24"/>
                <w:lang w:val="en-GB" w:eastAsia="zh-CN"/>
              </w:rPr>
              <w:t>了</w:t>
            </w:r>
            <w:r w:rsidR="002F1F6D" w:rsidRPr="003C22DF">
              <w:rPr>
                <w:rFonts w:eastAsia="NSimSun"/>
                <w:szCs w:val="24"/>
                <w:lang w:val="en-GB" w:eastAsia="zh-CN"/>
              </w:rPr>
              <w:t>3GPP TSG SA</w:t>
            </w:r>
            <w:r w:rsidR="002F1F6D" w:rsidRPr="002F1F6D">
              <w:rPr>
                <w:rFonts w:ascii="NSimSun" w:eastAsia="NSimSun" w:hAnsi="NSimSun" w:cs="SimSun" w:hint="eastAsia"/>
                <w:szCs w:val="24"/>
                <w:lang w:val="en-GB" w:eastAsia="zh-CN"/>
              </w:rPr>
              <w:t>同意在</w:t>
            </w:r>
            <w:r w:rsidR="002F1F6D" w:rsidRPr="003C22DF">
              <w:rPr>
                <w:rFonts w:eastAsia="NSimSun" w:hint="eastAsia"/>
                <w:szCs w:val="24"/>
                <w:lang w:val="en-GB" w:eastAsia="zh-CN"/>
              </w:rPr>
              <w:t>3GPP</w:t>
            </w:r>
            <w:r w:rsidR="002F1F6D" w:rsidRPr="002F1F6D">
              <w:rPr>
                <w:rFonts w:ascii="NSimSun" w:eastAsia="NSimSun" w:hAnsi="NSimSun" w:cs="SimSun" w:hint="eastAsia"/>
                <w:szCs w:val="24"/>
                <w:lang w:val="en-GB" w:eastAsia="zh-CN"/>
              </w:rPr>
              <w:t>规范中使用更多的包容性和中性语言，并相应地更新了</w:t>
            </w:r>
            <w:r w:rsidR="002F1F6D" w:rsidRPr="00424BA5">
              <w:rPr>
                <w:rFonts w:eastAsia="NSimSun" w:hint="eastAsia"/>
                <w:szCs w:val="24"/>
                <w:lang w:val="en-GB" w:eastAsia="zh-CN"/>
              </w:rPr>
              <w:t>3GPP</w:t>
            </w:r>
            <w:r w:rsidR="002F1F6D" w:rsidRPr="002F1F6D">
              <w:rPr>
                <w:rFonts w:ascii="NSimSun" w:eastAsia="NSimSun" w:hAnsi="NSimSun" w:cs="SimSun" w:hint="eastAsia"/>
                <w:szCs w:val="24"/>
                <w:lang w:val="en-GB" w:eastAsia="zh-CN"/>
              </w:rPr>
              <w:t>规范起草规则。</w:t>
            </w:r>
          </w:p>
        </w:tc>
      </w:tr>
      <w:tr w:rsidR="00CC61A7" w:rsidRPr="00CC61A7" w14:paraId="1CE71E19" w14:textId="77777777" w:rsidTr="009B30BE">
        <w:tc>
          <w:tcPr>
            <w:tcW w:w="714" w:type="dxa"/>
          </w:tcPr>
          <w:p w14:paraId="168ED66E" w14:textId="77777777" w:rsidR="00CC61A7" w:rsidRPr="00CC61A7" w:rsidRDefault="00CC61A7" w:rsidP="00CC61A7">
            <w:pPr>
              <w:rPr>
                <w:rFonts w:eastAsia="Calibri"/>
                <w:szCs w:val="24"/>
                <w:highlight w:val="yellow"/>
                <w:lang w:val="en-GB"/>
              </w:rPr>
            </w:pPr>
            <w:r w:rsidRPr="00CC61A7">
              <w:rPr>
                <w:rFonts w:eastAsia="Calibri"/>
                <w:szCs w:val="24"/>
                <w:lang w:val="en-GB"/>
              </w:rPr>
              <w:t>8.2.1</w:t>
            </w:r>
          </w:p>
        </w:tc>
        <w:tc>
          <w:tcPr>
            <w:tcW w:w="9214" w:type="dxa"/>
            <w:tcMar>
              <w:left w:w="57" w:type="dxa"/>
              <w:right w:w="57" w:type="dxa"/>
            </w:tcMar>
          </w:tcPr>
          <w:p w14:paraId="00C4E739" w14:textId="3DDD2BB7" w:rsidR="00CC61A7" w:rsidRPr="00CC4E93" w:rsidRDefault="0058605C" w:rsidP="00CC61A7">
            <w:pPr>
              <w:rPr>
                <w:rFonts w:eastAsia="Calibri"/>
                <w:szCs w:val="24"/>
                <w:lang w:eastAsia="zh-CN"/>
              </w:rPr>
            </w:pPr>
            <w:bookmarkStart w:id="86" w:name="lt_pId205"/>
            <w:r w:rsidRPr="00CC61A7">
              <w:rPr>
                <w:rFonts w:eastAsia="Calibri"/>
                <w:szCs w:val="24"/>
                <w:lang w:val="en-GB" w:eastAsia="zh-CN"/>
              </w:rPr>
              <w:t>TSAG</w:t>
            </w:r>
            <w:r w:rsidRPr="002F1F6D">
              <w:rPr>
                <w:rFonts w:ascii="NSimSun" w:eastAsia="NSimSun" w:hAnsi="NSimSun" w:cs="SimSun" w:hint="eastAsia"/>
                <w:szCs w:val="24"/>
                <w:lang w:val="en-GB" w:eastAsia="zh-CN"/>
              </w:rPr>
              <w:t>认识到，这个包容性和中性语言的问题不仅与</w:t>
            </w:r>
            <w:r w:rsidRPr="00424BA5">
              <w:rPr>
                <w:rFonts w:eastAsia="NSimSun"/>
                <w:szCs w:val="24"/>
                <w:lang w:val="en-GB" w:eastAsia="zh-CN"/>
              </w:rPr>
              <w:t>ITU-T</w:t>
            </w:r>
            <w:r w:rsidRPr="002F1F6D">
              <w:rPr>
                <w:rFonts w:ascii="NSimSun" w:eastAsia="NSimSun" w:hAnsi="NSimSun" w:cs="SimSun" w:hint="eastAsia"/>
                <w:szCs w:val="24"/>
                <w:lang w:val="en-GB" w:eastAsia="zh-CN"/>
              </w:rPr>
              <w:t>有关，而且应该引起整个</w:t>
            </w:r>
            <w:r>
              <w:rPr>
                <w:rFonts w:ascii="NSimSun" w:eastAsia="NSimSun" w:hAnsi="NSimSun" w:cs="SimSun" w:hint="eastAsia"/>
                <w:szCs w:val="24"/>
                <w:lang w:val="en-GB" w:eastAsia="zh-CN"/>
              </w:rPr>
              <w:t>电联</w:t>
            </w:r>
            <w:r w:rsidRPr="002F1F6D">
              <w:rPr>
                <w:rFonts w:ascii="NSimSun" w:eastAsia="NSimSun" w:hAnsi="NSimSun" w:cs="SimSun" w:hint="eastAsia"/>
                <w:szCs w:val="24"/>
                <w:lang w:val="en-GB" w:eastAsia="zh-CN"/>
              </w:rPr>
              <w:t>的普遍关注，并应提请</w:t>
            </w:r>
            <w:r w:rsidRPr="00424BA5">
              <w:rPr>
                <w:rFonts w:eastAsia="NSimSun" w:hint="eastAsia"/>
                <w:szCs w:val="24"/>
                <w:lang w:val="en-GB" w:eastAsia="zh-CN"/>
              </w:rPr>
              <w:t>ITU</w:t>
            </w:r>
            <w:r w:rsidRPr="002F1F6D">
              <w:rPr>
                <w:rFonts w:ascii="NSimSun" w:eastAsia="NSimSun" w:hAnsi="NSimSun" w:cs="SimSun" w:hint="eastAsia"/>
                <w:szCs w:val="24"/>
                <w:lang w:val="en-GB" w:eastAsia="zh-CN"/>
              </w:rPr>
              <w:t>术语协调委员会（</w:t>
            </w:r>
            <w:r w:rsidRPr="00424BA5">
              <w:rPr>
                <w:rFonts w:eastAsia="NSimSun" w:hint="eastAsia"/>
                <w:szCs w:val="24"/>
                <w:lang w:val="en-GB" w:eastAsia="zh-CN"/>
              </w:rPr>
              <w:t>CCT</w:t>
            </w:r>
            <w:r w:rsidRPr="002F1F6D">
              <w:rPr>
                <w:rFonts w:ascii="NSimSun" w:eastAsia="NSimSun" w:hAnsi="NSimSun" w:cs="SimSun" w:hint="eastAsia"/>
                <w:szCs w:val="24"/>
                <w:lang w:val="en-GB" w:eastAsia="zh-CN"/>
              </w:rPr>
              <w:t>）</w:t>
            </w:r>
            <w:r>
              <w:rPr>
                <w:rFonts w:ascii="NSimSun" w:eastAsia="NSimSun" w:hAnsi="NSimSun" w:cs="SimSun" w:hint="eastAsia"/>
                <w:szCs w:val="24"/>
                <w:lang w:val="en-GB" w:eastAsia="zh-CN"/>
              </w:rPr>
              <w:t>的</w:t>
            </w:r>
            <w:r w:rsidRPr="002F1F6D">
              <w:rPr>
                <w:rFonts w:ascii="NSimSun" w:eastAsia="NSimSun" w:hAnsi="NSimSun" w:cs="SimSun" w:hint="eastAsia"/>
                <w:szCs w:val="24"/>
                <w:lang w:val="en-GB" w:eastAsia="zh-CN"/>
              </w:rPr>
              <w:t>注意。</w:t>
            </w:r>
            <w:hyperlink r:id="rId13" w:history="1">
              <w:r w:rsidR="00CC61A7" w:rsidRPr="00CC4E93">
                <w:rPr>
                  <w:rFonts w:eastAsia="Calibri"/>
                  <w:color w:val="0000FF"/>
                  <w:szCs w:val="24"/>
                  <w:u w:val="single"/>
                  <w:lang w:eastAsia="ja-JP"/>
                </w:rPr>
                <w:t>TD1012</w:t>
              </w:r>
            </w:hyperlink>
            <w:bookmarkEnd w:id="86"/>
            <w:r w:rsidRPr="00CC4E93">
              <w:rPr>
                <w:rFonts w:eastAsia="NSimSun" w:hint="eastAsia"/>
                <w:szCs w:val="24"/>
                <w:lang w:eastAsia="zh-CN"/>
              </w:rPr>
              <w:t>“</w:t>
            </w:r>
            <w:r w:rsidR="002F1F6D" w:rsidRPr="002F1F6D">
              <w:rPr>
                <w:rFonts w:ascii="NSimSun" w:eastAsia="NSimSun" w:hAnsi="NSimSun" w:cs="SimSun" w:hint="eastAsia"/>
                <w:szCs w:val="24"/>
                <w:lang w:val="en-GB" w:eastAsia="zh-CN"/>
              </w:rPr>
              <w:t>关于在</w:t>
            </w:r>
            <w:r w:rsidR="002F1F6D" w:rsidRPr="00CC4E93">
              <w:rPr>
                <w:rFonts w:eastAsia="NSimSun" w:hint="eastAsia"/>
                <w:szCs w:val="24"/>
                <w:lang w:eastAsia="zh-CN"/>
              </w:rPr>
              <w:t>ITU-T</w:t>
            </w:r>
            <w:r w:rsidR="002F1F6D" w:rsidRPr="002F1F6D">
              <w:rPr>
                <w:rFonts w:ascii="NSimSun" w:eastAsia="NSimSun" w:hAnsi="NSimSun" w:cs="SimSun" w:hint="eastAsia"/>
                <w:szCs w:val="24"/>
                <w:lang w:val="en-GB" w:eastAsia="zh-CN"/>
              </w:rPr>
              <w:t>标准和</w:t>
            </w:r>
            <w:r w:rsidR="002F1F6D" w:rsidRPr="00CC4E93">
              <w:rPr>
                <w:rFonts w:eastAsia="NSimSun" w:hint="eastAsia"/>
                <w:szCs w:val="24"/>
                <w:lang w:eastAsia="zh-CN"/>
              </w:rPr>
              <w:t>ITU-T</w:t>
            </w:r>
            <w:proofErr w:type="gramStart"/>
            <w:r w:rsidR="002F1F6D" w:rsidRPr="002F1F6D">
              <w:rPr>
                <w:rFonts w:ascii="NSimSun" w:eastAsia="NSimSun" w:hAnsi="NSimSun" w:cs="SimSun" w:hint="eastAsia"/>
                <w:szCs w:val="24"/>
                <w:lang w:val="en-GB" w:eastAsia="zh-CN"/>
              </w:rPr>
              <w:t>出版物中使用包容性语言的</w:t>
            </w:r>
            <w:r w:rsidRPr="0058605C">
              <w:rPr>
                <w:rFonts w:ascii="NSimSun" w:eastAsia="NSimSun" w:hAnsi="NSimSun" w:cs="SimSun" w:hint="eastAsia"/>
                <w:szCs w:val="24"/>
                <w:lang w:val="en-GB" w:eastAsia="zh-CN"/>
              </w:rPr>
              <w:t>输出的联络声明</w:t>
            </w:r>
            <w:r w:rsidRPr="00CC4E93">
              <w:rPr>
                <w:rFonts w:ascii="NSimSun" w:eastAsia="NSimSun" w:hAnsi="NSimSun" w:cs="SimSun" w:hint="eastAsia"/>
                <w:szCs w:val="24"/>
                <w:lang w:eastAsia="zh-CN"/>
              </w:rPr>
              <w:t>”</w:t>
            </w:r>
            <w:r>
              <w:rPr>
                <w:rFonts w:ascii="NSimSun" w:eastAsia="NSimSun" w:hAnsi="NSimSun" w:cs="SimSun" w:hint="eastAsia"/>
                <w:szCs w:val="24"/>
                <w:lang w:val="en-GB" w:eastAsia="zh-CN"/>
              </w:rPr>
              <w:t>中准备了</w:t>
            </w:r>
            <w:r w:rsidR="002F1F6D" w:rsidRPr="002F1F6D">
              <w:rPr>
                <w:rFonts w:ascii="NSimSun" w:eastAsia="NSimSun" w:hAnsi="NSimSun" w:cs="SimSun" w:hint="eastAsia"/>
                <w:szCs w:val="24"/>
                <w:lang w:val="en-GB" w:eastAsia="zh-CN"/>
              </w:rPr>
              <w:t>联络声明</w:t>
            </w:r>
            <w:proofErr w:type="gramEnd"/>
            <w:r w:rsidR="002F1F6D" w:rsidRPr="00CC4E93">
              <w:rPr>
                <w:rFonts w:ascii="NSimSun" w:eastAsia="NSimSun" w:hAnsi="NSimSun" w:cs="SimSun" w:hint="eastAsia"/>
                <w:szCs w:val="24"/>
                <w:lang w:eastAsia="zh-CN"/>
              </w:rPr>
              <w:t>，</w:t>
            </w:r>
            <w:r w:rsidR="002F1F6D" w:rsidRPr="002F1F6D">
              <w:rPr>
                <w:rFonts w:ascii="NSimSun" w:eastAsia="NSimSun" w:hAnsi="NSimSun" w:cs="SimSun" w:hint="eastAsia"/>
                <w:szCs w:val="24"/>
                <w:lang w:val="en-GB" w:eastAsia="zh-CN"/>
              </w:rPr>
              <w:t>以获得</w:t>
            </w:r>
            <w:r w:rsidR="002F1F6D" w:rsidRPr="00CC4E93">
              <w:rPr>
                <w:rFonts w:eastAsia="NSimSun" w:hint="eastAsia"/>
                <w:szCs w:val="24"/>
                <w:lang w:eastAsia="zh-CN"/>
              </w:rPr>
              <w:t>ITU</w:t>
            </w:r>
            <w:r w:rsidR="002F1F6D" w:rsidRPr="002F1F6D">
              <w:rPr>
                <w:rFonts w:ascii="NSimSun" w:eastAsia="NSimSun" w:hAnsi="NSimSun" w:cs="SimSun" w:hint="eastAsia"/>
                <w:szCs w:val="24"/>
                <w:lang w:val="en-GB" w:eastAsia="zh-CN"/>
              </w:rPr>
              <w:t>术语协调委员会</w:t>
            </w:r>
            <w:r w:rsidR="002F1F6D" w:rsidRPr="00CC4E93">
              <w:rPr>
                <w:rFonts w:ascii="NSimSun" w:eastAsia="NSimSun" w:hAnsi="NSimSun" w:cs="SimSun" w:hint="eastAsia"/>
                <w:szCs w:val="24"/>
                <w:lang w:eastAsia="zh-CN"/>
              </w:rPr>
              <w:t>（</w:t>
            </w:r>
            <w:r w:rsidR="002F1F6D" w:rsidRPr="00CC4E93">
              <w:rPr>
                <w:rFonts w:eastAsia="NSimSun" w:hint="eastAsia"/>
                <w:szCs w:val="24"/>
                <w:lang w:eastAsia="zh-CN"/>
              </w:rPr>
              <w:t>CCT</w:t>
            </w:r>
            <w:r w:rsidR="002F1F6D" w:rsidRPr="00CC4E93">
              <w:rPr>
                <w:rFonts w:ascii="NSimSun" w:eastAsia="NSimSun" w:hAnsi="NSimSun" w:cs="SimSun" w:hint="eastAsia"/>
                <w:szCs w:val="24"/>
                <w:lang w:eastAsia="zh-CN"/>
              </w:rPr>
              <w:t>）</w:t>
            </w:r>
            <w:r w:rsidR="002F1F6D" w:rsidRPr="002F1F6D">
              <w:rPr>
                <w:rFonts w:ascii="NSimSun" w:eastAsia="NSimSun" w:hAnsi="NSimSun" w:cs="SimSun" w:hint="eastAsia"/>
                <w:szCs w:val="24"/>
                <w:lang w:val="en-GB" w:eastAsia="zh-CN"/>
              </w:rPr>
              <w:t>关于在</w:t>
            </w:r>
            <w:r w:rsidR="002F1F6D" w:rsidRPr="00CC4E93">
              <w:rPr>
                <w:rFonts w:eastAsia="NSimSun" w:hint="eastAsia"/>
                <w:szCs w:val="24"/>
                <w:lang w:eastAsia="zh-CN"/>
              </w:rPr>
              <w:t>ITU-T</w:t>
            </w:r>
            <w:r w:rsidR="002F1F6D" w:rsidRPr="002F1F6D">
              <w:rPr>
                <w:rFonts w:ascii="NSimSun" w:eastAsia="NSimSun" w:hAnsi="NSimSun" w:cs="SimSun" w:hint="eastAsia"/>
                <w:szCs w:val="24"/>
                <w:lang w:val="en-GB" w:eastAsia="zh-CN"/>
              </w:rPr>
              <w:t>标准和</w:t>
            </w:r>
            <w:r w:rsidR="002F1F6D" w:rsidRPr="00CC4E93">
              <w:rPr>
                <w:rFonts w:eastAsia="NSimSun" w:hint="eastAsia"/>
                <w:szCs w:val="24"/>
                <w:lang w:eastAsia="zh-CN"/>
              </w:rPr>
              <w:t>ITU-T</w:t>
            </w:r>
            <w:r w:rsidR="002F1F6D" w:rsidRPr="002F1F6D">
              <w:rPr>
                <w:rFonts w:ascii="NSimSun" w:eastAsia="NSimSun" w:hAnsi="NSimSun" w:cs="SimSun" w:hint="eastAsia"/>
                <w:szCs w:val="24"/>
                <w:lang w:val="en-GB" w:eastAsia="zh-CN"/>
              </w:rPr>
              <w:t>出版物中使用包容性语言的指导。</w:t>
            </w:r>
          </w:p>
        </w:tc>
      </w:tr>
      <w:tr w:rsidR="00CC61A7" w:rsidRPr="00CC4E93" w14:paraId="3E359FB2" w14:textId="77777777" w:rsidTr="009B30BE">
        <w:tc>
          <w:tcPr>
            <w:tcW w:w="714" w:type="dxa"/>
          </w:tcPr>
          <w:p w14:paraId="697A54E3" w14:textId="77777777" w:rsidR="00CC61A7" w:rsidRPr="00CC61A7" w:rsidRDefault="00CC61A7" w:rsidP="00CC61A7">
            <w:pPr>
              <w:rPr>
                <w:rFonts w:eastAsia="Calibri"/>
                <w:szCs w:val="24"/>
                <w:lang w:val="en-GB"/>
              </w:rPr>
            </w:pPr>
            <w:r w:rsidRPr="00CC61A7">
              <w:rPr>
                <w:rFonts w:eastAsia="Calibri"/>
                <w:szCs w:val="24"/>
                <w:lang w:val="en-GB"/>
              </w:rPr>
              <w:t>8.2.2</w:t>
            </w:r>
          </w:p>
        </w:tc>
        <w:tc>
          <w:tcPr>
            <w:tcW w:w="9214" w:type="dxa"/>
            <w:tcMar>
              <w:left w:w="57" w:type="dxa"/>
              <w:right w:w="57" w:type="dxa"/>
            </w:tcMar>
          </w:tcPr>
          <w:p w14:paraId="15176976" w14:textId="021119E0" w:rsidR="00CC61A7" w:rsidRPr="00003C03" w:rsidRDefault="00003C03" w:rsidP="00CC61A7">
            <w:pPr>
              <w:rPr>
                <w:rFonts w:eastAsiaTheme="minorEastAsia"/>
                <w:szCs w:val="24"/>
                <w:lang w:val="en-GB" w:eastAsia="zh-CN"/>
              </w:rPr>
            </w:pPr>
            <w:bookmarkStart w:id="87" w:name="lt_pId207"/>
            <w:r w:rsidRPr="002F1F6D">
              <w:rPr>
                <w:rFonts w:ascii="NSimSun" w:eastAsia="NSimSun" w:hAnsi="NSimSun" w:cs="SimSun" w:hint="eastAsia"/>
                <w:szCs w:val="24"/>
                <w:lang w:val="en-GB" w:eastAsia="zh-CN"/>
              </w:rPr>
              <w:t>会议同意将</w:t>
            </w:r>
            <w:r w:rsidR="00CC4E93">
              <w:fldChar w:fldCharType="begin"/>
            </w:r>
            <w:r w:rsidR="00CC4E93" w:rsidRPr="00CC4E93">
              <w:rPr>
                <w:lang w:val="en-GB"/>
              </w:rPr>
              <w:instrText xml:space="preserve"> HYPERLINK "https://www.itu.int/md/T17-TSAG-210111-TD-GEN-1012" </w:instrText>
            </w:r>
            <w:r w:rsidR="00CC4E93">
              <w:fldChar w:fldCharType="separate"/>
            </w:r>
            <w:r w:rsidR="00CC61A7" w:rsidRPr="00CC61A7">
              <w:rPr>
                <w:rFonts w:eastAsia="Calibri"/>
                <w:color w:val="0000FF"/>
                <w:szCs w:val="24"/>
                <w:u w:val="single"/>
                <w:lang w:val="en-GB" w:eastAsia="ja-JP"/>
              </w:rPr>
              <w:t>TD1012R1</w:t>
            </w:r>
            <w:r w:rsidR="00CC4E93">
              <w:rPr>
                <w:rFonts w:eastAsia="Calibri"/>
                <w:color w:val="0000FF"/>
                <w:szCs w:val="24"/>
                <w:u w:val="single"/>
                <w:lang w:val="en-GB" w:eastAsia="ja-JP"/>
              </w:rPr>
              <w:fldChar w:fldCharType="end"/>
            </w:r>
            <w:r w:rsidRPr="002F1F6D">
              <w:rPr>
                <w:rFonts w:ascii="NSimSun" w:eastAsia="NSimSun" w:hAnsi="NSimSun" w:cs="SimSun" w:hint="eastAsia"/>
                <w:szCs w:val="24"/>
                <w:lang w:val="en-GB" w:eastAsia="zh-CN"/>
              </w:rPr>
              <w:t>（在</w:t>
            </w:r>
            <w:r w:rsidR="00CC4E93">
              <w:fldChar w:fldCharType="begin"/>
            </w:r>
            <w:r w:rsidR="00CC4E93" w:rsidRPr="00CC4E93">
              <w:rPr>
                <w:lang w:val="en-GB"/>
              </w:rPr>
              <w:instrText xml:space="preserve"> HYPERLINK "https://www.itu.int/ifa/t/2017/ls/tsag/sp16-tsag-oLS-00041.zip" </w:instrText>
            </w:r>
            <w:r w:rsidR="00CC4E93">
              <w:fldChar w:fldCharType="separate"/>
            </w:r>
            <w:r w:rsidR="00CC61A7" w:rsidRPr="00CC61A7">
              <w:rPr>
                <w:rFonts w:eastAsia="Calibri"/>
                <w:color w:val="0000FF"/>
                <w:szCs w:val="24"/>
                <w:u w:val="single"/>
                <w:lang w:val="en-GB" w:eastAsia="zh-CN"/>
              </w:rPr>
              <w:t>LS41</w:t>
            </w:r>
            <w:r w:rsidR="00CC4E93">
              <w:rPr>
                <w:rFonts w:eastAsia="Calibri"/>
                <w:color w:val="0000FF"/>
                <w:szCs w:val="24"/>
                <w:u w:val="single"/>
                <w:lang w:val="en-GB" w:eastAsia="zh-CN"/>
              </w:rPr>
              <w:fldChar w:fldCharType="end"/>
            </w:r>
            <w:bookmarkEnd w:id="87"/>
            <w:r w:rsidRPr="002F1F6D">
              <w:rPr>
                <w:rFonts w:ascii="NSimSun" w:eastAsia="NSimSun" w:hAnsi="NSimSun" w:cs="SimSun" w:hint="eastAsia"/>
                <w:szCs w:val="24"/>
                <w:lang w:val="en-GB" w:eastAsia="zh-CN"/>
              </w:rPr>
              <w:t>中</w:t>
            </w:r>
            <w:r>
              <w:rPr>
                <w:rFonts w:ascii="NSimSun" w:eastAsia="NSimSun" w:hAnsi="NSimSun" w:cs="SimSun" w:hint="eastAsia"/>
                <w:szCs w:val="24"/>
                <w:lang w:val="en-GB" w:eastAsia="zh-CN"/>
              </w:rPr>
              <w:t>）</w:t>
            </w:r>
            <w:r w:rsidRPr="002F1F6D">
              <w:rPr>
                <w:rFonts w:ascii="NSimSun" w:eastAsia="NSimSun" w:hAnsi="NSimSun" w:cs="SimSun" w:hint="eastAsia"/>
                <w:szCs w:val="24"/>
                <w:lang w:val="en-GB" w:eastAsia="zh-CN"/>
              </w:rPr>
              <w:t>发送给</w:t>
            </w:r>
            <w:r w:rsidRPr="00424BA5">
              <w:rPr>
                <w:rFonts w:eastAsia="NSimSun" w:hint="eastAsia"/>
                <w:szCs w:val="24"/>
                <w:lang w:val="en-GB" w:eastAsia="zh-CN"/>
              </w:rPr>
              <w:t>CCT</w:t>
            </w:r>
            <w:r w:rsidRPr="002F1F6D">
              <w:rPr>
                <w:rFonts w:ascii="NSimSun" w:eastAsia="NSimSun" w:hAnsi="NSimSun" w:cs="SimSun" w:hint="eastAsia"/>
                <w:szCs w:val="24"/>
                <w:lang w:val="en-GB" w:eastAsia="zh-CN"/>
              </w:rPr>
              <w:t>和</w:t>
            </w:r>
            <w:r w:rsidRPr="00424BA5">
              <w:rPr>
                <w:rFonts w:eastAsia="NSimSun" w:hint="eastAsia"/>
                <w:szCs w:val="24"/>
                <w:lang w:val="en-GB" w:eastAsia="zh-CN"/>
              </w:rPr>
              <w:t>SCV</w:t>
            </w:r>
            <w:r w:rsidRPr="002F1F6D">
              <w:rPr>
                <w:rFonts w:ascii="NSimSun" w:eastAsia="NSimSun" w:hAnsi="NSimSun" w:cs="SimSun" w:hint="eastAsia"/>
                <w:szCs w:val="24"/>
                <w:lang w:val="en-GB" w:eastAsia="zh-CN"/>
              </w:rPr>
              <w:t>。</w:t>
            </w:r>
          </w:p>
        </w:tc>
      </w:tr>
      <w:tr w:rsidR="00CC61A7" w:rsidRPr="00CC4E93" w14:paraId="3C5F7238" w14:textId="77777777" w:rsidTr="009B30BE">
        <w:tc>
          <w:tcPr>
            <w:tcW w:w="714" w:type="dxa"/>
          </w:tcPr>
          <w:p w14:paraId="2A3C429D" w14:textId="77777777" w:rsidR="00CC61A7" w:rsidRPr="00CC61A7" w:rsidRDefault="00CC61A7" w:rsidP="00CC61A7">
            <w:pPr>
              <w:rPr>
                <w:rFonts w:eastAsia="Calibri"/>
                <w:szCs w:val="24"/>
                <w:highlight w:val="yellow"/>
                <w:lang w:val="en-GB"/>
              </w:rPr>
            </w:pPr>
            <w:r w:rsidRPr="00CC61A7">
              <w:rPr>
                <w:rFonts w:eastAsia="Calibri"/>
                <w:szCs w:val="24"/>
                <w:lang w:val="en-GB"/>
              </w:rPr>
              <w:t>8.3</w:t>
            </w:r>
          </w:p>
        </w:tc>
        <w:tc>
          <w:tcPr>
            <w:tcW w:w="9214" w:type="dxa"/>
            <w:tcMar>
              <w:left w:w="57" w:type="dxa"/>
              <w:right w:w="57" w:type="dxa"/>
            </w:tcMar>
          </w:tcPr>
          <w:p w14:paraId="64D4376E" w14:textId="10995085" w:rsidR="00CC61A7" w:rsidRPr="00CC61A7" w:rsidRDefault="00C534F5" w:rsidP="00CC61A7">
            <w:pPr>
              <w:rPr>
                <w:rFonts w:eastAsia="Calibri"/>
                <w:szCs w:val="24"/>
                <w:lang w:val="en-GB" w:eastAsia="ja-JP"/>
              </w:rPr>
            </w:pPr>
            <w:bookmarkStart w:id="88" w:name="lt_pId209"/>
            <w:r w:rsidRPr="00424BA5">
              <w:rPr>
                <w:rFonts w:eastAsia="NSimSun" w:hint="eastAsia"/>
                <w:szCs w:val="24"/>
                <w:lang w:val="en-GB" w:eastAsia="zh-CN"/>
              </w:rPr>
              <w:t>ITU-T/IETF</w:t>
            </w:r>
            <w:r w:rsidRPr="003931A9">
              <w:rPr>
                <w:rFonts w:ascii="NSimSun" w:eastAsia="NSimSun" w:hAnsi="NSimSun" w:cs="SimSun" w:hint="eastAsia"/>
                <w:szCs w:val="24"/>
                <w:lang w:val="en-GB" w:eastAsia="zh-CN"/>
              </w:rPr>
              <w:t>联络报告</w:t>
            </w:r>
            <w:r>
              <w:rPr>
                <w:rFonts w:ascii="NSimSun" w:eastAsia="NSimSun" w:hAnsi="NSimSun" w:cs="SimSun" w:hint="eastAsia"/>
                <w:szCs w:val="24"/>
                <w:lang w:val="en-GB" w:eastAsia="zh-CN"/>
              </w:rPr>
              <w:t>人</w:t>
            </w:r>
            <w:r w:rsidRPr="00424BA5">
              <w:rPr>
                <w:rFonts w:eastAsia="NSimSun" w:hint="eastAsia"/>
                <w:szCs w:val="24"/>
                <w:lang w:val="en-GB" w:eastAsia="zh-CN"/>
              </w:rPr>
              <w:t>Scott Mansfield</w:t>
            </w:r>
            <w:r w:rsidRPr="003931A9">
              <w:rPr>
                <w:rFonts w:ascii="NSimSun" w:eastAsia="NSimSun" w:hAnsi="NSimSun" w:cs="SimSun" w:hint="eastAsia"/>
                <w:szCs w:val="24"/>
                <w:lang w:val="en-GB" w:eastAsia="zh-CN"/>
              </w:rPr>
              <w:t>先生介绍了</w:t>
            </w:r>
            <w:r w:rsidRPr="00424BA5">
              <w:rPr>
                <w:rFonts w:eastAsia="NSimSun" w:hint="eastAsia"/>
                <w:szCs w:val="24"/>
                <w:lang w:val="en-GB" w:eastAsia="zh-CN"/>
              </w:rPr>
              <w:t>IETF</w:t>
            </w:r>
            <w:r w:rsidRPr="003931A9">
              <w:rPr>
                <w:rFonts w:ascii="NSimSun" w:eastAsia="NSimSun" w:hAnsi="NSimSun" w:cs="SimSun" w:hint="eastAsia"/>
                <w:szCs w:val="24"/>
                <w:lang w:val="en-GB" w:eastAsia="zh-CN"/>
              </w:rPr>
              <w:t>联络报告</w:t>
            </w:r>
            <w:r w:rsidR="00CC4E93">
              <w:fldChar w:fldCharType="begin"/>
            </w:r>
            <w:r w:rsidR="00CC4E93" w:rsidRPr="00CC4E93">
              <w:rPr>
                <w:lang w:val="en-GB"/>
              </w:rPr>
              <w:instrText xml:space="preserve"> HYPERLINK "https://www.itu.int/md/T17-TSAG-210111-TD-GEN-0990" </w:instrText>
            </w:r>
            <w:r w:rsidR="00CC4E93">
              <w:fldChar w:fldCharType="separate"/>
            </w:r>
            <w:r w:rsidR="00CC61A7" w:rsidRPr="00CC61A7">
              <w:rPr>
                <w:rFonts w:eastAsia="Calibri"/>
                <w:color w:val="0000FF"/>
                <w:szCs w:val="24"/>
                <w:u w:val="single"/>
                <w:lang w:val="en-GB" w:eastAsia="ja-JP"/>
              </w:rPr>
              <w:t>TD990</w:t>
            </w:r>
            <w:r w:rsidR="00CC4E93">
              <w:rPr>
                <w:rFonts w:eastAsia="Calibri"/>
                <w:color w:val="0000FF"/>
                <w:szCs w:val="24"/>
                <w:u w:val="single"/>
                <w:lang w:val="en-GB" w:eastAsia="ja-JP"/>
              </w:rPr>
              <w:fldChar w:fldCharType="end"/>
            </w:r>
            <w:bookmarkEnd w:id="88"/>
            <w:r w:rsidRPr="00C534F5">
              <w:rPr>
                <w:rFonts w:ascii="NSimSun" w:eastAsia="NSimSun" w:hAnsi="NSimSun" w:cs="SimSun" w:hint="eastAsia"/>
                <w:szCs w:val="24"/>
                <w:lang w:val="en-GB" w:eastAsia="zh-CN"/>
              </w:rPr>
              <w:t>，</w:t>
            </w:r>
            <w:r w:rsidR="003931A9" w:rsidRPr="003931A9">
              <w:rPr>
                <w:rFonts w:ascii="NSimSun" w:eastAsia="NSimSun" w:hAnsi="NSimSun" w:cs="SimSun" w:hint="eastAsia"/>
                <w:szCs w:val="24"/>
                <w:lang w:val="en-GB" w:eastAsia="zh-CN"/>
              </w:rPr>
              <w:t>该报告提供了与</w:t>
            </w:r>
            <w:r w:rsidR="003931A9" w:rsidRPr="00424BA5">
              <w:rPr>
                <w:rFonts w:eastAsia="NSimSun" w:hint="eastAsia"/>
                <w:szCs w:val="24"/>
                <w:lang w:val="en-GB" w:eastAsia="zh-CN"/>
              </w:rPr>
              <w:t>IETF</w:t>
            </w:r>
            <w:r w:rsidR="003931A9" w:rsidRPr="003931A9">
              <w:rPr>
                <w:rFonts w:ascii="NSimSun" w:eastAsia="NSimSun" w:hAnsi="NSimSun" w:cs="SimSun" w:hint="eastAsia"/>
                <w:szCs w:val="24"/>
                <w:lang w:val="en-GB" w:eastAsia="zh-CN"/>
              </w:rPr>
              <w:t>合作机制的</w:t>
            </w:r>
            <w:r>
              <w:rPr>
                <w:rFonts w:ascii="NSimSun" w:eastAsia="NSimSun" w:hAnsi="NSimSun" w:cs="SimSun" w:hint="eastAsia"/>
                <w:szCs w:val="24"/>
                <w:lang w:val="en-GB" w:eastAsia="zh-CN"/>
              </w:rPr>
              <w:t>有关</w:t>
            </w:r>
            <w:r w:rsidR="003931A9" w:rsidRPr="003931A9">
              <w:rPr>
                <w:rFonts w:ascii="NSimSun" w:eastAsia="NSimSun" w:hAnsi="NSimSun" w:cs="SimSun" w:hint="eastAsia"/>
                <w:szCs w:val="24"/>
                <w:lang w:val="en-GB" w:eastAsia="zh-CN"/>
              </w:rPr>
              <w:t>信息、未来会议</w:t>
            </w:r>
            <w:r>
              <w:rPr>
                <w:rFonts w:ascii="NSimSun" w:eastAsia="NSimSun" w:hAnsi="NSimSun" w:cs="SimSun" w:hint="eastAsia"/>
                <w:szCs w:val="24"/>
                <w:lang w:val="en-GB" w:eastAsia="zh-CN"/>
              </w:rPr>
              <w:t>的</w:t>
            </w:r>
            <w:r w:rsidR="003931A9" w:rsidRPr="003931A9">
              <w:rPr>
                <w:rFonts w:ascii="NSimSun" w:eastAsia="NSimSun" w:hAnsi="NSimSun" w:cs="SimSun" w:hint="eastAsia"/>
                <w:szCs w:val="24"/>
                <w:lang w:val="en-GB" w:eastAsia="zh-CN"/>
              </w:rPr>
              <w:t>清单以及近期联络活动。</w:t>
            </w:r>
          </w:p>
        </w:tc>
      </w:tr>
      <w:tr w:rsidR="00CC61A7" w:rsidRPr="00CC4E93" w14:paraId="6F14B209" w14:textId="77777777" w:rsidTr="009B30BE">
        <w:tc>
          <w:tcPr>
            <w:tcW w:w="714" w:type="dxa"/>
          </w:tcPr>
          <w:p w14:paraId="34ADA077" w14:textId="77777777" w:rsidR="00CC61A7" w:rsidRPr="00CC61A7" w:rsidRDefault="00CC61A7" w:rsidP="00CC61A7">
            <w:pPr>
              <w:rPr>
                <w:rFonts w:eastAsia="Calibri"/>
                <w:szCs w:val="24"/>
                <w:lang w:val="en-GB"/>
              </w:rPr>
            </w:pPr>
            <w:r w:rsidRPr="00CC61A7">
              <w:rPr>
                <w:rFonts w:eastAsia="Calibri"/>
                <w:szCs w:val="24"/>
                <w:lang w:val="en-GB"/>
              </w:rPr>
              <w:t>8.3.1</w:t>
            </w:r>
          </w:p>
        </w:tc>
        <w:tc>
          <w:tcPr>
            <w:tcW w:w="9214" w:type="dxa"/>
            <w:tcMar>
              <w:left w:w="57" w:type="dxa"/>
              <w:right w:w="57" w:type="dxa"/>
            </w:tcMar>
          </w:tcPr>
          <w:p w14:paraId="03F1D212" w14:textId="5317E65A" w:rsidR="00CC61A7" w:rsidRPr="00CC61A7" w:rsidRDefault="003931A9" w:rsidP="00CC61A7">
            <w:pPr>
              <w:rPr>
                <w:rFonts w:eastAsia="Calibri"/>
                <w:szCs w:val="24"/>
                <w:lang w:val="en-GB" w:eastAsia="ja-JP"/>
              </w:rPr>
            </w:pPr>
            <w:r w:rsidRPr="003931A9">
              <w:rPr>
                <w:rFonts w:ascii="NSimSun" w:eastAsia="NSimSun" w:hAnsi="NSimSun" w:cs="SimSun" w:hint="eastAsia"/>
                <w:szCs w:val="24"/>
                <w:lang w:val="en-GB" w:eastAsia="zh-CN"/>
              </w:rPr>
              <w:t>会议</w:t>
            </w:r>
            <w:r w:rsidR="00C534F5">
              <w:rPr>
                <w:rFonts w:ascii="NSimSun" w:eastAsia="NSimSun" w:hAnsi="NSimSun" w:cs="SimSun" w:hint="eastAsia"/>
                <w:szCs w:val="24"/>
                <w:lang w:val="en-GB" w:eastAsia="zh-CN"/>
              </w:rPr>
              <w:t>把</w:t>
            </w:r>
            <w:r w:rsidR="00C534F5" w:rsidRPr="00CC61A7">
              <w:rPr>
                <w:rFonts w:eastAsia="Calibri"/>
                <w:szCs w:val="24"/>
                <w:lang w:val="en-GB" w:eastAsia="ja-JP"/>
              </w:rPr>
              <w:t>TD990</w:t>
            </w:r>
            <w:r w:rsidR="00C534F5">
              <w:rPr>
                <w:rFonts w:ascii="NSimSun" w:eastAsia="NSimSun" w:hAnsi="NSimSun" w:cs="SimSun" w:hint="eastAsia"/>
                <w:szCs w:val="24"/>
                <w:lang w:val="en-GB" w:eastAsia="zh-CN"/>
              </w:rPr>
              <w:t>记录在案</w:t>
            </w:r>
            <w:r w:rsidRPr="003931A9">
              <w:rPr>
                <w:rFonts w:ascii="NSimSun" w:eastAsia="NSimSun" w:hAnsi="NSimSun" w:cs="SimSun" w:hint="eastAsia"/>
                <w:szCs w:val="24"/>
                <w:lang w:val="en-GB" w:eastAsia="zh-CN"/>
              </w:rPr>
              <w:t>，并</w:t>
            </w:r>
            <w:r w:rsidR="00C534F5" w:rsidRPr="003931A9">
              <w:rPr>
                <w:rFonts w:ascii="NSimSun" w:eastAsia="NSimSun" w:hAnsi="NSimSun" w:cs="SimSun" w:hint="eastAsia"/>
                <w:szCs w:val="24"/>
                <w:lang w:val="en-GB" w:eastAsia="zh-CN"/>
              </w:rPr>
              <w:t>推迟到</w:t>
            </w:r>
            <w:r w:rsidR="00C534F5" w:rsidRPr="00C534F5">
              <w:rPr>
                <w:rFonts w:eastAsia="NSimSun"/>
                <w:szCs w:val="24"/>
                <w:lang w:val="en-GB" w:eastAsia="zh-CN"/>
              </w:rPr>
              <w:t>RG-SC</w:t>
            </w:r>
            <w:r w:rsidR="00C534F5" w:rsidRPr="003931A9">
              <w:rPr>
                <w:rFonts w:ascii="NSimSun" w:eastAsia="NSimSun" w:hAnsi="NSimSun" w:cs="SimSun" w:hint="eastAsia"/>
                <w:szCs w:val="24"/>
                <w:lang w:val="en-GB" w:eastAsia="zh-CN"/>
              </w:rPr>
              <w:t>会议</w:t>
            </w:r>
            <w:r w:rsidR="00C534F5">
              <w:rPr>
                <w:rFonts w:ascii="NSimSun" w:eastAsia="NSimSun" w:hAnsi="NSimSun" w:cs="SimSun" w:hint="eastAsia"/>
                <w:szCs w:val="24"/>
                <w:lang w:val="en-GB" w:eastAsia="zh-CN"/>
              </w:rPr>
              <w:t>进行</w:t>
            </w:r>
            <w:r w:rsidRPr="003931A9">
              <w:rPr>
                <w:rFonts w:ascii="NSimSun" w:eastAsia="NSimSun" w:hAnsi="NSimSun" w:cs="SimSun" w:hint="eastAsia"/>
                <w:szCs w:val="24"/>
                <w:lang w:val="en-GB" w:eastAsia="zh-CN"/>
              </w:rPr>
              <w:t>更详细的</w:t>
            </w:r>
            <w:r w:rsidR="00C534F5">
              <w:rPr>
                <w:rFonts w:ascii="NSimSun" w:eastAsia="NSimSun" w:hAnsi="NSimSun" w:cs="SimSun" w:hint="eastAsia"/>
                <w:szCs w:val="24"/>
                <w:lang w:val="en-GB" w:eastAsia="zh-CN"/>
              </w:rPr>
              <w:t>评论</w:t>
            </w:r>
            <w:r w:rsidRPr="003931A9">
              <w:rPr>
                <w:rFonts w:ascii="NSimSun" w:eastAsia="NSimSun" w:hAnsi="NSimSun" w:cs="SimSun" w:hint="eastAsia"/>
                <w:szCs w:val="24"/>
                <w:lang w:val="en-GB" w:eastAsia="zh-CN"/>
              </w:rPr>
              <w:t>。</w:t>
            </w:r>
          </w:p>
        </w:tc>
      </w:tr>
      <w:tr w:rsidR="00CC61A7" w:rsidRPr="00CC4E93" w14:paraId="47732106" w14:textId="77777777" w:rsidTr="009B30BE">
        <w:tc>
          <w:tcPr>
            <w:tcW w:w="714" w:type="dxa"/>
          </w:tcPr>
          <w:p w14:paraId="07FEF7A3" w14:textId="77777777" w:rsidR="00CC61A7" w:rsidRPr="00CC61A7" w:rsidRDefault="00CC61A7" w:rsidP="00CC61A7">
            <w:pPr>
              <w:rPr>
                <w:rFonts w:eastAsia="Calibri"/>
                <w:szCs w:val="24"/>
                <w:lang w:val="en-GB"/>
              </w:rPr>
            </w:pPr>
            <w:r w:rsidRPr="00CC61A7">
              <w:rPr>
                <w:rFonts w:eastAsia="Calibri"/>
                <w:szCs w:val="24"/>
                <w:lang w:val="en-GB"/>
              </w:rPr>
              <w:t>8.3.2</w:t>
            </w:r>
          </w:p>
        </w:tc>
        <w:tc>
          <w:tcPr>
            <w:tcW w:w="9214" w:type="dxa"/>
            <w:tcMar>
              <w:left w:w="57" w:type="dxa"/>
              <w:right w:w="57" w:type="dxa"/>
            </w:tcMar>
          </w:tcPr>
          <w:p w14:paraId="5B6EDF23" w14:textId="35737733" w:rsidR="00CC61A7" w:rsidRPr="00CC61A7" w:rsidRDefault="00F94838" w:rsidP="00CC61A7">
            <w:pPr>
              <w:rPr>
                <w:rFonts w:eastAsia="Calibri"/>
                <w:szCs w:val="24"/>
                <w:lang w:val="en-GB" w:eastAsia="ja-JP"/>
              </w:rPr>
            </w:pPr>
            <w:bookmarkStart w:id="89" w:name="lt_pId213"/>
            <w:r w:rsidRPr="00C534F5">
              <w:rPr>
                <w:rFonts w:eastAsia="NSimSun"/>
                <w:szCs w:val="24"/>
                <w:lang w:val="en-GB" w:eastAsia="zh-CN"/>
              </w:rPr>
              <w:t>TSAG</w:t>
            </w:r>
            <w:r w:rsidRPr="003931A9">
              <w:rPr>
                <w:rFonts w:ascii="NSimSun" w:eastAsia="NSimSun" w:hAnsi="NSimSun" w:cs="SimSun" w:hint="eastAsia"/>
                <w:szCs w:val="24"/>
                <w:lang w:val="en-GB" w:eastAsia="zh-CN"/>
              </w:rPr>
              <w:t>同意向国际电联所有研究组发送一份联络声明</w:t>
            </w:r>
            <w:r>
              <w:rPr>
                <w:rFonts w:ascii="NSimSun" w:eastAsia="NSimSun" w:hAnsi="NSimSun" w:cs="SimSun" w:hint="eastAsia"/>
                <w:szCs w:val="24"/>
                <w:lang w:val="en-GB" w:eastAsia="zh-CN"/>
              </w:rPr>
              <w:t>（在</w:t>
            </w:r>
            <w:hyperlink r:id="rId14" w:history="1">
              <w:r w:rsidR="00CC61A7" w:rsidRPr="00CC61A7">
                <w:rPr>
                  <w:rFonts w:eastAsia="Calibri"/>
                  <w:color w:val="0000FF"/>
                  <w:szCs w:val="24"/>
                  <w:u w:val="single"/>
                  <w:lang w:val="en-GB" w:eastAsia="ja-JP"/>
                </w:rPr>
                <w:t>TD1011</w:t>
              </w:r>
            </w:hyperlink>
            <w:r w:rsidRPr="00F94838">
              <w:rPr>
                <w:rFonts w:ascii="NSimSun" w:eastAsia="NSimSun" w:hAnsi="NSimSun" w:cs="SimSun" w:hint="eastAsia"/>
                <w:szCs w:val="24"/>
                <w:lang w:val="en-GB" w:eastAsia="zh-CN"/>
              </w:rPr>
              <w:t>中）</w:t>
            </w:r>
            <w:bookmarkEnd w:id="89"/>
            <w:r w:rsidR="003931A9" w:rsidRPr="003931A9">
              <w:rPr>
                <w:rFonts w:ascii="NSimSun" w:eastAsia="NSimSun" w:hAnsi="NSimSun" w:cs="SimSun" w:hint="eastAsia"/>
                <w:szCs w:val="24"/>
                <w:lang w:val="en-GB" w:eastAsia="zh-CN"/>
              </w:rPr>
              <w:t>，并附上</w:t>
            </w:r>
            <w:r w:rsidR="003931A9" w:rsidRPr="00F94838">
              <w:rPr>
                <w:rFonts w:eastAsia="NSimSun"/>
                <w:szCs w:val="24"/>
                <w:lang w:val="en-GB" w:eastAsia="zh-CN"/>
              </w:rPr>
              <w:t>TD990</w:t>
            </w:r>
            <w:r w:rsidR="003931A9" w:rsidRPr="00F94838">
              <w:rPr>
                <w:rFonts w:ascii="NSimSun" w:eastAsia="NSimSun" w:hAnsi="NSimSun" w:cs="SimSun" w:hint="eastAsia"/>
                <w:szCs w:val="24"/>
                <w:lang w:val="en-GB" w:eastAsia="zh-CN"/>
              </w:rPr>
              <w:t>；见</w:t>
            </w:r>
            <w:r w:rsidR="003931A9" w:rsidRPr="00F94838">
              <w:rPr>
                <w:rFonts w:eastAsia="NSimSun"/>
                <w:szCs w:val="24"/>
                <w:lang w:val="en-GB" w:eastAsia="zh-CN"/>
              </w:rPr>
              <w:t>11.2.2</w:t>
            </w:r>
            <w:r w:rsidR="003931A9" w:rsidRPr="00F94838">
              <w:rPr>
                <w:rFonts w:ascii="NSimSun" w:eastAsia="NSimSun" w:hAnsi="NSimSun" w:cs="SimSun" w:hint="eastAsia"/>
                <w:szCs w:val="24"/>
                <w:lang w:val="en-GB" w:eastAsia="zh-CN"/>
              </w:rPr>
              <w:t>节。</w:t>
            </w:r>
          </w:p>
        </w:tc>
      </w:tr>
    </w:tbl>
    <w:p w14:paraId="3C952811" w14:textId="05747966" w:rsidR="00F857D4" w:rsidRPr="006221BC" w:rsidRDefault="00AE1254" w:rsidP="001853F9">
      <w:pPr>
        <w:pStyle w:val="Heading1"/>
        <w:tabs>
          <w:tab w:val="clear" w:pos="794"/>
          <w:tab w:val="left" w:pos="549"/>
        </w:tabs>
        <w:rPr>
          <w:rFonts w:ascii="NSimSun" w:eastAsia="NSimSun" w:hAnsi="NSimSun"/>
          <w:lang w:val="en-US" w:eastAsia="zh-CN"/>
        </w:rPr>
      </w:pPr>
      <w:bookmarkStart w:id="90" w:name="_Toc55829946"/>
      <w:bookmarkStart w:id="91" w:name="_Toc66103859"/>
      <w:r>
        <w:rPr>
          <w:rFonts w:asciiTheme="majorBidi" w:hAnsiTheme="majorBidi" w:cstheme="majorBidi"/>
          <w:szCs w:val="24"/>
        </w:rPr>
        <w:t>9</w:t>
      </w:r>
      <w:r w:rsidR="00F857D4">
        <w:rPr>
          <w:rFonts w:asciiTheme="majorBidi" w:hAnsiTheme="majorBidi" w:cstheme="majorBidi"/>
          <w:szCs w:val="24"/>
        </w:rPr>
        <w:tab/>
      </w:r>
      <w:r w:rsidR="002B44C0" w:rsidRPr="006221BC">
        <w:rPr>
          <w:rFonts w:ascii="NSimSun" w:eastAsia="NSimSun" w:hAnsi="NSimSun" w:hint="eastAsia"/>
          <w:lang w:val="en-US" w:eastAsia="zh-CN"/>
        </w:rPr>
        <w:t>大视野</w:t>
      </w:r>
      <w:bookmarkEnd w:id="90"/>
      <w:bookmarkEnd w:id="91"/>
    </w:p>
    <w:tbl>
      <w:tblPr>
        <w:tblStyle w:val="TableGrid19"/>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1A228A" w:rsidRPr="001A228A" w14:paraId="6B238B39" w14:textId="77777777" w:rsidTr="008800C0">
        <w:tc>
          <w:tcPr>
            <w:tcW w:w="714" w:type="dxa"/>
          </w:tcPr>
          <w:p w14:paraId="6E301B11" w14:textId="77777777" w:rsidR="001A228A" w:rsidRPr="001A228A" w:rsidRDefault="001A228A" w:rsidP="001A228A">
            <w:pPr>
              <w:rPr>
                <w:rFonts w:eastAsia="Calibri"/>
                <w:szCs w:val="24"/>
                <w:lang w:val="en-GB"/>
              </w:rPr>
            </w:pPr>
            <w:r w:rsidRPr="001A228A">
              <w:rPr>
                <w:rFonts w:eastAsia="Calibri"/>
                <w:szCs w:val="24"/>
                <w:lang w:val="en-GB"/>
              </w:rPr>
              <w:t>9.1</w:t>
            </w:r>
          </w:p>
        </w:tc>
        <w:tc>
          <w:tcPr>
            <w:tcW w:w="9214" w:type="dxa"/>
            <w:tcMar>
              <w:left w:w="57" w:type="dxa"/>
              <w:right w:w="57" w:type="dxa"/>
            </w:tcMar>
          </w:tcPr>
          <w:p w14:paraId="468B5AB4" w14:textId="198A559A" w:rsidR="001A228A" w:rsidRPr="001A228A" w:rsidRDefault="00412BE1" w:rsidP="001A228A">
            <w:pPr>
              <w:rPr>
                <w:rFonts w:eastAsia="Calibri"/>
                <w:szCs w:val="24"/>
                <w:lang w:val="en-GB" w:eastAsia="zh-CN"/>
              </w:rPr>
            </w:pPr>
            <w:bookmarkStart w:id="92" w:name="lt_pId217"/>
            <w:r w:rsidRPr="00412BE1">
              <w:rPr>
                <w:rFonts w:eastAsia="Calibri"/>
                <w:szCs w:val="24"/>
                <w:lang w:val="en-GB" w:eastAsia="zh-CN"/>
              </w:rPr>
              <w:t>TSB</w:t>
            </w:r>
            <w:r w:rsidR="00F94838" w:rsidRPr="006221BC">
              <w:rPr>
                <w:rFonts w:ascii="NSimSun" w:eastAsia="NSimSun" w:hAnsi="NSimSun" w:hint="eastAsia"/>
                <w:lang w:eastAsia="zh-CN"/>
              </w:rPr>
              <w:t>的</w:t>
            </w:r>
            <w:r w:rsidR="00F94838" w:rsidRPr="00FD5B13">
              <w:rPr>
                <w:rFonts w:eastAsia="SimSun"/>
                <w:lang w:val="en-GB" w:eastAsia="zh-CN"/>
              </w:rPr>
              <w:t>Alessia Magliarditi</w:t>
            </w:r>
            <w:r w:rsidR="00F94838" w:rsidRPr="006221BC">
              <w:rPr>
                <w:rFonts w:ascii="NSimSun" w:eastAsia="NSimSun" w:hAnsi="NSimSun" w:hint="eastAsia"/>
                <w:lang w:eastAsia="zh-CN"/>
              </w:rPr>
              <w:t>女士介绍了</w:t>
            </w:r>
            <w:r w:rsidR="00CC4E93">
              <w:fldChar w:fldCharType="begin"/>
            </w:r>
            <w:r w:rsidR="00CC4E93" w:rsidRPr="00CC4E93">
              <w:rPr>
                <w:lang w:val="en-GB"/>
              </w:rPr>
              <w:instrText xml:space="preserve"> HYPERLINK "https://www.itu.int/md/T17-TSAG-210111-TD-GEN-0968" </w:instrText>
            </w:r>
            <w:r w:rsidR="00CC4E93">
              <w:fldChar w:fldCharType="separate"/>
            </w:r>
            <w:r w:rsidR="001A228A" w:rsidRPr="00412BE1">
              <w:rPr>
                <w:rFonts w:eastAsia="Calibri"/>
                <w:color w:val="0000FF"/>
                <w:szCs w:val="24"/>
                <w:u w:val="single"/>
                <w:lang w:val="en-GB" w:eastAsia="zh-CN"/>
              </w:rPr>
              <w:t>TD968</w:t>
            </w:r>
            <w:r w:rsidR="00CC4E93">
              <w:rPr>
                <w:rFonts w:eastAsia="Calibri"/>
                <w:color w:val="0000FF"/>
                <w:szCs w:val="24"/>
                <w:u w:val="single"/>
                <w:lang w:val="en-GB" w:eastAsia="zh-CN"/>
              </w:rPr>
              <w:fldChar w:fldCharType="end"/>
            </w:r>
            <w:proofErr w:type="gramStart"/>
            <w:r w:rsidRPr="00412BE1">
              <w:rPr>
                <w:rFonts w:ascii="NSimSun" w:eastAsia="NSimSun" w:hAnsi="NSimSun" w:cs="SimSun" w:hint="eastAsia"/>
                <w:szCs w:val="24"/>
                <w:lang w:val="en-GB" w:eastAsia="zh-CN"/>
              </w:rPr>
              <w:t>，</w:t>
            </w:r>
            <w:r w:rsidRPr="00412BE1">
              <w:rPr>
                <w:rFonts w:ascii="NSimSun" w:eastAsia="NSimSun" w:hAnsi="NSimSun"/>
                <w:lang w:val="en-GB" w:eastAsia="zh-CN"/>
              </w:rPr>
              <w:t>“</w:t>
            </w:r>
            <w:proofErr w:type="gramEnd"/>
            <w:r w:rsidRPr="006221BC">
              <w:rPr>
                <w:rFonts w:ascii="NSimSun" w:eastAsia="NSimSun" w:hAnsi="NSimSun" w:hint="eastAsia"/>
                <w:lang w:eastAsia="zh-CN"/>
              </w:rPr>
              <w:t>关于国际电联活动与大视野之间相关性的</w:t>
            </w:r>
            <w:r w:rsidRPr="00FD5B13">
              <w:rPr>
                <w:rFonts w:eastAsia="SimSun"/>
                <w:lang w:val="en-GB" w:eastAsia="zh-CN"/>
              </w:rPr>
              <w:t>20</w:t>
            </w:r>
            <w:r>
              <w:rPr>
                <w:rFonts w:eastAsia="SimSun" w:hint="eastAsia"/>
                <w:lang w:val="en-GB" w:eastAsia="zh-CN"/>
              </w:rPr>
              <w:t>20</w:t>
            </w:r>
            <w:r w:rsidRPr="006221BC">
              <w:rPr>
                <w:rFonts w:ascii="NSimSun" w:eastAsia="NSimSun" w:hAnsi="NSimSun" w:hint="eastAsia"/>
                <w:lang w:eastAsia="zh-CN"/>
              </w:rPr>
              <w:t>年大视野评估论文</w:t>
            </w:r>
            <w:r w:rsidRPr="00CC4E93">
              <w:rPr>
                <w:rFonts w:ascii="NSimSun" w:eastAsia="NSimSun" w:hAnsi="NSimSun"/>
                <w:lang w:val="en-GB" w:eastAsia="zh-CN"/>
              </w:rPr>
              <w:t>”</w:t>
            </w:r>
            <w:r w:rsidRPr="00CC4E93">
              <w:rPr>
                <w:rFonts w:ascii="NSimSun" w:eastAsia="NSimSun" w:hAnsi="NSimSun" w:hint="eastAsia"/>
                <w:lang w:val="en-GB" w:eastAsia="zh-CN"/>
              </w:rPr>
              <w:t>，</w:t>
            </w:r>
            <w:r w:rsidR="009D5F04" w:rsidRPr="006221BC">
              <w:rPr>
                <w:rFonts w:ascii="NSimSun" w:eastAsia="NSimSun" w:hAnsi="NSimSun" w:hint="eastAsia"/>
                <w:lang w:eastAsia="zh-CN"/>
              </w:rPr>
              <w:t>该文件概述了</w:t>
            </w:r>
            <w:r w:rsidR="009D5F04" w:rsidRPr="006221BC">
              <w:rPr>
                <w:rFonts w:eastAsia="SimSun"/>
                <w:lang w:val="en-GB" w:eastAsia="zh-CN"/>
              </w:rPr>
              <w:t>2020</w:t>
            </w:r>
            <w:r w:rsidR="009D5F04" w:rsidRPr="006221BC">
              <w:rPr>
                <w:rFonts w:ascii="NSimSun" w:eastAsia="NSimSun" w:hAnsi="NSimSun" w:hint="eastAsia"/>
                <w:lang w:val="en-GB" w:eastAsia="zh-CN"/>
              </w:rPr>
              <w:t>年</w:t>
            </w:r>
            <w:r w:rsidR="009D5F04" w:rsidRPr="006221BC">
              <w:rPr>
                <w:rFonts w:eastAsia="SimSun" w:hint="eastAsia"/>
                <w:lang w:val="en-GB" w:eastAsia="zh-CN"/>
              </w:rPr>
              <w:t>12</w:t>
            </w:r>
            <w:r w:rsidR="009D5F04" w:rsidRPr="006221BC">
              <w:rPr>
                <w:rFonts w:ascii="NSimSun" w:eastAsia="NSimSun" w:hAnsi="NSimSun" w:hint="eastAsia"/>
                <w:lang w:val="en-GB" w:eastAsia="zh-CN"/>
              </w:rPr>
              <w:t>月</w:t>
            </w:r>
            <w:r w:rsidR="009D5F04" w:rsidRPr="006221BC">
              <w:rPr>
                <w:rFonts w:eastAsia="SimSun" w:hint="eastAsia"/>
                <w:lang w:val="en-GB" w:eastAsia="zh-CN"/>
              </w:rPr>
              <w:t>7</w:t>
            </w:r>
            <w:r w:rsidR="009D5F04">
              <w:rPr>
                <w:rFonts w:ascii="SimSun" w:eastAsia="SimSun" w:hAnsi="SimSun" w:hint="eastAsia"/>
                <w:lang w:val="en-GB" w:eastAsia="zh-CN"/>
              </w:rPr>
              <w:t>-</w:t>
            </w:r>
            <w:r w:rsidR="009D5F04" w:rsidRPr="006221BC">
              <w:rPr>
                <w:rFonts w:eastAsia="SimSun" w:hint="eastAsia"/>
                <w:lang w:val="en-GB" w:eastAsia="zh-CN"/>
              </w:rPr>
              <w:t>11</w:t>
            </w:r>
            <w:r w:rsidR="009D5F04" w:rsidRPr="006221BC">
              <w:rPr>
                <w:rFonts w:ascii="NSimSun" w:eastAsia="NSimSun" w:hAnsi="NSimSun" w:hint="eastAsia"/>
                <w:lang w:val="en-GB" w:eastAsia="zh-CN"/>
              </w:rPr>
              <w:t>日在线举行的</w:t>
            </w:r>
            <w:r w:rsidR="009D5F04" w:rsidRPr="006221BC">
              <w:rPr>
                <w:rFonts w:eastAsia="SimSun"/>
                <w:lang w:val="en-GB" w:eastAsia="zh-CN"/>
              </w:rPr>
              <w:t>2020</w:t>
            </w:r>
            <w:r w:rsidR="009D5F04" w:rsidRPr="006221BC">
              <w:rPr>
                <w:rFonts w:ascii="NSimSun" w:eastAsia="NSimSun" w:hAnsi="NSimSun" w:hint="eastAsia"/>
                <w:lang w:val="en-GB" w:eastAsia="zh-CN"/>
              </w:rPr>
              <w:t>年国际电联大视野学术会议（</w:t>
            </w:r>
            <w:r w:rsidR="009D5F04" w:rsidRPr="009D5F04">
              <w:rPr>
                <w:rFonts w:eastAsia="Calibri"/>
                <w:szCs w:val="24"/>
                <w:lang w:val="en-GB" w:eastAsia="zh-CN"/>
              </w:rPr>
              <w:t>K-2020</w:t>
            </w:r>
            <w:r w:rsidR="009D5F04" w:rsidRPr="006221BC">
              <w:rPr>
                <w:rFonts w:ascii="NSimSun" w:eastAsia="NSimSun" w:hAnsi="NSimSun" w:hint="eastAsia"/>
                <w:lang w:val="en-GB" w:eastAsia="zh-CN"/>
              </w:rPr>
              <w:t>）。</w:t>
            </w:r>
            <w:bookmarkEnd w:id="92"/>
            <w:r w:rsidR="003931A9" w:rsidRPr="006221BC">
              <w:rPr>
                <w:rFonts w:ascii="NSimSun" w:eastAsia="NSimSun" w:hAnsi="NSimSun" w:cs="SimSun" w:hint="eastAsia"/>
                <w:szCs w:val="24"/>
                <w:lang w:val="en-GB" w:eastAsia="zh-CN"/>
              </w:rPr>
              <w:t>本</w:t>
            </w:r>
            <w:r w:rsidR="009D5F04" w:rsidRPr="001A228A">
              <w:rPr>
                <w:rFonts w:eastAsia="Calibri"/>
                <w:szCs w:val="24"/>
                <w:lang w:val="en-GB" w:eastAsia="zh-CN"/>
              </w:rPr>
              <w:t>TD</w:t>
            </w:r>
            <w:r w:rsidR="003931A9" w:rsidRPr="003931A9">
              <w:rPr>
                <w:rFonts w:ascii="NSimSun" w:eastAsia="NSimSun" w:hAnsi="NSimSun" w:cs="SimSun" w:hint="eastAsia"/>
                <w:szCs w:val="24"/>
                <w:lang w:val="en-GB" w:eastAsia="zh-CN"/>
              </w:rPr>
              <w:t>文件附有一份文件，介绍了两篇主旨摘要、两篇主旨论文、一篇特邀论文和</w:t>
            </w:r>
            <w:r w:rsidR="00110C78">
              <w:rPr>
                <w:rFonts w:ascii="NSimSun" w:eastAsia="NSimSun" w:hAnsi="NSimSun" w:cs="SimSun" w:hint="eastAsia"/>
                <w:szCs w:val="24"/>
                <w:lang w:val="en-GB" w:eastAsia="zh-CN"/>
              </w:rPr>
              <w:t>选定的用于发言和发布的</w:t>
            </w:r>
            <w:r w:rsidR="003931A9" w:rsidRPr="003931A9">
              <w:rPr>
                <w:rFonts w:ascii="NSimSun" w:eastAsia="NSimSun" w:hAnsi="NSimSun" w:cs="SimSun" w:hint="eastAsia"/>
                <w:szCs w:val="24"/>
                <w:lang w:val="en-GB" w:eastAsia="zh-CN"/>
              </w:rPr>
              <w:t>已接受的论文，并确定了与</w:t>
            </w:r>
            <w:r w:rsidR="003931A9" w:rsidRPr="00110C78">
              <w:rPr>
                <w:rFonts w:eastAsia="NSimSun"/>
                <w:szCs w:val="24"/>
                <w:lang w:val="en-GB" w:eastAsia="zh-CN"/>
              </w:rPr>
              <w:t>ITU-T</w:t>
            </w:r>
            <w:r w:rsidR="003931A9" w:rsidRPr="003931A9">
              <w:rPr>
                <w:rFonts w:ascii="NSimSun" w:eastAsia="NSimSun" w:hAnsi="NSimSun" w:cs="SimSun" w:hint="eastAsia"/>
                <w:szCs w:val="24"/>
                <w:lang w:val="en-GB" w:eastAsia="zh-CN"/>
              </w:rPr>
              <w:t>和其他</w:t>
            </w:r>
            <w:r w:rsidR="00110C78">
              <w:rPr>
                <w:rFonts w:eastAsia="NSimSun" w:hint="eastAsia"/>
                <w:szCs w:val="24"/>
                <w:lang w:val="en-GB" w:eastAsia="zh-CN"/>
              </w:rPr>
              <w:t>国际电联</w:t>
            </w:r>
            <w:r w:rsidR="003931A9" w:rsidRPr="003931A9">
              <w:rPr>
                <w:rFonts w:ascii="NSimSun" w:eastAsia="NSimSun" w:hAnsi="NSimSun" w:cs="SimSun" w:hint="eastAsia"/>
                <w:szCs w:val="24"/>
                <w:lang w:val="en-GB" w:eastAsia="zh-CN"/>
              </w:rPr>
              <w:t>部门相关活动的联系。</w:t>
            </w:r>
          </w:p>
        </w:tc>
      </w:tr>
      <w:tr w:rsidR="001A228A" w:rsidRPr="00CC4E93" w14:paraId="4974BDB7" w14:textId="77777777" w:rsidTr="008800C0">
        <w:tc>
          <w:tcPr>
            <w:tcW w:w="714" w:type="dxa"/>
          </w:tcPr>
          <w:p w14:paraId="4DA0EFC2" w14:textId="77777777" w:rsidR="001A228A" w:rsidRPr="001A228A" w:rsidRDefault="001A228A" w:rsidP="001A228A">
            <w:pPr>
              <w:rPr>
                <w:rFonts w:eastAsia="Calibri"/>
                <w:szCs w:val="24"/>
                <w:lang w:val="en-GB"/>
              </w:rPr>
            </w:pPr>
            <w:r w:rsidRPr="001A228A">
              <w:rPr>
                <w:rFonts w:eastAsia="Calibri"/>
                <w:szCs w:val="24"/>
                <w:lang w:val="en-GB"/>
              </w:rPr>
              <w:t>9.1.1</w:t>
            </w:r>
          </w:p>
        </w:tc>
        <w:tc>
          <w:tcPr>
            <w:tcW w:w="9214" w:type="dxa"/>
            <w:tcMar>
              <w:left w:w="57" w:type="dxa"/>
              <w:right w:w="57" w:type="dxa"/>
            </w:tcMar>
          </w:tcPr>
          <w:p w14:paraId="321ACE9A" w14:textId="16A9FA15" w:rsidR="001A228A" w:rsidRPr="001A228A" w:rsidRDefault="00267534" w:rsidP="001A228A">
            <w:pPr>
              <w:spacing w:after="120"/>
              <w:rPr>
                <w:rFonts w:ascii="Calibri" w:eastAsia="Calibri" w:hAnsi="Calibri" w:cs="Calibri"/>
                <w:b/>
                <w:color w:val="800000"/>
                <w:sz w:val="22"/>
                <w:szCs w:val="24"/>
                <w:lang w:val="en-GB" w:eastAsia="zh-CN"/>
              </w:rPr>
            </w:pPr>
            <w:bookmarkStart w:id="93" w:name="lt_pId220"/>
            <w:r w:rsidRPr="003931A9">
              <w:rPr>
                <w:rFonts w:ascii="NSimSun" w:eastAsia="NSimSun" w:hAnsi="NSimSun" w:cs="SimSun" w:hint="eastAsia"/>
                <w:szCs w:val="24"/>
                <w:lang w:val="en-GB" w:eastAsia="zh-CN"/>
              </w:rPr>
              <w:t>会议</w:t>
            </w:r>
            <w:r>
              <w:rPr>
                <w:rFonts w:ascii="NSimSun" w:eastAsia="NSimSun" w:hAnsi="NSimSun" w:cs="SimSun" w:hint="eastAsia"/>
                <w:szCs w:val="24"/>
                <w:lang w:val="en-GB" w:eastAsia="zh-CN"/>
              </w:rPr>
              <w:t>把</w:t>
            </w:r>
            <w:r w:rsidR="001A228A" w:rsidRPr="001A228A">
              <w:rPr>
                <w:rFonts w:eastAsia="Calibri"/>
                <w:szCs w:val="24"/>
                <w:lang w:val="en-GB" w:eastAsia="zh-CN"/>
              </w:rPr>
              <w:t>TD968</w:t>
            </w:r>
            <w:r w:rsidRPr="006221BC">
              <w:rPr>
                <w:rFonts w:ascii="NSimSun" w:eastAsia="NSimSun" w:hAnsi="NSimSun" w:cs="SimSun" w:hint="eastAsia"/>
                <w:szCs w:val="24"/>
                <w:lang w:val="en-GB" w:eastAsia="zh-CN"/>
              </w:rPr>
              <w:t>记录在案，</w:t>
            </w:r>
            <w:bookmarkEnd w:id="93"/>
            <w:r w:rsidR="003931A9" w:rsidRPr="006221BC">
              <w:rPr>
                <w:rFonts w:ascii="NSimSun" w:eastAsia="NSimSun" w:hAnsi="NSimSun" w:cs="SimSun" w:hint="eastAsia"/>
                <w:szCs w:val="24"/>
                <w:lang w:val="en-GB" w:eastAsia="zh-CN"/>
              </w:rPr>
              <w:t>并邀请</w:t>
            </w:r>
            <w:r w:rsidR="003931A9" w:rsidRPr="00267534">
              <w:rPr>
                <w:rFonts w:eastAsia="NSimSun"/>
                <w:szCs w:val="24"/>
                <w:lang w:val="en-GB" w:eastAsia="zh-CN"/>
              </w:rPr>
              <w:t>TSAG</w:t>
            </w:r>
            <w:r w:rsidR="003931A9" w:rsidRPr="003931A9">
              <w:rPr>
                <w:rFonts w:ascii="NSimSun" w:eastAsia="NSimSun" w:hAnsi="NSimSun" w:cs="SimSun" w:hint="eastAsia"/>
                <w:szCs w:val="24"/>
                <w:lang w:val="en-GB" w:eastAsia="zh-CN"/>
              </w:rPr>
              <w:t>、</w:t>
            </w:r>
            <w:r w:rsidR="003931A9" w:rsidRPr="00267534">
              <w:rPr>
                <w:rFonts w:eastAsia="NSimSun" w:hint="eastAsia"/>
                <w:szCs w:val="24"/>
                <w:lang w:val="en-GB" w:eastAsia="zh-CN"/>
              </w:rPr>
              <w:t>ITU-T</w:t>
            </w:r>
            <w:r w:rsidR="003931A9" w:rsidRPr="003931A9">
              <w:rPr>
                <w:rFonts w:ascii="NSimSun" w:eastAsia="NSimSun" w:hAnsi="NSimSun" w:cs="SimSun" w:hint="eastAsia"/>
                <w:szCs w:val="24"/>
                <w:lang w:val="en-GB" w:eastAsia="zh-CN"/>
              </w:rPr>
              <w:t>研究组和</w:t>
            </w:r>
            <w:r w:rsidR="003931A9" w:rsidRPr="00267534">
              <w:rPr>
                <w:rFonts w:eastAsia="NSimSun" w:hint="eastAsia"/>
                <w:szCs w:val="24"/>
                <w:lang w:val="en-GB" w:eastAsia="zh-CN"/>
              </w:rPr>
              <w:t>ITU-T</w:t>
            </w:r>
            <w:r w:rsidR="003931A9" w:rsidRPr="003931A9">
              <w:rPr>
                <w:rFonts w:ascii="NSimSun" w:eastAsia="NSimSun" w:hAnsi="NSimSun" w:cs="SimSun" w:hint="eastAsia"/>
                <w:szCs w:val="24"/>
                <w:lang w:val="en-GB" w:eastAsia="zh-CN"/>
              </w:rPr>
              <w:t>焦点组审查与其工作范围相关的论文，并考虑</w:t>
            </w:r>
            <w:r w:rsidR="00936A42">
              <w:rPr>
                <w:rFonts w:ascii="NSimSun" w:eastAsia="NSimSun" w:hAnsi="NSimSun" w:cs="SimSun" w:hint="eastAsia"/>
                <w:szCs w:val="24"/>
                <w:lang w:val="en-GB" w:eastAsia="zh-CN"/>
              </w:rPr>
              <w:t>这些来自</w:t>
            </w:r>
            <w:r w:rsidR="003931A9" w:rsidRPr="003931A9">
              <w:rPr>
                <w:rFonts w:ascii="NSimSun" w:eastAsia="NSimSun" w:hAnsi="NSimSun" w:cs="SimSun" w:hint="eastAsia"/>
                <w:szCs w:val="24"/>
                <w:lang w:val="en-GB" w:eastAsia="zh-CN"/>
              </w:rPr>
              <w:t>研究</w:t>
            </w:r>
            <w:r w:rsidR="002209EA">
              <w:rPr>
                <w:rFonts w:ascii="NSimSun" w:eastAsia="NSimSun" w:hAnsi="NSimSun" w:cs="SimSun" w:hint="eastAsia"/>
                <w:szCs w:val="24"/>
                <w:lang w:val="en-GB" w:eastAsia="zh-CN"/>
              </w:rPr>
              <w:t>群体</w:t>
            </w:r>
            <w:r w:rsidR="003931A9" w:rsidRPr="003931A9">
              <w:rPr>
                <w:rFonts w:ascii="NSimSun" w:eastAsia="NSimSun" w:hAnsi="NSimSun" w:cs="SimSun" w:hint="eastAsia"/>
                <w:szCs w:val="24"/>
                <w:lang w:val="en-GB" w:eastAsia="zh-CN"/>
              </w:rPr>
              <w:t>的意见。</w:t>
            </w:r>
          </w:p>
        </w:tc>
      </w:tr>
    </w:tbl>
    <w:p w14:paraId="2418238F" w14:textId="29D8DB62" w:rsidR="00AE1254" w:rsidRDefault="00AE1254" w:rsidP="0056148F">
      <w:pPr>
        <w:pStyle w:val="Heading1"/>
        <w:tabs>
          <w:tab w:val="clear" w:pos="794"/>
          <w:tab w:val="left" w:pos="549"/>
        </w:tabs>
        <w:rPr>
          <w:rFonts w:asciiTheme="majorBidi" w:hAnsiTheme="majorBidi" w:cstheme="majorBidi"/>
          <w:bCs/>
          <w:szCs w:val="24"/>
          <w:lang w:eastAsia="zh-CN"/>
        </w:rPr>
      </w:pPr>
      <w:bookmarkStart w:id="94" w:name="_Toc54654477"/>
      <w:bookmarkStart w:id="95" w:name="_Toc55829947"/>
      <w:bookmarkStart w:id="96" w:name="_Toc66103860"/>
      <w:bookmarkStart w:id="97" w:name="_Ref482380328"/>
      <w:r>
        <w:rPr>
          <w:rFonts w:asciiTheme="majorBidi" w:hAnsiTheme="majorBidi" w:cstheme="majorBidi"/>
          <w:bCs/>
          <w:szCs w:val="24"/>
          <w:lang w:eastAsia="zh-CN"/>
        </w:rPr>
        <w:lastRenderedPageBreak/>
        <w:t>10</w:t>
      </w:r>
      <w:r w:rsidRPr="00FA02F0">
        <w:rPr>
          <w:rFonts w:asciiTheme="majorBidi" w:hAnsiTheme="majorBidi" w:cstheme="majorBidi"/>
          <w:bCs/>
          <w:szCs w:val="24"/>
          <w:lang w:eastAsia="zh-CN"/>
        </w:rPr>
        <w:tab/>
      </w:r>
      <w:bookmarkEnd w:id="94"/>
      <w:r w:rsidR="00956FCA" w:rsidRPr="006221BC">
        <w:rPr>
          <w:rFonts w:ascii="NSimSun" w:eastAsia="NSimSun" w:hAnsi="NSimSun" w:cstheme="majorBidi"/>
          <w:bCs/>
          <w:szCs w:val="24"/>
          <w:lang w:eastAsia="zh-CN"/>
        </w:rPr>
        <w:t>《国际电联未来与演进技术期刊》</w:t>
      </w:r>
      <w:bookmarkEnd w:id="95"/>
      <w:bookmarkEnd w:id="96"/>
    </w:p>
    <w:tbl>
      <w:tblPr>
        <w:tblStyle w:val="TableGrid9"/>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9B30BE" w:rsidRPr="00CC4E93" w14:paraId="6AABCB98" w14:textId="77777777" w:rsidTr="009B30BE">
        <w:tc>
          <w:tcPr>
            <w:tcW w:w="714" w:type="dxa"/>
          </w:tcPr>
          <w:p w14:paraId="24A0DC13" w14:textId="77777777" w:rsidR="009B30BE" w:rsidRPr="009B30BE" w:rsidRDefault="009B30BE" w:rsidP="009B30BE">
            <w:pPr>
              <w:rPr>
                <w:rFonts w:eastAsia="Calibri"/>
                <w:szCs w:val="24"/>
                <w:highlight w:val="yellow"/>
                <w:lang w:val="en-GB"/>
              </w:rPr>
            </w:pPr>
            <w:r w:rsidRPr="009B30BE">
              <w:rPr>
                <w:rFonts w:eastAsia="Calibri"/>
                <w:szCs w:val="24"/>
                <w:lang w:val="en-GB"/>
              </w:rPr>
              <w:t>10.1</w:t>
            </w:r>
          </w:p>
        </w:tc>
        <w:tc>
          <w:tcPr>
            <w:tcW w:w="9214" w:type="dxa"/>
            <w:tcMar>
              <w:left w:w="57" w:type="dxa"/>
              <w:right w:w="57" w:type="dxa"/>
            </w:tcMar>
          </w:tcPr>
          <w:p w14:paraId="4A278F28" w14:textId="5CB6AF1F" w:rsidR="009B30BE" w:rsidRPr="009B30BE" w:rsidRDefault="00976A7D" w:rsidP="009B30BE">
            <w:pPr>
              <w:rPr>
                <w:rFonts w:eastAsia="Calibri"/>
                <w:szCs w:val="24"/>
                <w:lang w:val="en-GB" w:eastAsia="zh-CN"/>
              </w:rPr>
            </w:pPr>
            <w:bookmarkStart w:id="98" w:name="lt_pId224"/>
            <w:r w:rsidRPr="00976A7D">
              <w:rPr>
                <w:rFonts w:eastAsia="NSimSun"/>
                <w:szCs w:val="24"/>
                <w:lang w:val="en-GB" w:eastAsia="zh-CN"/>
              </w:rPr>
              <w:t>TSB</w:t>
            </w:r>
            <w:r w:rsidRPr="003931A9">
              <w:rPr>
                <w:rFonts w:ascii="NSimSun" w:eastAsia="NSimSun" w:hAnsi="NSimSun" w:cs="SimSun" w:hint="eastAsia"/>
                <w:szCs w:val="24"/>
                <w:lang w:val="en-GB" w:eastAsia="zh-CN"/>
              </w:rPr>
              <w:t>的</w:t>
            </w:r>
            <w:r w:rsidRPr="00976A7D">
              <w:rPr>
                <w:rFonts w:eastAsia="NSimSun" w:hint="eastAsia"/>
                <w:szCs w:val="24"/>
                <w:lang w:val="en-GB" w:eastAsia="zh-CN"/>
              </w:rPr>
              <w:t>Alessia Magliarditi</w:t>
            </w:r>
            <w:r w:rsidRPr="003931A9">
              <w:rPr>
                <w:rFonts w:ascii="NSimSun" w:eastAsia="NSimSun" w:hAnsi="NSimSun" w:cs="SimSun" w:hint="eastAsia"/>
                <w:szCs w:val="24"/>
                <w:lang w:val="en-GB" w:eastAsia="zh-CN"/>
              </w:rPr>
              <w:t>女士介绍了</w:t>
            </w:r>
            <w:r w:rsidR="00CC4E93">
              <w:fldChar w:fldCharType="begin"/>
            </w:r>
            <w:r w:rsidR="00CC4E93" w:rsidRPr="00CC4E93">
              <w:rPr>
                <w:lang w:val="en-GB"/>
              </w:rPr>
              <w:instrText xml:space="preserve"> HYPERLINK "https://www.itu.int/md/T17-TSAG-210111-TD-GEN-0969" </w:instrText>
            </w:r>
            <w:r w:rsidR="00CC4E93">
              <w:fldChar w:fldCharType="separate"/>
            </w:r>
            <w:r w:rsidR="009B30BE" w:rsidRPr="009B30BE">
              <w:rPr>
                <w:rFonts w:eastAsia="Calibri"/>
                <w:color w:val="0000FF"/>
                <w:szCs w:val="24"/>
                <w:u w:val="single"/>
                <w:lang w:val="en-GB" w:eastAsia="zh-CN"/>
              </w:rPr>
              <w:t>TD969</w:t>
            </w:r>
            <w:r w:rsidR="00CC4E93">
              <w:rPr>
                <w:rFonts w:eastAsia="Calibri"/>
                <w:color w:val="0000FF"/>
                <w:szCs w:val="24"/>
                <w:u w:val="single"/>
                <w:lang w:val="en-GB" w:eastAsia="zh-CN"/>
              </w:rPr>
              <w:fldChar w:fldCharType="end"/>
            </w:r>
            <w:bookmarkEnd w:id="98"/>
            <w:r>
              <w:rPr>
                <w:rFonts w:ascii="NSimSun" w:eastAsia="NSimSun" w:hAnsi="NSimSun" w:cs="SimSun" w:hint="eastAsia"/>
                <w:szCs w:val="24"/>
                <w:lang w:val="en-GB" w:eastAsia="zh-CN"/>
              </w:rPr>
              <w:t>“</w:t>
            </w:r>
            <w:r w:rsidRPr="00976A7D">
              <w:rPr>
                <w:rFonts w:ascii="NSimSun" w:eastAsia="NSimSun" w:hAnsi="NSimSun" w:cs="SimSun" w:hint="eastAsia"/>
                <w:szCs w:val="24"/>
                <w:lang w:val="en-GB" w:eastAsia="zh-CN"/>
              </w:rPr>
              <w:t>国际电联未来与演进技术</w:t>
            </w:r>
            <w:r w:rsidRPr="008923D9">
              <w:rPr>
                <w:rFonts w:eastAsia="NSimSun"/>
                <w:szCs w:val="24"/>
                <w:lang w:val="en-GB" w:eastAsia="zh-CN"/>
              </w:rPr>
              <w:t>期刊</w:t>
            </w:r>
            <w:r w:rsidR="008923D9" w:rsidRPr="008923D9">
              <w:rPr>
                <w:rFonts w:eastAsia="NSimSun"/>
                <w:szCs w:val="24"/>
                <w:lang w:val="en-GB" w:eastAsia="zh-CN"/>
              </w:rPr>
              <w:t xml:space="preserve"> – </w:t>
            </w:r>
            <w:r w:rsidR="003931A9" w:rsidRPr="008923D9">
              <w:rPr>
                <w:rFonts w:eastAsia="NSimSun"/>
                <w:szCs w:val="24"/>
                <w:lang w:val="en-GB" w:eastAsia="zh-CN"/>
              </w:rPr>
              <w:t>免费、</w:t>
            </w:r>
            <w:r w:rsidR="003931A9" w:rsidRPr="003931A9">
              <w:rPr>
                <w:rFonts w:ascii="NSimSun" w:eastAsia="NSimSun" w:hAnsi="NSimSun" w:cs="SimSun" w:hint="eastAsia"/>
                <w:szCs w:val="24"/>
                <w:lang w:val="en-GB" w:eastAsia="zh-CN"/>
              </w:rPr>
              <w:t>快速、</w:t>
            </w:r>
            <w:proofErr w:type="gramStart"/>
            <w:r w:rsidR="003931A9" w:rsidRPr="003931A9">
              <w:rPr>
                <w:rFonts w:ascii="NSimSun" w:eastAsia="NSimSun" w:hAnsi="NSimSun" w:cs="SimSun" w:hint="eastAsia"/>
                <w:szCs w:val="24"/>
                <w:lang w:val="en-GB" w:eastAsia="zh-CN"/>
              </w:rPr>
              <w:t>人人享有</w:t>
            </w:r>
            <w:r>
              <w:rPr>
                <w:rFonts w:ascii="NSimSun" w:eastAsia="NSimSun" w:hAnsi="NSimSun" w:cs="SimSun" w:hint="eastAsia"/>
                <w:szCs w:val="24"/>
                <w:lang w:val="en-GB" w:eastAsia="zh-CN"/>
              </w:rPr>
              <w:t>”</w:t>
            </w:r>
            <w:r w:rsidR="003931A9" w:rsidRPr="003931A9">
              <w:rPr>
                <w:rFonts w:ascii="NSimSun" w:eastAsia="NSimSun" w:hAnsi="NSimSun" w:cs="SimSun" w:hint="eastAsia"/>
                <w:szCs w:val="24"/>
                <w:lang w:val="en-GB" w:eastAsia="zh-CN"/>
              </w:rPr>
              <w:t>，</w:t>
            </w:r>
            <w:proofErr w:type="gramEnd"/>
            <w:r w:rsidR="003931A9" w:rsidRPr="003931A9">
              <w:rPr>
                <w:rFonts w:ascii="NSimSun" w:eastAsia="NSimSun" w:hAnsi="NSimSun" w:cs="SimSun" w:hint="eastAsia"/>
                <w:szCs w:val="24"/>
                <w:lang w:val="en-GB" w:eastAsia="zh-CN"/>
              </w:rPr>
              <w:t>该</w:t>
            </w:r>
            <w:r>
              <w:rPr>
                <w:rFonts w:ascii="NSimSun" w:eastAsia="NSimSun" w:hAnsi="NSimSun" w:cs="SimSun" w:hint="eastAsia"/>
                <w:szCs w:val="24"/>
                <w:lang w:val="en-GB" w:eastAsia="zh-CN"/>
              </w:rPr>
              <w:t>文件提供</w:t>
            </w:r>
            <w:r w:rsidR="003931A9" w:rsidRPr="003931A9">
              <w:rPr>
                <w:rFonts w:ascii="NSimSun" w:eastAsia="NSimSun" w:hAnsi="NSimSun" w:cs="SimSun" w:hint="eastAsia"/>
                <w:szCs w:val="24"/>
                <w:lang w:val="en-GB" w:eastAsia="zh-CN"/>
              </w:rPr>
              <w:t>了</w:t>
            </w:r>
            <w:r>
              <w:rPr>
                <w:rFonts w:ascii="NSimSun" w:eastAsia="NSimSun" w:hAnsi="NSimSun" w:cs="SimSun" w:hint="eastAsia"/>
                <w:szCs w:val="24"/>
                <w:lang w:val="en-GB" w:eastAsia="zh-CN"/>
              </w:rPr>
              <w:t>发展</w:t>
            </w:r>
            <w:r w:rsidR="003931A9" w:rsidRPr="003931A9">
              <w:rPr>
                <w:rFonts w:ascii="NSimSun" w:eastAsia="NSimSun" w:hAnsi="NSimSun" w:cs="SimSun" w:hint="eastAsia"/>
                <w:szCs w:val="24"/>
                <w:lang w:val="en-GB" w:eastAsia="zh-CN"/>
              </w:rPr>
              <w:t>新的</w:t>
            </w:r>
            <w:r>
              <w:rPr>
                <w:rFonts w:ascii="NSimSun" w:eastAsia="NSimSun" w:hAnsi="NSimSun" w:cs="SimSun" w:hint="eastAsia"/>
                <w:szCs w:val="24"/>
                <w:lang w:val="en-GB" w:eastAsia="zh-CN"/>
              </w:rPr>
              <w:t>《</w:t>
            </w:r>
            <w:r w:rsidRPr="00976A7D">
              <w:rPr>
                <w:rFonts w:ascii="NSimSun" w:eastAsia="NSimSun" w:hAnsi="NSimSun" w:cs="SimSun" w:hint="eastAsia"/>
                <w:szCs w:val="24"/>
                <w:lang w:val="en-GB" w:eastAsia="zh-CN"/>
              </w:rPr>
              <w:t>国际电联未来与演进技术期刊</w:t>
            </w:r>
            <w:r>
              <w:rPr>
                <w:rFonts w:ascii="NSimSun" w:eastAsia="NSimSun" w:hAnsi="NSimSun" w:cs="SimSun" w:hint="eastAsia"/>
                <w:szCs w:val="24"/>
                <w:lang w:val="en-GB" w:eastAsia="zh-CN"/>
              </w:rPr>
              <w:t>》</w:t>
            </w:r>
            <w:r w:rsidR="003931A9" w:rsidRPr="003931A9">
              <w:rPr>
                <w:rFonts w:ascii="NSimSun" w:eastAsia="NSimSun" w:hAnsi="NSimSun" w:cs="SimSun" w:hint="eastAsia"/>
                <w:szCs w:val="24"/>
                <w:lang w:val="en-GB" w:eastAsia="zh-CN"/>
              </w:rPr>
              <w:t>的</w:t>
            </w:r>
            <w:r>
              <w:rPr>
                <w:rFonts w:ascii="NSimSun" w:eastAsia="NSimSun" w:hAnsi="NSimSun" w:cs="SimSun" w:hint="eastAsia"/>
                <w:szCs w:val="24"/>
                <w:lang w:val="en-GB" w:eastAsia="zh-CN"/>
              </w:rPr>
              <w:t>有关信息</w:t>
            </w:r>
            <w:r w:rsidR="003931A9" w:rsidRPr="003931A9">
              <w:rPr>
                <w:rFonts w:ascii="NSimSun" w:eastAsia="NSimSun" w:hAnsi="NSimSun" w:cs="SimSun" w:hint="eastAsia"/>
                <w:szCs w:val="24"/>
                <w:lang w:val="en-GB" w:eastAsia="zh-CN"/>
              </w:rPr>
              <w:t>，宣布</w:t>
            </w:r>
            <w:r w:rsidR="007B0060">
              <w:rPr>
                <w:rFonts w:ascii="NSimSun" w:eastAsia="NSimSun" w:hAnsi="NSimSun" w:cs="SimSun" w:hint="eastAsia"/>
                <w:szCs w:val="24"/>
                <w:lang w:val="en-GB" w:eastAsia="zh-CN"/>
              </w:rPr>
              <w:t>出版了</w:t>
            </w:r>
            <w:r w:rsidR="003931A9" w:rsidRPr="003931A9">
              <w:rPr>
                <w:rFonts w:ascii="NSimSun" w:eastAsia="NSimSun" w:hAnsi="NSimSun" w:cs="SimSun" w:hint="eastAsia"/>
                <w:szCs w:val="24"/>
                <w:lang w:val="en-GB" w:eastAsia="zh-CN"/>
              </w:rPr>
              <w:t>首期期刊</w:t>
            </w:r>
            <w:r w:rsidR="007B0060">
              <w:rPr>
                <w:rFonts w:ascii="NSimSun" w:eastAsia="NSimSun" w:hAnsi="NSimSun" w:cs="SimSun" w:hint="eastAsia"/>
                <w:szCs w:val="24"/>
                <w:lang w:val="en-GB" w:eastAsia="zh-CN"/>
              </w:rPr>
              <w:t>并呼吁为</w:t>
            </w:r>
            <w:r w:rsidR="003931A9" w:rsidRPr="003931A9">
              <w:rPr>
                <w:rFonts w:ascii="NSimSun" w:eastAsia="NSimSun" w:hAnsi="NSimSun" w:cs="SimSun" w:hint="eastAsia"/>
                <w:szCs w:val="24"/>
                <w:lang w:val="en-GB" w:eastAsia="zh-CN"/>
              </w:rPr>
              <w:t>即将出版的五期特刊</w:t>
            </w:r>
            <w:r w:rsidR="007B0060">
              <w:rPr>
                <w:rFonts w:ascii="NSimSun" w:eastAsia="NSimSun" w:hAnsi="NSimSun" w:cs="SimSun" w:hint="eastAsia"/>
                <w:szCs w:val="24"/>
                <w:lang w:val="en-GB" w:eastAsia="zh-CN"/>
              </w:rPr>
              <w:t>提交</w:t>
            </w:r>
            <w:r w:rsidR="003931A9" w:rsidRPr="003931A9">
              <w:rPr>
                <w:rFonts w:ascii="NSimSun" w:eastAsia="NSimSun" w:hAnsi="NSimSun" w:cs="SimSun" w:hint="eastAsia"/>
                <w:szCs w:val="24"/>
                <w:lang w:val="en-GB" w:eastAsia="zh-CN"/>
              </w:rPr>
              <w:t>论文。</w:t>
            </w:r>
          </w:p>
        </w:tc>
      </w:tr>
      <w:tr w:rsidR="009B30BE" w:rsidRPr="00CC4E93" w14:paraId="3F9C5D10" w14:textId="77777777" w:rsidTr="009B30BE">
        <w:tc>
          <w:tcPr>
            <w:tcW w:w="714" w:type="dxa"/>
          </w:tcPr>
          <w:p w14:paraId="5BAE6CCB" w14:textId="77777777" w:rsidR="009B30BE" w:rsidRPr="009B30BE" w:rsidRDefault="009B30BE" w:rsidP="009B30BE">
            <w:pPr>
              <w:rPr>
                <w:rFonts w:eastAsia="Calibri"/>
                <w:szCs w:val="24"/>
                <w:lang w:val="en-GB"/>
              </w:rPr>
            </w:pPr>
            <w:r w:rsidRPr="009B30BE">
              <w:rPr>
                <w:rFonts w:eastAsia="Calibri"/>
                <w:szCs w:val="24"/>
                <w:lang w:val="en-GB"/>
              </w:rPr>
              <w:t>10.2</w:t>
            </w:r>
          </w:p>
        </w:tc>
        <w:tc>
          <w:tcPr>
            <w:tcW w:w="9214" w:type="dxa"/>
            <w:tcMar>
              <w:left w:w="57" w:type="dxa"/>
              <w:right w:w="57" w:type="dxa"/>
            </w:tcMar>
          </w:tcPr>
          <w:p w14:paraId="4D909B23" w14:textId="0FFF7A34" w:rsidR="009B30BE" w:rsidRPr="009B30BE" w:rsidRDefault="003931A9" w:rsidP="009B30BE">
            <w:pPr>
              <w:rPr>
                <w:rFonts w:eastAsia="Calibri"/>
                <w:szCs w:val="24"/>
                <w:lang w:val="en-GB" w:eastAsia="zh-CN"/>
              </w:rPr>
            </w:pPr>
            <w:r w:rsidRPr="003931A9">
              <w:rPr>
                <w:rFonts w:ascii="NSimSun" w:eastAsia="NSimSun" w:hAnsi="NSimSun" w:cs="SimSun" w:hint="eastAsia"/>
                <w:szCs w:val="24"/>
                <w:lang w:val="en-GB" w:eastAsia="zh-CN"/>
              </w:rPr>
              <w:t>会议</w:t>
            </w:r>
            <w:r w:rsidR="00976A7D">
              <w:rPr>
                <w:rFonts w:ascii="NSimSun" w:eastAsia="NSimSun" w:hAnsi="NSimSun" w:cs="SimSun" w:hint="eastAsia"/>
                <w:szCs w:val="24"/>
                <w:lang w:val="en-GB" w:eastAsia="zh-CN"/>
              </w:rPr>
              <w:t>把</w:t>
            </w:r>
            <w:r w:rsidR="00976A7D" w:rsidRPr="009B30BE">
              <w:rPr>
                <w:rFonts w:eastAsia="Calibri"/>
                <w:szCs w:val="24"/>
                <w:lang w:val="en-GB" w:eastAsia="zh-CN"/>
              </w:rPr>
              <w:t>TD969</w:t>
            </w:r>
            <w:r w:rsidRPr="003931A9">
              <w:rPr>
                <w:rFonts w:ascii="NSimSun" w:eastAsia="NSimSun" w:hAnsi="NSimSun" w:cs="SimSun" w:hint="eastAsia"/>
                <w:szCs w:val="24"/>
                <w:lang w:val="en-GB" w:eastAsia="zh-CN"/>
              </w:rPr>
              <w:t>号文件</w:t>
            </w:r>
            <w:r w:rsidR="00976A7D">
              <w:rPr>
                <w:rFonts w:ascii="NSimSun" w:eastAsia="NSimSun" w:hAnsi="NSimSun" w:cs="SimSun" w:hint="eastAsia"/>
                <w:szCs w:val="24"/>
                <w:lang w:val="en-GB" w:eastAsia="zh-CN"/>
              </w:rPr>
              <w:t>记录在案</w:t>
            </w:r>
            <w:r w:rsidRPr="003931A9">
              <w:rPr>
                <w:rFonts w:ascii="NSimSun" w:eastAsia="NSimSun" w:hAnsi="NSimSun" w:cs="SimSun" w:hint="eastAsia"/>
                <w:szCs w:val="24"/>
                <w:lang w:val="en-GB" w:eastAsia="zh-CN"/>
              </w:rPr>
              <w:t>。</w:t>
            </w:r>
          </w:p>
        </w:tc>
      </w:tr>
    </w:tbl>
    <w:p w14:paraId="7F030857" w14:textId="08BCF069" w:rsidR="00F857D4" w:rsidRPr="00CC4E93" w:rsidRDefault="00F857D4" w:rsidP="00F857D4">
      <w:pPr>
        <w:pStyle w:val="Heading1"/>
        <w:rPr>
          <w:rFonts w:asciiTheme="majorBidi" w:hAnsiTheme="majorBidi" w:cstheme="majorBidi"/>
          <w:szCs w:val="24"/>
          <w:lang w:val="en-GB" w:eastAsia="zh-CN"/>
        </w:rPr>
      </w:pPr>
      <w:bookmarkStart w:id="99" w:name="_Toc55829949"/>
      <w:bookmarkStart w:id="100" w:name="_Toc66103861"/>
      <w:r w:rsidRPr="00CC4E93">
        <w:rPr>
          <w:rFonts w:asciiTheme="majorBidi" w:hAnsiTheme="majorBidi" w:cstheme="majorBidi"/>
          <w:szCs w:val="24"/>
          <w:lang w:val="en-GB" w:eastAsia="zh-CN"/>
        </w:rPr>
        <w:t>1</w:t>
      </w:r>
      <w:r w:rsidR="009B30BE" w:rsidRPr="00CC4E93">
        <w:rPr>
          <w:rFonts w:asciiTheme="majorBidi" w:hAnsiTheme="majorBidi" w:cstheme="majorBidi" w:hint="eastAsia"/>
          <w:szCs w:val="24"/>
          <w:lang w:val="en-GB" w:eastAsia="zh-CN"/>
        </w:rPr>
        <w:t>1</w:t>
      </w:r>
      <w:r w:rsidRPr="00CC4E93">
        <w:rPr>
          <w:rFonts w:asciiTheme="majorBidi" w:hAnsiTheme="majorBidi" w:cstheme="majorBidi"/>
          <w:szCs w:val="24"/>
          <w:lang w:val="en-GB" w:eastAsia="zh-CN"/>
        </w:rPr>
        <w:tab/>
      </w:r>
      <w:bookmarkEnd w:id="97"/>
      <w:r w:rsidR="002B44C0" w:rsidRPr="00F225F9">
        <w:rPr>
          <w:lang w:val="en-US" w:eastAsia="zh-CN"/>
        </w:rPr>
        <w:t>TSAG</w:t>
      </w:r>
      <w:r w:rsidR="002B44C0" w:rsidRPr="006221BC">
        <w:rPr>
          <w:rFonts w:ascii="NSimSun" w:eastAsia="NSimSun" w:hAnsi="NSimSun" w:hint="eastAsia"/>
          <w:lang w:val="en-US" w:eastAsia="zh-CN"/>
        </w:rPr>
        <w:t>报告</w:t>
      </w:r>
      <w:r w:rsidR="002B44C0" w:rsidRPr="006221BC">
        <w:rPr>
          <w:rFonts w:ascii="NSimSun" w:eastAsia="NSimSun" w:hAnsi="NSimSun"/>
          <w:lang w:val="en-US" w:eastAsia="zh-CN"/>
        </w:rPr>
        <w:t>人组的</w:t>
      </w:r>
      <w:r w:rsidR="002B44C0" w:rsidRPr="006221BC">
        <w:rPr>
          <w:rFonts w:ascii="NSimSun" w:eastAsia="NSimSun" w:hAnsi="NSimSun" w:hint="eastAsia"/>
          <w:lang w:val="en-US" w:eastAsia="zh-CN"/>
        </w:rPr>
        <w:t>成果</w:t>
      </w:r>
      <w:bookmarkEnd w:id="99"/>
      <w:bookmarkEnd w:id="100"/>
    </w:p>
    <w:p w14:paraId="5B934FC8" w14:textId="47D650B5" w:rsidR="00F771B7" w:rsidRPr="00380C0E" w:rsidRDefault="00754174" w:rsidP="00F16DA4">
      <w:pPr>
        <w:ind w:firstLineChars="200" w:firstLine="480"/>
        <w:rPr>
          <w:rFonts w:ascii="NSimSun" w:eastAsia="NSimSun" w:hAnsi="NSimSun"/>
          <w:lang w:eastAsia="zh-CN"/>
        </w:rPr>
      </w:pPr>
      <w:bookmarkStart w:id="101" w:name="lt_pId230"/>
      <w:r w:rsidRPr="00380C0E">
        <w:rPr>
          <w:rFonts w:ascii="NSimSun" w:eastAsia="NSimSun" w:hAnsi="NSimSun" w:hint="eastAsia"/>
          <w:lang w:eastAsia="zh-CN"/>
        </w:rPr>
        <w:t>在本次会议上</w:t>
      </w:r>
      <w:r w:rsidRPr="00380C0E">
        <w:rPr>
          <w:rFonts w:ascii="NSimSun" w:eastAsia="NSimSun" w:hAnsi="NSimSun" w:hint="eastAsia"/>
          <w:lang w:val="en-GB" w:eastAsia="zh-CN"/>
        </w:rPr>
        <w:t>，</w:t>
      </w:r>
      <w:r w:rsidRPr="00380C0E">
        <w:rPr>
          <w:rFonts w:ascii="NSimSun" w:eastAsia="NSimSun" w:hAnsi="NSimSun" w:hint="eastAsia"/>
          <w:lang w:eastAsia="zh-CN"/>
        </w:rPr>
        <w:t>五个</w:t>
      </w:r>
      <w:r w:rsidRPr="009B30BE">
        <w:rPr>
          <w:rFonts w:hint="eastAsia"/>
          <w:lang w:val="en-GB" w:eastAsia="zh-CN"/>
        </w:rPr>
        <w:t>TSAG</w:t>
      </w:r>
      <w:r w:rsidRPr="00380C0E">
        <w:rPr>
          <w:rFonts w:ascii="NSimSun" w:eastAsia="NSimSun" w:hAnsi="NSimSun" w:hint="eastAsia"/>
          <w:lang w:eastAsia="zh-CN"/>
        </w:rPr>
        <w:t>报告人组的工作均取得进展</w:t>
      </w:r>
      <w:r w:rsidRPr="00CC4E93">
        <w:rPr>
          <w:rFonts w:ascii="NSimSun" w:eastAsia="NSimSun" w:hAnsi="NSimSun" w:hint="eastAsia"/>
          <w:lang w:val="en-GB" w:eastAsia="zh-CN"/>
        </w:rPr>
        <w:t>，</w:t>
      </w:r>
      <w:r w:rsidRPr="00380C0E">
        <w:rPr>
          <w:rFonts w:ascii="NSimSun" w:eastAsia="NSimSun" w:hAnsi="NSimSun" w:hint="eastAsia"/>
          <w:lang w:eastAsia="zh-CN"/>
        </w:rPr>
        <w:t>并将其成果提交</w:t>
      </w:r>
      <w:r w:rsidRPr="009B30BE">
        <w:rPr>
          <w:rFonts w:hint="eastAsia"/>
          <w:lang w:val="en-GB" w:eastAsia="zh-CN"/>
        </w:rPr>
        <w:t>TSAG</w:t>
      </w:r>
      <w:r w:rsidRPr="00380C0E">
        <w:rPr>
          <w:rFonts w:ascii="NSimSun" w:eastAsia="NSimSun" w:hAnsi="NSimSun" w:hint="eastAsia"/>
          <w:lang w:eastAsia="zh-CN"/>
        </w:rPr>
        <w:t>全体会议闭幕会议。这些报告均已获同意。全体会议各项决定总结如下。本报告</w:t>
      </w:r>
      <w:bookmarkStart w:id="102" w:name="lt_pId232"/>
      <w:bookmarkEnd w:id="101"/>
      <w:r w:rsidR="009B30BE" w:rsidRPr="004373BC">
        <w:rPr>
          <w:rFonts w:eastAsia="Calibri"/>
          <w:szCs w:val="24"/>
          <w:lang w:val="en-GB" w:eastAsia="ja-JP"/>
        </w:rPr>
        <w:fldChar w:fldCharType="begin"/>
      </w:r>
      <w:r w:rsidRPr="004373BC">
        <w:rPr>
          <w:rFonts w:eastAsia="Calibri"/>
          <w:szCs w:val="24"/>
          <w:lang w:val="en-GB" w:eastAsia="ja-JP"/>
        </w:rPr>
        <w:instrText>HYPERLINK  \l "_Annex_B_Summary_1"</w:instrText>
      </w:r>
      <w:r w:rsidR="009B30BE" w:rsidRPr="004373BC">
        <w:rPr>
          <w:rFonts w:eastAsia="Calibri"/>
          <w:szCs w:val="24"/>
          <w:lang w:val="en-GB" w:eastAsia="ja-JP"/>
        </w:rPr>
        <w:fldChar w:fldCharType="separate"/>
      </w:r>
      <w:r w:rsidRPr="004373BC">
        <w:rPr>
          <w:rFonts w:ascii="SimSun" w:hAnsi="SimSun" w:cs="SimSun" w:hint="eastAsia"/>
          <w:color w:val="0000FF"/>
          <w:szCs w:val="24"/>
          <w:u w:val="single"/>
          <w:lang w:val="en-GB" w:eastAsia="zh-CN"/>
        </w:rPr>
        <w:t>附件</w:t>
      </w:r>
      <w:r w:rsidRPr="004373BC">
        <w:rPr>
          <w:rFonts w:eastAsia="Calibri"/>
          <w:color w:val="0000FF"/>
          <w:szCs w:val="24"/>
          <w:u w:val="single"/>
          <w:lang w:val="en-GB" w:eastAsia="zh-CN"/>
        </w:rPr>
        <w:t>A</w:t>
      </w:r>
      <w:r w:rsidR="009B30BE" w:rsidRPr="004373BC">
        <w:rPr>
          <w:rFonts w:eastAsia="Calibri"/>
          <w:color w:val="0000FF"/>
          <w:szCs w:val="24"/>
          <w:u w:val="single"/>
          <w:lang w:val="en-GB"/>
        </w:rPr>
        <w:fldChar w:fldCharType="end"/>
      </w:r>
      <w:bookmarkEnd w:id="102"/>
      <w:r w:rsidR="00D33EC0" w:rsidRPr="00380C0E">
        <w:rPr>
          <w:rFonts w:ascii="NSimSun" w:eastAsia="NSimSun" w:hAnsi="NSimSun" w:hint="eastAsia"/>
          <w:lang w:eastAsia="zh-CN"/>
        </w:rPr>
        <w:t>以</w:t>
      </w:r>
      <w:r w:rsidR="00F771B7" w:rsidRPr="00380C0E">
        <w:rPr>
          <w:rFonts w:ascii="NSimSun" w:eastAsia="NSimSun" w:hAnsi="NSimSun" w:hint="eastAsia"/>
          <w:lang w:eastAsia="zh-CN"/>
        </w:rPr>
        <w:t>表格列出了</w:t>
      </w:r>
      <w:r w:rsidR="00D33EC0" w:rsidRPr="00380C0E">
        <w:rPr>
          <w:rFonts w:ascii="NSimSun" w:eastAsia="NSimSun" w:hAnsi="NSimSun"/>
          <w:lang w:eastAsia="zh-CN"/>
        </w:rPr>
        <w:t>含有不同报告人组报告的</w:t>
      </w:r>
      <w:r w:rsidR="00D33EC0" w:rsidRPr="00380C0E">
        <w:rPr>
          <w:rFonts w:ascii="NSimSun" w:eastAsia="NSimSun" w:hAnsi="NSimSun" w:hint="eastAsia"/>
          <w:lang w:eastAsia="zh-CN"/>
        </w:rPr>
        <w:t>临时文件（</w:t>
      </w:r>
      <w:r w:rsidR="00D33EC0">
        <w:rPr>
          <w:rFonts w:hint="eastAsia"/>
          <w:lang w:eastAsia="zh-CN"/>
        </w:rPr>
        <w:t>TD</w:t>
      </w:r>
      <w:r w:rsidR="00D33EC0" w:rsidRPr="00380C0E">
        <w:rPr>
          <w:rFonts w:ascii="NSimSun" w:eastAsia="NSimSun" w:hAnsi="NSimSun" w:hint="eastAsia"/>
          <w:lang w:eastAsia="zh-CN"/>
        </w:rPr>
        <w:t>）</w:t>
      </w:r>
      <w:r w:rsidR="00F771B7" w:rsidRPr="00380C0E">
        <w:rPr>
          <w:rFonts w:ascii="NSimSun" w:eastAsia="NSimSun" w:hAnsi="NSimSun" w:hint="eastAsia"/>
          <w:lang w:eastAsia="zh-CN"/>
        </w:rPr>
        <w:t>、</w:t>
      </w:r>
      <w:r w:rsidR="00D33EC0" w:rsidRPr="00380C0E">
        <w:rPr>
          <w:rFonts w:ascii="NSimSun" w:eastAsia="NSimSun" w:hAnsi="NSimSun" w:hint="eastAsia"/>
          <w:lang w:eastAsia="zh-CN"/>
        </w:rPr>
        <w:t>这些组</w:t>
      </w:r>
      <w:r w:rsidR="004373BC" w:rsidRPr="00380C0E">
        <w:rPr>
          <w:rFonts w:ascii="NSimSun" w:eastAsia="NSimSun" w:hAnsi="NSimSun" w:hint="eastAsia"/>
          <w:lang w:eastAsia="zh-CN"/>
        </w:rPr>
        <w:t>编制</w:t>
      </w:r>
      <w:r w:rsidR="00D33EC0" w:rsidRPr="00380C0E">
        <w:rPr>
          <w:rFonts w:ascii="NSimSun" w:eastAsia="NSimSun" w:hAnsi="NSimSun" w:hint="eastAsia"/>
          <w:lang w:eastAsia="zh-CN"/>
        </w:rPr>
        <w:t>的</w:t>
      </w:r>
      <w:r w:rsidR="00F771B7" w:rsidRPr="00380C0E">
        <w:rPr>
          <w:rFonts w:ascii="NSimSun" w:eastAsia="NSimSun" w:hAnsi="NSimSun" w:hint="eastAsia"/>
          <w:lang w:eastAsia="zh-CN"/>
        </w:rPr>
        <w:t>联络声明以及</w:t>
      </w:r>
      <w:r w:rsidR="00D33EC0" w:rsidRPr="00380C0E">
        <w:rPr>
          <w:rFonts w:ascii="NSimSun" w:eastAsia="NSimSun" w:hAnsi="NSimSun" w:hint="eastAsia"/>
          <w:lang w:eastAsia="zh-CN"/>
        </w:rPr>
        <w:t>这些组</w:t>
      </w:r>
      <w:r w:rsidR="00F771B7" w:rsidRPr="00380C0E">
        <w:rPr>
          <w:rFonts w:ascii="NSimSun" w:eastAsia="NSimSun" w:hAnsi="NSimSun" w:hint="eastAsia"/>
          <w:lang w:eastAsia="zh-CN"/>
        </w:rPr>
        <w:t>计划</w:t>
      </w:r>
      <w:r w:rsidR="00D33EC0" w:rsidRPr="00380C0E">
        <w:rPr>
          <w:rFonts w:ascii="NSimSun" w:eastAsia="NSimSun" w:hAnsi="NSimSun" w:hint="eastAsia"/>
          <w:lang w:eastAsia="zh-CN"/>
        </w:rPr>
        <w:t>开展</w:t>
      </w:r>
      <w:r w:rsidR="00F771B7" w:rsidRPr="00380C0E">
        <w:rPr>
          <w:rFonts w:ascii="NSimSun" w:eastAsia="NSimSun" w:hAnsi="NSimSun" w:hint="eastAsia"/>
          <w:lang w:eastAsia="zh-CN"/>
        </w:rPr>
        <w:t>的</w:t>
      </w:r>
      <w:r w:rsidR="00D33EC0" w:rsidRPr="00380C0E">
        <w:rPr>
          <w:rFonts w:ascii="NSimSun" w:eastAsia="NSimSun" w:hAnsi="NSimSun" w:hint="eastAsia"/>
          <w:lang w:eastAsia="zh-CN"/>
        </w:rPr>
        <w:t>中期</w:t>
      </w:r>
      <w:r w:rsidR="00F771B7" w:rsidRPr="00380C0E">
        <w:rPr>
          <w:rFonts w:ascii="NSimSun" w:eastAsia="NSimSun" w:hAnsi="NSimSun" w:hint="eastAsia"/>
          <w:lang w:eastAsia="zh-CN"/>
        </w:rPr>
        <w:t>活动。</w:t>
      </w:r>
    </w:p>
    <w:p w14:paraId="30497D40" w14:textId="3BC64026" w:rsidR="00AE1254" w:rsidRDefault="00AE1254" w:rsidP="00AC55DC">
      <w:pPr>
        <w:pStyle w:val="Heading2"/>
        <w:tabs>
          <w:tab w:val="clear" w:pos="794"/>
          <w:tab w:val="left" w:pos="549"/>
        </w:tabs>
        <w:rPr>
          <w:lang w:eastAsia="zh-CN"/>
        </w:rPr>
      </w:pPr>
      <w:bookmarkStart w:id="103" w:name="_Toc54654480"/>
      <w:bookmarkStart w:id="104" w:name="_Toc55829950"/>
      <w:bookmarkStart w:id="105" w:name="_Toc66103862"/>
      <w:r w:rsidRPr="00FA02F0">
        <w:rPr>
          <w:lang w:eastAsia="zh-CN"/>
        </w:rPr>
        <w:t>1</w:t>
      </w:r>
      <w:r w:rsidR="009B30BE">
        <w:rPr>
          <w:rFonts w:hint="eastAsia"/>
          <w:lang w:eastAsia="zh-CN"/>
        </w:rPr>
        <w:t>1</w:t>
      </w:r>
      <w:r w:rsidRPr="00FA02F0">
        <w:rPr>
          <w:lang w:eastAsia="zh-CN"/>
        </w:rPr>
        <w:t>.1</w:t>
      </w:r>
      <w:r w:rsidRPr="00FA02F0">
        <w:rPr>
          <w:lang w:eastAsia="zh-CN"/>
        </w:rPr>
        <w:tab/>
      </w:r>
      <w:bookmarkEnd w:id="103"/>
      <w:r w:rsidRPr="00380C0E">
        <w:rPr>
          <w:rFonts w:ascii="NSimSun" w:eastAsia="NSimSun" w:hAnsi="NSimSun" w:hint="eastAsia"/>
          <w:lang w:eastAsia="zh-CN"/>
        </w:rPr>
        <w:t>关于审议决议的</w:t>
      </w:r>
      <w:r w:rsidRPr="004C4B86">
        <w:rPr>
          <w:lang w:eastAsia="zh-CN"/>
        </w:rPr>
        <w:t>TSAG</w:t>
      </w:r>
      <w:r w:rsidRPr="00380C0E">
        <w:rPr>
          <w:rFonts w:ascii="NSimSun" w:eastAsia="NSimSun" w:hAnsi="NSimSun"/>
          <w:lang w:eastAsia="zh-CN"/>
        </w:rPr>
        <w:t>报告人组</w:t>
      </w:r>
      <w:r w:rsidRPr="004C4B86">
        <w:rPr>
          <w:rFonts w:hint="eastAsia"/>
          <w:lang w:eastAsia="zh-CN"/>
        </w:rPr>
        <w:t>（</w:t>
      </w:r>
      <w:r w:rsidRPr="004C4B86">
        <w:rPr>
          <w:lang w:eastAsia="zh-CN"/>
        </w:rPr>
        <w:t>RG-</w:t>
      </w:r>
      <w:proofErr w:type="spellStart"/>
      <w:r w:rsidRPr="004C4B86">
        <w:rPr>
          <w:lang w:eastAsia="zh-CN"/>
        </w:rPr>
        <w:t>ResReview</w:t>
      </w:r>
      <w:proofErr w:type="spellEnd"/>
      <w:r w:rsidRPr="004C4B86">
        <w:rPr>
          <w:rFonts w:hint="eastAsia"/>
          <w:lang w:eastAsia="zh-CN"/>
        </w:rPr>
        <w:t>）</w:t>
      </w:r>
      <w:bookmarkEnd w:id="104"/>
      <w:bookmarkEnd w:id="105"/>
    </w:p>
    <w:tbl>
      <w:tblPr>
        <w:tblStyle w:val="TableGrid10"/>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9B30BE" w:rsidRPr="00DD0496" w14:paraId="3085A53E" w14:textId="77777777" w:rsidTr="009B30BE">
        <w:tc>
          <w:tcPr>
            <w:tcW w:w="816" w:type="dxa"/>
          </w:tcPr>
          <w:p w14:paraId="147DD9DD" w14:textId="77777777" w:rsidR="009B30BE" w:rsidRPr="009B30BE" w:rsidRDefault="009B30BE" w:rsidP="009B30BE">
            <w:pPr>
              <w:rPr>
                <w:rFonts w:eastAsia="Calibri"/>
                <w:szCs w:val="24"/>
                <w:highlight w:val="yellow"/>
                <w:lang w:val="en-GB"/>
              </w:rPr>
            </w:pPr>
            <w:r w:rsidRPr="009B30BE">
              <w:rPr>
                <w:rFonts w:eastAsia="Calibri"/>
                <w:szCs w:val="24"/>
                <w:lang w:val="en-GB"/>
              </w:rPr>
              <w:t>11.1.1</w:t>
            </w:r>
          </w:p>
        </w:tc>
        <w:tc>
          <w:tcPr>
            <w:tcW w:w="9112" w:type="dxa"/>
            <w:tcMar>
              <w:left w:w="57" w:type="dxa"/>
              <w:right w:w="57" w:type="dxa"/>
            </w:tcMar>
          </w:tcPr>
          <w:p w14:paraId="3B1BB1ED" w14:textId="45744924" w:rsidR="009B30BE" w:rsidRPr="009B30BE" w:rsidRDefault="00A177CD" w:rsidP="009B30BE">
            <w:pPr>
              <w:rPr>
                <w:rFonts w:eastAsia="Calibri"/>
                <w:szCs w:val="24"/>
                <w:highlight w:val="yellow"/>
                <w:lang w:val="en-GB" w:eastAsia="zh-CN"/>
              </w:rPr>
            </w:pPr>
            <w:bookmarkStart w:id="106" w:name="lt_pId236"/>
            <w:r w:rsidRPr="00602DE5">
              <w:rPr>
                <w:rFonts w:asciiTheme="majorBidi" w:hAnsiTheme="majorBidi" w:cstheme="majorBidi"/>
                <w:lang w:val="en-GB"/>
              </w:rPr>
              <w:t>RG-</w:t>
            </w:r>
            <w:proofErr w:type="spellStart"/>
            <w:r w:rsidRPr="00602DE5">
              <w:rPr>
                <w:rFonts w:asciiTheme="majorBidi" w:hAnsiTheme="majorBidi" w:cstheme="majorBidi"/>
                <w:lang w:val="en-GB"/>
              </w:rPr>
              <w:t>ResReview</w:t>
            </w:r>
            <w:r w:rsidRPr="00380C0E">
              <w:rPr>
                <w:rFonts w:ascii="NSimSun" w:eastAsia="NSimSun" w:hAnsi="NSimSun" w:cs="SimSun" w:hint="eastAsia"/>
              </w:rPr>
              <w:t>报告人</w:t>
            </w:r>
            <w:proofErr w:type="spellEnd"/>
            <w:r w:rsidRPr="00602DE5">
              <w:rPr>
                <w:rFonts w:asciiTheme="majorBidi" w:hAnsiTheme="majorBidi" w:cstheme="majorBidi"/>
                <w:lang w:val="en-GB"/>
              </w:rPr>
              <w:t xml:space="preserve">Vladimir </w:t>
            </w:r>
            <w:proofErr w:type="spellStart"/>
            <w:r w:rsidRPr="00602DE5">
              <w:rPr>
                <w:rFonts w:asciiTheme="majorBidi" w:hAnsiTheme="majorBidi" w:cstheme="majorBidi"/>
                <w:lang w:val="en-GB"/>
              </w:rPr>
              <w:t>Minkin</w:t>
            </w:r>
            <w:r w:rsidRPr="00380C0E">
              <w:rPr>
                <w:rFonts w:ascii="NSimSun" w:eastAsia="NSimSun" w:hAnsi="NSimSun" w:cs="SimSun" w:hint="eastAsia"/>
              </w:rPr>
              <w:t>先生</w:t>
            </w:r>
            <w:r w:rsidRPr="006F616A">
              <w:rPr>
                <w:rFonts w:ascii="NSimSun" w:eastAsia="NSimSun" w:hAnsi="NSimSun" w:cs="SimSun" w:hint="eastAsia"/>
                <w:lang w:val="en-GB"/>
              </w:rPr>
              <w:t>（</w:t>
            </w:r>
            <w:r w:rsidRPr="00380C0E">
              <w:rPr>
                <w:rFonts w:ascii="NSimSun" w:eastAsia="NSimSun" w:hAnsi="NSimSun" w:cs="SimSun" w:hint="eastAsia"/>
              </w:rPr>
              <w:t>俄罗斯联邦</w:t>
            </w:r>
            <w:r w:rsidRPr="006F616A">
              <w:rPr>
                <w:rFonts w:ascii="NSimSun" w:eastAsia="NSimSun" w:hAnsi="NSimSun" w:cs="SimSun" w:hint="eastAsia"/>
                <w:lang w:val="en-GB"/>
              </w:rPr>
              <w:t>）</w:t>
            </w:r>
            <w:r w:rsidRPr="00380C0E">
              <w:rPr>
                <w:rFonts w:ascii="NSimSun" w:eastAsia="NSimSun" w:hAnsi="NSimSun" w:cs="SimSun" w:hint="eastAsia"/>
              </w:rPr>
              <w:t>介绍了在</w:t>
            </w:r>
            <w:proofErr w:type="spellEnd"/>
            <w:r w:rsidR="00CC4E93">
              <w:fldChar w:fldCharType="begin"/>
            </w:r>
            <w:r w:rsidR="00CC4E93" w:rsidRPr="00CC4E93">
              <w:rPr>
                <w:lang w:val="en-GB"/>
              </w:rPr>
              <w:instrText xml:space="preserve"> HYPERLINK "https://www.itu.int/md/T17-TSAG-210111-TD-GEN-0920" </w:instrText>
            </w:r>
            <w:r w:rsidR="00CC4E93">
              <w:fldChar w:fldCharType="separate"/>
            </w:r>
            <w:r w:rsidR="009B30BE" w:rsidRPr="00AF7B75">
              <w:rPr>
                <w:rFonts w:eastAsia="Calibri"/>
                <w:color w:val="0000FF"/>
                <w:szCs w:val="24"/>
                <w:u w:val="single"/>
                <w:lang w:val="en-GB" w:eastAsia="zh-CN"/>
              </w:rPr>
              <w:t>TD920</w:t>
            </w:r>
            <w:r w:rsidR="00CC4E93">
              <w:rPr>
                <w:rFonts w:eastAsia="Calibri"/>
                <w:color w:val="0000FF"/>
                <w:szCs w:val="24"/>
                <w:u w:val="single"/>
                <w:lang w:val="en-GB" w:eastAsia="zh-CN"/>
              </w:rPr>
              <w:fldChar w:fldCharType="end"/>
            </w:r>
            <w:bookmarkStart w:id="107" w:name="lt_pId237"/>
            <w:bookmarkEnd w:id="106"/>
            <w:proofErr w:type="spellStart"/>
            <w:r w:rsidR="00602DE5" w:rsidRPr="00380C0E">
              <w:rPr>
                <w:rFonts w:ascii="NSimSun" w:eastAsia="NSimSun" w:hAnsi="NSimSun" w:cs="SimSun" w:hint="eastAsia"/>
              </w:rPr>
              <w:t>中的</w:t>
            </w:r>
            <w:proofErr w:type="spellEnd"/>
            <w:r w:rsidR="00602DE5" w:rsidRPr="00602DE5">
              <w:rPr>
                <w:rFonts w:asciiTheme="majorBidi" w:hAnsiTheme="majorBidi" w:cstheme="majorBidi"/>
                <w:lang w:val="en-GB"/>
              </w:rPr>
              <w:t>RG-</w:t>
            </w:r>
            <w:proofErr w:type="spellStart"/>
            <w:r w:rsidR="00602DE5" w:rsidRPr="00602DE5">
              <w:rPr>
                <w:rFonts w:asciiTheme="majorBidi" w:hAnsiTheme="majorBidi" w:cstheme="majorBidi"/>
                <w:lang w:val="en-GB"/>
              </w:rPr>
              <w:t>ResReview</w:t>
            </w:r>
            <w:r w:rsidR="00602DE5" w:rsidRPr="00380C0E">
              <w:rPr>
                <w:rFonts w:ascii="NSimSun" w:eastAsia="NSimSun" w:hAnsi="NSimSun" w:cs="SimSun" w:hint="eastAsia"/>
              </w:rPr>
              <w:t>报告</w:t>
            </w:r>
            <w:proofErr w:type="spellEnd"/>
            <w:r w:rsidR="00602DE5" w:rsidRPr="00380C0E">
              <w:rPr>
                <w:rFonts w:ascii="NSimSun" w:eastAsia="NSimSun" w:hAnsi="NSimSun" w:cs="SimSun" w:hint="eastAsia"/>
              </w:rPr>
              <w:t>。</w:t>
            </w:r>
            <w:r w:rsidR="009B30BE" w:rsidRPr="009B30BE">
              <w:rPr>
                <w:rFonts w:eastAsia="Calibri"/>
                <w:bCs/>
                <w:szCs w:val="24"/>
                <w:lang w:val="en-GB" w:eastAsia="ja-JP"/>
              </w:rPr>
              <w:t>TSAG</w:t>
            </w:r>
            <w:proofErr w:type="spellStart"/>
            <w:r w:rsidR="00AF7B75" w:rsidRPr="00380C0E">
              <w:rPr>
                <w:rFonts w:ascii="NSimSun" w:eastAsia="NSimSun" w:hAnsi="NSimSun" w:cs="SimSun" w:hint="eastAsia"/>
              </w:rPr>
              <w:t>把会议报告记录在</w:t>
            </w:r>
            <w:proofErr w:type="spellEnd"/>
            <w:r w:rsidR="009B30BE" w:rsidRPr="009B30BE">
              <w:rPr>
                <w:rFonts w:eastAsia="Calibri"/>
                <w:bCs/>
                <w:szCs w:val="24"/>
                <w:lang w:val="en-GB" w:eastAsia="zh-CN"/>
              </w:rPr>
              <w:t>TD920</w:t>
            </w:r>
            <w:proofErr w:type="spellStart"/>
            <w:r w:rsidR="00AF7B75" w:rsidRPr="00380C0E">
              <w:rPr>
                <w:rFonts w:ascii="NSimSun" w:eastAsia="NSimSun" w:hAnsi="NSimSun" w:cs="SimSun" w:hint="eastAsia"/>
              </w:rPr>
              <w:t>号文件中</w:t>
            </w:r>
            <w:proofErr w:type="spellEnd"/>
            <w:r w:rsidR="00AF7B75" w:rsidRPr="00380C0E">
              <w:rPr>
                <w:rFonts w:ascii="NSimSun" w:eastAsia="NSimSun" w:hAnsi="NSimSun" w:cs="SimSun" w:hint="eastAsia"/>
              </w:rPr>
              <w:t>。</w:t>
            </w:r>
            <w:bookmarkEnd w:id="107"/>
          </w:p>
        </w:tc>
      </w:tr>
      <w:tr w:rsidR="009B30BE" w:rsidRPr="009B30BE" w14:paraId="5F7D42E0" w14:textId="77777777" w:rsidTr="009B30BE">
        <w:tc>
          <w:tcPr>
            <w:tcW w:w="816" w:type="dxa"/>
          </w:tcPr>
          <w:p w14:paraId="122114B1" w14:textId="77777777" w:rsidR="009B30BE" w:rsidRPr="009B30BE" w:rsidRDefault="009B30BE" w:rsidP="009B30BE">
            <w:pPr>
              <w:rPr>
                <w:rFonts w:eastAsia="Calibri"/>
                <w:szCs w:val="24"/>
                <w:lang w:val="en-GB"/>
              </w:rPr>
            </w:pPr>
            <w:r w:rsidRPr="009B30BE">
              <w:rPr>
                <w:rFonts w:eastAsia="Calibri"/>
                <w:szCs w:val="24"/>
                <w:lang w:val="en-GB"/>
              </w:rPr>
              <w:t>11.1.2</w:t>
            </w:r>
          </w:p>
        </w:tc>
        <w:tc>
          <w:tcPr>
            <w:tcW w:w="9112" w:type="dxa"/>
            <w:tcMar>
              <w:left w:w="57" w:type="dxa"/>
              <w:right w:w="57" w:type="dxa"/>
            </w:tcMar>
          </w:tcPr>
          <w:p w14:paraId="1A2383A0" w14:textId="4179CC0E" w:rsidR="009B30BE" w:rsidRPr="009B30BE" w:rsidRDefault="006A5690" w:rsidP="009B30BE">
            <w:pPr>
              <w:tabs>
                <w:tab w:val="left" w:pos="570"/>
              </w:tabs>
              <w:rPr>
                <w:rFonts w:eastAsia="Calibri"/>
                <w:szCs w:val="24"/>
                <w:lang w:val="en-GB" w:eastAsia="ja-JP"/>
              </w:rPr>
            </w:pPr>
            <w:r w:rsidRPr="009B30BE">
              <w:rPr>
                <w:rFonts w:eastAsia="Calibri"/>
                <w:szCs w:val="24"/>
                <w:lang w:val="en-GB" w:eastAsia="ja-JP"/>
              </w:rPr>
              <w:t>TSAG</w:t>
            </w:r>
            <w:r w:rsidR="003931A9" w:rsidRPr="003931A9">
              <w:rPr>
                <w:rFonts w:ascii="NSimSun" w:eastAsia="NSimSun" w:hAnsi="NSimSun" w:cs="SimSun" w:hint="eastAsia"/>
                <w:szCs w:val="24"/>
                <w:lang w:val="en-GB" w:eastAsia="zh-CN"/>
              </w:rPr>
              <w:t>授权</w:t>
            </w:r>
            <w:r w:rsidRPr="009B30BE">
              <w:rPr>
                <w:rFonts w:eastAsia="Calibri"/>
                <w:szCs w:val="24"/>
                <w:lang w:val="en-GB" w:eastAsia="ja-JP"/>
              </w:rPr>
              <w:t>RG-</w:t>
            </w:r>
            <w:proofErr w:type="spellStart"/>
            <w:r w:rsidRPr="009B30BE">
              <w:rPr>
                <w:rFonts w:eastAsia="Calibri"/>
                <w:szCs w:val="24"/>
                <w:lang w:val="en-GB" w:eastAsia="ja-JP"/>
              </w:rPr>
              <w:t>ResReview</w:t>
            </w:r>
            <w:proofErr w:type="spellEnd"/>
            <w:r w:rsidR="003931A9" w:rsidRPr="003931A9">
              <w:rPr>
                <w:rFonts w:ascii="NSimSun" w:eastAsia="NSimSun" w:hAnsi="NSimSun" w:cs="SimSun" w:hint="eastAsia"/>
                <w:szCs w:val="24"/>
                <w:lang w:val="en-GB" w:eastAsia="zh-CN"/>
              </w:rPr>
              <w:t>在</w:t>
            </w:r>
            <w:r w:rsidR="003931A9" w:rsidRPr="006A5690">
              <w:rPr>
                <w:rFonts w:eastAsia="NSimSun"/>
                <w:szCs w:val="24"/>
                <w:lang w:val="en-GB" w:eastAsia="zh-CN"/>
              </w:rPr>
              <w:t>2021</w:t>
            </w:r>
            <w:r w:rsidR="003931A9" w:rsidRPr="003931A9">
              <w:rPr>
                <w:rFonts w:ascii="NSimSun" w:eastAsia="NSimSun" w:hAnsi="NSimSun" w:cs="SimSun" w:hint="eastAsia"/>
                <w:szCs w:val="24"/>
                <w:lang w:val="en-GB" w:eastAsia="zh-CN"/>
              </w:rPr>
              <w:t>年</w:t>
            </w:r>
            <w:r w:rsidR="003931A9" w:rsidRPr="006A5690">
              <w:rPr>
                <w:rFonts w:eastAsia="NSimSun" w:hint="eastAsia"/>
                <w:szCs w:val="24"/>
                <w:lang w:val="en-GB" w:eastAsia="zh-CN"/>
              </w:rPr>
              <w:t>10</w:t>
            </w:r>
            <w:r w:rsidR="003931A9" w:rsidRPr="003931A9">
              <w:rPr>
                <w:rFonts w:ascii="NSimSun" w:eastAsia="NSimSun" w:hAnsi="NSimSun" w:cs="SimSun" w:hint="eastAsia"/>
                <w:szCs w:val="24"/>
                <w:lang w:val="en-GB" w:eastAsia="zh-CN"/>
              </w:rPr>
              <w:t>月之前，在收到</w:t>
            </w:r>
            <w:r>
              <w:rPr>
                <w:rFonts w:ascii="NSimSun" w:eastAsia="NSimSun" w:hAnsi="NSimSun" w:cs="SimSun" w:hint="eastAsia"/>
                <w:szCs w:val="24"/>
                <w:lang w:val="en-GB" w:eastAsia="zh-CN"/>
              </w:rPr>
              <w:t>文稿</w:t>
            </w:r>
            <w:r w:rsidR="003931A9" w:rsidRPr="003931A9">
              <w:rPr>
                <w:rFonts w:ascii="NSimSun" w:eastAsia="NSimSun" w:hAnsi="NSimSun" w:cs="SimSun" w:hint="eastAsia"/>
                <w:szCs w:val="24"/>
                <w:lang w:val="en-GB" w:eastAsia="zh-CN"/>
              </w:rPr>
              <w:t>的情况下，组织一次或两次</w:t>
            </w:r>
            <w:r w:rsidR="001F0511">
              <w:rPr>
                <w:rFonts w:ascii="NSimSun" w:eastAsia="NSimSun" w:hAnsi="NSimSun" w:cs="SimSun" w:hint="eastAsia"/>
                <w:szCs w:val="24"/>
                <w:lang w:val="en-GB" w:eastAsia="zh-CN"/>
              </w:rPr>
              <w:t>中期</w:t>
            </w:r>
            <w:r w:rsidR="003931A9" w:rsidRPr="003931A9">
              <w:rPr>
                <w:rFonts w:ascii="NSimSun" w:eastAsia="NSimSun" w:hAnsi="NSimSun" w:cs="SimSun" w:hint="eastAsia"/>
                <w:szCs w:val="24"/>
                <w:lang w:val="en-GB" w:eastAsia="zh-CN"/>
              </w:rPr>
              <w:t>电子会议，</w:t>
            </w:r>
            <w:r w:rsidR="00864C75">
              <w:rPr>
                <w:rFonts w:ascii="NSimSun" w:eastAsia="NSimSun" w:hAnsi="NSimSun" w:cs="SimSun" w:hint="eastAsia"/>
                <w:szCs w:val="24"/>
                <w:lang w:val="en-GB" w:eastAsia="zh-CN"/>
              </w:rPr>
              <w:t>审议</w:t>
            </w:r>
            <w:r w:rsidR="00864C75" w:rsidRPr="009B30BE">
              <w:rPr>
                <w:rFonts w:eastAsia="Calibri"/>
                <w:szCs w:val="24"/>
                <w:lang w:val="en-GB" w:eastAsia="ja-JP"/>
              </w:rPr>
              <w:t>WTSA</w:t>
            </w:r>
            <w:r w:rsidR="003931A9" w:rsidRPr="003931A9">
              <w:rPr>
                <w:rFonts w:ascii="NSimSun" w:eastAsia="NSimSun" w:hAnsi="NSimSun" w:cs="SimSun" w:hint="eastAsia"/>
                <w:szCs w:val="24"/>
                <w:lang w:val="en-GB" w:eastAsia="zh-CN"/>
              </w:rPr>
              <w:t>决议，包括</w:t>
            </w:r>
            <w:r w:rsidR="00864C75">
              <w:rPr>
                <w:rFonts w:ascii="NSimSun" w:eastAsia="NSimSun" w:hAnsi="NSimSun" w:cs="SimSun" w:hint="eastAsia"/>
                <w:szCs w:val="24"/>
                <w:lang w:val="en-GB" w:eastAsia="zh-CN"/>
              </w:rPr>
              <w:t>决议的</w:t>
            </w:r>
            <w:r w:rsidR="00864C75" w:rsidRPr="00864C75">
              <w:rPr>
                <w:rFonts w:ascii="NSimSun" w:eastAsia="NSimSun" w:hAnsi="NSimSun" w:cs="SimSun" w:hint="eastAsia"/>
                <w:szCs w:val="24"/>
                <w:lang w:val="en-GB" w:eastAsia="zh-CN"/>
              </w:rPr>
              <w:t>归纳整理</w:t>
            </w:r>
            <w:r w:rsidR="003931A9" w:rsidRPr="003931A9">
              <w:rPr>
                <w:rFonts w:ascii="NSimSun" w:eastAsia="NSimSun" w:hAnsi="NSimSun" w:cs="SimSun" w:hint="eastAsia"/>
                <w:szCs w:val="24"/>
                <w:lang w:val="en-GB" w:eastAsia="zh-CN"/>
              </w:rPr>
              <w:t>，以及</w:t>
            </w:r>
            <w:r w:rsidR="00864C75">
              <w:rPr>
                <w:rFonts w:ascii="NSimSun" w:eastAsia="NSimSun" w:hAnsi="NSimSun" w:cs="SimSun" w:hint="eastAsia"/>
                <w:szCs w:val="24"/>
                <w:lang w:val="en-GB" w:eastAsia="zh-CN"/>
              </w:rPr>
              <w:t>在</w:t>
            </w:r>
            <w:r w:rsidR="003931A9" w:rsidRPr="003931A9">
              <w:rPr>
                <w:rFonts w:ascii="NSimSun" w:eastAsia="NSimSun" w:hAnsi="NSimSun" w:cs="SimSun" w:hint="eastAsia"/>
                <w:szCs w:val="24"/>
                <w:lang w:val="en-GB" w:eastAsia="zh-CN"/>
              </w:rPr>
              <w:t>本</w:t>
            </w:r>
            <w:r w:rsidR="00864C75">
              <w:rPr>
                <w:rFonts w:ascii="NSimSun" w:eastAsia="NSimSun" w:hAnsi="NSimSun" w:cs="SimSun" w:hint="eastAsia"/>
                <w:szCs w:val="24"/>
                <w:lang w:val="en-GB" w:eastAsia="zh-CN"/>
              </w:rPr>
              <w:t>报告人</w:t>
            </w:r>
            <w:r w:rsidR="003931A9" w:rsidRPr="003931A9">
              <w:rPr>
                <w:rFonts w:ascii="NSimSun" w:eastAsia="NSimSun" w:hAnsi="NSimSun" w:cs="SimSun" w:hint="eastAsia"/>
                <w:szCs w:val="24"/>
                <w:lang w:val="en-GB" w:eastAsia="zh-CN"/>
              </w:rPr>
              <w:t>组范围内的</w:t>
            </w:r>
            <w:r w:rsidR="00864C75">
              <w:rPr>
                <w:rFonts w:ascii="NSimSun" w:eastAsia="NSimSun" w:hAnsi="NSimSun" w:cs="SimSun" w:hint="eastAsia"/>
                <w:szCs w:val="24"/>
                <w:lang w:val="en-GB" w:eastAsia="zh-CN"/>
              </w:rPr>
              <w:t>关于</w:t>
            </w:r>
            <w:r w:rsidR="00864C75" w:rsidRPr="00864C75">
              <w:rPr>
                <w:rFonts w:eastAsia="NSimSun"/>
                <w:szCs w:val="24"/>
                <w:lang w:val="en-GB" w:eastAsia="zh-CN"/>
              </w:rPr>
              <w:t>WTSA</w:t>
            </w:r>
            <w:r w:rsidR="003931A9" w:rsidRPr="003931A9">
              <w:rPr>
                <w:rFonts w:ascii="NSimSun" w:eastAsia="NSimSun" w:hAnsi="NSimSun" w:cs="SimSun" w:hint="eastAsia"/>
                <w:szCs w:val="24"/>
                <w:lang w:val="en-GB" w:eastAsia="zh-CN"/>
              </w:rPr>
              <w:t>决议的提案(包括草案或初步提案)。</w:t>
            </w:r>
            <w:r w:rsidRPr="009B30BE">
              <w:rPr>
                <w:rFonts w:eastAsia="Calibri"/>
                <w:szCs w:val="24"/>
                <w:lang w:val="en-GB" w:eastAsia="ja-JP"/>
              </w:rPr>
              <w:t>RG-</w:t>
            </w:r>
            <w:proofErr w:type="spellStart"/>
            <w:r w:rsidRPr="009B30BE">
              <w:rPr>
                <w:rFonts w:eastAsia="Calibri"/>
                <w:szCs w:val="24"/>
                <w:lang w:val="en-GB" w:eastAsia="ja-JP"/>
              </w:rPr>
              <w:t>ResReview</w:t>
            </w:r>
            <w:proofErr w:type="spellEnd"/>
            <w:r w:rsidR="003931A9" w:rsidRPr="003931A9">
              <w:rPr>
                <w:rFonts w:ascii="NSimSun" w:eastAsia="NSimSun" w:hAnsi="NSimSun" w:cs="SimSun" w:hint="eastAsia"/>
                <w:szCs w:val="24"/>
                <w:lang w:val="en-GB" w:eastAsia="zh-CN"/>
              </w:rPr>
              <w:t>计划在</w:t>
            </w:r>
            <w:r w:rsidRPr="009B30BE">
              <w:rPr>
                <w:rFonts w:eastAsia="Calibri"/>
                <w:szCs w:val="24"/>
                <w:lang w:val="en-GB" w:eastAsia="ja-JP"/>
              </w:rPr>
              <w:t>TSAG</w:t>
            </w:r>
            <w:r w:rsidR="003931A9" w:rsidRPr="003931A9">
              <w:rPr>
                <w:rFonts w:ascii="NSimSun" w:eastAsia="NSimSun" w:hAnsi="NSimSun" w:cs="SimSun" w:hint="eastAsia"/>
                <w:szCs w:val="24"/>
                <w:lang w:val="en-GB" w:eastAsia="zh-CN"/>
              </w:rPr>
              <w:t>第八次会议上举行会议</w:t>
            </w:r>
            <w:r w:rsidRPr="006A5690">
              <w:rPr>
                <w:rFonts w:ascii="NSimSun" w:eastAsia="NSimSun" w:hAnsi="NSimSun" w:cs="SimSun" w:hint="eastAsia"/>
                <w:szCs w:val="24"/>
                <w:lang w:val="en-GB" w:eastAsia="zh-CN"/>
              </w:rPr>
              <w:t>。</w:t>
            </w:r>
          </w:p>
        </w:tc>
      </w:tr>
    </w:tbl>
    <w:p w14:paraId="35E52B6C" w14:textId="390CF006" w:rsidR="00AE1254" w:rsidRDefault="00AE1254" w:rsidP="00AE1254">
      <w:pPr>
        <w:pStyle w:val="Heading2"/>
        <w:rPr>
          <w:lang w:eastAsia="zh-CN"/>
        </w:rPr>
      </w:pPr>
      <w:bookmarkStart w:id="108" w:name="_Toc54654481"/>
      <w:bookmarkStart w:id="109" w:name="_Toc55829951"/>
      <w:bookmarkStart w:id="110" w:name="_Toc66103863"/>
      <w:r w:rsidRPr="00FA02F0">
        <w:rPr>
          <w:lang w:eastAsia="zh-CN"/>
        </w:rPr>
        <w:t>1</w:t>
      </w:r>
      <w:r w:rsidR="009B30BE">
        <w:rPr>
          <w:rFonts w:hint="eastAsia"/>
          <w:lang w:eastAsia="zh-CN"/>
        </w:rPr>
        <w:t>1</w:t>
      </w:r>
      <w:r w:rsidRPr="00FA02F0">
        <w:rPr>
          <w:lang w:eastAsia="zh-CN"/>
        </w:rPr>
        <w:t>.2</w:t>
      </w:r>
      <w:r w:rsidRPr="00FA02F0">
        <w:rPr>
          <w:lang w:eastAsia="zh-CN"/>
        </w:rPr>
        <w:tab/>
      </w:r>
      <w:bookmarkEnd w:id="108"/>
      <w:r w:rsidRPr="00380C0E">
        <w:rPr>
          <w:rFonts w:ascii="NSimSun" w:eastAsia="NSimSun" w:hAnsi="NSimSun" w:hint="eastAsia"/>
          <w:lang w:eastAsia="zh-CN"/>
        </w:rPr>
        <w:t>关于加强协</w:t>
      </w:r>
      <w:r w:rsidRPr="00380C0E">
        <w:rPr>
          <w:rFonts w:ascii="NSimSun" w:eastAsia="NSimSun" w:hAnsi="NSimSun"/>
          <w:lang w:eastAsia="zh-CN"/>
        </w:rPr>
        <w:t>作</w:t>
      </w:r>
      <w:r w:rsidRPr="00380C0E">
        <w:rPr>
          <w:rFonts w:ascii="NSimSun" w:eastAsia="NSimSun" w:hAnsi="NSimSun" w:hint="eastAsia"/>
          <w:lang w:eastAsia="zh-CN"/>
        </w:rPr>
        <w:t>的</w:t>
      </w:r>
      <w:r w:rsidRPr="007D2984">
        <w:rPr>
          <w:lang w:eastAsia="zh-CN"/>
        </w:rPr>
        <w:t>TSAG</w:t>
      </w:r>
      <w:r w:rsidRPr="00380C0E">
        <w:rPr>
          <w:rFonts w:ascii="NSimSun" w:eastAsia="NSimSun" w:hAnsi="NSimSun"/>
          <w:lang w:eastAsia="zh-CN"/>
        </w:rPr>
        <w:t>报告人组</w:t>
      </w:r>
      <w:r w:rsidRPr="00380C0E">
        <w:rPr>
          <w:rFonts w:ascii="NSimSun" w:eastAsia="NSimSun" w:hAnsi="NSimSun" w:hint="eastAsia"/>
          <w:lang w:eastAsia="zh-CN"/>
        </w:rPr>
        <w:t>（</w:t>
      </w:r>
      <w:r w:rsidRPr="00792C4E">
        <w:rPr>
          <w:lang w:eastAsia="zh-CN"/>
        </w:rPr>
        <w:t>RG-SC</w:t>
      </w:r>
      <w:r w:rsidRPr="000A488D">
        <w:rPr>
          <w:rFonts w:ascii="NSimSun" w:eastAsia="NSimSun" w:hAnsi="NSimSun" w:hint="eastAsia"/>
          <w:lang w:eastAsia="zh-CN"/>
        </w:rPr>
        <w:t>）</w:t>
      </w:r>
      <w:bookmarkEnd w:id="109"/>
      <w:bookmarkEnd w:id="110"/>
    </w:p>
    <w:tbl>
      <w:tblPr>
        <w:tblStyle w:val="TableGrid11"/>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9B30BE" w:rsidRPr="00DD0496" w14:paraId="6104AED9" w14:textId="77777777" w:rsidTr="009B30BE">
        <w:tc>
          <w:tcPr>
            <w:tcW w:w="936" w:type="dxa"/>
          </w:tcPr>
          <w:p w14:paraId="76DBF92D" w14:textId="77777777" w:rsidR="009B30BE" w:rsidRPr="009B30BE" w:rsidRDefault="009B30BE" w:rsidP="009B30BE">
            <w:pPr>
              <w:rPr>
                <w:rFonts w:eastAsia="Calibri"/>
                <w:szCs w:val="24"/>
                <w:lang w:val="en-GB"/>
              </w:rPr>
            </w:pPr>
            <w:r w:rsidRPr="009B30BE">
              <w:rPr>
                <w:rFonts w:eastAsia="Calibri"/>
                <w:szCs w:val="24"/>
                <w:lang w:val="en-GB"/>
              </w:rPr>
              <w:t>11.2.1</w:t>
            </w:r>
          </w:p>
        </w:tc>
        <w:tc>
          <w:tcPr>
            <w:tcW w:w="8992" w:type="dxa"/>
            <w:tcMar>
              <w:left w:w="57" w:type="dxa"/>
              <w:right w:w="57" w:type="dxa"/>
            </w:tcMar>
          </w:tcPr>
          <w:p w14:paraId="6FF339FE" w14:textId="40573305" w:rsidR="009B30BE" w:rsidRPr="009B30BE" w:rsidRDefault="00104F80" w:rsidP="009B30BE">
            <w:pPr>
              <w:rPr>
                <w:rFonts w:eastAsia="Calibri"/>
                <w:szCs w:val="24"/>
                <w:lang w:val="en-GB" w:eastAsia="ja-JP"/>
              </w:rPr>
            </w:pPr>
            <w:bookmarkStart w:id="111" w:name="lt_pId244"/>
            <w:r w:rsidRPr="001A228A">
              <w:rPr>
                <w:rFonts w:asciiTheme="majorBidi" w:hAnsiTheme="majorBidi" w:cstheme="majorBidi"/>
                <w:lang w:val="en-GB"/>
              </w:rPr>
              <w:t>RG-SC</w:t>
            </w:r>
            <w:proofErr w:type="spellStart"/>
            <w:r w:rsidRPr="000A488D">
              <w:rPr>
                <w:rFonts w:ascii="NSimSun" w:eastAsia="NSimSun" w:hAnsi="NSimSun" w:cs="SimSun" w:hint="eastAsia"/>
              </w:rPr>
              <w:t>报告人</w:t>
            </w:r>
            <w:proofErr w:type="spellEnd"/>
            <w:r w:rsidRPr="001A228A">
              <w:rPr>
                <w:rFonts w:asciiTheme="majorBidi" w:hAnsiTheme="majorBidi" w:cstheme="majorBidi"/>
                <w:lang w:val="en-GB"/>
              </w:rPr>
              <w:t>Glenn Parsons</w:t>
            </w:r>
            <w:proofErr w:type="spellStart"/>
            <w:r w:rsidRPr="000A488D">
              <w:rPr>
                <w:rFonts w:ascii="NSimSun" w:eastAsia="NSimSun" w:hAnsi="NSimSun" w:cs="SimSun" w:hint="eastAsia"/>
              </w:rPr>
              <w:t>先生</w:t>
            </w:r>
            <w:r w:rsidRPr="006F616A">
              <w:rPr>
                <w:rFonts w:ascii="NSimSun" w:eastAsia="NSimSun" w:hAnsi="NSimSun" w:cs="SimSun" w:hint="eastAsia"/>
                <w:lang w:val="en-GB"/>
              </w:rPr>
              <w:t>（</w:t>
            </w:r>
            <w:r w:rsidRPr="000A488D">
              <w:rPr>
                <w:rFonts w:ascii="NSimSun" w:eastAsia="NSimSun" w:hAnsi="NSimSun" w:cs="SimSun" w:hint="eastAsia"/>
              </w:rPr>
              <w:t>加拿大爱立信公司</w:t>
            </w:r>
            <w:r w:rsidRPr="006F616A">
              <w:rPr>
                <w:rFonts w:ascii="NSimSun" w:eastAsia="NSimSun" w:hAnsi="NSimSun" w:cs="SimSun" w:hint="eastAsia"/>
                <w:lang w:val="en-GB"/>
              </w:rPr>
              <w:t>）</w:t>
            </w:r>
            <w:r w:rsidRPr="000A488D">
              <w:rPr>
                <w:rFonts w:ascii="NSimSun" w:eastAsia="NSimSun" w:hAnsi="NSimSun" w:cs="SimSun" w:hint="eastAsia"/>
              </w:rPr>
              <w:t>介绍了在</w:t>
            </w:r>
            <w:proofErr w:type="spellEnd"/>
            <w:r w:rsidR="00CC4E93">
              <w:fldChar w:fldCharType="begin"/>
            </w:r>
            <w:r w:rsidR="00CC4E93" w:rsidRPr="00CC4E93">
              <w:rPr>
                <w:lang w:val="en-GB"/>
              </w:rPr>
              <w:instrText xml:space="preserve"> HYPERLINK "https://www.itu.int/md/T17-TSAG-210111-TD-GEN-0922" </w:instrText>
            </w:r>
            <w:r w:rsidR="00CC4E93">
              <w:fldChar w:fldCharType="separate"/>
            </w:r>
            <w:r w:rsidR="009B30BE" w:rsidRPr="004630EE">
              <w:rPr>
                <w:rFonts w:eastAsia="Calibri"/>
                <w:color w:val="0000FF"/>
                <w:szCs w:val="24"/>
                <w:u w:val="single"/>
                <w:lang w:val="en-GB" w:eastAsia="zh-CN"/>
              </w:rPr>
              <w:t>TD922</w:t>
            </w:r>
            <w:r w:rsidR="00CC4E93">
              <w:rPr>
                <w:rFonts w:eastAsia="Calibri"/>
                <w:color w:val="0000FF"/>
                <w:szCs w:val="24"/>
                <w:u w:val="single"/>
                <w:lang w:val="en-GB" w:eastAsia="zh-CN"/>
              </w:rPr>
              <w:fldChar w:fldCharType="end"/>
            </w:r>
            <w:bookmarkEnd w:id="111"/>
            <w:proofErr w:type="spellStart"/>
            <w:r w:rsidR="001A228A" w:rsidRPr="000A488D">
              <w:rPr>
                <w:rFonts w:ascii="NSimSun" w:eastAsia="NSimSun" w:hAnsi="NSimSun" w:cs="SimSun" w:hint="eastAsia"/>
              </w:rPr>
              <w:t>中的</w:t>
            </w:r>
            <w:proofErr w:type="spellEnd"/>
            <w:r w:rsidR="001A228A" w:rsidRPr="001A228A">
              <w:rPr>
                <w:rFonts w:asciiTheme="majorBidi" w:hAnsiTheme="majorBidi" w:cstheme="majorBidi"/>
                <w:lang w:val="en-GB"/>
              </w:rPr>
              <w:t>RG-SC</w:t>
            </w:r>
            <w:proofErr w:type="spellStart"/>
            <w:r w:rsidR="001A228A" w:rsidRPr="000A488D">
              <w:rPr>
                <w:rFonts w:ascii="NSimSun" w:eastAsia="NSimSun" w:hAnsi="NSimSun" w:cs="SimSun" w:hint="eastAsia"/>
              </w:rPr>
              <w:t>报告</w:t>
            </w:r>
            <w:proofErr w:type="spellEnd"/>
            <w:r w:rsidR="001A228A" w:rsidRPr="000A488D">
              <w:rPr>
                <w:rFonts w:ascii="NSimSun" w:eastAsia="NSimSun" w:hAnsi="NSimSun" w:cs="SimSun" w:hint="eastAsia"/>
              </w:rPr>
              <w:t>。</w:t>
            </w:r>
            <w:r w:rsidR="009B30BE" w:rsidRPr="009B30BE">
              <w:rPr>
                <w:rFonts w:eastAsia="Calibri"/>
                <w:szCs w:val="24"/>
                <w:lang w:val="en-GB" w:eastAsia="ja-JP"/>
              </w:rPr>
              <w:t>TSAG</w:t>
            </w:r>
            <w:r w:rsidRPr="000A488D">
              <w:rPr>
                <w:rFonts w:ascii="NSimSun" w:eastAsia="NSimSun" w:hAnsi="NSimSun" w:cs="SimSun" w:hint="eastAsia"/>
              </w:rPr>
              <w:t>把</w:t>
            </w:r>
            <w:r w:rsidRPr="001A228A">
              <w:rPr>
                <w:rFonts w:asciiTheme="majorBidi" w:hAnsiTheme="majorBidi" w:cstheme="majorBidi"/>
                <w:lang w:val="en-GB" w:eastAsia="zh-CN"/>
              </w:rPr>
              <w:t>RG-SC</w:t>
            </w:r>
            <w:proofErr w:type="spellStart"/>
            <w:r w:rsidRPr="000A488D">
              <w:rPr>
                <w:rFonts w:ascii="NSimSun" w:eastAsia="NSimSun" w:hAnsi="NSimSun" w:cs="SimSun" w:hint="eastAsia"/>
              </w:rPr>
              <w:t>会议报告记录在</w:t>
            </w:r>
            <w:proofErr w:type="spellEnd"/>
            <w:r w:rsidRPr="009B30BE">
              <w:rPr>
                <w:rFonts w:eastAsia="Calibri"/>
                <w:szCs w:val="24"/>
                <w:lang w:val="en-GB" w:eastAsia="ja-JP"/>
              </w:rPr>
              <w:t>TD922</w:t>
            </w:r>
            <w:proofErr w:type="spellStart"/>
            <w:r w:rsidRPr="000A488D">
              <w:rPr>
                <w:rFonts w:ascii="NSimSun" w:eastAsia="NSimSun" w:hAnsi="NSimSun" w:cs="SimSun" w:hint="eastAsia"/>
              </w:rPr>
              <w:t>号文件中</w:t>
            </w:r>
            <w:proofErr w:type="spellEnd"/>
            <w:r w:rsidRPr="000A488D">
              <w:rPr>
                <w:rFonts w:ascii="NSimSun" w:eastAsia="NSimSun" w:hAnsi="NSimSun" w:cs="SimSun" w:hint="eastAsia"/>
              </w:rPr>
              <w:t>。</w:t>
            </w:r>
          </w:p>
        </w:tc>
      </w:tr>
      <w:tr w:rsidR="009B30BE" w:rsidRPr="00CC4E93" w14:paraId="7A252825" w14:textId="77777777" w:rsidTr="009B30BE">
        <w:tc>
          <w:tcPr>
            <w:tcW w:w="936" w:type="dxa"/>
          </w:tcPr>
          <w:p w14:paraId="0BB49221" w14:textId="77777777" w:rsidR="009B30BE" w:rsidRPr="009B30BE" w:rsidRDefault="009B30BE" w:rsidP="009B30BE">
            <w:pPr>
              <w:rPr>
                <w:rFonts w:eastAsia="Calibri"/>
                <w:szCs w:val="24"/>
                <w:lang w:val="en-GB"/>
              </w:rPr>
            </w:pPr>
            <w:r w:rsidRPr="009B30BE">
              <w:rPr>
                <w:rFonts w:eastAsia="Calibri"/>
                <w:szCs w:val="24"/>
                <w:lang w:val="en-GB"/>
              </w:rPr>
              <w:t>11.2.2</w:t>
            </w:r>
          </w:p>
        </w:tc>
        <w:tc>
          <w:tcPr>
            <w:tcW w:w="8992" w:type="dxa"/>
            <w:tcMar>
              <w:left w:w="57" w:type="dxa"/>
              <w:right w:w="57" w:type="dxa"/>
            </w:tcMar>
          </w:tcPr>
          <w:p w14:paraId="2956A08E" w14:textId="519EEA6E" w:rsidR="009B30BE" w:rsidRPr="00E96D35" w:rsidRDefault="00E96D35" w:rsidP="009B30BE">
            <w:pPr>
              <w:keepNext/>
              <w:rPr>
                <w:rFonts w:ascii="Calibri" w:eastAsia="Calibri" w:hAnsi="Calibri" w:cs="Calibri"/>
                <w:b/>
                <w:sz w:val="22"/>
                <w:szCs w:val="24"/>
                <w:lang w:val="en-GB" w:eastAsia="ja-JP"/>
              </w:rPr>
            </w:pPr>
            <w:r w:rsidRPr="00E96D35">
              <w:rPr>
                <w:rFonts w:asciiTheme="majorBidi" w:hAnsiTheme="majorBidi" w:cstheme="majorBidi"/>
                <w:lang w:val="en-GB" w:eastAsia="zh-CN"/>
              </w:rPr>
              <w:t>TSAG</w:t>
            </w:r>
            <w:r w:rsidRPr="000A488D">
              <w:rPr>
                <w:rFonts w:ascii="NSimSun" w:eastAsia="NSimSun" w:hAnsi="NSimSun" w:cs="SimSun" w:hint="eastAsia"/>
                <w:lang w:val="en-GB" w:eastAsia="zh-CN"/>
              </w:rPr>
              <w:t>同意发出三份联络声明：</w:t>
            </w:r>
          </w:p>
          <w:p w14:paraId="7B5A33A3" w14:textId="27AA5B09" w:rsidR="009B30BE" w:rsidRPr="003931A9" w:rsidRDefault="008923D9" w:rsidP="008923D9">
            <w:pPr>
              <w:pStyle w:val="enumlev10"/>
              <w:tabs>
                <w:tab w:val="left" w:pos="383"/>
              </w:tabs>
              <w:rPr>
                <w:rFonts w:ascii="NSimSun" w:eastAsia="NSimSun" w:hAnsi="NSimSun"/>
                <w:szCs w:val="24"/>
                <w:lang w:val="en-GB" w:eastAsia="ja-JP"/>
              </w:rPr>
            </w:pPr>
            <w:bookmarkStart w:id="112" w:name="lt_pId248"/>
            <w:r w:rsidRPr="008923D9">
              <w:rPr>
                <w:rFonts w:eastAsia="NSimSun"/>
                <w:lang w:val="en-GB" w:eastAsia="zh-CN"/>
              </w:rPr>
              <w:t>1</w:t>
            </w:r>
            <w:r>
              <w:rPr>
                <w:rFonts w:ascii="NSimSun" w:eastAsia="NSimSun" w:hAnsi="NSimSun" w:cs="SimSun"/>
                <w:lang w:val="en-GB" w:eastAsia="zh-CN"/>
              </w:rPr>
              <w:tab/>
            </w:r>
            <w:r w:rsidR="00574CD2" w:rsidRPr="000A488D">
              <w:rPr>
                <w:rFonts w:ascii="NSimSun" w:eastAsia="NSimSun" w:hAnsi="NSimSun" w:cs="SimSun" w:hint="eastAsia"/>
                <w:lang w:val="en-GB" w:eastAsia="zh-CN"/>
              </w:rPr>
              <w:t>向所有</w:t>
            </w:r>
            <w:r w:rsidR="00574CD2" w:rsidRPr="004630EE">
              <w:rPr>
                <w:rFonts w:eastAsia="NSimSun"/>
                <w:szCs w:val="24"/>
                <w:lang w:val="en-GB" w:eastAsia="ja-JP"/>
              </w:rPr>
              <w:t>ITU-T</w:t>
            </w:r>
            <w:r w:rsidR="00574CD2" w:rsidRPr="000A488D">
              <w:rPr>
                <w:rFonts w:ascii="NSimSun" w:eastAsia="NSimSun" w:hAnsi="NSimSun" w:cs="SimSun" w:hint="eastAsia"/>
                <w:lang w:val="en-GB" w:eastAsia="zh-CN"/>
              </w:rPr>
              <w:t>研究组分发经</w:t>
            </w:r>
            <w:r w:rsidR="00574CD2" w:rsidRPr="004630EE">
              <w:rPr>
                <w:rFonts w:eastAsia="NSimSun" w:hint="eastAsia"/>
                <w:szCs w:val="24"/>
                <w:lang w:val="en-GB" w:eastAsia="ja-JP"/>
              </w:rPr>
              <w:t>IEC/ISO/ITU-T SPCG</w:t>
            </w:r>
            <w:r w:rsidR="00574CD2" w:rsidRPr="003931A9">
              <w:rPr>
                <w:rFonts w:ascii="NSimSun" w:eastAsia="NSimSun" w:hAnsi="NSimSun" w:cs="SimSun" w:hint="eastAsia"/>
                <w:szCs w:val="24"/>
                <w:lang w:val="en-GB" w:eastAsia="ja-JP"/>
              </w:rPr>
              <w:t>批准的</w:t>
            </w:r>
            <w:r w:rsidR="00574CD2">
              <w:rPr>
                <w:rFonts w:ascii="NSimSun" w:eastAsia="NSimSun" w:hAnsi="NSimSun" w:cs="SimSun" w:hint="eastAsia"/>
                <w:szCs w:val="24"/>
                <w:lang w:val="en-GB" w:eastAsia="zh-CN"/>
              </w:rPr>
              <w:t>论文，是</w:t>
            </w:r>
            <w:r w:rsidR="00574CD2" w:rsidRPr="008923D9">
              <w:rPr>
                <w:rFonts w:ascii="STKaiti" w:eastAsia="STKaiti" w:hAnsi="STKaiti" w:cs="SimSun" w:hint="eastAsia"/>
                <w:szCs w:val="24"/>
                <w:lang w:val="en-GB" w:eastAsia="zh-CN"/>
              </w:rPr>
              <w:t>一篇涉及在</w:t>
            </w:r>
            <w:r w:rsidR="00574CD2" w:rsidRPr="008923D9">
              <w:rPr>
                <w:rFonts w:ascii="STKaiti" w:eastAsia="STKaiti" w:hAnsi="STKaiti" w:hint="eastAsia"/>
                <w:szCs w:val="24"/>
                <w:lang w:val="en-GB" w:eastAsia="ja-JP"/>
              </w:rPr>
              <w:t>ISO/TMB</w:t>
            </w:r>
            <w:r w:rsidR="00574CD2" w:rsidRPr="008923D9">
              <w:rPr>
                <w:rFonts w:ascii="STKaiti" w:eastAsia="STKaiti" w:hAnsi="STKaiti" w:cs="SimSun" w:hint="eastAsia"/>
                <w:szCs w:val="24"/>
                <w:lang w:val="en-GB" w:eastAsia="ja-JP"/>
              </w:rPr>
              <w:t>、</w:t>
            </w:r>
            <w:r w:rsidR="00574CD2" w:rsidRPr="008923D9">
              <w:rPr>
                <w:rFonts w:ascii="STKaiti" w:eastAsia="STKaiti" w:hAnsi="STKaiti" w:hint="eastAsia"/>
                <w:szCs w:val="24"/>
                <w:lang w:val="en-GB" w:eastAsia="ja-JP"/>
              </w:rPr>
              <w:t>IEC/SMB</w:t>
            </w:r>
            <w:r w:rsidR="00574CD2" w:rsidRPr="008923D9">
              <w:rPr>
                <w:rFonts w:ascii="STKaiti" w:eastAsia="STKaiti" w:hAnsi="STKaiti" w:cs="SimSun" w:hint="eastAsia"/>
                <w:szCs w:val="24"/>
                <w:lang w:val="en-GB" w:eastAsia="ja-JP"/>
              </w:rPr>
              <w:t>和</w:t>
            </w:r>
            <w:r w:rsidR="00574CD2" w:rsidRPr="008923D9">
              <w:rPr>
                <w:rFonts w:ascii="STKaiti" w:eastAsia="STKaiti" w:hAnsi="STKaiti" w:hint="eastAsia"/>
                <w:szCs w:val="24"/>
                <w:lang w:val="en-GB" w:eastAsia="ja-JP"/>
              </w:rPr>
              <w:t>ITU-T TSAG</w:t>
            </w:r>
            <w:r w:rsidR="00574CD2" w:rsidRPr="008923D9">
              <w:rPr>
                <w:rFonts w:ascii="STKaiti" w:eastAsia="STKaiti" w:hAnsi="STKaiti" w:hint="eastAsia"/>
                <w:szCs w:val="24"/>
                <w:lang w:val="en-GB" w:eastAsia="zh-CN"/>
              </w:rPr>
              <w:t>各个部门之间</w:t>
            </w:r>
            <w:r w:rsidR="00574CD2" w:rsidRPr="008923D9">
              <w:rPr>
                <w:rFonts w:ascii="STKaiti" w:eastAsia="STKaiti" w:hAnsi="STKaiti" w:cs="SimSun" w:hint="eastAsia"/>
                <w:szCs w:val="24"/>
                <w:lang w:val="en-GB" w:eastAsia="ja-JP"/>
              </w:rPr>
              <w:t>有效协调</w:t>
            </w:r>
            <w:r w:rsidR="00574CD2" w:rsidRPr="008923D9">
              <w:rPr>
                <w:rFonts w:ascii="STKaiti" w:eastAsia="STKaiti" w:hAnsi="STKaiti" w:hint="eastAsia"/>
                <w:szCs w:val="24"/>
                <w:lang w:val="en-GB" w:eastAsia="ja-JP"/>
              </w:rPr>
              <w:t>ISO</w:t>
            </w:r>
            <w:r w:rsidR="00574CD2" w:rsidRPr="008923D9">
              <w:rPr>
                <w:rFonts w:ascii="STKaiti" w:eastAsia="STKaiti" w:hAnsi="STKaiti" w:cs="SimSun" w:hint="eastAsia"/>
                <w:szCs w:val="24"/>
                <w:lang w:val="en-GB" w:eastAsia="ja-JP"/>
              </w:rPr>
              <w:t>、</w:t>
            </w:r>
            <w:r w:rsidR="00574CD2" w:rsidRPr="008923D9">
              <w:rPr>
                <w:rFonts w:ascii="STKaiti" w:eastAsia="STKaiti" w:hAnsi="STKaiti" w:hint="eastAsia"/>
                <w:szCs w:val="24"/>
                <w:lang w:val="en-GB" w:eastAsia="ja-JP"/>
              </w:rPr>
              <w:t>IEC</w:t>
            </w:r>
            <w:r w:rsidR="00574CD2" w:rsidRPr="008923D9">
              <w:rPr>
                <w:rFonts w:ascii="STKaiti" w:eastAsia="STKaiti" w:hAnsi="STKaiti" w:cs="SimSun" w:hint="eastAsia"/>
                <w:szCs w:val="24"/>
                <w:lang w:val="en-GB" w:eastAsia="ja-JP"/>
              </w:rPr>
              <w:t>和</w:t>
            </w:r>
            <w:r w:rsidR="00574CD2" w:rsidRPr="008923D9">
              <w:rPr>
                <w:rFonts w:ascii="STKaiti" w:eastAsia="STKaiti" w:hAnsi="STKaiti" w:hint="eastAsia"/>
                <w:szCs w:val="24"/>
                <w:lang w:val="en-GB" w:eastAsia="ja-JP"/>
              </w:rPr>
              <w:t>ITU-T</w:t>
            </w:r>
            <w:r w:rsidR="00574CD2" w:rsidRPr="008923D9">
              <w:rPr>
                <w:rFonts w:ascii="STKaiti" w:eastAsia="STKaiti" w:hAnsi="STKaiti" w:hint="eastAsia"/>
                <w:szCs w:val="24"/>
                <w:lang w:val="en-GB" w:eastAsia="zh-CN"/>
              </w:rPr>
              <w:t>之间</w:t>
            </w:r>
            <w:r w:rsidR="00574CD2" w:rsidRPr="008923D9">
              <w:rPr>
                <w:rFonts w:ascii="STKaiti" w:eastAsia="STKaiti" w:hAnsi="STKaiti" w:cs="SimSun" w:hint="eastAsia"/>
                <w:szCs w:val="24"/>
                <w:lang w:val="en-GB" w:eastAsia="ja-JP"/>
              </w:rPr>
              <w:t>技术活动的必要性的文件</w:t>
            </w:r>
            <w:r w:rsidR="00574CD2">
              <w:rPr>
                <w:rFonts w:ascii="NSimSun" w:eastAsia="NSimSun" w:hAnsi="NSimSun" w:cs="SimSun" w:hint="eastAsia"/>
                <w:szCs w:val="24"/>
                <w:lang w:val="en-GB" w:eastAsia="zh-CN"/>
              </w:rPr>
              <w:t>（</w:t>
            </w:r>
            <w:r w:rsidR="00574CD2" w:rsidRPr="003931A9">
              <w:rPr>
                <w:rFonts w:ascii="NSimSun" w:eastAsia="NSimSun" w:hAnsi="NSimSun" w:cs="SimSun" w:hint="eastAsia"/>
                <w:szCs w:val="24"/>
                <w:lang w:val="en-GB" w:eastAsia="ja-JP"/>
              </w:rPr>
              <w:t>载于</w:t>
            </w:r>
            <w:hyperlink r:id="rId15" w:history="1">
              <w:r w:rsidR="009B30BE" w:rsidRPr="009B30BE">
                <w:rPr>
                  <w:rFonts w:eastAsia="Calibri"/>
                  <w:color w:val="0000FF"/>
                  <w:szCs w:val="24"/>
                  <w:u w:val="single"/>
                  <w:lang w:val="en-GB" w:eastAsia="ja-JP"/>
                </w:rPr>
                <w:t>TD998</w:t>
              </w:r>
            </w:hyperlink>
            <w:r w:rsidR="00574CD2" w:rsidRPr="00574CD2">
              <w:rPr>
                <w:rFonts w:ascii="NSimSun" w:eastAsia="NSimSun" w:hAnsi="NSimSun" w:cs="SimSun" w:hint="eastAsia"/>
                <w:szCs w:val="24"/>
                <w:lang w:val="en-GB" w:eastAsia="zh-CN"/>
              </w:rPr>
              <w:t>，</w:t>
            </w:r>
            <w:r w:rsidR="00574CD2" w:rsidRPr="003931A9">
              <w:rPr>
                <w:rFonts w:ascii="NSimSun" w:eastAsia="NSimSun" w:hAnsi="NSimSun" w:cs="SimSun" w:hint="eastAsia"/>
                <w:szCs w:val="24"/>
                <w:lang w:val="en-GB" w:eastAsia="ja-JP"/>
              </w:rPr>
              <w:t>作为</w:t>
            </w:r>
            <w:r w:rsidR="00CC4E93">
              <w:fldChar w:fldCharType="begin"/>
            </w:r>
            <w:r w:rsidR="00CC4E93" w:rsidRPr="00CC4E93">
              <w:rPr>
                <w:lang w:val="en-GB"/>
              </w:rPr>
              <w:instrText xml:space="preserve"> HYPERLINK "https://www.itu.int/ifa/t/2017/ls/tsag/sp16-tsag-oLS-00038.zip" </w:instrText>
            </w:r>
            <w:r w:rsidR="00CC4E93">
              <w:fldChar w:fldCharType="separate"/>
            </w:r>
            <w:r w:rsidR="009B30BE" w:rsidRPr="009B30BE">
              <w:rPr>
                <w:rFonts w:eastAsia="Calibri"/>
                <w:color w:val="0000FF"/>
                <w:szCs w:val="24"/>
                <w:u w:val="single"/>
                <w:lang w:val="en-GB" w:eastAsia="ja-JP"/>
              </w:rPr>
              <w:t>LS38</w:t>
            </w:r>
            <w:r w:rsidR="00CC4E93">
              <w:rPr>
                <w:rFonts w:eastAsia="Calibri"/>
                <w:color w:val="0000FF"/>
                <w:szCs w:val="24"/>
                <w:u w:val="single"/>
                <w:lang w:val="en-GB" w:eastAsia="ja-JP"/>
              </w:rPr>
              <w:fldChar w:fldCharType="end"/>
            </w:r>
            <w:bookmarkEnd w:id="112"/>
            <w:r w:rsidR="003931A9" w:rsidRPr="003931A9">
              <w:rPr>
                <w:rFonts w:ascii="NSimSun" w:eastAsia="NSimSun" w:hAnsi="NSimSun" w:cs="SimSun" w:hint="eastAsia"/>
                <w:szCs w:val="24"/>
                <w:lang w:val="en-GB" w:eastAsia="ja-JP"/>
              </w:rPr>
              <w:t>发</w:t>
            </w:r>
            <w:r w:rsidR="00574CD2">
              <w:rPr>
                <w:rFonts w:ascii="NSimSun" w:eastAsia="NSimSun" w:hAnsi="NSimSun" w:cs="SimSun" w:hint="eastAsia"/>
                <w:szCs w:val="24"/>
                <w:lang w:val="en-GB" w:eastAsia="zh-CN"/>
              </w:rPr>
              <w:t>出</w:t>
            </w:r>
            <w:r w:rsidR="003931A9" w:rsidRPr="003931A9">
              <w:rPr>
                <w:rFonts w:ascii="NSimSun" w:eastAsia="NSimSun" w:hAnsi="NSimSun" w:hint="eastAsia"/>
                <w:szCs w:val="24"/>
                <w:lang w:val="en-GB" w:eastAsia="ja-JP"/>
              </w:rPr>
              <w:t>)</w:t>
            </w:r>
            <w:r w:rsidR="003931A9">
              <w:rPr>
                <w:rFonts w:ascii="NSimSun" w:eastAsia="NSimSun" w:hAnsi="NSimSun" w:cs="SimSun" w:hint="eastAsia"/>
                <w:szCs w:val="24"/>
                <w:lang w:val="en-GB" w:eastAsia="zh-CN"/>
              </w:rPr>
              <w:t>；</w:t>
            </w:r>
          </w:p>
          <w:p w14:paraId="4E7BDC11" w14:textId="3BF152B2" w:rsidR="009B30BE" w:rsidRPr="003931A9" w:rsidRDefault="003931A9" w:rsidP="009B30BE">
            <w:pPr>
              <w:tabs>
                <w:tab w:val="left" w:pos="720"/>
              </w:tabs>
              <w:ind w:left="357"/>
              <w:rPr>
                <w:rFonts w:ascii="NSimSun" w:eastAsia="NSimSun" w:hAnsi="NSimSun"/>
                <w:szCs w:val="24"/>
                <w:highlight w:val="yellow"/>
                <w:lang w:val="en-GB" w:eastAsia="ja-JP"/>
              </w:rPr>
            </w:pPr>
            <w:r w:rsidRPr="003931A9">
              <w:rPr>
                <w:rFonts w:ascii="NSimSun" w:eastAsia="NSimSun" w:hAnsi="NSimSun" w:cs="SimSun" w:hint="eastAsia"/>
                <w:szCs w:val="24"/>
                <w:lang w:val="en-GB" w:eastAsia="zh-CN"/>
              </w:rPr>
              <w:t>俄罗斯联邦在</w:t>
            </w:r>
            <w:r w:rsidR="00574CD2" w:rsidRPr="009B30BE">
              <w:rPr>
                <w:rFonts w:eastAsia="Calibri"/>
                <w:szCs w:val="24"/>
                <w:lang w:val="en-GB" w:eastAsia="ja-JP"/>
              </w:rPr>
              <w:t>RG-SC</w:t>
            </w:r>
            <w:r w:rsidRPr="003931A9">
              <w:rPr>
                <w:rFonts w:ascii="NSimSun" w:eastAsia="NSimSun" w:hAnsi="NSimSun" w:cs="SimSun" w:hint="eastAsia"/>
                <w:szCs w:val="24"/>
                <w:lang w:val="en-GB" w:eastAsia="zh-CN"/>
              </w:rPr>
              <w:t>会</w:t>
            </w:r>
            <w:r w:rsidR="00A1044A">
              <w:rPr>
                <w:rFonts w:ascii="NSimSun" w:eastAsia="NSimSun" w:hAnsi="NSimSun" w:cs="SimSun" w:hint="eastAsia"/>
                <w:szCs w:val="24"/>
                <w:lang w:val="en-GB" w:eastAsia="zh-CN"/>
              </w:rPr>
              <w:t>上</w:t>
            </w:r>
            <w:r w:rsidRPr="003931A9">
              <w:rPr>
                <w:rFonts w:ascii="NSimSun" w:eastAsia="NSimSun" w:hAnsi="NSimSun" w:cs="SimSun" w:hint="eastAsia"/>
                <w:szCs w:val="24"/>
                <w:lang w:val="en-GB" w:eastAsia="zh-CN"/>
              </w:rPr>
              <w:t>提出</w:t>
            </w:r>
            <w:r w:rsidR="001768B8">
              <w:rPr>
                <w:rFonts w:ascii="NSimSun" w:eastAsia="NSimSun" w:hAnsi="NSimSun" w:cs="SimSun" w:hint="eastAsia"/>
                <w:szCs w:val="24"/>
                <w:lang w:val="en-GB" w:eastAsia="zh-CN"/>
              </w:rPr>
              <w:t>了</w:t>
            </w:r>
            <w:r w:rsidRPr="003931A9">
              <w:rPr>
                <w:rFonts w:ascii="NSimSun" w:eastAsia="NSimSun" w:hAnsi="NSimSun" w:cs="SimSun" w:hint="eastAsia"/>
                <w:szCs w:val="24"/>
                <w:lang w:val="en-GB" w:eastAsia="zh-CN"/>
              </w:rPr>
              <w:t>关切</w:t>
            </w:r>
            <w:r w:rsidR="001768B8">
              <w:rPr>
                <w:rFonts w:ascii="NSimSun" w:eastAsia="NSimSun" w:hAnsi="NSimSun" w:cs="SimSun" w:hint="eastAsia"/>
                <w:szCs w:val="24"/>
                <w:lang w:val="en-GB" w:eastAsia="zh-CN"/>
              </w:rPr>
              <w:t>，</w:t>
            </w:r>
            <w:r w:rsidRPr="003931A9">
              <w:rPr>
                <w:rFonts w:ascii="NSimSun" w:eastAsia="NSimSun" w:hAnsi="NSimSun" w:cs="SimSun" w:hint="eastAsia"/>
                <w:szCs w:val="24"/>
                <w:lang w:val="en-GB" w:eastAsia="zh-CN"/>
              </w:rPr>
              <w:t>由于</w:t>
            </w:r>
            <w:r w:rsidRPr="00574CD2">
              <w:rPr>
                <w:rFonts w:eastAsia="NSimSun" w:hint="eastAsia"/>
                <w:szCs w:val="24"/>
                <w:lang w:val="en-GB" w:eastAsia="zh-CN"/>
              </w:rPr>
              <w:t>TD960</w:t>
            </w:r>
            <w:r w:rsidRPr="003931A9">
              <w:rPr>
                <w:rFonts w:ascii="NSimSun" w:eastAsia="NSimSun" w:hAnsi="NSimSun" w:cs="SimSun" w:hint="eastAsia"/>
                <w:szCs w:val="24"/>
                <w:lang w:val="en-GB" w:eastAsia="zh-CN"/>
              </w:rPr>
              <w:t>号文件没有在</w:t>
            </w:r>
            <w:r w:rsidR="00574CD2" w:rsidRPr="00574CD2">
              <w:rPr>
                <w:rFonts w:eastAsia="NSimSun"/>
                <w:szCs w:val="24"/>
                <w:lang w:val="en-GB" w:eastAsia="zh-CN"/>
              </w:rPr>
              <w:t>TSAG</w:t>
            </w:r>
            <w:r w:rsidRPr="003931A9">
              <w:rPr>
                <w:rFonts w:ascii="NSimSun" w:eastAsia="NSimSun" w:hAnsi="NSimSun" w:cs="SimSun" w:hint="eastAsia"/>
                <w:szCs w:val="24"/>
                <w:lang w:val="en-GB" w:eastAsia="zh-CN"/>
              </w:rPr>
              <w:t>会议之前公布，因此只应</w:t>
            </w:r>
            <w:r w:rsidR="001768B8">
              <w:rPr>
                <w:rFonts w:ascii="NSimSun" w:eastAsia="NSimSun" w:hAnsi="NSimSun" w:cs="SimSun" w:hint="eastAsia"/>
                <w:szCs w:val="24"/>
                <w:lang w:val="en-GB" w:eastAsia="zh-CN"/>
              </w:rPr>
              <w:t>把</w:t>
            </w:r>
            <w:r w:rsidRPr="003931A9">
              <w:rPr>
                <w:rFonts w:ascii="NSimSun" w:eastAsia="NSimSun" w:hAnsi="NSimSun" w:cs="SimSun" w:hint="eastAsia"/>
                <w:szCs w:val="24"/>
                <w:lang w:val="en-GB" w:eastAsia="zh-CN"/>
              </w:rPr>
              <w:t>该文件</w:t>
            </w:r>
            <w:r w:rsidR="001768B8">
              <w:rPr>
                <w:rFonts w:ascii="NSimSun" w:eastAsia="NSimSun" w:hAnsi="NSimSun" w:cs="SimSun" w:hint="eastAsia"/>
                <w:szCs w:val="24"/>
                <w:lang w:val="en-GB" w:eastAsia="zh-CN"/>
              </w:rPr>
              <w:t>记录在案</w:t>
            </w:r>
            <w:r w:rsidRPr="003931A9">
              <w:rPr>
                <w:rFonts w:ascii="NSimSun" w:eastAsia="NSimSun" w:hAnsi="NSimSun" w:cs="SimSun" w:hint="eastAsia"/>
                <w:szCs w:val="24"/>
                <w:lang w:val="en-GB" w:eastAsia="zh-CN"/>
              </w:rPr>
              <w:t>。</w:t>
            </w:r>
            <w:r w:rsidR="001768B8" w:rsidRPr="003931A9">
              <w:rPr>
                <w:rFonts w:ascii="NSimSun" w:eastAsia="NSimSun" w:hAnsi="NSimSun" w:cs="SimSun" w:hint="eastAsia"/>
                <w:szCs w:val="24"/>
                <w:lang w:val="en-GB" w:eastAsia="zh-CN"/>
              </w:rPr>
              <w:t>在会议期间没有机会</w:t>
            </w:r>
            <w:r w:rsidRPr="003931A9">
              <w:rPr>
                <w:rFonts w:ascii="NSimSun" w:eastAsia="NSimSun" w:hAnsi="NSimSun" w:cs="SimSun" w:hint="eastAsia"/>
                <w:szCs w:val="24"/>
                <w:lang w:val="en-GB" w:eastAsia="zh-CN"/>
              </w:rPr>
              <w:t>评估该文件，他们敦促在任何情况下都应遵守在</w:t>
            </w:r>
            <w:r w:rsidR="00574CD2" w:rsidRPr="00574CD2">
              <w:rPr>
                <w:rFonts w:eastAsia="NSimSun" w:hint="eastAsia"/>
                <w:szCs w:val="24"/>
                <w:lang w:val="en-GB" w:eastAsia="zh-CN"/>
              </w:rPr>
              <w:t>TSAG</w:t>
            </w:r>
            <w:r w:rsidRPr="003931A9">
              <w:rPr>
                <w:rFonts w:ascii="NSimSun" w:eastAsia="NSimSun" w:hAnsi="NSimSun" w:cs="SimSun" w:hint="eastAsia"/>
                <w:szCs w:val="24"/>
                <w:lang w:val="en-GB" w:eastAsia="zh-CN"/>
              </w:rPr>
              <w:t>会议开幕</w:t>
            </w:r>
            <w:r w:rsidR="001768B8">
              <w:rPr>
                <w:rFonts w:ascii="NSimSun" w:eastAsia="NSimSun" w:hAnsi="NSimSun" w:cs="SimSun" w:hint="eastAsia"/>
                <w:szCs w:val="24"/>
                <w:lang w:val="en-GB" w:eastAsia="zh-CN"/>
              </w:rPr>
              <w:t>之</w:t>
            </w:r>
            <w:r w:rsidRPr="003931A9">
              <w:rPr>
                <w:rFonts w:ascii="NSimSun" w:eastAsia="NSimSun" w:hAnsi="NSimSun" w:cs="SimSun" w:hint="eastAsia"/>
                <w:szCs w:val="24"/>
                <w:lang w:val="en-GB" w:eastAsia="zh-CN"/>
              </w:rPr>
              <w:t>前公布文件的原则。因此，</w:t>
            </w:r>
            <w:r w:rsidR="00574CD2" w:rsidRPr="00574CD2">
              <w:rPr>
                <w:rFonts w:eastAsia="NSimSun" w:hint="eastAsia"/>
                <w:szCs w:val="24"/>
                <w:lang w:val="en-GB" w:eastAsia="zh-CN"/>
              </w:rPr>
              <w:t>TSAG</w:t>
            </w:r>
            <w:r w:rsidRPr="003931A9">
              <w:rPr>
                <w:rFonts w:ascii="NSimSun" w:eastAsia="NSimSun" w:hAnsi="NSimSun" w:cs="SimSun" w:hint="eastAsia"/>
                <w:szCs w:val="24"/>
                <w:lang w:val="en-GB" w:eastAsia="zh-CN"/>
              </w:rPr>
              <w:t>将努力确保今后遵守这一原则。</w:t>
            </w:r>
          </w:p>
          <w:p w14:paraId="00B648BA" w14:textId="27CA4DA6" w:rsidR="009B30BE" w:rsidRPr="009B30BE" w:rsidRDefault="008C183A" w:rsidP="009B30BE">
            <w:pPr>
              <w:tabs>
                <w:tab w:val="clear" w:pos="794"/>
                <w:tab w:val="clear" w:pos="1191"/>
                <w:tab w:val="clear" w:pos="1588"/>
                <w:tab w:val="clear" w:pos="1985"/>
                <w:tab w:val="left" w:pos="720"/>
              </w:tabs>
              <w:overflowPunct/>
              <w:autoSpaceDE/>
              <w:autoSpaceDN/>
              <w:adjustRightInd/>
              <w:ind w:left="357"/>
              <w:textAlignment w:val="auto"/>
              <w:rPr>
                <w:rFonts w:eastAsia="Calibri"/>
                <w:szCs w:val="24"/>
                <w:lang w:val="en-GB" w:eastAsia="ja-JP"/>
              </w:rPr>
            </w:pPr>
            <w:bookmarkStart w:id="113" w:name="lt_pId252"/>
            <w:r w:rsidRPr="008923D9">
              <w:rPr>
                <w:rFonts w:eastAsia="NSimSun"/>
                <w:szCs w:val="24"/>
                <w:lang w:val="en-GB" w:eastAsia="zh-CN"/>
              </w:rPr>
              <w:t>注</w:t>
            </w:r>
            <w:r w:rsidR="008923D9" w:rsidRPr="008923D9">
              <w:rPr>
                <w:rFonts w:eastAsia="SimSun"/>
                <w:szCs w:val="24"/>
                <w:lang w:val="en-GB" w:eastAsia="zh-CN"/>
              </w:rPr>
              <w:t xml:space="preserve"> </w:t>
            </w:r>
            <w:r w:rsidR="008923D9" w:rsidRPr="008923D9">
              <w:rPr>
                <w:szCs w:val="24"/>
                <w:lang w:val="en-GB" w:eastAsia="zh-CN"/>
              </w:rPr>
              <w:t>–</w:t>
            </w:r>
            <w:r w:rsidR="008923D9" w:rsidRPr="008923D9">
              <w:rPr>
                <w:rFonts w:eastAsia="SimSun"/>
                <w:szCs w:val="24"/>
                <w:lang w:val="en-GB" w:eastAsia="zh-CN"/>
              </w:rPr>
              <w:t xml:space="preserve"> </w:t>
            </w:r>
            <w:r w:rsidR="009E7DD1" w:rsidRPr="008923D9">
              <w:rPr>
                <w:rFonts w:eastAsia="NSimSun"/>
                <w:szCs w:val="24"/>
                <w:lang w:val="en-GB" w:eastAsia="zh-CN"/>
              </w:rPr>
              <w:t>2021</w:t>
            </w:r>
            <w:r w:rsidR="009E7DD1" w:rsidRPr="003931A9">
              <w:rPr>
                <w:rFonts w:ascii="NSimSun" w:eastAsia="NSimSun" w:hAnsi="NSimSun" w:cs="SimSun" w:hint="eastAsia"/>
                <w:szCs w:val="24"/>
                <w:lang w:val="en-GB" w:eastAsia="zh-CN"/>
              </w:rPr>
              <w:t>年</w:t>
            </w:r>
            <w:r w:rsidR="009E7DD1" w:rsidRPr="00574CD2">
              <w:rPr>
                <w:rFonts w:eastAsia="NSimSun" w:hint="eastAsia"/>
                <w:szCs w:val="24"/>
                <w:lang w:val="en-GB" w:eastAsia="zh-CN"/>
              </w:rPr>
              <w:t>1</w:t>
            </w:r>
            <w:r w:rsidR="009E7DD1" w:rsidRPr="003931A9">
              <w:rPr>
                <w:rFonts w:ascii="NSimSun" w:eastAsia="NSimSun" w:hAnsi="NSimSun" w:cs="SimSun" w:hint="eastAsia"/>
                <w:szCs w:val="24"/>
                <w:lang w:val="en-GB" w:eastAsia="zh-CN"/>
              </w:rPr>
              <w:t>月</w:t>
            </w:r>
            <w:r w:rsidR="009E7DD1" w:rsidRPr="00574CD2">
              <w:rPr>
                <w:rFonts w:eastAsia="NSimSun" w:hint="eastAsia"/>
                <w:szCs w:val="24"/>
                <w:lang w:val="en-GB" w:eastAsia="zh-CN"/>
              </w:rPr>
              <w:t>22</w:t>
            </w:r>
            <w:r w:rsidR="009E7DD1" w:rsidRPr="003931A9">
              <w:rPr>
                <w:rFonts w:ascii="NSimSun" w:eastAsia="NSimSun" w:hAnsi="NSimSun" w:cs="SimSun" w:hint="eastAsia"/>
                <w:szCs w:val="24"/>
                <w:lang w:val="en-GB" w:eastAsia="zh-CN"/>
              </w:rPr>
              <w:t>日发布</w:t>
            </w:r>
            <w:r w:rsidR="009E7DD1">
              <w:rPr>
                <w:rFonts w:ascii="NSimSun" w:eastAsia="NSimSun" w:hAnsi="NSimSun" w:cs="SimSun" w:hint="eastAsia"/>
                <w:szCs w:val="24"/>
                <w:lang w:val="en-GB" w:eastAsia="zh-CN"/>
              </w:rPr>
              <w:t>的</w:t>
            </w:r>
            <w:r w:rsidR="009B30BE" w:rsidRPr="009B30BE">
              <w:rPr>
                <w:rFonts w:eastAsia="Calibri"/>
                <w:szCs w:val="24"/>
                <w:lang w:val="en-GB" w:eastAsia="ja-JP"/>
              </w:rPr>
              <w:t xml:space="preserve">TSB </w:t>
            </w:r>
            <w:hyperlink r:id="rId16" w:history="1">
              <w:r>
                <w:rPr>
                  <w:rFonts w:ascii="SimSun" w:eastAsia="SimSun" w:hAnsi="SimSun" w:cs="SimSun" w:hint="eastAsia"/>
                  <w:color w:val="0000FF"/>
                  <w:szCs w:val="24"/>
                  <w:u w:val="single"/>
                  <w:lang w:val="en-GB" w:eastAsia="ja-JP"/>
                </w:rPr>
                <w:t>第</w:t>
              </w:r>
              <w:r>
                <w:rPr>
                  <w:rFonts w:eastAsia="Calibri"/>
                  <w:color w:val="0000FF"/>
                  <w:szCs w:val="24"/>
                  <w:u w:val="single"/>
                  <w:lang w:val="en-GB" w:eastAsia="ja-JP"/>
                </w:rPr>
                <w:t>296</w:t>
              </w:r>
              <w:r>
                <w:rPr>
                  <w:rFonts w:ascii="SimSun" w:eastAsia="SimSun" w:hAnsi="SimSun" w:cs="SimSun" w:hint="eastAsia"/>
                  <w:color w:val="0000FF"/>
                  <w:szCs w:val="24"/>
                  <w:u w:val="single"/>
                  <w:lang w:val="en-GB" w:eastAsia="ja-JP"/>
                </w:rPr>
                <w:t>号通函</w:t>
              </w:r>
            </w:hyperlink>
            <w:bookmarkEnd w:id="113"/>
            <w:r w:rsidR="003931A9" w:rsidRPr="003931A9">
              <w:rPr>
                <w:rFonts w:ascii="NSimSun" w:eastAsia="NSimSun" w:hAnsi="NSimSun" w:cs="SimSun" w:hint="eastAsia"/>
                <w:szCs w:val="24"/>
                <w:lang w:val="en-GB" w:eastAsia="zh-CN"/>
              </w:rPr>
              <w:t>，向</w:t>
            </w:r>
            <w:r w:rsidR="003931A9" w:rsidRPr="00574CD2">
              <w:rPr>
                <w:rFonts w:eastAsia="NSimSun" w:hint="eastAsia"/>
                <w:szCs w:val="24"/>
                <w:lang w:val="en-GB" w:eastAsia="zh-CN"/>
              </w:rPr>
              <w:t>ITU-T</w:t>
            </w:r>
            <w:r w:rsidR="003931A9" w:rsidRPr="003931A9">
              <w:rPr>
                <w:rFonts w:ascii="NSimSun" w:eastAsia="NSimSun" w:hAnsi="NSimSun" w:cs="SimSun" w:hint="eastAsia"/>
                <w:szCs w:val="24"/>
                <w:lang w:val="en-GB" w:eastAsia="zh-CN"/>
              </w:rPr>
              <w:t>成员通报</w:t>
            </w:r>
            <w:r w:rsidR="003931A9" w:rsidRPr="00574CD2">
              <w:rPr>
                <w:rFonts w:eastAsia="NSimSun" w:hint="eastAsia"/>
                <w:szCs w:val="24"/>
                <w:lang w:val="en-GB" w:eastAsia="zh-CN"/>
              </w:rPr>
              <w:t>SPCG</w:t>
            </w:r>
            <w:r w:rsidR="003931A9" w:rsidRPr="003931A9">
              <w:rPr>
                <w:rFonts w:ascii="NSimSun" w:eastAsia="NSimSun" w:hAnsi="NSimSun" w:cs="SimSun" w:hint="eastAsia"/>
                <w:szCs w:val="24"/>
                <w:lang w:val="en-GB" w:eastAsia="zh-CN"/>
              </w:rPr>
              <w:t>文件。</w:t>
            </w:r>
          </w:p>
          <w:p w14:paraId="6C10C529" w14:textId="1505AC04" w:rsidR="009B30BE" w:rsidRPr="003931A9" w:rsidRDefault="008923D9" w:rsidP="008923D9">
            <w:pPr>
              <w:pStyle w:val="enumlev10"/>
              <w:tabs>
                <w:tab w:val="clear" w:pos="794"/>
                <w:tab w:val="left" w:pos="430"/>
              </w:tabs>
              <w:ind w:left="430" w:hanging="430"/>
              <w:rPr>
                <w:rFonts w:ascii="NSimSun" w:eastAsia="NSimSun" w:hAnsi="NSimSun"/>
                <w:szCs w:val="24"/>
                <w:lang w:val="en-GB" w:eastAsia="ja-JP"/>
              </w:rPr>
            </w:pPr>
            <w:bookmarkStart w:id="114" w:name="lt_pId253"/>
            <w:r w:rsidRPr="008923D9">
              <w:rPr>
                <w:rFonts w:eastAsia="NSimSun"/>
                <w:szCs w:val="24"/>
                <w:lang w:val="en-GB" w:eastAsia="zh-CN"/>
              </w:rPr>
              <w:t>2</w:t>
            </w:r>
            <w:r>
              <w:rPr>
                <w:rFonts w:ascii="NSimSun" w:eastAsia="NSimSun" w:hAnsi="NSimSun" w:cs="SimSun"/>
                <w:szCs w:val="24"/>
                <w:lang w:val="en-GB" w:eastAsia="zh-CN"/>
              </w:rPr>
              <w:tab/>
            </w:r>
            <w:r w:rsidR="00BE1BBC">
              <w:rPr>
                <w:rFonts w:ascii="NSimSun" w:eastAsia="NSimSun" w:hAnsi="NSimSun" w:cs="SimSun" w:hint="eastAsia"/>
                <w:szCs w:val="24"/>
                <w:lang w:val="en-GB" w:eastAsia="zh-CN"/>
              </w:rPr>
              <w:t>提交</w:t>
            </w:r>
            <w:r w:rsidR="00BE1BBC" w:rsidRPr="003931A9">
              <w:rPr>
                <w:rFonts w:ascii="NSimSun" w:eastAsia="NSimSun" w:hAnsi="NSimSun" w:cs="SimSun" w:hint="eastAsia"/>
                <w:szCs w:val="24"/>
                <w:lang w:val="en-GB" w:eastAsia="zh-CN"/>
              </w:rPr>
              <w:t>词汇标准化委员会(</w:t>
            </w:r>
            <w:r w:rsidR="00BE1BBC" w:rsidRPr="008C183A">
              <w:rPr>
                <w:rFonts w:eastAsia="NSimSun"/>
                <w:szCs w:val="24"/>
                <w:lang w:val="en-GB" w:eastAsia="zh-CN"/>
              </w:rPr>
              <w:t>SCV</w:t>
            </w:r>
            <w:r w:rsidR="00BE1BBC" w:rsidRPr="003931A9">
              <w:rPr>
                <w:rFonts w:ascii="NSimSun" w:eastAsia="NSimSun" w:hAnsi="NSimSun" w:cs="SimSun" w:hint="eastAsia"/>
                <w:szCs w:val="24"/>
                <w:lang w:val="en-GB" w:eastAsia="zh-CN"/>
              </w:rPr>
              <w:t>)</w:t>
            </w:r>
            <w:r w:rsidR="00BE1BBC">
              <w:rPr>
                <w:rFonts w:ascii="NSimSun" w:eastAsia="NSimSun" w:hAnsi="NSimSun" w:cs="SimSun" w:hint="eastAsia"/>
                <w:szCs w:val="24"/>
                <w:lang w:val="en-GB" w:eastAsia="zh-CN"/>
              </w:rPr>
              <w:t>的</w:t>
            </w:r>
            <w:r w:rsidR="00BE1BBC" w:rsidRPr="003931A9">
              <w:rPr>
                <w:rFonts w:ascii="NSimSun" w:eastAsia="NSimSun" w:hAnsi="NSimSun" w:cs="SimSun" w:hint="eastAsia"/>
                <w:szCs w:val="24"/>
                <w:lang w:val="en-GB" w:eastAsia="zh-CN"/>
              </w:rPr>
              <w:t>关于</w:t>
            </w:r>
            <w:r w:rsidR="00BE1BBC" w:rsidRPr="00BE1BBC">
              <w:rPr>
                <w:rFonts w:ascii="STKaiti" w:eastAsia="STKaiti" w:hAnsi="STKaiti" w:hint="eastAsia"/>
                <w:szCs w:val="24"/>
                <w:lang w:val="en-GB" w:eastAsia="zh-CN"/>
              </w:rPr>
              <w:t>ISO/IEC JTC1第2号决议</w:t>
            </w:r>
            <w:r w:rsidR="00BE1BBC" w:rsidRPr="00BE1BBC">
              <w:rPr>
                <w:rFonts w:ascii="STKaiti" w:eastAsia="STKaiti" w:hAnsi="STKaiti" w:cs="SimSun"/>
                <w:szCs w:val="24"/>
                <w:lang w:val="en-GB" w:eastAsia="zh-CN"/>
              </w:rPr>
              <w:t>—</w:t>
            </w:r>
            <w:r w:rsidR="00BE1BBC" w:rsidRPr="00BE1BBC">
              <w:rPr>
                <w:rFonts w:ascii="STKaiti" w:eastAsia="STKaiti" w:hAnsi="STKaiti" w:cs="SimSun" w:hint="eastAsia"/>
                <w:szCs w:val="24"/>
                <w:lang w:val="en-GB" w:eastAsia="zh-CN"/>
              </w:rPr>
              <w:t>成立有关</w:t>
            </w:r>
            <w:r w:rsidR="00BE1BBC" w:rsidRPr="00BE1BBC">
              <w:rPr>
                <w:rFonts w:ascii="STKaiti" w:eastAsia="STKaiti" w:hAnsi="STKaiti" w:hint="eastAsia"/>
                <w:szCs w:val="24"/>
                <w:lang w:val="en-GB" w:eastAsia="zh-CN"/>
              </w:rPr>
              <w:t>JTC 1</w:t>
            </w:r>
            <w:r w:rsidR="00BE1BBC" w:rsidRPr="00BE1BBC">
              <w:rPr>
                <w:rFonts w:ascii="STKaiti" w:eastAsia="STKaiti" w:hAnsi="STKaiti" w:cs="SimSun" w:hint="eastAsia"/>
                <w:szCs w:val="24"/>
                <w:lang w:val="en-GB" w:eastAsia="zh-CN"/>
              </w:rPr>
              <w:t>词汇的</w:t>
            </w:r>
            <w:r w:rsidR="00BE1BBC" w:rsidRPr="00BE1BBC">
              <w:rPr>
                <w:rFonts w:ascii="STKaiti" w:eastAsia="STKaiti" w:hAnsi="STKaiti" w:hint="eastAsia"/>
                <w:szCs w:val="24"/>
                <w:lang w:val="en-GB" w:eastAsia="zh-CN"/>
              </w:rPr>
              <w:t>JTC 1第18顾问组</w:t>
            </w:r>
            <w:r w:rsidR="00BE1BBC" w:rsidRPr="00BE1BBC">
              <w:rPr>
                <w:rFonts w:ascii="STKaiti" w:eastAsia="STKaiti" w:hAnsi="STKaiti" w:cs="SimSun" w:hint="eastAsia"/>
                <w:szCs w:val="24"/>
                <w:lang w:val="en-GB" w:eastAsia="zh-CN"/>
              </w:rPr>
              <w:t>(</w:t>
            </w:r>
            <w:r w:rsidR="00BE1BBC" w:rsidRPr="00BE1BBC">
              <w:rPr>
                <w:rFonts w:ascii="STKaiti" w:eastAsia="STKaiti" w:hAnsi="STKaiti" w:hint="eastAsia"/>
                <w:szCs w:val="24"/>
                <w:lang w:val="en-GB" w:eastAsia="zh-CN"/>
              </w:rPr>
              <w:t>AG 18</w:t>
            </w:r>
            <w:r w:rsidR="00BE1BBC" w:rsidRPr="00BE1BBC">
              <w:rPr>
                <w:rFonts w:ascii="STKaiti" w:eastAsia="STKaiti" w:hAnsi="STKaiti" w:cs="SimSun" w:hint="eastAsia"/>
                <w:szCs w:val="24"/>
                <w:lang w:val="en-GB" w:eastAsia="zh-CN"/>
              </w:rPr>
              <w:t>)</w:t>
            </w:r>
            <w:r w:rsidR="00BE1BBC" w:rsidRPr="003931A9">
              <w:rPr>
                <w:rFonts w:ascii="NSimSun" w:eastAsia="NSimSun" w:hAnsi="NSimSun" w:cs="SimSun" w:hint="eastAsia"/>
                <w:szCs w:val="24"/>
                <w:lang w:val="en-GB" w:eastAsia="zh-CN"/>
              </w:rPr>
              <w:t>(</w:t>
            </w:r>
            <w:r w:rsidR="00BE1BBC">
              <w:rPr>
                <w:rFonts w:ascii="NSimSun" w:eastAsia="NSimSun" w:hAnsi="NSimSun" w:cs="SimSun" w:hint="eastAsia"/>
                <w:szCs w:val="24"/>
                <w:lang w:val="en-GB" w:eastAsia="zh-CN"/>
              </w:rPr>
              <w:t>载于</w:t>
            </w:r>
            <w:r w:rsidR="00CC4E93">
              <w:fldChar w:fldCharType="begin"/>
            </w:r>
            <w:r w:rsidR="00CC4E93" w:rsidRPr="00CC4E93">
              <w:rPr>
                <w:lang w:val="en-GB"/>
              </w:rPr>
              <w:instrText xml:space="preserve"> HYPERLINK "https://www.itu.int/md/T17-TSAG-210111-TD-GEN-0999" </w:instrText>
            </w:r>
            <w:r w:rsidR="00CC4E93">
              <w:fldChar w:fldCharType="separate"/>
            </w:r>
            <w:r w:rsidR="00BE1BBC" w:rsidRPr="009B30BE">
              <w:rPr>
                <w:rFonts w:eastAsia="Calibri"/>
                <w:color w:val="0000FF"/>
                <w:szCs w:val="24"/>
                <w:u w:val="single"/>
                <w:lang w:val="en-GB" w:eastAsia="ja-JP"/>
              </w:rPr>
              <w:t>TD999</w:t>
            </w:r>
            <w:r w:rsidR="00CC4E93">
              <w:rPr>
                <w:rFonts w:eastAsia="Calibri"/>
                <w:color w:val="0000FF"/>
                <w:szCs w:val="24"/>
                <w:u w:val="single"/>
                <w:lang w:val="en-GB" w:eastAsia="ja-JP"/>
              </w:rPr>
              <w:fldChar w:fldCharType="end"/>
            </w:r>
            <w:r w:rsidR="00BE1BBC">
              <w:rPr>
                <w:rFonts w:ascii="SimSun" w:eastAsia="SimSun" w:hAnsi="SimSun" w:cs="SimSun" w:hint="eastAsia"/>
                <w:szCs w:val="24"/>
                <w:lang w:val="en-GB" w:eastAsia="zh-CN"/>
              </w:rPr>
              <w:t>，</w:t>
            </w:r>
            <w:r w:rsidR="00BE1BBC" w:rsidRPr="000A488D">
              <w:rPr>
                <w:rFonts w:ascii="NSimSun" w:eastAsia="NSimSun" w:hAnsi="NSimSun" w:cs="SimSun" w:hint="eastAsia"/>
                <w:szCs w:val="24"/>
                <w:lang w:val="en-GB" w:eastAsia="zh-CN"/>
              </w:rPr>
              <w:t>作为</w:t>
            </w:r>
            <w:hyperlink r:id="rId17" w:history="1">
              <w:r w:rsidR="00BE1BBC" w:rsidRPr="009B30BE">
                <w:rPr>
                  <w:rFonts w:eastAsia="Calibri"/>
                  <w:color w:val="0000FF"/>
                  <w:szCs w:val="24"/>
                  <w:u w:val="single"/>
                  <w:lang w:val="en-GB" w:eastAsia="ja-JP"/>
                </w:rPr>
                <w:t>LS39</w:t>
              </w:r>
            </w:hyperlink>
            <w:bookmarkEnd w:id="114"/>
            <w:r w:rsidR="008C183A" w:rsidRPr="000A488D">
              <w:rPr>
                <w:rFonts w:ascii="NSimSun" w:eastAsia="NSimSun" w:hAnsi="NSimSun" w:cs="SimSun" w:hint="eastAsia"/>
                <w:szCs w:val="24"/>
                <w:lang w:val="en-GB" w:eastAsia="zh-CN"/>
              </w:rPr>
              <w:t>发出</w:t>
            </w:r>
            <w:r w:rsidR="001A3442" w:rsidRPr="000A488D">
              <w:rPr>
                <w:rFonts w:ascii="NSimSun" w:eastAsia="NSimSun" w:hAnsi="NSimSun" w:cs="SimSun" w:hint="eastAsia"/>
                <w:szCs w:val="24"/>
                <w:lang w:val="en-GB" w:eastAsia="zh-CN"/>
              </w:rPr>
              <w:t>）。</w:t>
            </w:r>
          </w:p>
          <w:p w14:paraId="5A689B92" w14:textId="6DFC6149" w:rsidR="009B30BE" w:rsidRPr="009B30BE" w:rsidRDefault="008923D9" w:rsidP="008923D9">
            <w:pPr>
              <w:pStyle w:val="enumlev10"/>
              <w:tabs>
                <w:tab w:val="clear" w:pos="794"/>
                <w:tab w:val="left" w:pos="430"/>
              </w:tabs>
              <w:ind w:left="430" w:hanging="430"/>
              <w:rPr>
                <w:rFonts w:eastAsia="Calibri"/>
                <w:szCs w:val="24"/>
                <w:lang w:val="en-GB" w:eastAsia="ja-JP"/>
              </w:rPr>
            </w:pPr>
            <w:bookmarkStart w:id="115" w:name="lt_pId254"/>
            <w:r w:rsidRPr="008923D9">
              <w:rPr>
                <w:rFonts w:eastAsia="NSimSun"/>
                <w:szCs w:val="24"/>
                <w:lang w:val="en-GB" w:eastAsia="zh-CN"/>
              </w:rPr>
              <w:t>3</w:t>
            </w:r>
            <w:r>
              <w:rPr>
                <w:rFonts w:ascii="NSimSun" w:eastAsia="NSimSun" w:hAnsi="NSimSun" w:cs="SimSun"/>
                <w:szCs w:val="24"/>
                <w:lang w:val="en-GB" w:eastAsia="zh-CN"/>
              </w:rPr>
              <w:tab/>
            </w:r>
            <w:r w:rsidR="00BE1BBC">
              <w:rPr>
                <w:rFonts w:ascii="NSimSun" w:eastAsia="NSimSun" w:hAnsi="NSimSun" w:cs="SimSun" w:hint="eastAsia"/>
                <w:szCs w:val="24"/>
                <w:lang w:val="en-GB" w:eastAsia="zh-CN"/>
              </w:rPr>
              <w:t>提交</w:t>
            </w:r>
            <w:r w:rsidR="00BE1BBC" w:rsidRPr="003931A9">
              <w:rPr>
                <w:rFonts w:ascii="NSimSun" w:eastAsia="NSimSun" w:hAnsi="NSimSun" w:cs="SimSun" w:hint="eastAsia"/>
                <w:szCs w:val="24"/>
                <w:lang w:val="en-GB" w:eastAsia="zh-CN"/>
              </w:rPr>
              <w:t>所有</w:t>
            </w:r>
            <w:r w:rsidR="00BE1BBC" w:rsidRPr="001A3442">
              <w:rPr>
                <w:rFonts w:eastAsia="NSimSun"/>
                <w:szCs w:val="24"/>
                <w:lang w:val="en-GB" w:eastAsia="zh-CN"/>
              </w:rPr>
              <w:t>ITU-T</w:t>
            </w:r>
            <w:r w:rsidR="00BE1BBC" w:rsidRPr="003931A9">
              <w:rPr>
                <w:rFonts w:ascii="NSimSun" w:eastAsia="NSimSun" w:hAnsi="NSimSun" w:cs="SimSun" w:hint="eastAsia"/>
                <w:szCs w:val="24"/>
                <w:lang w:val="en-GB" w:eastAsia="zh-CN"/>
              </w:rPr>
              <w:t>研究组</w:t>
            </w:r>
            <w:r w:rsidR="00BE1BBC">
              <w:rPr>
                <w:rFonts w:ascii="NSimSun" w:eastAsia="NSimSun" w:hAnsi="NSimSun" w:cs="SimSun" w:hint="eastAsia"/>
                <w:szCs w:val="24"/>
                <w:lang w:val="en-GB" w:eastAsia="zh-CN"/>
              </w:rPr>
              <w:t>的关于</w:t>
            </w:r>
            <w:r w:rsidR="00BE1BBC" w:rsidRPr="00BE1BBC">
              <w:rPr>
                <w:rFonts w:ascii="STKaiti" w:eastAsia="STKaiti" w:hAnsi="STKaiti" w:hint="eastAsia"/>
                <w:szCs w:val="24"/>
                <w:lang w:val="en-GB" w:eastAsia="zh-CN"/>
              </w:rPr>
              <w:t>IETF</w:t>
            </w:r>
            <w:r w:rsidR="00BE1BBC" w:rsidRPr="00BE1BBC">
              <w:rPr>
                <w:rFonts w:ascii="STKaiti" w:eastAsia="STKaiti" w:hAnsi="STKaiti" w:cs="SimSun" w:hint="eastAsia"/>
                <w:szCs w:val="24"/>
                <w:lang w:val="en-GB" w:eastAsia="zh-CN"/>
              </w:rPr>
              <w:t>、</w:t>
            </w:r>
            <w:r w:rsidR="00BE1BBC" w:rsidRPr="00BE1BBC">
              <w:rPr>
                <w:rFonts w:ascii="STKaiti" w:eastAsia="STKaiti" w:hAnsi="STKaiti" w:hint="eastAsia"/>
                <w:szCs w:val="24"/>
                <w:lang w:val="en-GB" w:eastAsia="zh-CN"/>
              </w:rPr>
              <w:t>IRTF</w:t>
            </w:r>
            <w:r w:rsidR="00BE1BBC" w:rsidRPr="00BE1BBC">
              <w:rPr>
                <w:rFonts w:ascii="STKaiti" w:eastAsia="STKaiti" w:hAnsi="STKaiti" w:cs="SimSun" w:hint="eastAsia"/>
                <w:szCs w:val="24"/>
                <w:lang w:val="en-GB" w:eastAsia="zh-CN"/>
              </w:rPr>
              <w:t>和</w:t>
            </w:r>
            <w:r w:rsidR="00BE1BBC" w:rsidRPr="00BE1BBC">
              <w:rPr>
                <w:rFonts w:ascii="STKaiti" w:eastAsia="STKaiti" w:hAnsi="STKaiti" w:hint="eastAsia"/>
                <w:szCs w:val="24"/>
                <w:lang w:val="en-GB" w:eastAsia="zh-CN"/>
              </w:rPr>
              <w:t>ITU-T</w:t>
            </w:r>
            <w:r w:rsidR="00BE1BBC" w:rsidRPr="00BE1BBC">
              <w:rPr>
                <w:rFonts w:ascii="STKaiti" w:eastAsia="STKaiti" w:hAnsi="STKaiti" w:cs="SimSun" w:hint="eastAsia"/>
                <w:szCs w:val="24"/>
                <w:lang w:val="en-GB" w:eastAsia="zh-CN"/>
              </w:rPr>
              <w:t>之间合作的重要性</w:t>
            </w:r>
            <w:r w:rsidR="00BE1BBC" w:rsidRPr="003931A9">
              <w:rPr>
                <w:rFonts w:ascii="NSimSun" w:eastAsia="NSimSun" w:hAnsi="NSimSun" w:cs="SimSun" w:hint="eastAsia"/>
                <w:szCs w:val="24"/>
                <w:lang w:val="en-GB" w:eastAsia="zh-CN"/>
              </w:rPr>
              <w:t>（</w:t>
            </w:r>
            <w:r w:rsidR="00BE1BBC">
              <w:rPr>
                <w:rFonts w:ascii="NSimSun" w:eastAsia="NSimSun" w:hAnsi="NSimSun" w:cs="SimSun" w:hint="eastAsia"/>
                <w:szCs w:val="24"/>
                <w:lang w:val="en-GB" w:eastAsia="zh-CN"/>
              </w:rPr>
              <w:t>载于</w:t>
            </w:r>
            <w:hyperlink r:id="rId18" w:history="1">
              <w:r w:rsidR="00BE1BBC" w:rsidRPr="009B30BE">
                <w:rPr>
                  <w:rFonts w:eastAsia="Calibri"/>
                  <w:color w:val="0000FF"/>
                  <w:szCs w:val="24"/>
                  <w:u w:val="single"/>
                  <w:lang w:val="en-GB" w:eastAsia="ja-JP"/>
                </w:rPr>
                <w:t>TD1011</w:t>
              </w:r>
            </w:hyperlink>
            <w:r w:rsidR="00BE1BBC" w:rsidRPr="000A488D">
              <w:rPr>
                <w:rFonts w:ascii="NSimSun" w:eastAsia="NSimSun" w:hAnsi="NSimSun" w:cs="SimSun" w:hint="eastAsia"/>
                <w:szCs w:val="24"/>
                <w:lang w:val="en-GB" w:eastAsia="zh-CN"/>
              </w:rPr>
              <w:t>，作为</w:t>
            </w:r>
            <w:r w:rsidR="00CC4E93">
              <w:fldChar w:fldCharType="begin"/>
            </w:r>
            <w:r w:rsidR="00CC4E93" w:rsidRPr="00CC4E93">
              <w:rPr>
                <w:lang w:val="en-GB"/>
              </w:rPr>
              <w:instrText xml:space="preserve"> HYPERLINK "https://www.itu.int/ifa/t/2017/ls/tsag/sp16-tsag-oLS-00040.zip" </w:instrText>
            </w:r>
            <w:r w:rsidR="00CC4E93">
              <w:fldChar w:fldCharType="separate"/>
            </w:r>
            <w:r w:rsidR="00BE1BBC" w:rsidRPr="009B30BE">
              <w:rPr>
                <w:rFonts w:eastAsia="Calibri"/>
                <w:color w:val="0000FF"/>
                <w:szCs w:val="24"/>
                <w:u w:val="single"/>
                <w:lang w:val="en-GB" w:eastAsia="ja-JP"/>
              </w:rPr>
              <w:t>LS40</w:t>
            </w:r>
            <w:r w:rsidR="00CC4E93">
              <w:rPr>
                <w:rFonts w:eastAsia="Calibri"/>
                <w:color w:val="0000FF"/>
                <w:szCs w:val="24"/>
                <w:u w:val="single"/>
                <w:lang w:val="en-GB" w:eastAsia="ja-JP"/>
              </w:rPr>
              <w:fldChar w:fldCharType="end"/>
            </w:r>
            <w:bookmarkEnd w:id="115"/>
            <w:r w:rsidR="001A3442" w:rsidRPr="000A488D">
              <w:rPr>
                <w:rFonts w:ascii="NSimSun" w:eastAsia="NSimSun" w:hAnsi="NSimSun" w:cs="SimSun" w:hint="eastAsia"/>
                <w:szCs w:val="24"/>
                <w:lang w:val="en-GB" w:eastAsia="zh-CN"/>
              </w:rPr>
              <w:t>发出）</w:t>
            </w:r>
            <w:r w:rsidR="003931A9" w:rsidRPr="003931A9">
              <w:rPr>
                <w:rFonts w:ascii="NSimSun" w:eastAsia="NSimSun" w:hAnsi="NSimSun" w:cs="SimSun" w:hint="eastAsia"/>
                <w:szCs w:val="24"/>
                <w:lang w:val="en-GB" w:eastAsia="zh-CN"/>
              </w:rPr>
              <w:t>。</w:t>
            </w:r>
          </w:p>
        </w:tc>
      </w:tr>
      <w:tr w:rsidR="009B30BE" w:rsidRPr="009B30BE" w14:paraId="0D8586BB" w14:textId="77777777" w:rsidTr="009B30BE">
        <w:tc>
          <w:tcPr>
            <w:tcW w:w="936" w:type="dxa"/>
          </w:tcPr>
          <w:p w14:paraId="7E821A29" w14:textId="77777777" w:rsidR="009B30BE" w:rsidRPr="009B30BE" w:rsidRDefault="009B30BE" w:rsidP="009B30BE">
            <w:pPr>
              <w:rPr>
                <w:rFonts w:eastAsia="Calibri"/>
                <w:szCs w:val="24"/>
                <w:highlight w:val="yellow"/>
                <w:lang w:val="en-GB"/>
              </w:rPr>
            </w:pPr>
            <w:r w:rsidRPr="009B30BE">
              <w:rPr>
                <w:rFonts w:eastAsia="Calibri"/>
                <w:szCs w:val="24"/>
                <w:lang w:val="en-GB"/>
              </w:rPr>
              <w:t>11.2.3</w:t>
            </w:r>
          </w:p>
        </w:tc>
        <w:tc>
          <w:tcPr>
            <w:tcW w:w="8992" w:type="dxa"/>
            <w:tcMar>
              <w:left w:w="57" w:type="dxa"/>
              <w:right w:w="57" w:type="dxa"/>
            </w:tcMar>
          </w:tcPr>
          <w:p w14:paraId="60328783" w14:textId="0C6C1E5E" w:rsidR="009B30BE" w:rsidRPr="009B30BE" w:rsidRDefault="00B875ED" w:rsidP="009B30BE">
            <w:pPr>
              <w:tabs>
                <w:tab w:val="left" w:pos="570"/>
              </w:tabs>
              <w:rPr>
                <w:rFonts w:eastAsia="Batang"/>
                <w:szCs w:val="24"/>
                <w:lang w:val="en-GB" w:eastAsia="ja-JP"/>
              </w:rPr>
            </w:pPr>
            <w:r w:rsidRPr="000E78E4">
              <w:rPr>
                <w:rFonts w:eastAsia="NSimSun"/>
                <w:szCs w:val="24"/>
                <w:lang w:val="en-GB" w:eastAsia="zh-CN"/>
              </w:rPr>
              <w:t>TSAG</w:t>
            </w:r>
            <w:r w:rsidRPr="00B875ED">
              <w:rPr>
                <w:rFonts w:ascii="NSimSun" w:eastAsia="NSimSun" w:hAnsi="NSimSun" w:cs="SimSun" w:hint="eastAsia"/>
                <w:szCs w:val="24"/>
                <w:lang w:val="en-GB" w:eastAsia="zh-CN"/>
              </w:rPr>
              <w:t>授权</w:t>
            </w:r>
            <w:r w:rsidR="000E78E4" w:rsidRPr="009B30BE">
              <w:rPr>
                <w:rFonts w:eastAsia="Calibri"/>
                <w:szCs w:val="24"/>
                <w:lang w:val="en-GB" w:eastAsia="ja-JP"/>
              </w:rPr>
              <w:t>RG-SC</w:t>
            </w:r>
            <w:r w:rsidR="008923D9">
              <w:rPr>
                <w:rFonts w:ascii="NSimSun" w:eastAsia="NSimSun" w:hAnsi="NSimSun" w:cs="SimSun" w:hint="eastAsia"/>
                <w:szCs w:val="24"/>
                <w:lang w:val="en-GB" w:eastAsia="zh-CN"/>
              </w:rPr>
              <w:t>（</w:t>
            </w:r>
            <w:r w:rsidR="000E78E4">
              <w:rPr>
                <w:rFonts w:ascii="NSimSun" w:eastAsia="NSimSun" w:hAnsi="NSimSun" w:cs="SimSun" w:hint="eastAsia"/>
                <w:szCs w:val="24"/>
                <w:lang w:val="en-GB" w:eastAsia="zh-CN"/>
              </w:rPr>
              <w:t>在收到文稿的情况下</w:t>
            </w:r>
            <w:r w:rsidR="008923D9">
              <w:rPr>
                <w:rFonts w:ascii="NSimSun" w:eastAsia="NSimSun" w:hAnsi="NSimSun" w:cs="SimSun" w:hint="eastAsia"/>
                <w:szCs w:val="24"/>
                <w:lang w:val="en-GB" w:eastAsia="zh-CN"/>
              </w:rPr>
              <w:t>）</w:t>
            </w:r>
            <w:r w:rsidRPr="00B875ED">
              <w:rPr>
                <w:rFonts w:ascii="NSimSun" w:eastAsia="NSimSun" w:hAnsi="NSimSun" w:cs="SimSun" w:hint="eastAsia"/>
                <w:szCs w:val="24"/>
                <w:lang w:val="en-GB" w:eastAsia="zh-CN"/>
              </w:rPr>
              <w:t>组织</w:t>
            </w:r>
            <w:r w:rsidR="000E78E4">
              <w:rPr>
                <w:rFonts w:ascii="NSimSun" w:eastAsia="NSimSun" w:hAnsi="NSimSun" w:cs="SimSun" w:hint="eastAsia"/>
                <w:szCs w:val="24"/>
                <w:lang w:val="en-GB" w:eastAsia="zh-CN"/>
              </w:rPr>
              <w:t>最多不超过</w:t>
            </w:r>
            <w:r w:rsidRPr="00B875ED">
              <w:rPr>
                <w:rFonts w:ascii="NSimSun" w:eastAsia="NSimSun" w:hAnsi="NSimSun" w:cs="SimSun" w:hint="eastAsia"/>
                <w:szCs w:val="24"/>
                <w:lang w:val="en-GB" w:eastAsia="zh-CN"/>
              </w:rPr>
              <w:t>三次</w:t>
            </w:r>
            <w:r w:rsidR="000E78E4">
              <w:rPr>
                <w:rFonts w:ascii="NSimSun" w:eastAsia="NSimSun" w:hAnsi="NSimSun" w:cs="SimSun" w:hint="eastAsia"/>
                <w:szCs w:val="24"/>
                <w:lang w:val="en-GB" w:eastAsia="zh-CN"/>
              </w:rPr>
              <w:t>中期</w:t>
            </w:r>
            <w:r w:rsidRPr="00B875ED">
              <w:rPr>
                <w:rFonts w:ascii="NSimSun" w:eastAsia="NSimSun" w:hAnsi="NSimSun" w:cs="SimSun" w:hint="eastAsia"/>
                <w:szCs w:val="24"/>
                <w:lang w:val="en-GB" w:eastAsia="zh-CN"/>
              </w:rPr>
              <w:t>电子会议。</w:t>
            </w:r>
            <w:r w:rsidR="000E78E4" w:rsidRPr="009B30BE">
              <w:rPr>
                <w:rFonts w:eastAsia="Calibri"/>
                <w:szCs w:val="24"/>
                <w:lang w:val="en-GB" w:eastAsia="ja-JP"/>
              </w:rPr>
              <w:t>RG-SC</w:t>
            </w:r>
            <w:r w:rsidRPr="00B875ED">
              <w:rPr>
                <w:rFonts w:ascii="NSimSun" w:eastAsia="NSimSun" w:hAnsi="NSimSun" w:cs="SimSun" w:hint="eastAsia"/>
                <w:szCs w:val="24"/>
                <w:lang w:val="en-GB" w:eastAsia="zh-CN"/>
              </w:rPr>
              <w:t>计划在</w:t>
            </w:r>
            <w:r w:rsidRPr="000E78E4">
              <w:rPr>
                <w:rFonts w:eastAsia="NSimSun"/>
                <w:szCs w:val="24"/>
                <w:lang w:val="en-GB" w:eastAsia="zh-CN"/>
              </w:rPr>
              <w:t>2021</w:t>
            </w:r>
            <w:r w:rsidRPr="00B875ED">
              <w:rPr>
                <w:rFonts w:ascii="NSimSun" w:eastAsia="NSimSun" w:hAnsi="NSimSun" w:cs="SimSun" w:hint="eastAsia"/>
                <w:szCs w:val="24"/>
                <w:lang w:val="en-GB" w:eastAsia="zh-CN"/>
              </w:rPr>
              <w:t>年</w:t>
            </w:r>
            <w:r w:rsidRPr="000E78E4">
              <w:rPr>
                <w:rFonts w:eastAsia="NSimSun"/>
                <w:szCs w:val="24"/>
                <w:lang w:val="en-GB" w:eastAsia="zh-CN"/>
              </w:rPr>
              <w:t>TSAG</w:t>
            </w:r>
            <w:r w:rsidRPr="00B875ED">
              <w:rPr>
                <w:rFonts w:ascii="NSimSun" w:eastAsia="NSimSun" w:hAnsi="NSimSun" w:cs="SimSun" w:hint="eastAsia"/>
                <w:szCs w:val="24"/>
                <w:lang w:val="en-GB" w:eastAsia="zh-CN"/>
              </w:rPr>
              <w:t>第</w:t>
            </w:r>
            <w:r w:rsidR="00BE1BBC">
              <w:rPr>
                <w:rFonts w:eastAsia="NSimSun" w:hint="eastAsia"/>
                <w:szCs w:val="24"/>
                <w:lang w:val="en-GB" w:eastAsia="zh-CN"/>
              </w:rPr>
              <w:t>八</w:t>
            </w:r>
            <w:r w:rsidRPr="00B875ED">
              <w:rPr>
                <w:rFonts w:ascii="NSimSun" w:eastAsia="NSimSun" w:hAnsi="NSimSun" w:cs="SimSun" w:hint="eastAsia"/>
                <w:szCs w:val="24"/>
                <w:lang w:val="en-GB" w:eastAsia="zh-CN"/>
              </w:rPr>
              <w:t>次会议期间召开会议。</w:t>
            </w:r>
          </w:p>
        </w:tc>
      </w:tr>
      <w:tr w:rsidR="009B30BE" w:rsidRPr="00CC4E93" w14:paraId="6CAA0C8F" w14:textId="77777777" w:rsidTr="009B30BE">
        <w:tc>
          <w:tcPr>
            <w:tcW w:w="936" w:type="dxa"/>
          </w:tcPr>
          <w:p w14:paraId="568E7B1D" w14:textId="77777777" w:rsidR="009B30BE" w:rsidRPr="009B30BE" w:rsidRDefault="009B30BE" w:rsidP="009B30BE">
            <w:pPr>
              <w:rPr>
                <w:rFonts w:eastAsia="Calibri"/>
                <w:szCs w:val="24"/>
                <w:lang w:val="en-GB"/>
              </w:rPr>
            </w:pPr>
            <w:r w:rsidRPr="009B30BE">
              <w:rPr>
                <w:rFonts w:eastAsia="Calibri"/>
                <w:szCs w:val="24"/>
                <w:lang w:val="en-GB"/>
              </w:rPr>
              <w:t>11.2.4</w:t>
            </w:r>
          </w:p>
        </w:tc>
        <w:tc>
          <w:tcPr>
            <w:tcW w:w="8992" w:type="dxa"/>
            <w:tcMar>
              <w:left w:w="57" w:type="dxa"/>
              <w:right w:w="57" w:type="dxa"/>
            </w:tcMar>
          </w:tcPr>
          <w:p w14:paraId="3315F6CE" w14:textId="2A2A6873" w:rsidR="009B30BE" w:rsidRPr="009B30BE" w:rsidRDefault="00B875ED" w:rsidP="009B30BE">
            <w:pPr>
              <w:keepNext/>
              <w:keepLines/>
              <w:tabs>
                <w:tab w:val="left" w:pos="570"/>
              </w:tabs>
              <w:rPr>
                <w:rFonts w:eastAsia="Calibri"/>
                <w:szCs w:val="24"/>
                <w:lang w:val="en-GB" w:eastAsia="ja-JP"/>
              </w:rPr>
            </w:pPr>
            <w:r w:rsidRPr="00AF6801">
              <w:rPr>
                <w:rFonts w:eastAsia="NSimSun"/>
                <w:szCs w:val="24"/>
                <w:lang w:val="en-GB" w:eastAsia="zh-CN"/>
              </w:rPr>
              <w:t>TSAG</w:t>
            </w:r>
            <w:r w:rsidR="00AF6801">
              <w:rPr>
                <w:rFonts w:ascii="NSimSun" w:eastAsia="NSimSun" w:hAnsi="NSimSun" w:cs="SimSun" w:hint="eastAsia"/>
                <w:szCs w:val="24"/>
                <w:lang w:val="en-GB" w:eastAsia="zh-CN"/>
              </w:rPr>
              <w:t>把</w:t>
            </w:r>
            <w:r w:rsidRPr="00AF6801">
              <w:rPr>
                <w:rFonts w:eastAsia="NSimSun" w:hint="eastAsia"/>
                <w:szCs w:val="24"/>
                <w:lang w:val="en-GB" w:eastAsia="zh-CN"/>
              </w:rPr>
              <w:t>RG-SC</w:t>
            </w:r>
            <w:r w:rsidR="00AF6801">
              <w:rPr>
                <w:rFonts w:eastAsia="NSimSun" w:hint="eastAsia"/>
                <w:szCs w:val="24"/>
                <w:lang w:val="en-GB" w:eastAsia="zh-CN"/>
              </w:rPr>
              <w:t>的</w:t>
            </w:r>
            <w:r w:rsidR="00AF6801" w:rsidRPr="00B875ED">
              <w:rPr>
                <w:rFonts w:ascii="NSimSun" w:eastAsia="NSimSun" w:hAnsi="NSimSun" w:cs="SimSun" w:hint="eastAsia"/>
                <w:szCs w:val="24"/>
                <w:lang w:val="en-GB" w:eastAsia="zh-CN"/>
              </w:rPr>
              <w:t>计划</w:t>
            </w:r>
            <w:r w:rsidR="00AF6801">
              <w:rPr>
                <w:rFonts w:eastAsia="NSimSun" w:hint="eastAsia"/>
                <w:szCs w:val="24"/>
                <w:lang w:val="en-GB" w:eastAsia="zh-CN"/>
              </w:rPr>
              <w:t>记录在案，</w:t>
            </w:r>
            <w:r w:rsidRPr="00B875ED">
              <w:rPr>
                <w:rFonts w:ascii="NSimSun" w:eastAsia="NSimSun" w:hAnsi="NSimSun" w:cs="SimSun" w:hint="eastAsia"/>
                <w:szCs w:val="24"/>
                <w:lang w:val="en-GB" w:eastAsia="zh-CN"/>
              </w:rPr>
              <w:t>在下次</w:t>
            </w:r>
            <w:r w:rsidRPr="00AF6801">
              <w:rPr>
                <w:rFonts w:eastAsia="NSimSun"/>
                <w:szCs w:val="24"/>
                <w:lang w:val="en-GB" w:eastAsia="zh-CN"/>
              </w:rPr>
              <w:t>RG-SC</w:t>
            </w:r>
            <w:r w:rsidR="00AF6801">
              <w:rPr>
                <w:rFonts w:eastAsia="NSimSun" w:hint="eastAsia"/>
                <w:szCs w:val="24"/>
                <w:lang w:val="en-GB" w:eastAsia="zh-CN"/>
              </w:rPr>
              <w:t>中期</w:t>
            </w:r>
            <w:r w:rsidRPr="00B875ED">
              <w:rPr>
                <w:rFonts w:ascii="NSimSun" w:eastAsia="NSimSun" w:hAnsi="NSimSun" w:cs="SimSun" w:hint="eastAsia"/>
                <w:szCs w:val="24"/>
                <w:lang w:val="en-GB" w:eastAsia="zh-CN"/>
              </w:rPr>
              <w:t>会议上向</w:t>
            </w:r>
            <w:r w:rsidRPr="00AF6801">
              <w:rPr>
                <w:rFonts w:eastAsia="NSimSun"/>
                <w:szCs w:val="24"/>
                <w:lang w:val="en-GB" w:eastAsia="zh-CN"/>
              </w:rPr>
              <w:t>SG20</w:t>
            </w:r>
            <w:r w:rsidRPr="00B875ED">
              <w:rPr>
                <w:rFonts w:ascii="NSimSun" w:eastAsia="NSimSun" w:hAnsi="NSimSun" w:cs="SimSun" w:hint="eastAsia"/>
                <w:szCs w:val="24"/>
                <w:lang w:val="en-GB" w:eastAsia="zh-CN"/>
              </w:rPr>
              <w:t>发送一份关于</w:t>
            </w:r>
            <w:r w:rsidRPr="00AF6801">
              <w:rPr>
                <w:rFonts w:eastAsia="NSimSun"/>
                <w:szCs w:val="24"/>
                <w:lang w:val="en-GB" w:eastAsia="zh-CN"/>
              </w:rPr>
              <w:t>oneM2M</w:t>
            </w:r>
            <w:r w:rsidR="00AF6801">
              <w:rPr>
                <w:rFonts w:ascii="NSimSun" w:eastAsia="NSimSun" w:hAnsi="NSimSun" w:cs="SimSun" w:hint="eastAsia"/>
                <w:szCs w:val="24"/>
                <w:lang w:val="en-GB" w:eastAsia="zh-CN"/>
              </w:rPr>
              <w:t>协作</w:t>
            </w:r>
            <w:r w:rsidRPr="00B875ED">
              <w:rPr>
                <w:rFonts w:ascii="NSimSun" w:eastAsia="NSimSun" w:hAnsi="NSimSun" w:cs="SimSun" w:hint="eastAsia"/>
                <w:szCs w:val="24"/>
                <w:lang w:val="en-GB" w:eastAsia="zh-CN"/>
              </w:rPr>
              <w:t>的联络声明。</w:t>
            </w:r>
          </w:p>
        </w:tc>
      </w:tr>
      <w:tr w:rsidR="009B30BE" w:rsidRPr="00CC4E93" w14:paraId="66926979" w14:textId="77777777" w:rsidTr="009B30BE">
        <w:tc>
          <w:tcPr>
            <w:tcW w:w="936" w:type="dxa"/>
          </w:tcPr>
          <w:p w14:paraId="52B0ADFA" w14:textId="77777777" w:rsidR="009B30BE" w:rsidRPr="009B30BE" w:rsidRDefault="009B30BE" w:rsidP="009B30BE">
            <w:pPr>
              <w:rPr>
                <w:rFonts w:eastAsia="Calibri"/>
                <w:szCs w:val="24"/>
                <w:lang w:val="en-GB"/>
              </w:rPr>
            </w:pPr>
            <w:r w:rsidRPr="009B30BE">
              <w:rPr>
                <w:rFonts w:eastAsia="Calibri"/>
                <w:szCs w:val="24"/>
                <w:lang w:val="en-GB"/>
              </w:rPr>
              <w:lastRenderedPageBreak/>
              <w:t>11.2.5</w:t>
            </w:r>
          </w:p>
        </w:tc>
        <w:tc>
          <w:tcPr>
            <w:tcW w:w="8992" w:type="dxa"/>
            <w:tcMar>
              <w:left w:w="57" w:type="dxa"/>
              <w:right w:w="57" w:type="dxa"/>
            </w:tcMar>
          </w:tcPr>
          <w:p w14:paraId="5F0F3C8A" w14:textId="5322CB14" w:rsidR="009B30BE" w:rsidRPr="009B30BE" w:rsidRDefault="00B875ED" w:rsidP="009B30BE">
            <w:pPr>
              <w:keepNext/>
              <w:keepLines/>
              <w:tabs>
                <w:tab w:val="left" w:pos="570"/>
              </w:tabs>
              <w:rPr>
                <w:rFonts w:eastAsia="Calibri"/>
                <w:szCs w:val="24"/>
                <w:lang w:val="en-GB" w:eastAsia="ja-JP"/>
              </w:rPr>
            </w:pPr>
            <w:r w:rsidRPr="00AF6801">
              <w:rPr>
                <w:rFonts w:eastAsia="NSimSun" w:hint="eastAsia"/>
                <w:szCs w:val="24"/>
                <w:lang w:val="en-GB" w:eastAsia="zh-CN"/>
              </w:rPr>
              <w:t>ISCG</w:t>
            </w:r>
            <w:r w:rsidRPr="00B875ED">
              <w:rPr>
                <w:rFonts w:ascii="NSimSun" w:eastAsia="NSimSun" w:hAnsi="NSimSun" w:cs="SimSun" w:hint="eastAsia"/>
                <w:szCs w:val="24"/>
                <w:lang w:val="en-GB" w:eastAsia="zh-CN"/>
              </w:rPr>
              <w:t>主席</w:t>
            </w:r>
            <w:proofErr w:type="spellStart"/>
            <w:r w:rsidR="00AF6801" w:rsidRPr="009B30BE">
              <w:rPr>
                <w:rFonts w:eastAsia="Calibri"/>
                <w:szCs w:val="24"/>
                <w:lang w:val="en-GB" w:eastAsia="ja-JP"/>
              </w:rPr>
              <w:t>Bigi</w:t>
            </w:r>
            <w:proofErr w:type="spellEnd"/>
            <w:r w:rsidR="00AF6801" w:rsidRPr="009B30BE">
              <w:rPr>
                <w:rFonts w:eastAsia="Calibri"/>
                <w:szCs w:val="24"/>
                <w:lang w:val="en-GB" w:eastAsia="ja-JP"/>
              </w:rPr>
              <w:t xml:space="preserve"> </w:t>
            </w:r>
            <w:r w:rsidRPr="00B875ED">
              <w:rPr>
                <w:rFonts w:ascii="NSimSun" w:eastAsia="NSimSun" w:hAnsi="NSimSun" w:cs="SimSun" w:hint="eastAsia"/>
                <w:szCs w:val="24"/>
                <w:lang w:val="en-GB" w:eastAsia="zh-CN"/>
              </w:rPr>
              <w:t>先生（意大利）指出，</w:t>
            </w:r>
            <w:r w:rsidR="00AF6801" w:rsidRPr="009B30BE">
              <w:rPr>
                <w:rFonts w:eastAsia="Calibri"/>
                <w:szCs w:val="24"/>
                <w:lang w:val="en-GB" w:eastAsia="ja-JP"/>
              </w:rPr>
              <w:t>ISCG</w:t>
            </w:r>
            <w:r w:rsidRPr="00B875ED">
              <w:rPr>
                <w:rFonts w:ascii="NSimSun" w:eastAsia="NSimSun" w:hAnsi="NSimSun" w:cs="SimSun" w:hint="eastAsia"/>
                <w:szCs w:val="24"/>
                <w:lang w:val="en-GB" w:eastAsia="zh-CN"/>
              </w:rPr>
              <w:t>尚未与其他</w:t>
            </w:r>
            <w:r w:rsidR="00AF6801">
              <w:rPr>
                <w:rFonts w:ascii="NSimSun" w:eastAsia="NSimSun" w:hAnsi="NSimSun" w:cs="SimSun" w:hint="eastAsia"/>
                <w:szCs w:val="24"/>
                <w:lang w:val="en-GB" w:eastAsia="zh-CN"/>
              </w:rPr>
              <w:t>顾问组</w:t>
            </w:r>
            <w:r w:rsidRPr="00B875ED">
              <w:rPr>
                <w:rFonts w:ascii="NSimSun" w:eastAsia="NSimSun" w:hAnsi="NSimSun" w:cs="SimSun" w:hint="eastAsia"/>
                <w:szCs w:val="24"/>
                <w:lang w:val="en-GB" w:eastAsia="zh-CN"/>
              </w:rPr>
              <w:t>举行（实</w:t>
            </w:r>
            <w:r w:rsidR="00AF6801">
              <w:rPr>
                <w:rFonts w:ascii="NSimSun" w:eastAsia="NSimSun" w:hAnsi="NSimSun" w:cs="SimSun" w:hint="eastAsia"/>
                <w:szCs w:val="24"/>
                <w:lang w:val="en-GB" w:eastAsia="zh-CN"/>
              </w:rPr>
              <w:t>体</w:t>
            </w:r>
            <w:r w:rsidRPr="00B875ED">
              <w:rPr>
                <w:rFonts w:ascii="NSimSun" w:eastAsia="NSimSun" w:hAnsi="NSimSun" w:cs="SimSun" w:hint="eastAsia"/>
                <w:szCs w:val="24"/>
                <w:lang w:val="en-GB" w:eastAsia="zh-CN"/>
              </w:rPr>
              <w:t>）会议；但今后应组织一次</w:t>
            </w:r>
            <w:r w:rsidR="00AF6801" w:rsidRPr="009B30BE">
              <w:rPr>
                <w:rFonts w:eastAsia="Calibri"/>
                <w:szCs w:val="24"/>
                <w:lang w:val="en-GB" w:eastAsia="ja-JP"/>
              </w:rPr>
              <w:t>ISCG</w:t>
            </w:r>
            <w:r w:rsidRPr="00B875ED">
              <w:rPr>
                <w:rFonts w:ascii="NSimSun" w:eastAsia="NSimSun" w:hAnsi="NSimSun" w:cs="SimSun" w:hint="eastAsia"/>
                <w:szCs w:val="24"/>
                <w:lang w:val="en-GB" w:eastAsia="zh-CN"/>
              </w:rPr>
              <w:t>虚拟会议；也</w:t>
            </w:r>
            <w:r w:rsidR="0093596D">
              <w:rPr>
                <w:rFonts w:ascii="NSimSun" w:eastAsia="NSimSun" w:hAnsi="NSimSun" w:cs="SimSun" w:hint="eastAsia"/>
                <w:szCs w:val="24"/>
                <w:lang w:val="en-GB" w:eastAsia="zh-CN"/>
              </w:rPr>
              <w:t>有可能组织</w:t>
            </w:r>
            <w:r w:rsidRPr="00AF6801">
              <w:rPr>
                <w:rFonts w:eastAsia="NSimSun"/>
                <w:szCs w:val="24"/>
                <w:lang w:val="en-GB" w:eastAsia="zh-CN"/>
              </w:rPr>
              <w:t>RAG</w:t>
            </w:r>
            <w:r w:rsidRPr="00B875ED">
              <w:rPr>
                <w:rFonts w:ascii="NSimSun" w:eastAsia="NSimSun" w:hAnsi="NSimSun" w:cs="SimSun" w:hint="eastAsia"/>
                <w:szCs w:val="24"/>
                <w:lang w:val="en-GB" w:eastAsia="zh-CN"/>
              </w:rPr>
              <w:t>或</w:t>
            </w:r>
            <w:r w:rsidRPr="00AF6801">
              <w:rPr>
                <w:rFonts w:eastAsia="NSimSun" w:hint="eastAsia"/>
                <w:szCs w:val="24"/>
                <w:lang w:val="en-GB" w:eastAsia="zh-CN"/>
              </w:rPr>
              <w:t>TDAG</w:t>
            </w:r>
            <w:r w:rsidR="0093596D">
              <w:rPr>
                <w:rFonts w:eastAsia="NSimSun" w:hint="eastAsia"/>
                <w:szCs w:val="24"/>
                <w:lang w:val="en-GB" w:eastAsia="zh-CN"/>
              </w:rPr>
              <w:t>虚拟</w:t>
            </w:r>
            <w:r w:rsidRPr="00B875ED">
              <w:rPr>
                <w:rFonts w:ascii="NSimSun" w:eastAsia="NSimSun" w:hAnsi="NSimSun" w:cs="SimSun" w:hint="eastAsia"/>
                <w:szCs w:val="24"/>
                <w:lang w:val="en-GB" w:eastAsia="zh-CN"/>
              </w:rPr>
              <w:t>会议。</w:t>
            </w:r>
          </w:p>
        </w:tc>
      </w:tr>
    </w:tbl>
    <w:p w14:paraId="1B7F06D4" w14:textId="2DF7704F" w:rsidR="00DD429E" w:rsidRPr="00CC4E93" w:rsidRDefault="00DD429E" w:rsidP="00DD429E">
      <w:pPr>
        <w:pStyle w:val="Heading2"/>
        <w:rPr>
          <w:lang w:val="en-GB" w:eastAsia="zh-CN"/>
        </w:rPr>
      </w:pPr>
      <w:bookmarkStart w:id="116" w:name="_Toc508133740"/>
      <w:bookmarkStart w:id="117" w:name="_Toc54654482"/>
      <w:bookmarkStart w:id="118" w:name="_Toc55829952"/>
      <w:bookmarkStart w:id="119" w:name="_Toc66103864"/>
      <w:r w:rsidRPr="00CC4E93">
        <w:rPr>
          <w:lang w:val="en-GB" w:eastAsia="zh-CN"/>
        </w:rPr>
        <w:t>1</w:t>
      </w:r>
      <w:r w:rsidR="009B30BE" w:rsidRPr="00CC4E93">
        <w:rPr>
          <w:rFonts w:hint="eastAsia"/>
          <w:lang w:val="en-GB" w:eastAsia="zh-CN"/>
        </w:rPr>
        <w:t>1</w:t>
      </w:r>
      <w:r w:rsidRPr="00CC4E93">
        <w:rPr>
          <w:lang w:val="en-GB" w:eastAsia="zh-CN"/>
        </w:rPr>
        <w:t>.3</w:t>
      </w:r>
      <w:r w:rsidRPr="00CC4E93">
        <w:rPr>
          <w:lang w:val="en-GB" w:eastAsia="zh-CN"/>
        </w:rPr>
        <w:tab/>
      </w:r>
      <w:bookmarkEnd w:id="116"/>
      <w:bookmarkEnd w:id="117"/>
      <w:r w:rsidRPr="000A488D">
        <w:rPr>
          <w:rFonts w:ascii="NSimSun" w:eastAsia="NSimSun" w:hAnsi="NSimSun" w:cs="SimSun" w:hint="eastAsia"/>
          <w:lang w:eastAsia="zh-CN"/>
        </w:rPr>
        <w:t>关于战略和运作规划的</w:t>
      </w:r>
      <w:r w:rsidRPr="00CC4E93">
        <w:rPr>
          <w:lang w:val="en-GB" w:eastAsia="zh-CN"/>
        </w:rPr>
        <w:t>TSAG</w:t>
      </w:r>
      <w:r w:rsidRPr="000A488D">
        <w:rPr>
          <w:rFonts w:ascii="NSimSun" w:eastAsia="NSimSun" w:hAnsi="NSimSun" w:cs="SimSun" w:hint="eastAsia"/>
          <w:lang w:eastAsia="zh-CN"/>
        </w:rPr>
        <w:t>报告人组</w:t>
      </w:r>
      <w:r w:rsidRPr="00CC4E93">
        <w:rPr>
          <w:rFonts w:ascii="NSimSun" w:eastAsia="NSimSun" w:hAnsi="NSimSun" w:cs="SimSun" w:hint="eastAsia"/>
          <w:lang w:val="en-GB" w:eastAsia="zh-CN"/>
        </w:rPr>
        <w:t>（</w:t>
      </w:r>
      <w:r w:rsidRPr="00CC4E93">
        <w:rPr>
          <w:lang w:val="en-GB" w:eastAsia="zh-CN"/>
        </w:rPr>
        <w:t>RG-SOP</w:t>
      </w:r>
      <w:r w:rsidRPr="00CC4E93">
        <w:rPr>
          <w:rFonts w:ascii="NSimSun" w:eastAsia="NSimSun" w:hAnsi="NSimSun" w:cs="SimSun" w:hint="eastAsia"/>
          <w:lang w:val="en-GB" w:eastAsia="zh-CN"/>
        </w:rPr>
        <w:t>）</w:t>
      </w:r>
      <w:bookmarkEnd w:id="118"/>
      <w:bookmarkEnd w:id="119"/>
    </w:p>
    <w:tbl>
      <w:tblPr>
        <w:tblStyle w:val="TableGrid1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9B30BE" w:rsidRPr="00CC4E93" w14:paraId="44BCC4C3" w14:textId="77777777" w:rsidTr="009B30BE">
        <w:tc>
          <w:tcPr>
            <w:tcW w:w="816" w:type="dxa"/>
          </w:tcPr>
          <w:p w14:paraId="10D50337" w14:textId="77777777" w:rsidR="009B30BE" w:rsidRPr="009B30BE" w:rsidRDefault="009B30BE" w:rsidP="009B30BE">
            <w:pPr>
              <w:rPr>
                <w:rFonts w:eastAsia="Calibri"/>
                <w:szCs w:val="24"/>
                <w:lang w:val="en-GB"/>
              </w:rPr>
            </w:pPr>
            <w:bookmarkStart w:id="120" w:name="_Toc54654483"/>
            <w:bookmarkStart w:id="121" w:name="_Toc55829953"/>
            <w:r w:rsidRPr="009B30BE">
              <w:rPr>
                <w:rFonts w:eastAsia="Calibri"/>
                <w:szCs w:val="24"/>
                <w:lang w:val="en-GB"/>
              </w:rPr>
              <w:t>11.3.1</w:t>
            </w:r>
          </w:p>
        </w:tc>
        <w:tc>
          <w:tcPr>
            <w:tcW w:w="9112" w:type="dxa"/>
            <w:tcMar>
              <w:left w:w="57" w:type="dxa"/>
              <w:right w:w="57" w:type="dxa"/>
            </w:tcMar>
          </w:tcPr>
          <w:p w14:paraId="56E906F5" w14:textId="73C275ED" w:rsidR="009B30BE" w:rsidRPr="009B30BE" w:rsidRDefault="00E96D35" w:rsidP="009B30BE">
            <w:pPr>
              <w:rPr>
                <w:szCs w:val="24"/>
                <w:lang w:val="en-GB" w:eastAsia="zh-CN"/>
              </w:rPr>
            </w:pPr>
            <w:r w:rsidRPr="000A488D">
              <w:rPr>
                <w:rFonts w:ascii="NSimSun" w:eastAsia="NSimSun" w:hAnsi="NSimSun"/>
                <w:color w:val="000000"/>
                <w:shd w:val="clear" w:color="auto" w:fill="FFFFFF"/>
                <w:lang w:eastAsia="zh-CN"/>
              </w:rPr>
              <w:t>此报告人组在本次</w:t>
            </w:r>
            <w:r w:rsidRPr="00CC4E93">
              <w:rPr>
                <w:color w:val="000000"/>
                <w:shd w:val="clear" w:color="auto" w:fill="FFFFFF"/>
                <w:lang w:val="en-GB" w:eastAsia="zh-CN"/>
              </w:rPr>
              <w:t>TSAG</w:t>
            </w:r>
            <w:r w:rsidRPr="000A488D">
              <w:rPr>
                <w:rFonts w:ascii="NSimSun" w:eastAsia="NSimSun" w:hAnsi="NSimSun"/>
                <w:color w:val="000000"/>
                <w:shd w:val="clear" w:color="auto" w:fill="FFFFFF"/>
                <w:lang w:eastAsia="zh-CN"/>
              </w:rPr>
              <w:t>会议期间未召开会议</w:t>
            </w:r>
            <w:r w:rsidRPr="000A488D">
              <w:rPr>
                <w:rFonts w:ascii="NSimSun" w:eastAsia="NSimSun" w:hAnsi="NSimSun" w:hint="eastAsia"/>
                <w:color w:val="000000"/>
                <w:shd w:val="clear" w:color="auto" w:fill="FFFFFF"/>
                <w:lang w:eastAsia="zh-CN"/>
              </w:rPr>
              <w:t>。</w:t>
            </w:r>
          </w:p>
        </w:tc>
      </w:tr>
      <w:tr w:rsidR="009B30BE" w:rsidRPr="00CC4E93" w14:paraId="138A75D7" w14:textId="77777777" w:rsidTr="009B30BE">
        <w:tc>
          <w:tcPr>
            <w:tcW w:w="816" w:type="dxa"/>
          </w:tcPr>
          <w:p w14:paraId="18D54BED" w14:textId="77777777" w:rsidR="009B30BE" w:rsidRPr="009B30BE" w:rsidRDefault="009B30BE" w:rsidP="009B30BE">
            <w:pPr>
              <w:rPr>
                <w:rFonts w:eastAsia="Calibri"/>
                <w:szCs w:val="24"/>
                <w:lang w:val="en-GB"/>
              </w:rPr>
            </w:pPr>
            <w:r w:rsidRPr="009B30BE">
              <w:rPr>
                <w:rFonts w:eastAsia="Calibri"/>
                <w:szCs w:val="24"/>
                <w:lang w:val="en-GB"/>
              </w:rPr>
              <w:t>11.3.2</w:t>
            </w:r>
          </w:p>
        </w:tc>
        <w:tc>
          <w:tcPr>
            <w:tcW w:w="9112" w:type="dxa"/>
            <w:tcMar>
              <w:left w:w="57" w:type="dxa"/>
              <w:right w:w="57" w:type="dxa"/>
            </w:tcMar>
          </w:tcPr>
          <w:p w14:paraId="49CE89D4" w14:textId="56483DA3" w:rsidR="009B30BE" w:rsidRPr="009B30BE" w:rsidRDefault="009B30BE" w:rsidP="009B30BE">
            <w:pPr>
              <w:rPr>
                <w:rFonts w:eastAsia="Calibri"/>
                <w:szCs w:val="24"/>
                <w:lang w:val="en-GB" w:eastAsia="ja-JP"/>
              </w:rPr>
            </w:pPr>
            <w:bookmarkStart w:id="122" w:name="lt_pId267"/>
            <w:r w:rsidRPr="009B30BE">
              <w:rPr>
                <w:rFonts w:eastAsia="Calibri"/>
                <w:szCs w:val="24"/>
                <w:lang w:val="en-GB" w:eastAsia="ja-JP"/>
              </w:rPr>
              <w:t>TSAG</w:t>
            </w:r>
            <w:r w:rsidR="00076D28" w:rsidRPr="000A488D">
              <w:rPr>
                <w:rFonts w:ascii="NSimSun" w:eastAsia="NSimSun" w:hAnsi="NSimSun" w:cs="SimSun" w:hint="eastAsia"/>
                <w:szCs w:val="24"/>
                <w:lang w:val="en-GB" w:eastAsia="zh-CN"/>
              </w:rPr>
              <w:t>把</w:t>
            </w:r>
            <w:r w:rsidR="00CC4E93">
              <w:fldChar w:fldCharType="begin"/>
            </w:r>
            <w:r w:rsidR="00CC4E93" w:rsidRPr="00CC4E93">
              <w:rPr>
                <w:lang w:val="en-GB"/>
              </w:rPr>
              <w:instrText xml:space="preserve"> HYPERLINK "https://www.itu.int/md/T17-TSAG-210111-TD-GEN-0956" </w:instrText>
            </w:r>
            <w:r w:rsidR="00CC4E93">
              <w:fldChar w:fldCharType="separate"/>
            </w:r>
            <w:r w:rsidRPr="009B30BE">
              <w:rPr>
                <w:rFonts w:eastAsia="Calibri"/>
                <w:color w:val="0000FF"/>
                <w:szCs w:val="24"/>
                <w:u w:val="single"/>
                <w:lang w:val="en-GB" w:eastAsia="zh-CN"/>
              </w:rPr>
              <w:t>TD956</w:t>
            </w:r>
            <w:r w:rsidR="00CC4E93">
              <w:rPr>
                <w:rFonts w:eastAsia="Calibri"/>
                <w:color w:val="0000FF"/>
                <w:szCs w:val="24"/>
                <w:u w:val="single"/>
                <w:lang w:val="en-GB" w:eastAsia="zh-CN"/>
              </w:rPr>
              <w:fldChar w:fldCharType="end"/>
            </w:r>
            <w:bookmarkEnd w:id="122"/>
            <w:r w:rsidR="00076D28">
              <w:rPr>
                <w:rFonts w:ascii="NSimSun" w:eastAsia="NSimSun" w:hAnsi="NSimSun" w:cs="SimSun" w:hint="eastAsia"/>
                <w:szCs w:val="24"/>
                <w:lang w:val="en-GB" w:eastAsia="zh-CN"/>
              </w:rPr>
              <w:t>记录在案</w:t>
            </w:r>
            <w:r w:rsidR="00B875ED" w:rsidRPr="00B875ED">
              <w:rPr>
                <w:rFonts w:ascii="NSimSun" w:eastAsia="NSimSun" w:hAnsi="NSimSun" w:cs="SimSun" w:hint="eastAsia"/>
                <w:szCs w:val="24"/>
                <w:lang w:val="en-GB" w:eastAsia="zh-CN"/>
              </w:rPr>
              <w:t>，其中包含了自</w:t>
            </w:r>
            <w:r w:rsidR="00B875ED" w:rsidRPr="00076D28">
              <w:rPr>
                <w:rFonts w:eastAsia="NSimSun" w:hint="eastAsia"/>
                <w:szCs w:val="24"/>
                <w:lang w:val="en-GB" w:eastAsia="zh-CN"/>
              </w:rPr>
              <w:t>2020</w:t>
            </w:r>
            <w:r w:rsidR="00B875ED" w:rsidRPr="00B875ED">
              <w:rPr>
                <w:rFonts w:ascii="NSimSun" w:eastAsia="NSimSun" w:hAnsi="NSimSun" w:cs="SimSun" w:hint="eastAsia"/>
                <w:szCs w:val="24"/>
                <w:lang w:val="en-GB" w:eastAsia="zh-CN"/>
              </w:rPr>
              <w:t>年</w:t>
            </w:r>
            <w:r w:rsidR="00B875ED" w:rsidRPr="00076D28">
              <w:rPr>
                <w:rFonts w:eastAsia="NSimSun" w:hint="eastAsia"/>
                <w:szCs w:val="24"/>
                <w:lang w:val="en-GB" w:eastAsia="zh-CN"/>
              </w:rPr>
              <w:t>9</w:t>
            </w:r>
            <w:r w:rsidR="00B875ED" w:rsidRPr="00B875ED">
              <w:rPr>
                <w:rFonts w:ascii="NSimSun" w:eastAsia="NSimSun" w:hAnsi="NSimSun" w:cs="SimSun" w:hint="eastAsia"/>
                <w:szCs w:val="24"/>
                <w:lang w:val="en-GB" w:eastAsia="zh-CN"/>
              </w:rPr>
              <w:t>月</w:t>
            </w:r>
            <w:r w:rsidR="00B875ED" w:rsidRPr="00076D28">
              <w:rPr>
                <w:rFonts w:eastAsia="NSimSun" w:hint="eastAsia"/>
                <w:szCs w:val="24"/>
                <w:lang w:val="en-GB" w:eastAsia="zh-CN"/>
              </w:rPr>
              <w:t>TSAG</w:t>
            </w:r>
            <w:r w:rsidR="00B875ED" w:rsidRPr="00B875ED">
              <w:rPr>
                <w:rFonts w:ascii="NSimSun" w:eastAsia="NSimSun" w:hAnsi="NSimSun" w:cs="SimSun" w:hint="eastAsia"/>
                <w:szCs w:val="24"/>
                <w:lang w:val="en-GB" w:eastAsia="zh-CN"/>
              </w:rPr>
              <w:t>会议以来</w:t>
            </w:r>
            <w:r w:rsidR="00BE1BBC" w:rsidRPr="00076D28">
              <w:rPr>
                <w:rFonts w:eastAsia="NSimSun" w:hint="eastAsia"/>
                <w:szCs w:val="24"/>
                <w:lang w:val="en-GB" w:eastAsia="zh-CN"/>
              </w:rPr>
              <w:t>RG-SOP</w:t>
            </w:r>
            <w:r w:rsidR="00076D28">
              <w:rPr>
                <w:rFonts w:ascii="NSimSun" w:eastAsia="NSimSun" w:hAnsi="NSimSun" w:cs="SimSun" w:hint="eastAsia"/>
                <w:szCs w:val="24"/>
                <w:lang w:val="en-GB" w:eastAsia="zh-CN"/>
              </w:rPr>
              <w:t>中期</w:t>
            </w:r>
            <w:r w:rsidR="00B875ED" w:rsidRPr="00B875ED">
              <w:rPr>
                <w:rFonts w:ascii="NSimSun" w:eastAsia="NSimSun" w:hAnsi="NSimSun" w:cs="SimSun" w:hint="eastAsia"/>
                <w:szCs w:val="24"/>
                <w:lang w:val="en-GB" w:eastAsia="zh-CN"/>
              </w:rPr>
              <w:t>活动的进展报告。</w:t>
            </w:r>
          </w:p>
        </w:tc>
      </w:tr>
      <w:tr w:rsidR="009B30BE" w:rsidRPr="00CC4E93" w14:paraId="7EF0778A" w14:textId="77777777" w:rsidTr="009B30BE">
        <w:tc>
          <w:tcPr>
            <w:tcW w:w="816" w:type="dxa"/>
          </w:tcPr>
          <w:p w14:paraId="41D77B31" w14:textId="77777777" w:rsidR="009B30BE" w:rsidRPr="009B30BE" w:rsidRDefault="009B30BE" w:rsidP="009B30BE">
            <w:pPr>
              <w:rPr>
                <w:rFonts w:eastAsia="Calibri"/>
                <w:szCs w:val="24"/>
                <w:lang w:val="en-GB"/>
              </w:rPr>
            </w:pPr>
            <w:r w:rsidRPr="009B30BE">
              <w:rPr>
                <w:rFonts w:eastAsia="Calibri"/>
                <w:szCs w:val="24"/>
                <w:lang w:val="en-GB"/>
              </w:rPr>
              <w:t>11.3.3</w:t>
            </w:r>
          </w:p>
        </w:tc>
        <w:tc>
          <w:tcPr>
            <w:tcW w:w="9112" w:type="dxa"/>
            <w:tcMar>
              <w:left w:w="57" w:type="dxa"/>
              <w:right w:w="57" w:type="dxa"/>
            </w:tcMar>
          </w:tcPr>
          <w:p w14:paraId="029DE896" w14:textId="6F50A63F" w:rsidR="009B30BE" w:rsidRPr="009B30BE" w:rsidRDefault="00B875ED" w:rsidP="009B30BE">
            <w:pPr>
              <w:rPr>
                <w:rFonts w:eastAsia="Calibri"/>
                <w:szCs w:val="24"/>
                <w:lang w:val="en-GB" w:eastAsia="ja-JP"/>
              </w:rPr>
            </w:pPr>
            <w:r w:rsidRPr="00B875ED">
              <w:rPr>
                <w:rFonts w:ascii="NSimSun" w:eastAsia="NSimSun" w:hAnsi="NSimSun" w:cs="SimSun" w:hint="eastAsia"/>
                <w:szCs w:val="24"/>
                <w:lang w:val="en-GB" w:eastAsia="zh-CN"/>
              </w:rPr>
              <w:t>要求</w:t>
            </w:r>
            <w:r w:rsidRPr="00076D28">
              <w:rPr>
                <w:rFonts w:eastAsia="NSimSun" w:hint="eastAsia"/>
                <w:szCs w:val="24"/>
                <w:lang w:val="en-GB" w:eastAsia="zh-CN"/>
              </w:rPr>
              <w:t>RG-SOP</w:t>
            </w:r>
            <w:r w:rsidRPr="00B875ED">
              <w:rPr>
                <w:rFonts w:ascii="NSimSun" w:eastAsia="NSimSun" w:hAnsi="NSimSun" w:cs="SimSun" w:hint="eastAsia"/>
                <w:szCs w:val="24"/>
                <w:lang w:val="en-GB" w:eastAsia="zh-CN"/>
              </w:rPr>
              <w:t>考虑在</w:t>
            </w:r>
            <w:r w:rsidRPr="00076D28">
              <w:rPr>
                <w:rFonts w:eastAsia="NSimSun" w:hint="eastAsia"/>
                <w:szCs w:val="24"/>
                <w:lang w:val="en-GB" w:eastAsia="zh-CN"/>
              </w:rPr>
              <w:t>2021</w:t>
            </w:r>
            <w:r w:rsidRPr="00B875ED">
              <w:rPr>
                <w:rFonts w:ascii="NSimSun" w:eastAsia="NSimSun" w:hAnsi="NSimSun" w:cs="SimSun" w:hint="eastAsia"/>
                <w:szCs w:val="24"/>
                <w:lang w:val="en-GB" w:eastAsia="zh-CN"/>
              </w:rPr>
              <w:t>年</w:t>
            </w:r>
            <w:r w:rsidRPr="00076D28">
              <w:rPr>
                <w:rFonts w:eastAsia="NSimSun" w:hint="eastAsia"/>
                <w:szCs w:val="24"/>
                <w:lang w:val="en-GB" w:eastAsia="zh-CN"/>
              </w:rPr>
              <w:t>10</w:t>
            </w:r>
            <w:r w:rsidRPr="00B875ED">
              <w:rPr>
                <w:rFonts w:ascii="NSimSun" w:eastAsia="NSimSun" w:hAnsi="NSimSun" w:cs="SimSun" w:hint="eastAsia"/>
                <w:szCs w:val="24"/>
                <w:lang w:val="en-GB" w:eastAsia="zh-CN"/>
              </w:rPr>
              <w:t>月之前组织一次</w:t>
            </w:r>
            <w:r w:rsidR="00152BE5">
              <w:rPr>
                <w:rFonts w:ascii="NSimSun" w:eastAsia="NSimSun" w:hAnsi="NSimSun" w:cs="SimSun" w:hint="eastAsia"/>
                <w:szCs w:val="24"/>
                <w:lang w:val="en-GB" w:eastAsia="zh-CN"/>
              </w:rPr>
              <w:t>中期</w:t>
            </w:r>
            <w:r w:rsidRPr="00B875ED">
              <w:rPr>
                <w:rFonts w:ascii="NSimSun" w:eastAsia="NSimSun" w:hAnsi="NSimSun" w:cs="SimSun" w:hint="eastAsia"/>
                <w:szCs w:val="24"/>
                <w:lang w:val="en-GB" w:eastAsia="zh-CN"/>
              </w:rPr>
              <w:t>电子会议。</w:t>
            </w:r>
          </w:p>
        </w:tc>
      </w:tr>
    </w:tbl>
    <w:p w14:paraId="6C5DC026" w14:textId="632D162F" w:rsidR="00DD429E" w:rsidRPr="00CC4E93" w:rsidRDefault="00DD429E" w:rsidP="00DD429E">
      <w:pPr>
        <w:pStyle w:val="Heading2"/>
        <w:rPr>
          <w:rFonts w:ascii="SimSun" w:hAnsi="SimSun" w:cs="SimSun"/>
          <w:lang w:val="en-GB" w:eastAsia="zh-CN"/>
        </w:rPr>
      </w:pPr>
      <w:bookmarkStart w:id="123" w:name="_Toc66103865"/>
      <w:r w:rsidRPr="00CC4E93">
        <w:rPr>
          <w:lang w:val="en-GB" w:eastAsia="zh-CN"/>
        </w:rPr>
        <w:t>1</w:t>
      </w:r>
      <w:r w:rsidR="009B30BE" w:rsidRPr="00CC4E93">
        <w:rPr>
          <w:rFonts w:hint="eastAsia"/>
          <w:lang w:val="en-GB" w:eastAsia="zh-CN"/>
        </w:rPr>
        <w:t>1</w:t>
      </w:r>
      <w:r w:rsidRPr="00CC4E93">
        <w:rPr>
          <w:lang w:val="en-GB" w:eastAsia="zh-CN"/>
        </w:rPr>
        <w:t>.4</w:t>
      </w:r>
      <w:r w:rsidRPr="00CC4E93">
        <w:rPr>
          <w:lang w:val="en-GB" w:eastAsia="zh-CN"/>
        </w:rPr>
        <w:tab/>
      </w:r>
      <w:bookmarkEnd w:id="120"/>
      <w:r w:rsidRPr="000A488D">
        <w:rPr>
          <w:rFonts w:ascii="NSimSun" w:eastAsia="NSimSun" w:hAnsi="NSimSun" w:cs="SimSun" w:hint="eastAsia"/>
          <w:lang w:eastAsia="zh-CN"/>
        </w:rPr>
        <w:t>关于标准化战略的</w:t>
      </w:r>
      <w:r w:rsidRPr="00CC4E93">
        <w:rPr>
          <w:rFonts w:hint="eastAsia"/>
          <w:lang w:val="en-GB" w:eastAsia="zh-CN"/>
        </w:rPr>
        <w:t>TSAG</w:t>
      </w:r>
      <w:r w:rsidRPr="000A488D">
        <w:rPr>
          <w:rFonts w:ascii="NSimSun" w:eastAsia="NSimSun" w:hAnsi="NSimSun" w:cs="SimSun" w:hint="eastAsia"/>
          <w:lang w:eastAsia="zh-CN"/>
        </w:rPr>
        <w:t>报告人组</w:t>
      </w:r>
      <w:r w:rsidRPr="00CC4E93">
        <w:rPr>
          <w:rFonts w:ascii="NSimSun" w:eastAsia="NSimSun" w:hAnsi="NSimSun" w:cs="SimSun" w:hint="eastAsia"/>
          <w:lang w:val="en-GB" w:eastAsia="zh-CN"/>
        </w:rPr>
        <w:t>（</w:t>
      </w:r>
      <w:r w:rsidRPr="00CC4E93">
        <w:rPr>
          <w:rFonts w:hint="eastAsia"/>
          <w:lang w:val="en-GB" w:eastAsia="zh-CN"/>
        </w:rPr>
        <w:t>RG-StdsStrat</w:t>
      </w:r>
      <w:r w:rsidRPr="00CC4E93">
        <w:rPr>
          <w:rFonts w:ascii="NSimSun" w:eastAsia="NSimSun" w:hAnsi="NSimSun" w:cs="SimSun" w:hint="eastAsia"/>
          <w:lang w:val="en-GB" w:eastAsia="zh-CN"/>
        </w:rPr>
        <w:t>）</w:t>
      </w:r>
      <w:bookmarkEnd w:id="121"/>
      <w:bookmarkEnd w:id="123"/>
    </w:p>
    <w:tbl>
      <w:tblPr>
        <w:tblStyle w:val="TableGrid13"/>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9B30BE" w:rsidRPr="00DD0496" w14:paraId="22AB9E6C" w14:textId="77777777" w:rsidTr="009B30BE">
        <w:tc>
          <w:tcPr>
            <w:tcW w:w="816" w:type="dxa"/>
          </w:tcPr>
          <w:p w14:paraId="3C7EC990" w14:textId="77777777" w:rsidR="009B30BE" w:rsidRPr="009B30BE" w:rsidRDefault="009B30BE" w:rsidP="009B30BE">
            <w:pPr>
              <w:rPr>
                <w:rFonts w:eastAsia="Calibri"/>
                <w:szCs w:val="24"/>
                <w:highlight w:val="yellow"/>
                <w:lang w:val="en-GB"/>
              </w:rPr>
            </w:pPr>
            <w:r w:rsidRPr="009B30BE">
              <w:rPr>
                <w:rFonts w:eastAsia="Calibri"/>
                <w:szCs w:val="24"/>
                <w:lang w:val="en-GB"/>
              </w:rPr>
              <w:t>11.4.1</w:t>
            </w:r>
          </w:p>
        </w:tc>
        <w:tc>
          <w:tcPr>
            <w:tcW w:w="9112" w:type="dxa"/>
            <w:tcMar>
              <w:left w:w="57" w:type="dxa"/>
              <w:right w:w="57" w:type="dxa"/>
            </w:tcMar>
          </w:tcPr>
          <w:p w14:paraId="67076B48" w14:textId="2876E1A4" w:rsidR="009B30BE" w:rsidRPr="00436F19" w:rsidRDefault="005C42E1" w:rsidP="009B30BE">
            <w:pPr>
              <w:rPr>
                <w:rFonts w:ascii="Calibri" w:eastAsiaTheme="minorEastAsia" w:hAnsi="Calibri" w:cs="Calibri"/>
                <w:b/>
                <w:color w:val="800000"/>
                <w:sz w:val="22"/>
                <w:szCs w:val="24"/>
                <w:highlight w:val="yellow"/>
                <w:lang w:val="en-GB" w:eastAsia="ja-JP"/>
              </w:rPr>
            </w:pPr>
            <w:bookmarkStart w:id="124" w:name="lt_pId273"/>
            <w:r w:rsidRPr="009B30BE">
              <w:rPr>
                <w:rFonts w:hint="eastAsia"/>
                <w:lang w:val="en-GB" w:eastAsia="zh-CN"/>
              </w:rPr>
              <w:t>RG-</w:t>
            </w:r>
            <w:proofErr w:type="spellStart"/>
            <w:r w:rsidRPr="009B30BE">
              <w:rPr>
                <w:rFonts w:hint="eastAsia"/>
                <w:lang w:val="en-GB" w:eastAsia="zh-CN"/>
              </w:rPr>
              <w:t>StdsStrat</w:t>
            </w:r>
            <w:r w:rsidRPr="000A488D">
              <w:rPr>
                <w:rFonts w:ascii="NSimSun" w:eastAsia="NSimSun" w:hAnsi="NSimSun" w:cs="SimSun" w:hint="eastAsia"/>
              </w:rPr>
              <w:t>报告人</w:t>
            </w:r>
            <w:proofErr w:type="spellEnd"/>
            <w:r w:rsidRPr="009B30BE">
              <w:rPr>
                <w:rFonts w:asciiTheme="majorBidi" w:hAnsiTheme="majorBidi" w:cstheme="majorBidi" w:hint="eastAsia"/>
                <w:lang w:val="en-GB"/>
              </w:rPr>
              <w:t>Arnaud Taddei</w:t>
            </w:r>
            <w:proofErr w:type="spellStart"/>
            <w:r w:rsidRPr="000A488D">
              <w:rPr>
                <w:rFonts w:ascii="NSimSun" w:eastAsia="NSimSun" w:hAnsi="NSimSun" w:cs="SimSun" w:hint="eastAsia"/>
              </w:rPr>
              <w:t>先生</w:t>
            </w:r>
            <w:proofErr w:type="spellEnd"/>
            <w:r w:rsidRPr="006F616A">
              <w:rPr>
                <w:rFonts w:ascii="NSimSun" w:eastAsia="NSimSun" w:hAnsi="NSimSun" w:cs="SimSun" w:hint="eastAsia"/>
                <w:lang w:val="en-GB"/>
              </w:rPr>
              <w:t>（</w:t>
            </w:r>
            <w:r w:rsidRPr="009B30BE">
              <w:rPr>
                <w:rFonts w:asciiTheme="majorBidi" w:hAnsiTheme="majorBidi" w:cstheme="majorBidi" w:hint="eastAsia"/>
                <w:lang w:val="en-GB"/>
              </w:rPr>
              <w:t>Broadcom</w:t>
            </w:r>
            <w:r w:rsidRPr="006F616A">
              <w:rPr>
                <w:rFonts w:ascii="NSimSun" w:eastAsia="NSimSun" w:hAnsi="NSimSun" w:cs="SimSun" w:hint="eastAsia"/>
                <w:lang w:val="en-GB"/>
              </w:rPr>
              <w:t>）</w:t>
            </w:r>
            <w:proofErr w:type="spellStart"/>
            <w:r w:rsidRPr="000A488D">
              <w:rPr>
                <w:rFonts w:ascii="NSimSun" w:eastAsia="NSimSun" w:hAnsi="NSimSun" w:cs="SimSun" w:hint="eastAsia"/>
              </w:rPr>
              <w:t>介绍了载于</w:t>
            </w:r>
            <w:proofErr w:type="spellEnd"/>
            <w:r w:rsidR="00CC4E93">
              <w:fldChar w:fldCharType="begin"/>
            </w:r>
            <w:r w:rsidR="00CC4E93" w:rsidRPr="00CC4E93">
              <w:rPr>
                <w:lang w:val="en-GB"/>
              </w:rPr>
              <w:instrText xml:space="preserve"> HYPERLINK "https://www.itu.int/md/T17-TSAG-210111-TD-GEN-0926" </w:instrText>
            </w:r>
            <w:r w:rsidR="00CC4E93">
              <w:fldChar w:fldCharType="separate"/>
            </w:r>
            <w:r w:rsidR="009B30BE" w:rsidRPr="005C42E1">
              <w:rPr>
                <w:rFonts w:eastAsia="Calibri"/>
                <w:color w:val="0000FF"/>
                <w:szCs w:val="24"/>
                <w:u w:val="single"/>
                <w:lang w:val="en-GB" w:eastAsia="zh-CN"/>
              </w:rPr>
              <w:t>TD926</w:t>
            </w:r>
            <w:r w:rsidR="00CC4E93">
              <w:rPr>
                <w:rFonts w:eastAsia="Calibri"/>
                <w:color w:val="0000FF"/>
                <w:szCs w:val="24"/>
                <w:u w:val="single"/>
                <w:lang w:val="en-GB" w:eastAsia="zh-CN"/>
              </w:rPr>
              <w:fldChar w:fldCharType="end"/>
            </w:r>
            <w:bookmarkStart w:id="125" w:name="lt_pId274"/>
            <w:bookmarkEnd w:id="124"/>
            <w:r w:rsidRPr="000A488D">
              <w:rPr>
                <w:rFonts w:ascii="NSimSun" w:eastAsia="NSimSun" w:hAnsi="NSimSun" w:cs="SimSun" w:hint="eastAsia"/>
                <w:lang w:eastAsia="zh-CN"/>
              </w:rPr>
              <w:t>的</w:t>
            </w:r>
            <w:proofErr w:type="spellStart"/>
            <w:r w:rsidRPr="000A488D">
              <w:rPr>
                <w:rFonts w:ascii="NSimSun" w:eastAsia="NSimSun" w:hAnsi="NSimSun" w:cs="SimSun" w:hint="eastAsia"/>
              </w:rPr>
              <w:t>结果和会议报</w:t>
            </w:r>
            <w:proofErr w:type="spellEnd"/>
            <w:r w:rsidRPr="000A488D">
              <w:rPr>
                <w:rFonts w:ascii="NSimSun" w:eastAsia="NSimSun" w:hAnsi="NSimSun" w:cs="SimSun" w:hint="eastAsia"/>
                <w:lang w:eastAsia="zh-CN"/>
              </w:rPr>
              <w:t>告。</w:t>
            </w:r>
            <w:r w:rsidR="00436F19" w:rsidRPr="000A488D">
              <w:rPr>
                <w:rFonts w:ascii="NSimSun" w:eastAsia="NSimSun" w:hAnsi="NSimSun" w:cs="SimSun" w:hint="eastAsia"/>
                <w:lang w:eastAsia="zh-CN"/>
              </w:rPr>
              <w:t>根据</w:t>
            </w:r>
            <w:hyperlink r:id="rId19" w:history="1">
              <w:r w:rsidR="009B30BE" w:rsidRPr="005C42E1">
                <w:rPr>
                  <w:rFonts w:eastAsia="Calibri"/>
                  <w:color w:val="0000FF"/>
                  <w:szCs w:val="24"/>
                  <w:u w:val="single"/>
                  <w:lang w:val="en-GB" w:eastAsia="zh-CN"/>
                </w:rPr>
                <w:t>TD926</w:t>
              </w:r>
            </w:hyperlink>
            <w:r w:rsidR="009B30BE" w:rsidRPr="005C42E1">
              <w:rPr>
                <w:rFonts w:eastAsia="Calibri"/>
                <w:color w:val="0000FF"/>
                <w:szCs w:val="24"/>
                <w:u w:val="single"/>
                <w:lang w:val="en-GB" w:eastAsia="zh-CN"/>
              </w:rPr>
              <w:t>R</w:t>
            </w:r>
            <w:r w:rsidR="009B30BE" w:rsidRPr="005C42E1">
              <w:rPr>
                <w:rFonts w:eastAsia="Calibri"/>
                <w:color w:val="0000FF"/>
                <w:szCs w:val="24"/>
                <w:u w:val="single"/>
                <w:lang w:val="en-GB" w:eastAsia="ja-JP"/>
              </w:rPr>
              <w:t>1</w:t>
            </w:r>
            <w:bookmarkEnd w:id="125"/>
            <w:r w:rsidR="009B30BE" w:rsidRPr="000A488D">
              <w:rPr>
                <w:rFonts w:ascii="NSimSun" w:eastAsia="NSimSun" w:hAnsi="NSimSun" w:cs="SimSun" w:hint="eastAsia"/>
                <w:lang w:eastAsia="zh-CN"/>
              </w:rPr>
              <w:t>中</w:t>
            </w:r>
            <w:r w:rsidR="00436F19" w:rsidRPr="000A488D">
              <w:rPr>
                <w:rFonts w:ascii="NSimSun" w:eastAsia="NSimSun" w:hAnsi="NSimSun" w:cs="SimSun" w:hint="eastAsia"/>
                <w:lang w:eastAsia="zh-CN"/>
              </w:rPr>
              <w:t>所反映</w:t>
            </w:r>
            <w:r w:rsidR="009B30BE" w:rsidRPr="000A488D">
              <w:rPr>
                <w:rFonts w:ascii="NSimSun" w:eastAsia="NSimSun" w:hAnsi="NSimSun" w:cs="SimSun" w:hint="eastAsia"/>
                <w:lang w:eastAsia="zh-CN"/>
              </w:rPr>
              <w:t>的</w:t>
            </w:r>
            <w:r w:rsidR="00436F19" w:rsidRPr="000A488D">
              <w:rPr>
                <w:rFonts w:ascii="NSimSun" w:eastAsia="NSimSun" w:hAnsi="NSimSun" w:cs="SimSun" w:hint="eastAsia"/>
                <w:lang w:eastAsia="zh-CN"/>
              </w:rPr>
              <w:t>内容</w:t>
            </w:r>
            <w:r w:rsidR="00436F19" w:rsidRPr="006F616A">
              <w:rPr>
                <w:rFonts w:ascii="NSimSun" w:eastAsia="NSimSun" w:hAnsi="NSimSun" w:cs="SimSun" w:hint="eastAsia"/>
                <w:lang w:val="en-GB" w:eastAsia="zh-CN"/>
              </w:rPr>
              <w:t>，</w:t>
            </w:r>
            <w:r w:rsidR="00CE1AA1" w:rsidRPr="000A488D">
              <w:rPr>
                <w:rFonts w:ascii="NSimSun" w:eastAsia="NSimSun" w:hAnsi="NSimSun" w:cs="SimSun" w:hint="eastAsia"/>
                <w:lang w:eastAsia="zh-CN"/>
              </w:rPr>
              <w:t>在</w:t>
            </w:r>
            <w:r w:rsidR="00CE1AA1" w:rsidRPr="006F616A">
              <w:rPr>
                <w:rFonts w:eastAsia="SimSun"/>
                <w:lang w:val="en-GB" w:eastAsia="zh-CN"/>
              </w:rPr>
              <w:t>TD926</w:t>
            </w:r>
            <w:r w:rsidR="00CE1AA1" w:rsidRPr="000A488D">
              <w:rPr>
                <w:rFonts w:ascii="NSimSun" w:eastAsia="NSimSun" w:hAnsi="NSimSun" w:cs="SimSun" w:hint="eastAsia"/>
                <w:lang w:eastAsia="zh-CN"/>
              </w:rPr>
              <w:t>中进行了</w:t>
            </w:r>
            <w:r w:rsidR="00436F19" w:rsidRPr="000A488D">
              <w:rPr>
                <w:rFonts w:ascii="NSimSun" w:eastAsia="NSimSun" w:hAnsi="NSimSun" w:cs="SimSun" w:hint="eastAsia"/>
                <w:lang w:eastAsia="zh-CN"/>
              </w:rPr>
              <w:t>一些</w:t>
            </w:r>
            <w:r w:rsidR="00CE1AA1" w:rsidRPr="000A488D">
              <w:rPr>
                <w:rFonts w:ascii="NSimSun" w:eastAsia="NSimSun" w:hAnsi="NSimSun" w:cs="SimSun" w:hint="eastAsia"/>
                <w:lang w:eastAsia="zh-CN"/>
              </w:rPr>
              <w:t>小的更正</w:t>
            </w:r>
            <w:r w:rsidR="00436F19" w:rsidRPr="000A488D">
              <w:rPr>
                <w:rFonts w:ascii="NSimSun" w:eastAsia="NSimSun" w:hAnsi="NSimSun" w:cs="SimSun" w:hint="eastAsia"/>
                <w:lang w:eastAsia="zh-CN"/>
              </w:rPr>
              <w:t>后</w:t>
            </w:r>
            <w:r w:rsidR="00CE1AA1" w:rsidRPr="006F616A">
              <w:rPr>
                <w:rFonts w:ascii="NSimSun" w:eastAsia="NSimSun" w:hAnsi="NSimSun" w:cs="SimSun" w:hint="eastAsia"/>
                <w:lang w:val="en-GB" w:eastAsia="zh-CN"/>
              </w:rPr>
              <w:t>，</w:t>
            </w:r>
            <w:r w:rsidR="00436F19" w:rsidRPr="009B30BE">
              <w:rPr>
                <w:rFonts w:asciiTheme="majorBidi" w:hAnsiTheme="majorBidi" w:cstheme="majorBidi" w:hint="eastAsia"/>
                <w:lang w:val="en-GB" w:eastAsia="zh-CN"/>
              </w:rPr>
              <w:t>TSAG</w:t>
            </w:r>
            <w:r w:rsidR="00436F19" w:rsidRPr="000A488D">
              <w:rPr>
                <w:rFonts w:ascii="NSimSun" w:eastAsia="NSimSun" w:hAnsi="NSimSun" w:cs="SimSun" w:hint="eastAsia"/>
                <w:lang w:eastAsia="zh-CN"/>
              </w:rPr>
              <w:t>同意了</w:t>
            </w:r>
            <w:r w:rsidR="00436F19" w:rsidRPr="006F616A">
              <w:rPr>
                <w:rFonts w:eastAsia="SimSun"/>
                <w:lang w:val="en-GB" w:eastAsia="zh-CN"/>
              </w:rPr>
              <w:t>TD926</w:t>
            </w:r>
            <w:r w:rsidR="00436F19" w:rsidRPr="000A488D">
              <w:rPr>
                <w:rFonts w:ascii="NSimSun" w:eastAsia="NSimSun" w:hAnsi="NSimSun" w:cs="SimSun" w:hint="eastAsia"/>
                <w:lang w:eastAsia="zh-CN"/>
              </w:rPr>
              <w:t>中的报告。</w:t>
            </w:r>
          </w:p>
        </w:tc>
      </w:tr>
      <w:tr w:rsidR="009B30BE" w:rsidRPr="00CC4E93" w14:paraId="2525ACCC" w14:textId="77777777" w:rsidTr="009B30BE">
        <w:tc>
          <w:tcPr>
            <w:tcW w:w="816" w:type="dxa"/>
          </w:tcPr>
          <w:p w14:paraId="2CE952FA" w14:textId="77777777" w:rsidR="009B30BE" w:rsidRPr="009B30BE" w:rsidRDefault="009B30BE" w:rsidP="009B30BE">
            <w:pPr>
              <w:rPr>
                <w:rFonts w:eastAsia="Calibri"/>
                <w:szCs w:val="24"/>
                <w:lang w:val="en-GB"/>
              </w:rPr>
            </w:pPr>
            <w:r w:rsidRPr="009B30BE">
              <w:rPr>
                <w:rFonts w:eastAsia="Calibri"/>
                <w:szCs w:val="24"/>
                <w:lang w:val="en-GB"/>
              </w:rPr>
              <w:t>11.4.2</w:t>
            </w:r>
          </w:p>
        </w:tc>
        <w:tc>
          <w:tcPr>
            <w:tcW w:w="9112" w:type="dxa"/>
            <w:tcMar>
              <w:left w:w="57" w:type="dxa"/>
              <w:right w:w="57" w:type="dxa"/>
            </w:tcMar>
          </w:tcPr>
          <w:p w14:paraId="0E210E13" w14:textId="28A37753" w:rsidR="009B30BE" w:rsidRPr="009B30BE" w:rsidRDefault="00426492" w:rsidP="009B30BE">
            <w:pPr>
              <w:tabs>
                <w:tab w:val="left" w:pos="570"/>
              </w:tabs>
              <w:rPr>
                <w:rFonts w:eastAsia="Calibri"/>
                <w:b/>
                <w:bCs/>
                <w:szCs w:val="24"/>
                <w:lang w:val="en-GB" w:eastAsia="ja-JP"/>
              </w:rPr>
            </w:pPr>
            <w:bookmarkStart w:id="126" w:name="lt_pId276"/>
            <w:r w:rsidRPr="0064133C">
              <w:rPr>
                <w:rFonts w:eastAsia="Calibri" w:hint="eastAsia"/>
                <w:szCs w:val="24"/>
                <w:lang w:val="en-GB" w:eastAsia="ja-JP"/>
              </w:rPr>
              <w:t>TSAG</w:t>
            </w:r>
            <w:r w:rsidRPr="000A488D">
              <w:rPr>
                <w:rFonts w:ascii="NSimSun" w:eastAsia="NSimSun" w:hAnsi="NSimSun" w:cs="SimSun" w:hint="eastAsia"/>
                <w:lang w:eastAsia="zh-CN"/>
              </w:rPr>
              <w:t>同意了</w:t>
            </w:r>
            <w:r w:rsidR="00BE1BBC" w:rsidRPr="000A488D">
              <w:rPr>
                <w:rFonts w:ascii="NSimSun" w:eastAsia="NSimSun" w:hAnsi="NSimSun" w:cs="SimSun" w:hint="eastAsia"/>
                <w:lang w:eastAsia="zh-CN"/>
              </w:rPr>
              <w:t>表</w:t>
            </w:r>
            <w:r w:rsidR="00BE1BBC" w:rsidRPr="0064133C">
              <w:rPr>
                <w:rFonts w:eastAsia="Calibri" w:hint="eastAsia"/>
                <w:szCs w:val="24"/>
                <w:lang w:val="en-GB" w:eastAsia="ja-JP"/>
              </w:rPr>
              <w:t>1</w:t>
            </w:r>
            <w:r w:rsidR="00BE1BBC">
              <w:rPr>
                <w:rFonts w:ascii="SimSun" w:eastAsia="SimSun" w:hAnsi="SimSun" w:cs="SimSun" w:hint="eastAsia"/>
                <w:szCs w:val="24"/>
                <w:lang w:val="en-GB" w:eastAsia="zh-CN"/>
              </w:rPr>
              <w:t>中</w:t>
            </w:r>
            <w:r w:rsidRPr="000A488D">
              <w:rPr>
                <w:rFonts w:ascii="NSimSun" w:eastAsia="NSimSun" w:hAnsi="NSimSun" w:cs="SimSun" w:hint="eastAsia"/>
                <w:lang w:eastAsia="zh-CN"/>
              </w:rPr>
              <w:t>更新了的热门话题资源库</w:t>
            </w:r>
            <w:r w:rsidRPr="000A488D">
              <w:rPr>
                <w:rFonts w:ascii="NSimSun" w:eastAsia="NSimSun" w:hAnsi="NSimSun" w:cs="SimSun" w:hint="eastAsia"/>
                <w:szCs w:val="24"/>
                <w:lang w:val="en-GB" w:eastAsia="ja-JP"/>
              </w:rPr>
              <w:t>（</w:t>
            </w:r>
            <w:r w:rsidRPr="000A488D">
              <w:rPr>
                <w:rFonts w:ascii="NSimSun" w:eastAsia="NSimSun" w:hAnsi="NSimSun" w:cs="SimSun" w:hint="eastAsia"/>
                <w:szCs w:val="24"/>
                <w:lang w:val="en-GB" w:eastAsia="zh-CN"/>
              </w:rPr>
              <w:t>载于</w:t>
            </w:r>
            <w:r w:rsidR="00CC4E93">
              <w:fldChar w:fldCharType="begin"/>
            </w:r>
            <w:r w:rsidR="00CC4E93" w:rsidRPr="00CC4E93">
              <w:rPr>
                <w:lang w:val="en-GB"/>
              </w:rPr>
              <w:instrText xml:space="preserve"> HYPERLINK "https://www.itu.int/md/T17-TSAG-200921-TD-GEN-0846/en" </w:instrText>
            </w:r>
            <w:r w:rsidR="00CC4E93">
              <w:fldChar w:fldCharType="separate"/>
            </w:r>
            <w:r w:rsidR="009B30BE" w:rsidRPr="009B30BE">
              <w:rPr>
                <w:rFonts w:eastAsia="Calibri"/>
                <w:color w:val="0000FF"/>
                <w:szCs w:val="24"/>
                <w:u w:val="single"/>
                <w:lang w:val="en-GB" w:eastAsia="ja-JP"/>
              </w:rPr>
              <w:t>TD846R1</w:t>
            </w:r>
            <w:r w:rsidR="00CC4E93">
              <w:rPr>
                <w:rFonts w:eastAsia="Calibri"/>
                <w:color w:val="0000FF"/>
                <w:szCs w:val="24"/>
                <w:u w:val="single"/>
                <w:lang w:val="en-GB" w:eastAsia="ja-JP"/>
              </w:rPr>
              <w:fldChar w:fldCharType="end"/>
            </w:r>
            <w:bookmarkEnd w:id="126"/>
            <w:r w:rsidR="0064133C" w:rsidRPr="000A488D">
              <w:rPr>
                <w:rFonts w:ascii="NSimSun" w:eastAsia="NSimSun" w:hAnsi="NSimSun" w:cs="SimSun" w:hint="eastAsia"/>
                <w:szCs w:val="24"/>
                <w:lang w:val="en-GB" w:eastAsia="ja-JP"/>
              </w:rPr>
              <w:t>中）。</w:t>
            </w:r>
          </w:p>
        </w:tc>
      </w:tr>
      <w:tr w:rsidR="009B30BE" w:rsidRPr="009B30BE" w14:paraId="2327BBAE" w14:textId="77777777" w:rsidTr="009B30BE">
        <w:tc>
          <w:tcPr>
            <w:tcW w:w="816" w:type="dxa"/>
          </w:tcPr>
          <w:p w14:paraId="3162C2EF" w14:textId="77777777" w:rsidR="009B30BE" w:rsidRPr="009B30BE" w:rsidRDefault="009B30BE" w:rsidP="009B30BE">
            <w:pPr>
              <w:rPr>
                <w:rFonts w:eastAsia="Calibri"/>
                <w:szCs w:val="24"/>
                <w:lang w:val="en-GB"/>
              </w:rPr>
            </w:pPr>
            <w:r w:rsidRPr="009B30BE">
              <w:rPr>
                <w:rFonts w:eastAsia="Calibri"/>
                <w:szCs w:val="24"/>
                <w:lang w:val="en-GB"/>
              </w:rPr>
              <w:t>11.4.3</w:t>
            </w:r>
          </w:p>
        </w:tc>
        <w:tc>
          <w:tcPr>
            <w:tcW w:w="9112" w:type="dxa"/>
            <w:tcMar>
              <w:left w:w="57" w:type="dxa"/>
              <w:right w:w="57" w:type="dxa"/>
            </w:tcMar>
          </w:tcPr>
          <w:p w14:paraId="34DD26D6" w14:textId="590A91B1" w:rsidR="009B30BE" w:rsidRPr="009B30BE" w:rsidRDefault="00777C7F" w:rsidP="009B30BE">
            <w:pPr>
              <w:tabs>
                <w:tab w:val="left" w:pos="570"/>
              </w:tabs>
              <w:rPr>
                <w:rFonts w:eastAsia="Calibri"/>
                <w:szCs w:val="24"/>
                <w:lang w:val="en-GB" w:eastAsia="ja-JP"/>
              </w:rPr>
            </w:pPr>
            <w:bookmarkStart w:id="127" w:name="lt_pId279"/>
            <w:r w:rsidRPr="00777C7F">
              <w:rPr>
                <w:lang w:val="en-GB" w:eastAsia="zh-CN"/>
              </w:rPr>
              <w:t>TSAG</w:t>
            </w:r>
            <w:r w:rsidRPr="000A488D">
              <w:rPr>
                <w:rFonts w:ascii="NSimSun" w:eastAsia="NSimSun" w:hAnsi="NSimSun" w:cs="SimSun" w:hint="eastAsia"/>
                <w:szCs w:val="24"/>
                <w:lang w:val="en-GB" w:eastAsia="ja-JP"/>
              </w:rPr>
              <w:t>授权</w:t>
            </w:r>
            <w:r w:rsidRPr="00777C7F">
              <w:rPr>
                <w:lang w:val="en-GB" w:eastAsia="zh-CN"/>
              </w:rPr>
              <w:t>RG-</w:t>
            </w:r>
            <w:proofErr w:type="spellStart"/>
            <w:r w:rsidRPr="00777C7F">
              <w:rPr>
                <w:lang w:val="en-GB" w:eastAsia="zh-CN"/>
              </w:rPr>
              <w:t>StdsStrat</w:t>
            </w:r>
            <w:proofErr w:type="spellEnd"/>
            <w:r w:rsidR="00D57134" w:rsidRPr="000A488D">
              <w:rPr>
                <w:rFonts w:ascii="NSimSun" w:eastAsia="NSimSun" w:hAnsi="NSimSun" w:cs="SimSun" w:hint="eastAsia"/>
                <w:szCs w:val="24"/>
                <w:lang w:val="en-GB" w:eastAsia="ja-JP"/>
              </w:rPr>
              <w:t>根据</w:t>
            </w:r>
            <w:r w:rsidRPr="000A488D">
              <w:rPr>
                <w:rFonts w:ascii="NSimSun" w:eastAsia="NSimSun" w:hAnsi="NSimSun" w:cs="SimSun" w:hint="eastAsia"/>
                <w:szCs w:val="24"/>
                <w:lang w:val="en-GB" w:eastAsia="ja-JP"/>
              </w:rPr>
              <w:t>所收到</w:t>
            </w:r>
            <w:r w:rsidR="005D7192" w:rsidRPr="000A488D">
              <w:rPr>
                <w:rFonts w:ascii="NSimSun" w:eastAsia="NSimSun" w:hAnsi="NSimSun" w:cs="SimSun" w:hint="eastAsia"/>
                <w:szCs w:val="24"/>
                <w:lang w:val="en-GB" w:eastAsia="ja-JP"/>
              </w:rPr>
              <w:t>的</w:t>
            </w:r>
            <w:r w:rsidRPr="000A488D">
              <w:rPr>
                <w:rFonts w:ascii="NSimSun" w:eastAsia="NSimSun" w:hAnsi="NSimSun" w:cs="SimSun" w:hint="eastAsia"/>
                <w:szCs w:val="24"/>
                <w:lang w:val="en-GB" w:eastAsia="ja-JP"/>
              </w:rPr>
              <w:t>文稿</w:t>
            </w:r>
            <w:r w:rsidR="00D57134" w:rsidRPr="000A488D">
              <w:rPr>
                <w:rFonts w:ascii="NSimSun" w:eastAsia="NSimSun" w:hAnsi="NSimSun" w:cs="SimSun" w:hint="eastAsia"/>
                <w:szCs w:val="24"/>
                <w:lang w:val="en-GB" w:eastAsia="ja-JP"/>
              </w:rPr>
              <w:t>，</w:t>
            </w:r>
            <w:r w:rsidRPr="000A488D">
              <w:rPr>
                <w:rFonts w:ascii="NSimSun" w:eastAsia="NSimSun" w:hAnsi="NSimSun" w:cs="SimSun" w:hint="eastAsia"/>
                <w:szCs w:val="24"/>
                <w:lang w:val="en-GB" w:eastAsia="ja-JP"/>
              </w:rPr>
              <w:t>举</w:t>
            </w:r>
            <w:r w:rsidR="005D7192" w:rsidRPr="000A488D">
              <w:rPr>
                <w:rFonts w:ascii="NSimSun" w:eastAsia="NSimSun" w:hAnsi="NSimSun" w:cs="SimSun" w:hint="eastAsia"/>
                <w:szCs w:val="24"/>
                <w:lang w:val="en-GB" w:eastAsia="ja-JP"/>
              </w:rPr>
              <w:t>办最多不超过</w:t>
            </w:r>
            <w:r w:rsidRPr="000A488D">
              <w:rPr>
                <w:rFonts w:ascii="NSimSun" w:eastAsia="NSimSun" w:hAnsi="NSimSun" w:cs="SimSun" w:hint="eastAsia"/>
                <w:szCs w:val="24"/>
                <w:lang w:val="en-GB" w:eastAsia="ja-JP"/>
              </w:rPr>
              <w:t>四次中期电子会议</w:t>
            </w:r>
            <w:r w:rsidR="005D7192" w:rsidRPr="000A488D">
              <w:rPr>
                <w:rFonts w:ascii="NSimSun" w:eastAsia="NSimSun" w:hAnsi="NSimSun" w:cs="SimSun" w:hint="eastAsia"/>
                <w:szCs w:val="24"/>
                <w:lang w:val="en-GB" w:eastAsia="ja-JP"/>
              </w:rPr>
              <w:t>。</w:t>
            </w:r>
            <w:bookmarkEnd w:id="127"/>
            <w:r w:rsidR="00B875ED" w:rsidRPr="00B875ED">
              <w:rPr>
                <w:rFonts w:ascii="NSimSun" w:eastAsia="NSimSun" w:hAnsi="NSimSun" w:cs="SimSun" w:hint="eastAsia"/>
                <w:szCs w:val="24"/>
                <w:lang w:val="en-GB" w:eastAsia="ja-JP"/>
              </w:rPr>
              <w:t>在</w:t>
            </w:r>
            <w:r w:rsidR="00B875ED" w:rsidRPr="005D7192">
              <w:rPr>
                <w:rFonts w:eastAsia="NSimSun"/>
                <w:szCs w:val="24"/>
                <w:lang w:val="en-GB" w:eastAsia="zh-CN"/>
              </w:rPr>
              <w:t>TSAG</w:t>
            </w:r>
            <w:r w:rsidR="00B875ED" w:rsidRPr="00B875ED">
              <w:rPr>
                <w:rFonts w:ascii="NSimSun" w:eastAsia="NSimSun" w:hAnsi="NSimSun" w:cs="SimSun" w:hint="eastAsia"/>
                <w:szCs w:val="24"/>
                <w:lang w:val="en-GB" w:eastAsia="ja-JP"/>
              </w:rPr>
              <w:t>下一次会议之前，邀请成员提</w:t>
            </w:r>
            <w:r w:rsidR="005D7192">
              <w:rPr>
                <w:rFonts w:ascii="NSimSun" w:eastAsia="NSimSun" w:hAnsi="NSimSun" w:cs="SimSun" w:hint="eastAsia"/>
                <w:szCs w:val="24"/>
                <w:lang w:val="en-GB" w:eastAsia="ja-JP"/>
              </w:rPr>
              <w:t>交</w:t>
            </w:r>
            <w:r w:rsidR="00B875ED" w:rsidRPr="00B875ED">
              <w:rPr>
                <w:rFonts w:ascii="NSimSun" w:eastAsia="NSimSun" w:hAnsi="NSimSun" w:cs="SimSun" w:hint="eastAsia"/>
                <w:szCs w:val="24"/>
                <w:lang w:val="en-GB" w:eastAsia="ja-JP"/>
              </w:rPr>
              <w:t>具有战略性质的</w:t>
            </w:r>
            <w:r w:rsidR="005D7192">
              <w:rPr>
                <w:rFonts w:ascii="NSimSun" w:eastAsia="NSimSun" w:hAnsi="NSimSun" w:cs="SimSun" w:hint="eastAsia"/>
                <w:szCs w:val="24"/>
                <w:lang w:val="en-GB" w:eastAsia="ja-JP"/>
              </w:rPr>
              <w:t>文稿</w:t>
            </w:r>
            <w:r w:rsidR="00B875ED" w:rsidRPr="00B875ED">
              <w:rPr>
                <w:rFonts w:ascii="NSimSun" w:eastAsia="NSimSun" w:hAnsi="NSimSun" w:cs="SimSun" w:hint="eastAsia"/>
                <w:szCs w:val="24"/>
                <w:lang w:val="en-GB" w:eastAsia="ja-JP"/>
              </w:rPr>
              <w:t>。讨论的主题将包括可持续发展目标、热</w:t>
            </w:r>
            <w:r w:rsidR="005D7192">
              <w:rPr>
                <w:rFonts w:ascii="NSimSun" w:eastAsia="NSimSun" w:hAnsi="NSimSun" w:cs="SimSun" w:hint="eastAsia"/>
                <w:szCs w:val="24"/>
                <w:lang w:val="en-GB" w:eastAsia="ja-JP"/>
              </w:rPr>
              <w:t>门话题</w:t>
            </w:r>
            <w:r w:rsidR="00B875ED" w:rsidRPr="00B875ED">
              <w:rPr>
                <w:rFonts w:ascii="NSimSun" w:eastAsia="NSimSun" w:hAnsi="NSimSun" w:cs="SimSun" w:hint="eastAsia"/>
                <w:szCs w:val="24"/>
                <w:lang w:val="en-GB" w:eastAsia="ja-JP"/>
              </w:rPr>
              <w:t>、</w:t>
            </w:r>
            <w:r w:rsidR="00B40642" w:rsidRPr="00B40642">
              <w:rPr>
                <w:rFonts w:ascii="NSimSun" w:eastAsia="NSimSun" w:hAnsi="NSimSun" w:cs="SimSun" w:hint="eastAsia"/>
                <w:szCs w:val="24"/>
                <w:lang w:val="en-GB" w:eastAsia="ja-JP"/>
              </w:rPr>
              <w:t>衡量指标</w:t>
            </w:r>
            <w:r w:rsidR="00B875ED" w:rsidRPr="00B875ED">
              <w:rPr>
                <w:rFonts w:ascii="NSimSun" w:eastAsia="NSimSun" w:hAnsi="NSimSun" w:cs="SimSun" w:hint="eastAsia"/>
                <w:szCs w:val="24"/>
                <w:lang w:val="en-GB" w:eastAsia="ja-JP"/>
              </w:rPr>
              <w:t>和</w:t>
            </w:r>
            <w:r w:rsidR="00B875ED" w:rsidRPr="005D7192">
              <w:rPr>
                <w:rFonts w:eastAsia="NSimSun" w:hint="eastAsia"/>
                <w:szCs w:val="24"/>
                <w:lang w:val="en-GB" w:eastAsia="zh-CN"/>
              </w:rPr>
              <w:t>RG-</w:t>
            </w:r>
            <w:proofErr w:type="spellStart"/>
            <w:r w:rsidR="00B875ED" w:rsidRPr="005D7192">
              <w:rPr>
                <w:rFonts w:eastAsia="NSimSun" w:hint="eastAsia"/>
                <w:szCs w:val="24"/>
                <w:lang w:val="en-GB" w:eastAsia="zh-CN"/>
              </w:rPr>
              <w:t>StdsStrat</w:t>
            </w:r>
            <w:proofErr w:type="spellEnd"/>
            <w:r w:rsidR="00B875ED" w:rsidRPr="00B875ED">
              <w:rPr>
                <w:rFonts w:ascii="NSimSun" w:eastAsia="NSimSun" w:hAnsi="NSimSun" w:cs="SimSun" w:hint="eastAsia"/>
                <w:szCs w:val="24"/>
                <w:lang w:val="en-GB" w:eastAsia="ja-JP"/>
              </w:rPr>
              <w:t>的下一</w:t>
            </w:r>
            <w:r w:rsidR="00B40642">
              <w:rPr>
                <w:rFonts w:ascii="NSimSun" w:eastAsia="NSimSun" w:hAnsi="NSimSun" w:cs="SimSun" w:hint="eastAsia"/>
                <w:szCs w:val="24"/>
                <w:lang w:val="en-GB" w:eastAsia="ja-JP"/>
              </w:rPr>
              <w:t>次</w:t>
            </w:r>
            <w:r w:rsidR="00B40642" w:rsidRPr="00B40642">
              <w:rPr>
                <w:rFonts w:ascii="NSimSun" w:eastAsia="NSimSun" w:hAnsi="NSimSun" w:cs="SimSun" w:hint="eastAsia"/>
                <w:szCs w:val="24"/>
                <w:lang w:val="en-GB" w:eastAsia="ja-JP"/>
              </w:rPr>
              <w:t>职责范围</w:t>
            </w:r>
            <w:r w:rsidR="00B875ED" w:rsidRPr="00B875ED">
              <w:rPr>
                <w:rFonts w:ascii="NSimSun" w:eastAsia="NSimSun" w:hAnsi="NSimSun" w:cs="SimSun" w:hint="eastAsia"/>
                <w:szCs w:val="24"/>
                <w:lang w:val="en-GB" w:eastAsia="ja-JP"/>
              </w:rPr>
              <w:t>。</w:t>
            </w:r>
            <w:r w:rsidR="00B875ED" w:rsidRPr="005D7192">
              <w:rPr>
                <w:rFonts w:eastAsia="NSimSun" w:hint="eastAsia"/>
                <w:szCs w:val="24"/>
                <w:lang w:val="en-GB" w:eastAsia="zh-CN"/>
              </w:rPr>
              <w:t>RG-</w:t>
            </w:r>
            <w:proofErr w:type="spellStart"/>
            <w:r w:rsidR="00B875ED" w:rsidRPr="005D7192">
              <w:rPr>
                <w:rFonts w:eastAsia="NSimSun" w:hint="eastAsia"/>
                <w:szCs w:val="24"/>
                <w:lang w:val="en-GB" w:eastAsia="zh-CN"/>
              </w:rPr>
              <w:t>StdsStrat</w:t>
            </w:r>
            <w:proofErr w:type="spellEnd"/>
            <w:r w:rsidR="00B875ED" w:rsidRPr="00B875ED">
              <w:rPr>
                <w:rFonts w:ascii="NSimSun" w:eastAsia="NSimSun" w:hAnsi="NSimSun" w:cs="SimSun" w:hint="eastAsia"/>
                <w:szCs w:val="24"/>
                <w:lang w:val="en-GB" w:eastAsia="ja-JP"/>
              </w:rPr>
              <w:t>将在</w:t>
            </w:r>
            <w:r w:rsidR="00B875ED" w:rsidRPr="005D7192">
              <w:rPr>
                <w:rFonts w:eastAsia="NSimSun" w:hint="eastAsia"/>
                <w:szCs w:val="24"/>
                <w:lang w:val="en-GB" w:eastAsia="zh-CN"/>
              </w:rPr>
              <w:t>TSAG</w:t>
            </w:r>
            <w:r w:rsidR="00B875ED" w:rsidRPr="00B875ED">
              <w:rPr>
                <w:rFonts w:ascii="NSimSun" w:eastAsia="NSimSun" w:hAnsi="NSimSun" w:cs="SimSun" w:hint="eastAsia"/>
                <w:szCs w:val="24"/>
                <w:lang w:val="en-GB" w:eastAsia="ja-JP"/>
              </w:rPr>
              <w:t>第</w:t>
            </w:r>
            <w:r w:rsidR="00BE1BBC">
              <w:rPr>
                <w:rFonts w:eastAsia="NSimSun" w:cs="SimSun" w:hint="eastAsia"/>
                <w:szCs w:val="24"/>
                <w:lang w:val="en-GB" w:eastAsia="zh-CN"/>
              </w:rPr>
              <w:t>八</w:t>
            </w:r>
            <w:r w:rsidR="00B875ED" w:rsidRPr="00B875ED">
              <w:rPr>
                <w:rFonts w:ascii="NSimSun" w:eastAsia="NSimSun" w:hAnsi="NSimSun" w:cs="SimSun" w:hint="eastAsia"/>
                <w:szCs w:val="24"/>
                <w:lang w:val="en-GB" w:eastAsia="ja-JP"/>
              </w:rPr>
              <w:t>次会议期间举行会议。</w:t>
            </w:r>
          </w:p>
        </w:tc>
      </w:tr>
      <w:tr w:rsidR="009B30BE" w:rsidRPr="009B30BE" w14:paraId="5D180930" w14:textId="77777777" w:rsidTr="009B30BE">
        <w:tc>
          <w:tcPr>
            <w:tcW w:w="816" w:type="dxa"/>
          </w:tcPr>
          <w:p w14:paraId="4657D72E" w14:textId="77777777" w:rsidR="009B30BE" w:rsidRPr="009B30BE" w:rsidRDefault="009B30BE" w:rsidP="009B30BE">
            <w:pPr>
              <w:rPr>
                <w:rFonts w:eastAsia="Calibri"/>
                <w:szCs w:val="24"/>
                <w:lang w:val="en-GB"/>
              </w:rPr>
            </w:pPr>
            <w:r w:rsidRPr="009B30BE">
              <w:rPr>
                <w:rFonts w:eastAsia="Calibri"/>
                <w:szCs w:val="24"/>
                <w:lang w:val="en-GB"/>
              </w:rPr>
              <w:t>11.4.4</w:t>
            </w:r>
          </w:p>
        </w:tc>
        <w:tc>
          <w:tcPr>
            <w:tcW w:w="9112" w:type="dxa"/>
            <w:tcMar>
              <w:left w:w="57" w:type="dxa"/>
              <w:right w:w="57" w:type="dxa"/>
            </w:tcMar>
          </w:tcPr>
          <w:p w14:paraId="32E6D8CD" w14:textId="1CE3A163" w:rsidR="009B30BE" w:rsidRPr="009B30BE" w:rsidRDefault="00B40642" w:rsidP="009B30BE">
            <w:pPr>
              <w:tabs>
                <w:tab w:val="left" w:pos="570"/>
              </w:tabs>
              <w:rPr>
                <w:rFonts w:eastAsia="Calibri"/>
                <w:szCs w:val="24"/>
                <w:lang w:val="en-GB" w:eastAsia="ja-JP"/>
              </w:rPr>
            </w:pPr>
            <w:r w:rsidRPr="009B30BE">
              <w:rPr>
                <w:rFonts w:eastAsia="Calibri"/>
                <w:szCs w:val="24"/>
                <w:lang w:val="en-GB" w:eastAsia="ja-JP"/>
              </w:rPr>
              <w:t>TSAG</w:t>
            </w:r>
            <w:r w:rsidR="00B875ED" w:rsidRPr="00B875ED">
              <w:rPr>
                <w:rFonts w:ascii="NSimSun" w:eastAsia="NSimSun" w:hAnsi="NSimSun" w:cs="SimSun" w:hint="eastAsia"/>
                <w:szCs w:val="24"/>
                <w:lang w:val="en-GB" w:eastAsia="zh-CN"/>
              </w:rPr>
              <w:t>同意，本次</w:t>
            </w:r>
            <w:r w:rsidRPr="009B30BE">
              <w:rPr>
                <w:rFonts w:eastAsia="Calibri"/>
                <w:szCs w:val="24"/>
                <w:lang w:val="en-GB" w:eastAsia="ja-JP"/>
              </w:rPr>
              <w:t>TSAG</w:t>
            </w:r>
            <w:r w:rsidR="00B875ED" w:rsidRPr="00B875ED">
              <w:rPr>
                <w:rFonts w:ascii="NSimSun" w:eastAsia="NSimSun" w:hAnsi="NSimSun" w:cs="SimSun" w:hint="eastAsia"/>
                <w:szCs w:val="24"/>
                <w:lang w:val="en-GB" w:eastAsia="zh-CN"/>
              </w:rPr>
              <w:t>会议后</w:t>
            </w:r>
            <w:r>
              <w:rPr>
                <w:rFonts w:ascii="NSimSun" w:eastAsia="NSimSun" w:hAnsi="NSimSun" w:cs="SimSun" w:hint="eastAsia"/>
                <w:szCs w:val="24"/>
                <w:lang w:val="en-GB" w:eastAsia="zh-CN"/>
              </w:rPr>
              <w:t>的</w:t>
            </w:r>
            <w:r w:rsidRPr="009B30BE">
              <w:rPr>
                <w:rFonts w:eastAsia="Calibri"/>
                <w:szCs w:val="24"/>
                <w:lang w:val="en-GB" w:eastAsia="ja-JP"/>
              </w:rPr>
              <w:t>RG-</w:t>
            </w:r>
            <w:proofErr w:type="spellStart"/>
            <w:r w:rsidRPr="009B30BE">
              <w:rPr>
                <w:rFonts w:eastAsia="Calibri"/>
                <w:szCs w:val="24"/>
                <w:lang w:val="en-GB" w:eastAsia="ja-JP"/>
              </w:rPr>
              <w:t>StdsStrat</w:t>
            </w:r>
            <w:proofErr w:type="spellEnd"/>
            <w:r w:rsidR="00B875ED" w:rsidRPr="00B875ED">
              <w:rPr>
                <w:rFonts w:ascii="NSimSun" w:eastAsia="NSimSun" w:hAnsi="NSimSun" w:cs="SimSun" w:hint="eastAsia"/>
                <w:szCs w:val="24"/>
                <w:lang w:val="en-GB" w:eastAsia="zh-CN"/>
              </w:rPr>
              <w:t>轮值</w:t>
            </w:r>
            <w:r w:rsidR="00864C75">
              <w:rPr>
                <w:rFonts w:ascii="NSimSun" w:eastAsia="NSimSun" w:hAnsi="NSimSun" w:cs="SimSun" w:hint="eastAsia"/>
                <w:szCs w:val="24"/>
                <w:lang w:val="en-GB" w:eastAsia="zh-CN"/>
              </w:rPr>
              <w:t>报告人</w:t>
            </w:r>
            <w:r w:rsidR="00B875ED" w:rsidRPr="00B875ED">
              <w:rPr>
                <w:rFonts w:ascii="NSimSun" w:eastAsia="NSimSun" w:hAnsi="NSimSun" w:cs="SimSun" w:hint="eastAsia"/>
                <w:szCs w:val="24"/>
                <w:lang w:val="en-GB" w:eastAsia="zh-CN"/>
              </w:rPr>
              <w:t>应任职至</w:t>
            </w:r>
            <w:r w:rsidR="00B875ED" w:rsidRPr="00B40642">
              <w:rPr>
                <w:rFonts w:eastAsia="NSimSun"/>
                <w:szCs w:val="24"/>
                <w:lang w:val="en-GB" w:eastAsia="zh-CN"/>
              </w:rPr>
              <w:t>2022</w:t>
            </w:r>
            <w:r w:rsidR="00B875ED" w:rsidRPr="00B875ED">
              <w:rPr>
                <w:rFonts w:ascii="NSimSun" w:eastAsia="NSimSun" w:hAnsi="NSimSun" w:cs="SimSun" w:hint="eastAsia"/>
                <w:szCs w:val="24"/>
                <w:lang w:val="en-GB" w:eastAsia="zh-CN"/>
              </w:rPr>
              <w:t>年</w:t>
            </w:r>
            <w:r>
              <w:rPr>
                <w:rFonts w:ascii="NSimSun" w:eastAsia="NSimSun" w:hAnsi="NSimSun" w:cs="SimSun" w:hint="eastAsia"/>
                <w:szCs w:val="24"/>
                <w:lang w:val="en-GB" w:eastAsia="zh-CN"/>
              </w:rPr>
              <w:t>的</w:t>
            </w:r>
            <w:r w:rsidR="00B875ED" w:rsidRPr="00B40642">
              <w:rPr>
                <w:rFonts w:eastAsia="NSimSun" w:hint="eastAsia"/>
                <w:szCs w:val="24"/>
                <w:lang w:val="en-GB" w:eastAsia="zh-CN"/>
              </w:rPr>
              <w:t>WTSA-20</w:t>
            </w:r>
            <w:r>
              <w:rPr>
                <w:rFonts w:eastAsia="NSimSun" w:hint="eastAsia"/>
                <w:szCs w:val="24"/>
                <w:lang w:val="en-GB" w:eastAsia="zh-CN"/>
              </w:rPr>
              <w:t>会议</w:t>
            </w:r>
            <w:r w:rsidR="00B875ED" w:rsidRPr="00B875ED">
              <w:rPr>
                <w:rFonts w:ascii="NSimSun" w:eastAsia="NSimSun" w:hAnsi="NSimSun" w:cs="SimSun" w:hint="eastAsia"/>
                <w:szCs w:val="24"/>
                <w:lang w:val="en-GB" w:eastAsia="zh-CN"/>
              </w:rPr>
              <w:t>。</w:t>
            </w:r>
            <w:r w:rsidRPr="009B30BE">
              <w:rPr>
                <w:rFonts w:eastAsia="Calibri"/>
                <w:szCs w:val="24"/>
                <w:lang w:val="en-GB" w:eastAsia="ja-JP"/>
              </w:rPr>
              <w:t>TSAG</w:t>
            </w:r>
            <w:r>
              <w:rPr>
                <w:rFonts w:ascii="NSimSun" w:eastAsia="NSimSun" w:hAnsi="NSimSun" w:cs="SimSun" w:hint="eastAsia"/>
                <w:szCs w:val="24"/>
                <w:lang w:val="en-GB" w:eastAsia="zh-CN"/>
              </w:rPr>
              <w:t>记录在案</w:t>
            </w:r>
            <w:r w:rsidR="00B875ED" w:rsidRPr="00B875ED">
              <w:rPr>
                <w:rFonts w:ascii="NSimSun" w:eastAsia="NSimSun" w:hAnsi="NSimSun" w:cs="SimSun" w:hint="eastAsia"/>
                <w:szCs w:val="24"/>
                <w:lang w:val="en-GB" w:eastAsia="zh-CN"/>
              </w:rPr>
              <w:t>，</w:t>
            </w:r>
            <w:r w:rsidR="00B875ED" w:rsidRPr="00B40642">
              <w:rPr>
                <w:rFonts w:eastAsia="NSimSun"/>
                <w:szCs w:val="24"/>
                <w:lang w:val="en-GB" w:eastAsia="zh-CN"/>
              </w:rPr>
              <w:t>RG-</w:t>
            </w:r>
            <w:proofErr w:type="spellStart"/>
            <w:r w:rsidR="00B875ED" w:rsidRPr="00B40642">
              <w:rPr>
                <w:rFonts w:eastAsia="NSimSun"/>
                <w:szCs w:val="24"/>
                <w:lang w:val="en-GB" w:eastAsia="zh-CN"/>
              </w:rPr>
              <w:t>StdsStrat</w:t>
            </w:r>
            <w:proofErr w:type="spellEnd"/>
            <w:r w:rsidR="00B875ED" w:rsidRPr="00B875ED">
              <w:rPr>
                <w:rFonts w:ascii="NSimSun" w:eastAsia="NSimSun" w:hAnsi="NSimSun" w:cs="SimSun" w:hint="eastAsia"/>
                <w:szCs w:val="24"/>
                <w:lang w:val="en-GB" w:eastAsia="zh-CN"/>
              </w:rPr>
              <w:t>的轮值</w:t>
            </w:r>
            <w:r w:rsidR="00864C75">
              <w:rPr>
                <w:rFonts w:ascii="NSimSun" w:eastAsia="NSimSun" w:hAnsi="NSimSun" w:cs="SimSun" w:hint="eastAsia"/>
                <w:szCs w:val="24"/>
                <w:lang w:val="en-GB" w:eastAsia="zh-CN"/>
              </w:rPr>
              <w:t>报告人</w:t>
            </w:r>
            <w:r w:rsidR="00B875ED" w:rsidRPr="00B875ED">
              <w:rPr>
                <w:rFonts w:ascii="NSimSun" w:eastAsia="NSimSun" w:hAnsi="NSimSun" w:cs="SimSun" w:hint="eastAsia"/>
                <w:szCs w:val="24"/>
                <w:lang w:val="en-GB" w:eastAsia="zh-CN"/>
              </w:rPr>
              <w:t>是</w:t>
            </w:r>
            <w:r w:rsidR="00B875ED" w:rsidRPr="00B40642">
              <w:rPr>
                <w:rFonts w:eastAsia="NSimSun" w:hint="eastAsia"/>
                <w:szCs w:val="24"/>
                <w:lang w:val="en-GB" w:eastAsia="zh-CN"/>
              </w:rPr>
              <w:t>Stephen Hayes</w:t>
            </w:r>
            <w:r w:rsidR="00B875ED" w:rsidRPr="00B875ED">
              <w:rPr>
                <w:rFonts w:ascii="NSimSun" w:eastAsia="NSimSun" w:hAnsi="NSimSun" w:cs="SimSun" w:hint="eastAsia"/>
                <w:szCs w:val="24"/>
                <w:lang w:val="en-GB" w:eastAsia="zh-CN"/>
              </w:rPr>
              <w:t>先生（</w:t>
            </w:r>
            <w:r w:rsidRPr="00B875ED">
              <w:rPr>
                <w:rFonts w:ascii="NSimSun" w:eastAsia="NSimSun" w:hAnsi="NSimSun" w:cs="SimSun" w:hint="eastAsia"/>
                <w:szCs w:val="24"/>
                <w:lang w:val="en-GB" w:eastAsia="zh-CN"/>
              </w:rPr>
              <w:t>加拿大</w:t>
            </w:r>
            <w:r w:rsidR="00B875ED" w:rsidRPr="00B875ED">
              <w:rPr>
                <w:rFonts w:ascii="NSimSun" w:eastAsia="NSimSun" w:hAnsi="NSimSun" w:cs="SimSun" w:hint="eastAsia"/>
                <w:szCs w:val="24"/>
                <w:lang w:val="en-GB" w:eastAsia="zh-CN"/>
              </w:rPr>
              <w:t>爱立信公司）。</w:t>
            </w:r>
          </w:p>
        </w:tc>
      </w:tr>
    </w:tbl>
    <w:p w14:paraId="77CFF087" w14:textId="64454CB6" w:rsidR="00DD429E" w:rsidRPr="008800C0" w:rsidRDefault="00DD429E" w:rsidP="00CF1B2E">
      <w:pPr>
        <w:pStyle w:val="Heading2"/>
        <w:tabs>
          <w:tab w:val="clear" w:pos="794"/>
          <w:tab w:val="left" w:pos="549"/>
        </w:tabs>
        <w:rPr>
          <w:rFonts w:eastAsia="Calibri"/>
          <w:b w:val="0"/>
          <w:szCs w:val="24"/>
          <w:lang w:eastAsia="zh-CN"/>
        </w:rPr>
      </w:pPr>
      <w:bookmarkStart w:id="128" w:name="_Toc508133737"/>
      <w:bookmarkStart w:id="129" w:name="_Toc54654484"/>
      <w:bookmarkStart w:id="130" w:name="_Toc55829954"/>
      <w:bookmarkStart w:id="131" w:name="_Toc66103866"/>
      <w:r w:rsidRPr="008800C0">
        <w:rPr>
          <w:lang w:eastAsia="zh-CN"/>
        </w:rPr>
        <w:t>1</w:t>
      </w:r>
      <w:r w:rsidR="009B30BE" w:rsidRPr="008800C0">
        <w:rPr>
          <w:rFonts w:hint="eastAsia"/>
          <w:lang w:eastAsia="zh-CN"/>
        </w:rPr>
        <w:t>1</w:t>
      </w:r>
      <w:r w:rsidRPr="008800C0">
        <w:rPr>
          <w:lang w:eastAsia="zh-CN"/>
        </w:rPr>
        <w:t>.5</w:t>
      </w:r>
      <w:r w:rsidRPr="008800C0">
        <w:rPr>
          <w:lang w:eastAsia="zh-CN"/>
        </w:rPr>
        <w:tab/>
      </w:r>
      <w:bookmarkEnd w:id="128"/>
      <w:bookmarkEnd w:id="129"/>
      <w:r w:rsidRPr="000A488D">
        <w:rPr>
          <w:rFonts w:ascii="NSimSun" w:eastAsia="NSimSun" w:hAnsi="NSimSun" w:cs="SimSun" w:hint="eastAsia"/>
          <w:lang w:eastAsia="zh-CN"/>
        </w:rPr>
        <w:t>关于工作计划</w:t>
      </w:r>
      <w:r w:rsidR="00B40642" w:rsidRPr="000A488D">
        <w:rPr>
          <w:rFonts w:ascii="NSimSun" w:eastAsia="NSimSun" w:hAnsi="NSimSun" w:cs="SimSun" w:hint="eastAsia"/>
          <w:lang w:eastAsia="zh-CN"/>
        </w:rPr>
        <w:t>和结构</w:t>
      </w:r>
      <w:r w:rsidRPr="000A488D">
        <w:rPr>
          <w:rFonts w:ascii="NSimSun" w:eastAsia="NSimSun" w:hAnsi="NSimSun" w:cs="SimSun" w:hint="eastAsia"/>
          <w:lang w:eastAsia="zh-CN"/>
        </w:rPr>
        <w:t>的</w:t>
      </w:r>
      <w:r w:rsidRPr="008800C0">
        <w:rPr>
          <w:rFonts w:hint="eastAsia"/>
          <w:lang w:eastAsia="zh-CN"/>
        </w:rPr>
        <w:t>TSAG</w:t>
      </w:r>
      <w:r w:rsidRPr="000A488D">
        <w:rPr>
          <w:rFonts w:ascii="NSimSun" w:eastAsia="NSimSun" w:hAnsi="NSimSun" w:cs="SimSun" w:hint="eastAsia"/>
          <w:lang w:eastAsia="zh-CN"/>
        </w:rPr>
        <w:t>报告人组（</w:t>
      </w:r>
      <w:r w:rsidRPr="008800C0">
        <w:rPr>
          <w:rFonts w:hint="eastAsia"/>
          <w:lang w:eastAsia="zh-CN"/>
        </w:rPr>
        <w:t>RG-WP</w:t>
      </w:r>
      <w:r w:rsidRPr="000A488D">
        <w:rPr>
          <w:rFonts w:ascii="NSimSun" w:eastAsia="NSimSun" w:hAnsi="NSimSun" w:cs="SimSun" w:hint="eastAsia"/>
          <w:lang w:eastAsia="zh-CN"/>
        </w:rPr>
        <w:t>）</w:t>
      </w:r>
      <w:bookmarkEnd w:id="130"/>
      <w:bookmarkEnd w:id="131"/>
    </w:p>
    <w:tbl>
      <w:tblPr>
        <w:tblStyle w:val="TableGrid14"/>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9B30BE" w:rsidRPr="009B30BE" w14:paraId="3E829B37" w14:textId="77777777" w:rsidTr="009B30BE">
        <w:tc>
          <w:tcPr>
            <w:tcW w:w="936" w:type="dxa"/>
          </w:tcPr>
          <w:p w14:paraId="5AEF5249" w14:textId="77777777" w:rsidR="009B30BE" w:rsidRPr="009B30BE" w:rsidRDefault="009B30BE" w:rsidP="009B30BE">
            <w:pPr>
              <w:rPr>
                <w:rFonts w:eastAsia="Calibri"/>
                <w:szCs w:val="24"/>
                <w:lang w:val="en-GB"/>
              </w:rPr>
            </w:pPr>
            <w:r w:rsidRPr="009B30BE">
              <w:rPr>
                <w:rFonts w:eastAsia="Calibri"/>
                <w:szCs w:val="24"/>
                <w:lang w:val="en-GB"/>
              </w:rPr>
              <w:t>11.5.1</w:t>
            </w:r>
          </w:p>
        </w:tc>
        <w:tc>
          <w:tcPr>
            <w:tcW w:w="8992" w:type="dxa"/>
            <w:tcMar>
              <w:left w:w="57" w:type="dxa"/>
              <w:right w:w="57" w:type="dxa"/>
            </w:tcMar>
          </w:tcPr>
          <w:p w14:paraId="2A34969C" w14:textId="0149200B" w:rsidR="009B30BE" w:rsidRPr="009B30BE" w:rsidRDefault="00D748A6" w:rsidP="009B30BE">
            <w:pPr>
              <w:rPr>
                <w:rFonts w:eastAsia="Calibri"/>
                <w:szCs w:val="24"/>
                <w:lang w:val="en-GB" w:eastAsia="ja-JP"/>
              </w:rPr>
            </w:pPr>
            <w:bookmarkStart w:id="132" w:name="lt_pId288"/>
            <w:r w:rsidRPr="009B30BE">
              <w:rPr>
                <w:rFonts w:eastAsia="Calibri"/>
                <w:bCs/>
                <w:szCs w:val="24"/>
                <w:lang w:val="en-GB" w:eastAsia="ja-JP"/>
              </w:rPr>
              <w:t>RG-WP</w:t>
            </w:r>
            <w:r>
              <w:rPr>
                <w:rFonts w:ascii="NSimSun" w:eastAsia="NSimSun" w:hAnsi="NSimSun" w:cs="SimSun" w:hint="eastAsia"/>
                <w:szCs w:val="24"/>
                <w:lang w:val="en-GB" w:eastAsia="zh-CN"/>
              </w:rPr>
              <w:t>报告人</w:t>
            </w:r>
            <w:r w:rsidRPr="009B30BE">
              <w:rPr>
                <w:rFonts w:eastAsia="Calibri"/>
                <w:bCs/>
                <w:szCs w:val="24"/>
                <w:lang w:val="en-GB" w:eastAsia="ja-JP"/>
              </w:rPr>
              <w:t xml:space="preserve">Reiner </w:t>
            </w:r>
            <w:proofErr w:type="spellStart"/>
            <w:r w:rsidRPr="009B30BE">
              <w:rPr>
                <w:rFonts w:eastAsia="Calibri"/>
                <w:bCs/>
                <w:szCs w:val="24"/>
                <w:lang w:val="en-GB" w:eastAsia="ja-JP"/>
              </w:rPr>
              <w:t>Liebler</w:t>
            </w:r>
            <w:proofErr w:type="spellEnd"/>
            <w:r w:rsidRPr="00B875ED">
              <w:rPr>
                <w:rFonts w:ascii="NSimSun" w:eastAsia="NSimSun" w:hAnsi="NSimSun" w:cs="SimSun" w:hint="eastAsia"/>
                <w:szCs w:val="24"/>
                <w:lang w:val="en-GB" w:eastAsia="zh-CN"/>
              </w:rPr>
              <w:t>先生</w:t>
            </w:r>
            <w:r w:rsidR="008923D9">
              <w:rPr>
                <w:rFonts w:ascii="NSimSun" w:eastAsia="NSimSun" w:hAnsi="NSimSun" w:cs="SimSun" w:hint="eastAsia"/>
                <w:szCs w:val="24"/>
                <w:lang w:val="en-GB" w:eastAsia="zh-CN"/>
              </w:rPr>
              <w:t>（</w:t>
            </w:r>
            <w:r w:rsidRPr="00B875ED">
              <w:rPr>
                <w:rFonts w:ascii="NSimSun" w:eastAsia="NSimSun" w:hAnsi="NSimSun" w:cs="SimSun" w:hint="eastAsia"/>
                <w:szCs w:val="24"/>
                <w:lang w:val="en-GB" w:eastAsia="zh-CN"/>
              </w:rPr>
              <w:t>德国</w:t>
            </w:r>
            <w:r w:rsidR="008923D9" w:rsidRPr="00B875ED">
              <w:rPr>
                <w:rFonts w:ascii="NSimSun" w:eastAsia="NSimSun" w:hAnsi="NSimSun" w:cs="SimSun" w:hint="eastAsia"/>
                <w:noProof/>
                <w:szCs w:val="24"/>
                <w:lang w:val="en-GB" w:eastAsia="ja-JP"/>
              </w:rPr>
              <w:t>）</w:t>
            </w:r>
            <w:r w:rsidRPr="00B875ED">
              <w:rPr>
                <w:rFonts w:ascii="NSimSun" w:eastAsia="NSimSun" w:hAnsi="NSimSun" w:cs="SimSun" w:hint="eastAsia"/>
                <w:szCs w:val="24"/>
                <w:lang w:val="en-GB" w:eastAsia="zh-CN"/>
              </w:rPr>
              <w:t>介绍了</w:t>
            </w:r>
            <w:r>
              <w:rPr>
                <w:rFonts w:ascii="SimSun" w:eastAsia="SimSun" w:hAnsi="SimSun" w:cs="SimSun" w:hint="eastAsia"/>
                <w:lang w:eastAsia="zh-CN"/>
              </w:rPr>
              <w:t>载于</w:t>
            </w:r>
            <w:hyperlink r:id="rId20" w:history="1">
              <w:r w:rsidR="009B30BE" w:rsidRPr="009B30BE">
                <w:rPr>
                  <w:rFonts w:eastAsia="Calibri"/>
                  <w:color w:val="0000FF"/>
                  <w:szCs w:val="24"/>
                  <w:u w:val="single"/>
                  <w:lang w:val="en-GB" w:eastAsia="zh-CN"/>
                </w:rPr>
                <w:t>TD930</w:t>
              </w:r>
            </w:hyperlink>
            <w:bookmarkStart w:id="133" w:name="lt_pId289"/>
            <w:bookmarkEnd w:id="132"/>
            <w:r w:rsidRPr="00B875ED">
              <w:rPr>
                <w:rFonts w:ascii="NSimSun" w:eastAsia="NSimSun" w:hAnsi="NSimSun" w:cs="SimSun" w:hint="eastAsia"/>
                <w:szCs w:val="24"/>
                <w:lang w:val="en-GB" w:eastAsia="zh-CN"/>
              </w:rPr>
              <w:t>的结果和会议报告。</w:t>
            </w:r>
            <w:r>
              <w:rPr>
                <w:rFonts w:ascii="SimSun" w:eastAsia="SimSun" w:hAnsi="SimSun" w:cs="SimSun" w:hint="eastAsia"/>
                <w:bCs/>
                <w:szCs w:val="24"/>
                <w:lang w:val="en-GB" w:eastAsia="zh-CN"/>
              </w:rPr>
              <w:t>根据</w:t>
            </w:r>
            <w:hyperlink r:id="rId21" w:history="1">
              <w:r w:rsidR="009B30BE" w:rsidRPr="009B30BE">
                <w:rPr>
                  <w:rFonts w:eastAsia="Calibri"/>
                  <w:color w:val="0000FF"/>
                  <w:szCs w:val="24"/>
                  <w:u w:val="single"/>
                  <w:lang w:val="en-GB" w:eastAsia="zh-CN"/>
                </w:rPr>
                <w:t>TD930</w:t>
              </w:r>
              <w:r w:rsidR="009B30BE" w:rsidRPr="009B30BE">
                <w:rPr>
                  <w:rFonts w:eastAsia="Calibri"/>
                  <w:color w:val="0000FF"/>
                  <w:szCs w:val="24"/>
                  <w:u w:val="single"/>
                  <w:lang w:val="en-GB" w:eastAsia="ja-JP"/>
                </w:rPr>
                <w:t>R1</w:t>
              </w:r>
            </w:hyperlink>
            <w:bookmarkEnd w:id="133"/>
            <w:r w:rsidRPr="000A488D">
              <w:rPr>
                <w:rFonts w:ascii="NSimSun" w:eastAsia="NSimSun" w:hAnsi="NSimSun" w:cs="SimSun" w:hint="eastAsia"/>
                <w:lang w:eastAsia="zh-CN"/>
              </w:rPr>
              <w:t>中所反映的内容，进行了一些修改，</w:t>
            </w:r>
            <w:r w:rsidR="00B875ED" w:rsidRPr="000A488D">
              <w:rPr>
                <w:rFonts w:ascii="NSimSun" w:eastAsia="NSimSun" w:hAnsi="NSimSun" w:cs="SimSun" w:hint="eastAsia"/>
                <w:szCs w:val="24"/>
                <w:lang w:val="en-GB" w:eastAsia="zh-CN"/>
              </w:rPr>
              <w:t>会议同意</w:t>
            </w:r>
            <w:r w:rsidRPr="000A488D">
              <w:rPr>
                <w:rFonts w:ascii="NSimSun" w:eastAsia="NSimSun" w:hAnsi="NSimSun" w:cs="SimSun" w:hint="eastAsia"/>
                <w:szCs w:val="24"/>
                <w:lang w:val="en-GB" w:eastAsia="zh-CN"/>
              </w:rPr>
              <w:t>了该</w:t>
            </w:r>
            <w:r w:rsidR="00B875ED" w:rsidRPr="000A488D">
              <w:rPr>
                <w:rFonts w:ascii="NSimSun" w:eastAsia="NSimSun" w:hAnsi="NSimSun" w:cs="SimSun" w:hint="eastAsia"/>
                <w:szCs w:val="24"/>
                <w:lang w:val="en-GB" w:eastAsia="zh-CN"/>
              </w:rPr>
              <w:t>报告</w:t>
            </w:r>
            <w:r w:rsidRPr="000A488D">
              <w:rPr>
                <w:rFonts w:ascii="NSimSun" w:eastAsia="NSimSun" w:hAnsi="NSimSun" w:cs="SimSun" w:hint="eastAsia"/>
                <w:szCs w:val="24"/>
                <w:lang w:val="en-GB" w:eastAsia="zh-CN"/>
              </w:rPr>
              <w:t>。</w:t>
            </w:r>
          </w:p>
        </w:tc>
      </w:tr>
      <w:tr w:rsidR="009B30BE" w:rsidRPr="00CC4E93" w14:paraId="249A76E4" w14:textId="77777777" w:rsidTr="009B30BE">
        <w:tc>
          <w:tcPr>
            <w:tcW w:w="936" w:type="dxa"/>
          </w:tcPr>
          <w:p w14:paraId="33895DD4" w14:textId="77777777" w:rsidR="009B30BE" w:rsidRPr="009B30BE" w:rsidRDefault="009B30BE" w:rsidP="009B30BE">
            <w:pPr>
              <w:rPr>
                <w:rFonts w:eastAsia="Calibri"/>
                <w:szCs w:val="24"/>
                <w:lang w:val="en-GB"/>
              </w:rPr>
            </w:pPr>
            <w:r w:rsidRPr="009B30BE">
              <w:rPr>
                <w:rFonts w:eastAsia="Calibri"/>
                <w:szCs w:val="24"/>
                <w:lang w:val="en-GB"/>
              </w:rPr>
              <w:t>11.5.2</w:t>
            </w:r>
          </w:p>
        </w:tc>
        <w:tc>
          <w:tcPr>
            <w:tcW w:w="8992" w:type="dxa"/>
            <w:tcMar>
              <w:left w:w="57" w:type="dxa"/>
              <w:right w:w="57" w:type="dxa"/>
            </w:tcMar>
          </w:tcPr>
          <w:p w14:paraId="37E1677B" w14:textId="0D619847" w:rsidR="009B30BE" w:rsidRPr="00B875ED" w:rsidRDefault="00B875ED" w:rsidP="009B30BE">
            <w:pPr>
              <w:keepNext/>
              <w:keepLines/>
              <w:rPr>
                <w:rFonts w:ascii="NSimSun" w:eastAsia="NSimSun" w:hAnsi="NSimSun"/>
                <w:noProof/>
                <w:szCs w:val="24"/>
                <w:lang w:val="en-GB" w:eastAsia="ja-JP"/>
              </w:rPr>
            </w:pPr>
            <w:r w:rsidRPr="00B875ED">
              <w:rPr>
                <w:rFonts w:ascii="NSimSun" w:eastAsia="NSimSun" w:hAnsi="NSimSun" w:cs="SimSun" w:hint="eastAsia"/>
                <w:noProof/>
                <w:szCs w:val="24"/>
                <w:lang w:val="en-GB" w:eastAsia="ja-JP"/>
              </w:rPr>
              <w:t>根据第</w:t>
            </w:r>
            <w:r w:rsidRPr="00E24799">
              <w:rPr>
                <w:rFonts w:eastAsia="NSimSun"/>
                <w:noProof/>
                <w:szCs w:val="24"/>
                <w:lang w:val="en-GB" w:eastAsia="ja-JP"/>
              </w:rPr>
              <w:t>1</w:t>
            </w:r>
            <w:r w:rsidRPr="00B875ED">
              <w:rPr>
                <w:rFonts w:ascii="NSimSun" w:eastAsia="NSimSun" w:hAnsi="NSimSun" w:cs="SimSun" w:hint="eastAsia"/>
                <w:noProof/>
                <w:szCs w:val="24"/>
                <w:lang w:val="en-GB" w:eastAsia="ja-JP"/>
              </w:rPr>
              <w:t>号决议（</w:t>
            </w:r>
            <w:r w:rsidR="00D748A6" w:rsidRPr="00E24799">
              <w:rPr>
                <w:rFonts w:eastAsia="NSimSun" w:hint="eastAsia"/>
                <w:noProof/>
                <w:szCs w:val="24"/>
                <w:lang w:val="en-GB" w:eastAsia="ja-JP"/>
              </w:rPr>
              <w:t>2016</w:t>
            </w:r>
            <w:r w:rsidR="00D748A6" w:rsidRPr="00D748A6">
              <w:rPr>
                <w:rFonts w:ascii="NSimSun" w:eastAsia="NSimSun" w:hAnsi="NSimSun" w:cs="SimSun" w:hint="eastAsia"/>
                <w:noProof/>
                <w:szCs w:val="24"/>
                <w:lang w:val="en-GB" w:eastAsia="ja-JP"/>
              </w:rPr>
              <w:t>年，哈马马特，修订版</w:t>
            </w:r>
            <w:r w:rsidRPr="00B875ED">
              <w:rPr>
                <w:rFonts w:ascii="NSimSun" w:eastAsia="NSimSun" w:hAnsi="NSimSun" w:cs="SimSun" w:hint="eastAsia"/>
                <w:noProof/>
                <w:szCs w:val="24"/>
                <w:lang w:val="en-GB" w:eastAsia="ja-JP"/>
              </w:rPr>
              <w:t>）第</w:t>
            </w:r>
            <w:r w:rsidRPr="00D748A6">
              <w:rPr>
                <w:rFonts w:eastAsia="NSimSun"/>
                <w:noProof/>
                <w:szCs w:val="24"/>
                <w:lang w:val="en-GB" w:eastAsia="ja-JP"/>
              </w:rPr>
              <w:t>7.2</w:t>
            </w:r>
            <w:r w:rsidRPr="00B875ED">
              <w:rPr>
                <w:rFonts w:ascii="NSimSun" w:eastAsia="NSimSun" w:hAnsi="NSimSun" w:cs="SimSun" w:hint="eastAsia"/>
                <w:noProof/>
                <w:szCs w:val="24"/>
                <w:lang w:val="en-GB" w:eastAsia="ja-JP"/>
              </w:rPr>
              <w:t>节，</w:t>
            </w:r>
            <w:r w:rsidR="00D748A6" w:rsidRPr="009B30BE">
              <w:rPr>
                <w:rFonts w:eastAsia="Calibri"/>
                <w:noProof/>
                <w:szCs w:val="24"/>
                <w:lang w:val="en-GB" w:eastAsia="ja-JP"/>
              </w:rPr>
              <w:t>TSAG</w:t>
            </w:r>
            <w:r w:rsidR="00A8150C" w:rsidRPr="00961958">
              <w:rPr>
                <w:rFonts w:ascii="NSimSun" w:eastAsia="NSimSun" w:hAnsi="NSimSun" w:cs="SimSun" w:hint="eastAsia"/>
                <w:noProof/>
                <w:szCs w:val="24"/>
                <w:lang w:val="en-GB" w:eastAsia="zh-CN"/>
              </w:rPr>
              <w:t>采纳</w:t>
            </w:r>
            <w:r w:rsidRPr="00961958">
              <w:rPr>
                <w:rFonts w:ascii="NSimSun" w:eastAsia="NSimSun" w:hAnsi="NSimSun" w:cs="SimSun" w:hint="eastAsia"/>
                <w:noProof/>
                <w:szCs w:val="24"/>
                <w:lang w:val="en-GB" w:eastAsia="ja-JP"/>
              </w:rPr>
              <w:t>了研究</w:t>
            </w:r>
            <w:r w:rsidRPr="00B875ED">
              <w:rPr>
                <w:rFonts w:ascii="NSimSun" w:eastAsia="NSimSun" w:hAnsi="NSimSun" w:cs="SimSun" w:hint="eastAsia"/>
                <w:noProof/>
                <w:szCs w:val="24"/>
                <w:lang w:val="en-GB" w:eastAsia="zh-CN"/>
              </w:rPr>
              <w:t>组提出的</w:t>
            </w:r>
            <w:r w:rsidRPr="00B875ED">
              <w:rPr>
                <w:rFonts w:ascii="NSimSun" w:eastAsia="NSimSun" w:hAnsi="NSimSun" w:cs="SimSun" w:hint="eastAsia"/>
                <w:noProof/>
                <w:szCs w:val="24"/>
                <w:lang w:val="en-GB" w:eastAsia="ja-JP"/>
              </w:rPr>
              <w:t>新</w:t>
            </w:r>
            <w:r w:rsidR="00E24799">
              <w:rPr>
                <w:rFonts w:ascii="NSimSun" w:eastAsia="NSimSun" w:hAnsi="NSimSun" w:cs="SimSun" w:hint="eastAsia"/>
                <w:noProof/>
                <w:szCs w:val="24"/>
                <w:lang w:val="en-GB" w:eastAsia="zh-CN"/>
              </w:rPr>
              <w:t>课</w:t>
            </w:r>
            <w:r w:rsidRPr="00B875ED">
              <w:rPr>
                <w:rFonts w:ascii="NSimSun" w:eastAsia="NSimSun" w:hAnsi="NSimSun" w:cs="SimSun" w:hint="eastAsia"/>
                <w:noProof/>
                <w:szCs w:val="24"/>
                <w:lang w:val="en-GB" w:eastAsia="ja-JP"/>
              </w:rPr>
              <w:t>题或修订的</w:t>
            </w:r>
            <w:r w:rsidR="00E24799">
              <w:rPr>
                <w:rFonts w:ascii="NSimSun" w:eastAsia="NSimSun" w:hAnsi="NSimSun" w:cs="SimSun" w:hint="eastAsia"/>
                <w:noProof/>
                <w:szCs w:val="24"/>
                <w:lang w:val="en-GB" w:eastAsia="zh-CN"/>
              </w:rPr>
              <w:t>课</w:t>
            </w:r>
            <w:r w:rsidRPr="00B875ED">
              <w:rPr>
                <w:rFonts w:ascii="NSimSun" w:eastAsia="NSimSun" w:hAnsi="NSimSun" w:cs="SimSun" w:hint="eastAsia"/>
                <w:noProof/>
                <w:szCs w:val="24"/>
                <w:lang w:val="en-GB" w:eastAsia="ja-JP"/>
              </w:rPr>
              <w:t>题，这些</w:t>
            </w:r>
            <w:r w:rsidR="00E24799">
              <w:rPr>
                <w:rFonts w:ascii="NSimSun" w:eastAsia="NSimSun" w:hAnsi="NSimSun" w:cs="SimSun" w:hint="eastAsia"/>
                <w:noProof/>
                <w:szCs w:val="24"/>
                <w:lang w:val="en-GB" w:eastAsia="zh-CN"/>
              </w:rPr>
              <w:t>课</w:t>
            </w:r>
            <w:r w:rsidRPr="00B875ED">
              <w:rPr>
                <w:rFonts w:ascii="NSimSun" w:eastAsia="NSimSun" w:hAnsi="NSimSun" w:cs="SimSun" w:hint="eastAsia"/>
                <w:noProof/>
                <w:szCs w:val="24"/>
                <w:lang w:val="en-GB" w:eastAsia="ja-JP"/>
              </w:rPr>
              <w:t>题见于以下</w:t>
            </w:r>
            <w:r w:rsidRPr="00E24799">
              <w:rPr>
                <w:rFonts w:eastAsia="NSimSun" w:hint="eastAsia"/>
                <w:noProof/>
                <w:szCs w:val="24"/>
                <w:lang w:val="en-GB" w:eastAsia="ja-JP"/>
              </w:rPr>
              <w:t>TD</w:t>
            </w:r>
            <w:r w:rsidRPr="00B875ED">
              <w:rPr>
                <w:rFonts w:ascii="NSimSun" w:eastAsia="NSimSun" w:hAnsi="NSimSun" w:cs="SimSun" w:hint="eastAsia"/>
                <w:noProof/>
                <w:szCs w:val="24"/>
                <w:lang w:val="en-GB" w:eastAsia="ja-JP"/>
              </w:rPr>
              <w:t>的</w:t>
            </w:r>
            <w:r w:rsidR="00E24799">
              <w:rPr>
                <w:rFonts w:ascii="NSimSun" w:eastAsia="NSimSun" w:hAnsi="NSimSun" w:cs="SimSun" w:hint="eastAsia"/>
                <w:noProof/>
                <w:szCs w:val="24"/>
                <w:lang w:val="en-GB" w:eastAsia="zh-CN"/>
              </w:rPr>
              <w:t>后附资料</w:t>
            </w:r>
            <w:r w:rsidRPr="00B875ED">
              <w:rPr>
                <w:rFonts w:ascii="NSimSun" w:eastAsia="NSimSun" w:hAnsi="NSimSun" w:cs="SimSun" w:hint="eastAsia"/>
                <w:noProof/>
                <w:szCs w:val="24"/>
                <w:lang w:val="en-GB" w:eastAsia="zh-CN"/>
              </w:rPr>
              <w:t>：</w:t>
            </w:r>
          </w:p>
          <w:p w14:paraId="5D4BAEE0" w14:textId="70D19A67" w:rsidR="009B30BE" w:rsidRPr="009B30BE" w:rsidRDefault="009B30BE" w:rsidP="00DD0496">
            <w:pPr>
              <w:keepNext/>
              <w:keepLines/>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34" w:name="lt_pId292"/>
            <w:r w:rsidRPr="009B30BE">
              <w:rPr>
                <w:rFonts w:eastAsia="Calibri"/>
                <w:szCs w:val="24"/>
                <w:lang w:val="en-GB" w:eastAsia="ja-JP"/>
              </w:rPr>
              <w:t>SG2</w:t>
            </w:r>
            <w:r w:rsidR="00556ADD"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556ADD" w:rsidRPr="00961958">
              <w:rPr>
                <w:rFonts w:ascii="NSimSun" w:eastAsia="NSimSun" w:hAnsi="NSimSun" w:cs="SimSun" w:hint="eastAsia"/>
                <w:szCs w:val="24"/>
                <w:lang w:val="en-GB" w:eastAsia="ja-JP"/>
              </w:rPr>
              <w:t>载于</w:t>
            </w:r>
            <w:hyperlink r:id="rId22" w:history="1">
              <w:r w:rsidRPr="009B30BE">
                <w:rPr>
                  <w:rFonts w:eastAsia="Calibri"/>
                  <w:color w:val="0000FF"/>
                  <w:szCs w:val="24"/>
                  <w:u w:val="single"/>
                  <w:lang w:val="en-GB" w:eastAsia="ja-JP"/>
                </w:rPr>
                <w:t>TD973R1</w:t>
              </w:r>
            </w:hyperlink>
            <w:r w:rsidR="008923D9" w:rsidRPr="00B875ED">
              <w:rPr>
                <w:rFonts w:ascii="NSimSun" w:eastAsia="NSimSun" w:hAnsi="NSimSun" w:cs="SimSun" w:hint="eastAsia"/>
                <w:noProof/>
                <w:szCs w:val="24"/>
                <w:lang w:val="en-GB" w:eastAsia="ja-JP"/>
              </w:rPr>
              <w:t>）</w:t>
            </w:r>
            <w:r w:rsidR="00556ADD" w:rsidRPr="00961958">
              <w:rPr>
                <w:rFonts w:ascii="NSimSun" w:eastAsia="NSimSun" w:hAnsi="NSimSun" w:hint="eastAsia"/>
                <w:szCs w:val="24"/>
                <w:lang w:val="en-GB" w:eastAsia="zh-CN"/>
              </w:rPr>
              <w:t>，</w:t>
            </w:r>
            <w:r w:rsidR="00556ADD"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"https://www.itu.int/md/meetingdoc.asp?lang=en&amp;parent=T17-TSAG-R-0012" </w:instrText>
            </w:r>
            <w:r w:rsidR="00CC4E93">
              <w:fldChar w:fldCharType="separate"/>
            </w:r>
            <w:r w:rsidRPr="009B30BE">
              <w:rPr>
                <w:rFonts w:eastAsia="Calibri"/>
                <w:color w:val="0000FF"/>
                <w:szCs w:val="24"/>
                <w:u w:val="single"/>
                <w:lang w:val="en-GB" w:eastAsia="ja-JP"/>
              </w:rPr>
              <w:t>TSAG-R12</w:t>
            </w:r>
            <w:r w:rsidR="00CC4E93">
              <w:rPr>
                <w:rFonts w:eastAsia="Calibri"/>
                <w:color w:val="0000FF"/>
                <w:szCs w:val="24"/>
                <w:u w:val="single"/>
                <w:lang w:val="en-GB" w:eastAsia="ja-JP"/>
              </w:rPr>
              <w:fldChar w:fldCharType="end"/>
            </w:r>
            <w:bookmarkEnd w:id="134"/>
            <w:r w:rsidR="00556ADD" w:rsidRPr="00B406D4">
              <w:rPr>
                <w:rFonts w:ascii="NSimSun" w:eastAsia="NSimSun" w:hAnsi="NSimSun" w:cs="SimSun" w:hint="eastAsia"/>
                <w:szCs w:val="24"/>
                <w:lang w:val="en-GB" w:eastAsia="zh-CN"/>
              </w:rPr>
              <w:t>。</w:t>
            </w:r>
          </w:p>
          <w:p w14:paraId="3B80B55F" w14:textId="632EC56D"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35" w:name="lt_pId293"/>
            <w:r w:rsidRPr="009B30BE">
              <w:rPr>
                <w:rFonts w:eastAsia="Calibri"/>
                <w:szCs w:val="24"/>
                <w:lang w:val="en-GB" w:eastAsia="ja-JP"/>
              </w:rPr>
              <w:t>SG3</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23" w:history="1">
              <w:r w:rsidRPr="009B30BE">
                <w:rPr>
                  <w:rFonts w:eastAsia="Calibri"/>
                  <w:color w:val="0000FF"/>
                  <w:szCs w:val="24"/>
                  <w:u w:val="single"/>
                  <w:lang w:val="en-GB" w:eastAsia="ja-JP"/>
                </w:rPr>
                <w:t>TD974</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"https://www.itu.int/md/meetingdoc.asp?lang=en&amp;parent=T17-TSAG-R-0013" </w:instrText>
            </w:r>
            <w:r w:rsidR="00CC4E93">
              <w:fldChar w:fldCharType="separate"/>
            </w:r>
            <w:r w:rsidRPr="009B30BE">
              <w:rPr>
                <w:rFonts w:eastAsia="Calibri"/>
                <w:color w:val="0000FF"/>
                <w:szCs w:val="24"/>
                <w:u w:val="single"/>
                <w:lang w:val="en-GB" w:eastAsia="ja-JP"/>
              </w:rPr>
              <w:t>TSAG-R13</w:t>
            </w:r>
            <w:r w:rsidR="00CC4E93">
              <w:rPr>
                <w:rFonts w:eastAsia="Calibri"/>
                <w:color w:val="0000FF"/>
                <w:szCs w:val="24"/>
                <w:u w:val="single"/>
                <w:lang w:val="en-GB" w:eastAsia="ja-JP"/>
              </w:rPr>
              <w:fldChar w:fldCharType="end"/>
            </w:r>
            <w:r w:rsidRPr="009B30BE">
              <w:rPr>
                <w:rFonts w:eastAsia="Calibri"/>
                <w:color w:val="0000FF"/>
                <w:szCs w:val="24"/>
                <w:u w:val="single"/>
                <w:lang w:val="en-GB" w:eastAsia="ja-JP"/>
              </w:rPr>
              <w:t>R1</w:t>
            </w:r>
            <w:bookmarkEnd w:id="135"/>
            <w:r w:rsidR="00B406D4" w:rsidRPr="00B406D4">
              <w:rPr>
                <w:rFonts w:ascii="NSimSun" w:eastAsia="NSimSun" w:hAnsi="NSimSun" w:cs="SimSun" w:hint="eastAsia"/>
                <w:szCs w:val="24"/>
                <w:lang w:val="en-GB" w:eastAsia="zh-CN"/>
              </w:rPr>
              <w:t>。</w:t>
            </w:r>
          </w:p>
          <w:p w14:paraId="53BAC9DD" w14:textId="2CDB2EDA"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36" w:name="lt_pId294"/>
            <w:r w:rsidRPr="009B30BE">
              <w:rPr>
                <w:rFonts w:eastAsia="Calibri"/>
                <w:szCs w:val="24"/>
                <w:lang w:val="en-GB" w:eastAsia="ja-JP"/>
              </w:rPr>
              <w:t>SG5</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24" w:history="1">
              <w:r w:rsidRPr="009B30BE">
                <w:rPr>
                  <w:rFonts w:eastAsia="Calibri"/>
                  <w:color w:val="0000FF"/>
                  <w:szCs w:val="24"/>
                  <w:u w:val="single"/>
                  <w:lang w:val="en-GB" w:eastAsia="ja-JP"/>
                </w:rPr>
                <w:t>TD975</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w:instrText>
            </w:r>
            <w:r w:rsidR="00CC4E93" w:rsidRPr="00CC4E93">
              <w:rPr>
                <w:lang w:val="en-GB"/>
              </w:rPr>
              <w:instrText xml:space="preserve">c.asp?lang=en&amp;parent=T17-TSAG-R-0014" </w:instrText>
            </w:r>
            <w:r w:rsidR="00CC4E93">
              <w:fldChar w:fldCharType="separate"/>
            </w:r>
            <w:r w:rsidRPr="009B30BE">
              <w:rPr>
                <w:rFonts w:eastAsia="Calibri"/>
                <w:color w:val="0000FF"/>
                <w:szCs w:val="24"/>
                <w:u w:val="single"/>
                <w:lang w:val="en-GB" w:eastAsia="ja-JP"/>
              </w:rPr>
              <w:t>TSAG-R14</w:t>
            </w:r>
            <w:r w:rsidR="00CC4E93">
              <w:rPr>
                <w:rFonts w:eastAsia="Calibri"/>
                <w:color w:val="0000FF"/>
                <w:szCs w:val="24"/>
                <w:u w:val="single"/>
                <w:lang w:val="en-GB" w:eastAsia="ja-JP"/>
              </w:rPr>
              <w:fldChar w:fldCharType="end"/>
            </w:r>
            <w:bookmarkEnd w:id="136"/>
            <w:r w:rsidR="00B406D4" w:rsidRPr="00B406D4">
              <w:rPr>
                <w:rFonts w:ascii="NSimSun" w:eastAsia="NSimSun" w:hAnsi="NSimSun" w:cs="SimSun" w:hint="eastAsia"/>
                <w:szCs w:val="24"/>
                <w:lang w:val="en-GB" w:eastAsia="zh-CN"/>
              </w:rPr>
              <w:t>。</w:t>
            </w:r>
          </w:p>
          <w:p w14:paraId="3FDF00A5" w14:textId="14185FD6"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37" w:name="lt_pId295"/>
            <w:r w:rsidRPr="009B30BE">
              <w:rPr>
                <w:rFonts w:eastAsia="Calibri"/>
                <w:szCs w:val="24"/>
                <w:lang w:val="en-GB" w:eastAsia="ja-JP"/>
              </w:rPr>
              <w:t>SG9</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25" w:history="1">
              <w:r w:rsidRPr="009B30BE">
                <w:rPr>
                  <w:rFonts w:eastAsia="Calibri"/>
                  <w:color w:val="0000FF"/>
                  <w:szCs w:val="24"/>
                  <w:u w:val="single"/>
                  <w:lang w:val="en-GB" w:eastAsia="ja-JP"/>
                </w:rPr>
                <w:t>TD976</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"https://www.itu.int/md/meetingdoc.asp?lang=en&amp;parent=T17-TSAG-R-0015" </w:instrText>
            </w:r>
            <w:r w:rsidR="00CC4E93">
              <w:fldChar w:fldCharType="separate"/>
            </w:r>
            <w:r w:rsidRPr="009B30BE">
              <w:rPr>
                <w:rFonts w:eastAsia="Calibri"/>
                <w:color w:val="0000FF"/>
                <w:szCs w:val="24"/>
                <w:u w:val="single"/>
                <w:lang w:val="en-GB" w:eastAsia="ja-JP"/>
              </w:rPr>
              <w:t>TSAG-R15</w:t>
            </w:r>
            <w:r w:rsidR="00CC4E93">
              <w:rPr>
                <w:rFonts w:eastAsia="Calibri"/>
                <w:color w:val="0000FF"/>
                <w:szCs w:val="24"/>
                <w:u w:val="single"/>
                <w:lang w:val="en-GB" w:eastAsia="ja-JP"/>
              </w:rPr>
              <w:fldChar w:fldCharType="end"/>
            </w:r>
            <w:bookmarkEnd w:id="137"/>
            <w:r w:rsidR="00B406D4" w:rsidRPr="00B406D4">
              <w:rPr>
                <w:rFonts w:ascii="NSimSun" w:eastAsia="NSimSun" w:hAnsi="NSimSun" w:cs="SimSun" w:hint="eastAsia"/>
                <w:szCs w:val="24"/>
                <w:lang w:val="en-GB" w:eastAsia="zh-CN"/>
              </w:rPr>
              <w:t>。</w:t>
            </w:r>
          </w:p>
          <w:p w14:paraId="6928A037" w14:textId="48887F3C"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38" w:name="lt_pId296"/>
            <w:r w:rsidRPr="009B30BE">
              <w:rPr>
                <w:rFonts w:eastAsia="Calibri"/>
                <w:szCs w:val="24"/>
                <w:lang w:val="en-GB" w:eastAsia="ja-JP"/>
              </w:rPr>
              <w:t>SG11</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26" w:history="1">
              <w:r w:rsidRPr="009B30BE">
                <w:rPr>
                  <w:rFonts w:eastAsia="Calibri"/>
                  <w:color w:val="0000FF"/>
                  <w:szCs w:val="24"/>
                  <w:u w:val="single"/>
                  <w:lang w:val="en-GB" w:eastAsia="ja-JP"/>
                </w:rPr>
                <w:t>TD977R1</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w:instrText>
            </w:r>
            <w:r w:rsidR="00CC4E93" w:rsidRPr="00CC4E93">
              <w:rPr>
                <w:lang w:val="en-GB"/>
              </w:rPr>
              <w:instrText xml:space="preserve">oc.asp?lang=en&amp;parent=T17-TSAG-R-0016" </w:instrText>
            </w:r>
            <w:r w:rsidR="00CC4E93">
              <w:fldChar w:fldCharType="separate"/>
            </w:r>
            <w:r w:rsidRPr="009B30BE">
              <w:rPr>
                <w:rFonts w:eastAsia="Calibri"/>
                <w:color w:val="0000FF"/>
                <w:szCs w:val="24"/>
                <w:u w:val="single"/>
                <w:lang w:val="en-GB" w:eastAsia="ja-JP"/>
              </w:rPr>
              <w:t>TSAG-R16</w:t>
            </w:r>
            <w:r w:rsidR="00CC4E93">
              <w:rPr>
                <w:rFonts w:eastAsia="Calibri"/>
                <w:color w:val="0000FF"/>
                <w:szCs w:val="24"/>
                <w:u w:val="single"/>
                <w:lang w:val="en-GB" w:eastAsia="ja-JP"/>
              </w:rPr>
              <w:fldChar w:fldCharType="end"/>
            </w:r>
            <w:bookmarkEnd w:id="138"/>
            <w:r w:rsidR="00B406D4" w:rsidRPr="00B406D4">
              <w:rPr>
                <w:rFonts w:ascii="NSimSun" w:eastAsia="NSimSun" w:hAnsi="NSimSun" w:cs="SimSun" w:hint="eastAsia"/>
                <w:szCs w:val="24"/>
                <w:lang w:val="en-GB" w:eastAsia="zh-CN"/>
              </w:rPr>
              <w:t>。</w:t>
            </w:r>
          </w:p>
          <w:p w14:paraId="56975BDC" w14:textId="2C59F4F4"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39" w:name="lt_pId297"/>
            <w:r w:rsidRPr="009B30BE">
              <w:rPr>
                <w:rFonts w:eastAsia="Calibri"/>
                <w:szCs w:val="24"/>
                <w:lang w:val="en-GB" w:eastAsia="ja-JP"/>
              </w:rPr>
              <w:t>SG12</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27" w:history="1">
              <w:r w:rsidRPr="009B30BE">
                <w:rPr>
                  <w:rFonts w:eastAsia="Calibri"/>
                  <w:color w:val="0000FF"/>
                  <w:szCs w:val="24"/>
                  <w:u w:val="single"/>
                  <w:lang w:val="en-GB" w:eastAsia="ja-JP"/>
                </w:rPr>
                <w:t>TD978</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"https://www.itu.int/md/meetingdoc.asp?lang=en&amp;parent=T17-TSAG-R-0017" </w:instrText>
            </w:r>
            <w:r w:rsidR="00CC4E93">
              <w:fldChar w:fldCharType="separate"/>
            </w:r>
            <w:r w:rsidRPr="009B30BE">
              <w:rPr>
                <w:rFonts w:eastAsia="Calibri"/>
                <w:color w:val="0000FF"/>
                <w:szCs w:val="24"/>
                <w:u w:val="single"/>
                <w:lang w:val="en-GB" w:eastAsia="ja-JP"/>
              </w:rPr>
              <w:t>TSAG-R17</w:t>
            </w:r>
            <w:r w:rsidR="00CC4E93">
              <w:rPr>
                <w:rFonts w:eastAsia="Calibri"/>
                <w:color w:val="0000FF"/>
                <w:szCs w:val="24"/>
                <w:u w:val="single"/>
                <w:lang w:val="en-GB" w:eastAsia="ja-JP"/>
              </w:rPr>
              <w:fldChar w:fldCharType="end"/>
            </w:r>
            <w:bookmarkEnd w:id="139"/>
            <w:r w:rsidR="00B406D4" w:rsidRPr="00B406D4">
              <w:rPr>
                <w:rFonts w:ascii="NSimSun" w:eastAsia="NSimSun" w:hAnsi="NSimSun" w:cs="SimSun" w:hint="eastAsia"/>
                <w:szCs w:val="24"/>
                <w:lang w:val="en-GB" w:eastAsia="zh-CN"/>
              </w:rPr>
              <w:t>。</w:t>
            </w:r>
          </w:p>
          <w:p w14:paraId="07ABE6C2" w14:textId="18572496"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40" w:name="lt_pId298"/>
            <w:r w:rsidRPr="009B30BE">
              <w:rPr>
                <w:rFonts w:eastAsia="Calibri"/>
                <w:szCs w:val="24"/>
                <w:lang w:val="en-GB" w:eastAsia="ja-JP"/>
              </w:rPr>
              <w:t>SG13</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28" w:history="1">
              <w:r w:rsidRPr="009B30BE">
                <w:rPr>
                  <w:rFonts w:eastAsia="Calibri"/>
                  <w:color w:val="0000FF"/>
                  <w:szCs w:val="24"/>
                  <w:u w:val="single"/>
                  <w:lang w:val="en-GB" w:eastAsia="ja-JP"/>
                </w:rPr>
                <w:t>TD979</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"https://www.itu.int/md/meetingdoc.asp?lang=en&amp;parent=T17-TSAG-R-0018" </w:instrText>
            </w:r>
            <w:r w:rsidR="00CC4E93">
              <w:fldChar w:fldCharType="separate"/>
            </w:r>
            <w:r w:rsidRPr="009B30BE">
              <w:rPr>
                <w:rFonts w:eastAsia="Calibri"/>
                <w:color w:val="0000FF"/>
                <w:szCs w:val="24"/>
                <w:u w:val="single"/>
                <w:lang w:val="en-GB" w:eastAsia="ja-JP"/>
              </w:rPr>
              <w:t>TSAG-R18</w:t>
            </w:r>
            <w:r w:rsidR="00CC4E93">
              <w:rPr>
                <w:rFonts w:eastAsia="Calibri"/>
                <w:color w:val="0000FF"/>
                <w:szCs w:val="24"/>
                <w:u w:val="single"/>
                <w:lang w:val="en-GB" w:eastAsia="ja-JP"/>
              </w:rPr>
              <w:fldChar w:fldCharType="end"/>
            </w:r>
            <w:bookmarkEnd w:id="140"/>
            <w:r w:rsidR="00B406D4" w:rsidRPr="00B406D4">
              <w:rPr>
                <w:rFonts w:ascii="NSimSun" w:eastAsia="NSimSun" w:hAnsi="NSimSun" w:cs="SimSun" w:hint="eastAsia"/>
                <w:szCs w:val="24"/>
                <w:lang w:val="en-GB" w:eastAsia="zh-CN"/>
              </w:rPr>
              <w:t>。</w:t>
            </w:r>
          </w:p>
          <w:p w14:paraId="68C0602A" w14:textId="7C8725B2"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41" w:name="lt_pId299"/>
            <w:r w:rsidRPr="009B30BE">
              <w:rPr>
                <w:rFonts w:eastAsia="Calibri"/>
                <w:szCs w:val="24"/>
                <w:lang w:val="en-GB" w:eastAsia="ja-JP"/>
              </w:rPr>
              <w:t>SG15</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29" w:history="1">
              <w:r w:rsidRPr="009B30BE">
                <w:rPr>
                  <w:rFonts w:eastAsia="Calibri"/>
                  <w:color w:val="0000FF"/>
                  <w:szCs w:val="24"/>
                  <w:u w:val="single"/>
                  <w:lang w:val="en-GB" w:eastAsia="ja-JP"/>
                </w:rPr>
                <w:t>TD980</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"https://www.itu.int/md/meetingdoc.asp?lang=en&amp;parent=T17-TSAG-R-0019" </w:instrText>
            </w:r>
            <w:r w:rsidR="00CC4E93">
              <w:fldChar w:fldCharType="separate"/>
            </w:r>
            <w:r w:rsidRPr="009B30BE">
              <w:rPr>
                <w:rFonts w:eastAsia="Calibri"/>
                <w:color w:val="0000FF"/>
                <w:szCs w:val="24"/>
                <w:u w:val="single"/>
                <w:lang w:val="en-GB" w:eastAsia="ja-JP"/>
              </w:rPr>
              <w:t>TSAG-R19</w:t>
            </w:r>
            <w:r w:rsidR="00CC4E93">
              <w:rPr>
                <w:rFonts w:eastAsia="Calibri"/>
                <w:color w:val="0000FF"/>
                <w:szCs w:val="24"/>
                <w:u w:val="single"/>
                <w:lang w:val="en-GB" w:eastAsia="ja-JP"/>
              </w:rPr>
              <w:fldChar w:fldCharType="end"/>
            </w:r>
            <w:bookmarkEnd w:id="141"/>
            <w:r w:rsidR="00B406D4" w:rsidRPr="00B406D4">
              <w:rPr>
                <w:rFonts w:ascii="NSimSun" w:eastAsia="NSimSun" w:hAnsi="NSimSun" w:cs="SimSun" w:hint="eastAsia"/>
                <w:szCs w:val="24"/>
                <w:lang w:val="en-GB" w:eastAsia="zh-CN"/>
              </w:rPr>
              <w:t>。</w:t>
            </w:r>
          </w:p>
          <w:p w14:paraId="3736143C" w14:textId="01FFF13F"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42" w:name="lt_pId300"/>
            <w:r w:rsidRPr="009B30BE">
              <w:rPr>
                <w:rFonts w:eastAsia="Calibri"/>
                <w:szCs w:val="24"/>
                <w:lang w:val="en-GB" w:eastAsia="ja-JP"/>
              </w:rPr>
              <w:t>SG16</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30" w:history="1">
              <w:r w:rsidRPr="009B30BE">
                <w:rPr>
                  <w:rFonts w:eastAsia="Calibri"/>
                  <w:color w:val="0000FF"/>
                  <w:szCs w:val="24"/>
                  <w:u w:val="single"/>
                  <w:lang w:val="en-GB" w:eastAsia="ja-JP"/>
                </w:rPr>
                <w:t>TD981</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"https://www.itu.int/md/meetingdoc.asp?lang=en&amp;parent=T17-TSAG-R-0020" </w:instrText>
            </w:r>
            <w:r w:rsidR="00CC4E93">
              <w:fldChar w:fldCharType="separate"/>
            </w:r>
            <w:r w:rsidRPr="009B30BE">
              <w:rPr>
                <w:rFonts w:eastAsia="Calibri"/>
                <w:color w:val="0000FF"/>
                <w:szCs w:val="24"/>
                <w:u w:val="single"/>
                <w:lang w:val="en-GB" w:eastAsia="ja-JP"/>
              </w:rPr>
              <w:t>TSAG-R20</w:t>
            </w:r>
            <w:r w:rsidR="00CC4E93">
              <w:rPr>
                <w:rFonts w:eastAsia="Calibri"/>
                <w:color w:val="0000FF"/>
                <w:szCs w:val="24"/>
                <w:u w:val="single"/>
                <w:lang w:val="en-GB" w:eastAsia="ja-JP"/>
              </w:rPr>
              <w:fldChar w:fldCharType="end"/>
            </w:r>
            <w:bookmarkEnd w:id="142"/>
            <w:r w:rsidR="00B406D4" w:rsidRPr="00B406D4">
              <w:rPr>
                <w:rFonts w:ascii="NSimSun" w:eastAsia="NSimSun" w:hAnsi="NSimSun" w:cs="SimSun" w:hint="eastAsia"/>
                <w:szCs w:val="24"/>
                <w:lang w:val="en-GB" w:eastAsia="zh-CN"/>
              </w:rPr>
              <w:t>。</w:t>
            </w:r>
          </w:p>
          <w:p w14:paraId="30B307A2" w14:textId="11566EDA"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43" w:name="lt_pId301"/>
            <w:r w:rsidRPr="009B30BE">
              <w:rPr>
                <w:rFonts w:eastAsia="Calibri"/>
                <w:szCs w:val="24"/>
                <w:lang w:val="en-GB" w:eastAsia="ja-JP"/>
              </w:rPr>
              <w:t>SG17</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31" w:history="1">
              <w:r w:rsidRPr="009B30BE">
                <w:rPr>
                  <w:rFonts w:eastAsia="Calibri"/>
                  <w:color w:val="0000FF"/>
                  <w:szCs w:val="24"/>
                  <w:u w:val="single"/>
                  <w:lang w:val="en-GB" w:eastAsia="ja-JP"/>
                </w:rPr>
                <w:t>TD982R1</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"https://www.itu.int/md/meetingdoc.asp?lang=en&amp;parent=T17-TSAG-R-0021" </w:instrText>
            </w:r>
            <w:r w:rsidR="00CC4E93">
              <w:fldChar w:fldCharType="separate"/>
            </w:r>
            <w:r w:rsidRPr="009B30BE">
              <w:rPr>
                <w:rFonts w:eastAsia="Calibri"/>
                <w:color w:val="0000FF"/>
                <w:szCs w:val="24"/>
                <w:u w:val="single"/>
                <w:lang w:val="en-GB" w:eastAsia="ja-JP"/>
              </w:rPr>
              <w:t>TSAG-R21</w:t>
            </w:r>
            <w:r w:rsidR="00CC4E93">
              <w:rPr>
                <w:rFonts w:eastAsia="Calibri"/>
                <w:color w:val="0000FF"/>
                <w:szCs w:val="24"/>
                <w:u w:val="single"/>
                <w:lang w:val="en-GB" w:eastAsia="ja-JP"/>
              </w:rPr>
              <w:fldChar w:fldCharType="end"/>
            </w:r>
            <w:bookmarkEnd w:id="143"/>
            <w:r w:rsidR="00B406D4" w:rsidRPr="00B406D4">
              <w:rPr>
                <w:rFonts w:ascii="NSimSun" w:eastAsia="NSimSun" w:hAnsi="NSimSun" w:cs="SimSun" w:hint="eastAsia"/>
                <w:szCs w:val="24"/>
                <w:lang w:val="en-GB" w:eastAsia="zh-CN"/>
              </w:rPr>
              <w:t>。</w:t>
            </w:r>
          </w:p>
          <w:p w14:paraId="5F38906A" w14:textId="3423E21B" w:rsidR="009B30BE" w:rsidRPr="009B30BE" w:rsidRDefault="009B30BE" w:rsidP="00DD0496">
            <w:pPr>
              <w:numPr>
                <w:ilvl w:val="0"/>
                <w:numId w:val="43"/>
              </w:numPr>
              <w:tabs>
                <w:tab w:val="clear" w:pos="794"/>
                <w:tab w:val="clear" w:pos="1191"/>
                <w:tab w:val="clear" w:pos="1588"/>
                <w:tab w:val="clear" w:pos="1985"/>
              </w:tabs>
              <w:spacing w:before="60"/>
              <w:ind w:left="567" w:hanging="567"/>
              <w:rPr>
                <w:rFonts w:eastAsia="Calibri"/>
                <w:szCs w:val="24"/>
                <w:lang w:val="en-GB" w:eastAsia="ja-JP"/>
              </w:rPr>
            </w:pPr>
            <w:bookmarkStart w:id="144" w:name="lt_pId302"/>
            <w:r w:rsidRPr="009B30BE">
              <w:rPr>
                <w:rFonts w:eastAsia="Calibri"/>
                <w:szCs w:val="24"/>
                <w:lang w:val="en-GB" w:eastAsia="ja-JP"/>
              </w:rPr>
              <w:t>SG20</w:t>
            </w:r>
            <w:r w:rsidR="00961958" w:rsidRPr="00961958">
              <w:rPr>
                <w:rFonts w:ascii="NSimSun" w:eastAsia="NSimSun" w:hAnsi="NSimSun" w:cs="SimSun" w:hint="eastAsia"/>
                <w:szCs w:val="24"/>
                <w:lang w:val="en-GB" w:eastAsia="ja-JP"/>
              </w:rPr>
              <w:t>课题</w:t>
            </w:r>
            <w:r w:rsidR="008923D9">
              <w:rPr>
                <w:rFonts w:ascii="NSimSun" w:eastAsia="NSimSun" w:hAnsi="NSimSun" w:cs="SimSun" w:hint="eastAsia"/>
                <w:szCs w:val="24"/>
                <w:lang w:val="en-GB" w:eastAsia="zh-CN"/>
              </w:rPr>
              <w:t>（</w:t>
            </w:r>
            <w:r w:rsidR="00961958" w:rsidRPr="00961958">
              <w:rPr>
                <w:rFonts w:ascii="NSimSun" w:eastAsia="NSimSun" w:hAnsi="NSimSun" w:cs="SimSun" w:hint="eastAsia"/>
                <w:szCs w:val="24"/>
                <w:lang w:val="en-GB" w:eastAsia="ja-JP"/>
              </w:rPr>
              <w:t>载于</w:t>
            </w:r>
            <w:hyperlink r:id="rId32" w:history="1">
              <w:r w:rsidRPr="009B30BE">
                <w:rPr>
                  <w:rFonts w:eastAsia="Calibri"/>
                  <w:color w:val="0000FF"/>
                  <w:szCs w:val="24"/>
                  <w:u w:val="single"/>
                  <w:lang w:val="en-GB" w:eastAsia="ja-JP"/>
                </w:rPr>
                <w:t>TD983</w:t>
              </w:r>
            </w:hyperlink>
            <w:r w:rsidR="008923D9" w:rsidRPr="00B875ED">
              <w:rPr>
                <w:rFonts w:ascii="NSimSun" w:eastAsia="NSimSun" w:hAnsi="NSimSun" w:cs="SimSun" w:hint="eastAsia"/>
                <w:noProof/>
                <w:szCs w:val="24"/>
                <w:lang w:val="en-GB" w:eastAsia="ja-JP"/>
              </w:rPr>
              <w:t>）</w:t>
            </w:r>
            <w:r w:rsidR="00961958" w:rsidRPr="00961958">
              <w:rPr>
                <w:rFonts w:ascii="NSimSun" w:eastAsia="NSimSun" w:hAnsi="NSimSun" w:hint="eastAsia"/>
                <w:szCs w:val="24"/>
                <w:lang w:val="en-GB" w:eastAsia="zh-CN"/>
              </w:rPr>
              <w:t>，</w:t>
            </w:r>
            <w:r w:rsidR="00961958" w:rsidRPr="00961958">
              <w:rPr>
                <w:rFonts w:ascii="NSimSun" w:eastAsia="NSimSun" w:hAnsi="NSimSun" w:cs="SimSun" w:hint="eastAsia"/>
                <w:szCs w:val="24"/>
                <w:lang w:val="en-GB" w:eastAsia="ja-JP"/>
              </w:rPr>
              <w:t>发布于</w:t>
            </w:r>
            <w:r w:rsidR="00CC4E93">
              <w:fldChar w:fldCharType="begin"/>
            </w:r>
            <w:r w:rsidR="00CC4E93" w:rsidRPr="00CC4E93">
              <w:rPr>
                <w:lang w:val="en-GB"/>
              </w:rPr>
              <w:instrText xml:space="preserve"> HYPERLINK "https://www.itu.int/md/meetingdoc.asp?lang=en&amp;parent=T17-TSAG-R-0022" </w:instrText>
            </w:r>
            <w:r w:rsidR="00CC4E93">
              <w:fldChar w:fldCharType="separate"/>
            </w:r>
            <w:r w:rsidRPr="009B30BE">
              <w:rPr>
                <w:rFonts w:eastAsia="Calibri"/>
                <w:color w:val="0000FF"/>
                <w:szCs w:val="24"/>
                <w:u w:val="single"/>
                <w:lang w:val="en-GB" w:eastAsia="ja-JP"/>
              </w:rPr>
              <w:t>TSAG-R22</w:t>
            </w:r>
            <w:r w:rsidR="00CC4E93">
              <w:rPr>
                <w:rFonts w:eastAsia="Calibri"/>
                <w:color w:val="0000FF"/>
                <w:szCs w:val="24"/>
                <w:u w:val="single"/>
                <w:lang w:val="en-GB" w:eastAsia="ja-JP"/>
              </w:rPr>
              <w:fldChar w:fldCharType="end"/>
            </w:r>
            <w:bookmarkEnd w:id="144"/>
            <w:r w:rsidR="00B406D4" w:rsidRPr="00B406D4">
              <w:rPr>
                <w:rFonts w:ascii="NSimSun" w:eastAsia="NSimSun" w:hAnsi="NSimSun" w:cs="SimSun" w:hint="eastAsia"/>
                <w:szCs w:val="24"/>
                <w:lang w:val="en-GB" w:eastAsia="zh-CN"/>
              </w:rPr>
              <w:t>。</w:t>
            </w:r>
          </w:p>
          <w:p w14:paraId="1809260D" w14:textId="583301EE" w:rsidR="009B30BE" w:rsidRPr="00B875ED" w:rsidRDefault="00B875ED" w:rsidP="009B30BE">
            <w:pPr>
              <w:rPr>
                <w:rFonts w:ascii="NSimSun" w:eastAsia="NSimSun" w:hAnsi="NSimSun"/>
                <w:szCs w:val="24"/>
                <w:lang w:val="en-GB" w:eastAsia="ja-JP"/>
              </w:rPr>
            </w:pPr>
            <w:r w:rsidRPr="00B875ED">
              <w:rPr>
                <w:rFonts w:ascii="NSimSun" w:eastAsia="NSimSun" w:hAnsi="NSimSun" w:cs="SimSun" w:hint="eastAsia"/>
                <w:szCs w:val="24"/>
                <w:lang w:val="en-GB" w:eastAsia="zh-CN"/>
              </w:rPr>
              <w:t>本报告附件</w:t>
            </w:r>
            <w:r w:rsidRPr="00B406D4">
              <w:rPr>
                <w:rFonts w:eastAsia="NSimSun"/>
                <w:szCs w:val="24"/>
                <w:lang w:val="en-GB" w:eastAsia="zh-CN"/>
              </w:rPr>
              <w:t>D</w:t>
            </w:r>
            <w:r w:rsidRPr="00B875ED">
              <w:rPr>
                <w:rFonts w:ascii="NSimSun" w:eastAsia="NSimSun" w:hAnsi="NSimSun" w:cs="SimSun" w:hint="eastAsia"/>
                <w:szCs w:val="24"/>
                <w:lang w:val="en-GB" w:eastAsia="zh-CN"/>
              </w:rPr>
              <w:t>载有关于新的</w:t>
            </w:r>
            <w:r w:rsidR="008923D9">
              <w:rPr>
                <w:rFonts w:ascii="NSimSun" w:eastAsia="NSimSun" w:hAnsi="NSimSun" w:cs="SimSun" w:hint="eastAsia"/>
                <w:szCs w:val="24"/>
                <w:lang w:val="en-GB" w:eastAsia="zh-CN"/>
              </w:rPr>
              <w:t>/</w:t>
            </w:r>
            <w:r w:rsidRPr="00B875ED">
              <w:rPr>
                <w:rFonts w:ascii="NSimSun" w:eastAsia="NSimSun" w:hAnsi="NSimSun" w:cs="SimSun" w:hint="eastAsia"/>
                <w:szCs w:val="24"/>
                <w:lang w:val="en-GB" w:eastAsia="zh-CN"/>
              </w:rPr>
              <w:t>修订的</w:t>
            </w:r>
            <w:r w:rsidR="00B406D4">
              <w:rPr>
                <w:rFonts w:ascii="NSimSun" w:eastAsia="NSimSun" w:hAnsi="NSimSun" w:cs="SimSun" w:hint="eastAsia"/>
                <w:szCs w:val="24"/>
                <w:lang w:val="en-GB" w:eastAsia="zh-CN"/>
              </w:rPr>
              <w:t>课</w:t>
            </w:r>
            <w:r w:rsidRPr="00B875ED">
              <w:rPr>
                <w:rFonts w:ascii="NSimSun" w:eastAsia="NSimSun" w:hAnsi="NSimSun" w:cs="SimSun" w:hint="eastAsia"/>
                <w:szCs w:val="24"/>
                <w:lang w:val="en-GB" w:eastAsia="zh-CN"/>
              </w:rPr>
              <w:t>题案文以及</w:t>
            </w:r>
            <w:r w:rsidRPr="00B406D4">
              <w:rPr>
                <w:rFonts w:eastAsia="NSimSun"/>
                <w:szCs w:val="24"/>
                <w:lang w:val="en-GB" w:eastAsia="zh-CN"/>
              </w:rPr>
              <w:t>TSAG</w:t>
            </w:r>
            <w:r w:rsidRPr="00B875ED">
              <w:rPr>
                <w:rFonts w:ascii="NSimSun" w:eastAsia="NSimSun" w:hAnsi="NSimSun" w:cs="SimSun" w:hint="eastAsia"/>
                <w:szCs w:val="24"/>
                <w:lang w:val="en-GB" w:eastAsia="zh-CN"/>
              </w:rPr>
              <w:t>主席在会议期间</w:t>
            </w:r>
            <w:r w:rsidR="00B406D4">
              <w:rPr>
                <w:rFonts w:ascii="NSimSun" w:eastAsia="NSimSun" w:hAnsi="NSimSun" w:cs="SimSun" w:hint="eastAsia"/>
                <w:szCs w:val="24"/>
                <w:lang w:val="en-GB" w:eastAsia="zh-CN"/>
              </w:rPr>
              <w:t>对</w:t>
            </w:r>
            <w:r w:rsidRPr="00B875ED">
              <w:rPr>
                <w:rFonts w:ascii="NSimSun" w:eastAsia="NSimSun" w:hAnsi="NSimSun" w:cs="SimSun" w:hint="eastAsia"/>
                <w:szCs w:val="24"/>
                <w:lang w:val="en-GB" w:eastAsia="zh-CN"/>
              </w:rPr>
              <w:t>研究组</w:t>
            </w:r>
            <w:r w:rsidR="00116E7A">
              <w:rPr>
                <w:rFonts w:ascii="NSimSun" w:eastAsia="NSimSun" w:hAnsi="NSimSun" w:cs="SimSun" w:hint="eastAsia"/>
                <w:szCs w:val="24"/>
                <w:lang w:val="en-GB" w:eastAsia="zh-CN"/>
              </w:rPr>
              <w:t>权限</w:t>
            </w:r>
            <w:r w:rsidRPr="00B875ED">
              <w:rPr>
                <w:rFonts w:ascii="NSimSun" w:eastAsia="NSimSun" w:hAnsi="NSimSun" w:cs="SimSun" w:hint="eastAsia"/>
                <w:szCs w:val="24"/>
                <w:lang w:val="en-GB" w:eastAsia="zh-CN"/>
              </w:rPr>
              <w:t>的</w:t>
            </w:r>
            <w:r w:rsidR="00B406D4">
              <w:rPr>
                <w:rFonts w:ascii="NSimSun" w:eastAsia="NSimSun" w:hAnsi="NSimSun" w:cs="SimSun" w:hint="eastAsia"/>
                <w:szCs w:val="24"/>
                <w:lang w:val="en-GB" w:eastAsia="zh-CN"/>
              </w:rPr>
              <w:t>口头</w:t>
            </w:r>
            <w:r w:rsidRPr="00B875ED">
              <w:rPr>
                <w:rFonts w:ascii="NSimSun" w:eastAsia="NSimSun" w:hAnsi="NSimSun" w:cs="SimSun" w:hint="eastAsia"/>
                <w:szCs w:val="24"/>
                <w:lang w:val="en-GB" w:eastAsia="zh-CN"/>
              </w:rPr>
              <w:t>说明。</w:t>
            </w:r>
          </w:p>
          <w:p w14:paraId="320577A5" w14:textId="5725A82A" w:rsidR="009B30BE" w:rsidRPr="009B30BE" w:rsidRDefault="00094161" w:rsidP="009B30BE">
            <w:pPr>
              <w:rPr>
                <w:rFonts w:eastAsia="Calibri"/>
                <w:szCs w:val="24"/>
                <w:lang w:val="en-GB" w:eastAsia="ja-JP"/>
              </w:rPr>
            </w:pPr>
            <w:r>
              <w:rPr>
                <w:rFonts w:ascii="SimSun" w:eastAsia="SimSun" w:hAnsi="SimSun" w:cs="SimSun" w:hint="eastAsia"/>
                <w:szCs w:val="24"/>
                <w:lang w:val="en-GB" w:eastAsia="zh-CN"/>
              </w:rPr>
              <w:lastRenderedPageBreak/>
              <w:t>报告</w:t>
            </w:r>
            <w:r w:rsidR="00B875ED" w:rsidRPr="00B875ED">
              <w:rPr>
                <w:rFonts w:ascii="NSimSun" w:eastAsia="NSimSun" w:hAnsi="NSimSun" w:cs="SimSun" w:hint="eastAsia"/>
                <w:szCs w:val="24"/>
                <w:lang w:val="en-GB" w:eastAsia="zh-CN"/>
              </w:rPr>
              <w:t>指出，</w:t>
            </w:r>
            <w:r>
              <w:rPr>
                <w:rFonts w:ascii="NSimSun" w:eastAsia="NSimSun" w:hAnsi="NSimSun" w:cs="SimSun" w:hint="eastAsia"/>
                <w:szCs w:val="24"/>
                <w:lang w:val="en-GB" w:eastAsia="zh-CN"/>
              </w:rPr>
              <w:t>考虑到</w:t>
            </w:r>
            <w:r w:rsidR="00B875ED" w:rsidRPr="00B875ED">
              <w:rPr>
                <w:rFonts w:ascii="NSimSun" w:eastAsia="NSimSun" w:hAnsi="NSimSun" w:cs="SimSun" w:hint="eastAsia"/>
                <w:szCs w:val="24"/>
                <w:lang w:val="en-GB" w:eastAsia="zh-CN"/>
              </w:rPr>
              <w:t>各</w:t>
            </w:r>
            <w:r w:rsidR="0047412C">
              <w:rPr>
                <w:rFonts w:ascii="NSimSun" w:eastAsia="NSimSun" w:hAnsi="NSimSun" w:cs="SimSun" w:hint="eastAsia"/>
                <w:szCs w:val="24"/>
                <w:lang w:val="en-GB" w:eastAsia="zh-CN"/>
              </w:rPr>
              <w:t>研究组</w:t>
            </w:r>
            <w:r w:rsidR="00B875ED" w:rsidRPr="00B875ED">
              <w:rPr>
                <w:rFonts w:ascii="NSimSun" w:eastAsia="NSimSun" w:hAnsi="NSimSun" w:cs="SimSun" w:hint="eastAsia"/>
                <w:szCs w:val="24"/>
                <w:lang w:val="en-GB" w:eastAsia="zh-CN"/>
              </w:rPr>
              <w:t>先前同意向</w:t>
            </w:r>
            <w:r w:rsidR="00B406D4" w:rsidRPr="009B30BE">
              <w:rPr>
                <w:rFonts w:eastAsia="Calibri"/>
                <w:szCs w:val="24"/>
                <w:lang w:val="en-GB" w:eastAsia="ja-JP"/>
              </w:rPr>
              <w:t>WTSA-20</w:t>
            </w:r>
            <w:r w:rsidR="00B875ED" w:rsidRPr="00B875ED">
              <w:rPr>
                <w:rFonts w:ascii="NSimSun" w:eastAsia="NSimSun" w:hAnsi="NSimSun" w:cs="SimSun" w:hint="eastAsia"/>
                <w:szCs w:val="24"/>
                <w:lang w:val="en-GB" w:eastAsia="zh-CN"/>
              </w:rPr>
              <w:t>提交其更新的</w:t>
            </w:r>
            <w:r>
              <w:rPr>
                <w:rFonts w:ascii="NSimSun" w:eastAsia="NSimSun" w:hAnsi="NSimSun" w:cs="SimSun" w:hint="eastAsia"/>
                <w:szCs w:val="24"/>
                <w:lang w:val="en-GB" w:eastAsia="zh-CN"/>
              </w:rPr>
              <w:t>系列课</w:t>
            </w:r>
            <w:r w:rsidR="00B875ED" w:rsidRPr="00B875ED">
              <w:rPr>
                <w:rFonts w:ascii="NSimSun" w:eastAsia="NSimSun" w:hAnsi="NSimSun" w:cs="SimSun" w:hint="eastAsia"/>
                <w:szCs w:val="24"/>
                <w:lang w:val="en-GB" w:eastAsia="zh-CN"/>
              </w:rPr>
              <w:t>题，以及</w:t>
            </w:r>
            <w:r>
              <w:rPr>
                <w:rFonts w:ascii="NSimSun" w:eastAsia="NSimSun" w:hAnsi="NSimSun" w:cs="SimSun" w:hint="eastAsia"/>
                <w:szCs w:val="24"/>
                <w:lang w:val="en-GB" w:eastAsia="zh-CN"/>
              </w:rPr>
              <w:t>根据新冠</w:t>
            </w:r>
            <w:r w:rsidR="00FF7A0E">
              <w:rPr>
                <w:rFonts w:ascii="NSimSun" w:eastAsia="NSimSun" w:hAnsi="NSimSun" w:cs="SimSun" w:hint="eastAsia"/>
                <w:szCs w:val="24"/>
                <w:lang w:val="en-GB" w:eastAsia="zh-CN"/>
              </w:rPr>
              <w:t>肺炎</w:t>
            </w:r>
            <w:r>
              <w:rPr>
                <w:rFonts w:ascii="NSimSun" w:eastAsia="NSimSun" w:hAnsi="NSimSun" w:cs="SimSun" w:hint="eastAsia"/>
                <w:szCs w:val="24"/>
                <w:lang w:val="en-GB" w:eastAsia="zh-CN"/>
              </w:rPr>
              <w:t>疫情</w:t>
            </w:r>
            <w:r w:rsidR="00B875ED" w:rsidRPr="00B875ED">
              <w:rPr>
                <w:rFonts w:ascii="NSimSun" w:eastAsia="NSimSun" w:hAnsi="NSimSun" w:cs="SimSun" w:hint="eastAsia"/>
                <w:szCs w:val="24"/>
                <w:lang w:val="en-GB" w:eastAsia="zh-CN"/>
              </w:rPr>
              <w:t>而制定的</w:t>
            </w:r>
            <w:r w:rsidR="00B875ED" w:rsidRPr="00094161">
              <w:rPr>
                <w:rFonts w:eastAsia="NSimSun" w:hint="eastAsia"/>
                <w:szCs w:val="24"/>
                <w:lang w:val="en-GB" w:eastAsia="zh-CN"/>
              </w:rPr>
              <w:t>ITU-T</w:t>
            </w:r>
            <w:r w:rsidR="00B875ED" w:rsidRPr="00B875ED">
              <w:rPr>
                <w:rFonts w:ascii="NSimSun" w:eastAsia="NSimSun" w:hAnsi="NSimSun" w:cs="SimSun" w:hint="eastAsia"/>
                <w:szCs w:val="24"/>
                <w:lang w:val="en-GB" w:eastAsia="zh-CN"/>
              </w:rPr>
              <w:t>连续性计划，在</w:t>
            </w:r>
            <w:r w:rsidR="00B875ED" w:rsidRPr="00094161">
              <w:rPr>
                <w:rFonts w:eastAsia="NSimSun" w:hint="eastAsia"/>
                <w:szCs w:val="24"/>
                <w:lang w:val="en-GB" w:eastAsia="zh-CN"/>
              </w:rPr>
              <w:t>TSAG</w:t>
            </w:r>
            <w:r w:rsidR="00B875ED" w:rsidRPr="00B875ED">
              <w:rPr>
                <w:rFonts w:ascii="NSimSun" w:eastAsia="NSimSun" w:hAnsi="NSimSun" w:cs="SimSun" w:hint="eastAsia"/>
                <w:szCs w:val="24"/>
                <w:lang w:val="en-GB" w:eastAsia="zh-CN"/>
              </w:rPr>
              <w:t>会议</w:t>
            </w:r>
            <w:r>
              <w:rPr>
                <w:rFonts w:ascii="NSimSun" w:eastAsia="NSimSun" w:hAnsi="NSimSun" w:cs="SimSun" w:hint="eastAsia"/>
                <w:szCs w:val="24"/>
                <w:lang w:val="en-GB" w:eastAsia="zh-CN"/>
              </w:rPr>
              <w:t>做出</w:t>
            </w:r>
            <w:r w:rsidR="00B875ED" w:rsidRPr="00B875ED">
              <w:rPr>
                <w:rFonts w:ascii="NSimSun" w:eastAsia="NSimSun" w:hAnsi="NSimSun" w:cs="SimSun" w:hint="eastAsia"/>
                <w:szCs w:val="24"/>
                <w:lang w:val="en-GB" w:eastAsia="zh-CN"/>
              </w:rPr>
              <w:t>决定后</w:t>
            </w:r>
            <w:r>
              <w:rPr>
                <w:rFonts w:ascii="NSimSun" w:eastAsia="NSimSun" w:hAnsi="NSimSun" w:cs="SimSun" w:hint="eastAsia"/>
                <w:szCs w:val="24"/>
                <w:lang w:val="en-GB" w:eastAsia="zh-CN"/>
              </w:rPr>
              <w:t>，</w:t>
            </w:r>
            <w:r w:rsidRPr="00B875ED">
              <w:rPr>
                <w:rFonts w:ascii="NSimSun" w:eastAsia="NSimSun" w:hAnsi="NSimSun" w:cs="SimSun" w:hint="eastAsia"/>
                <w:szCs w:val="24"/>
                <w:lang w:val="en-GB" w:eastAsia="zh-CN"/>
              </w:rPr>
              <w:t>更新的</w:t>
            </w:r>
            <w:r>
              <w:rPr>
                <w:rFonts w:ascii="NSimSun" w:eastAsia="NSimSun" w:hAnsi="NSimSun" w:cs="SimSun" w:hint="eastAsia"/>
                <w:szCs w:val="24"/>
                <w:lang w:val="en-GB" w:eastAsia="zh-CN"/>
              </w:rPr>
              <w:t>系列课</w:t>
            </w:r>
            <w:r w:rsidRPr="00B875ED">
              <w:rPr>
                <w:rFonts w:ascii="NSimSun" w:eastAsia="NSimSun" w:hAnsi="NSimSun" w:cs="SimSun" w:hint="eastAsia"/>
                <w:szCs w:val="24"/>
                <w:lang w:val="en-GB" w:eastAsia="zh-CN"/>
              </w:rPr>
              <w:t>题将</w:t>
            </w:r>
            <w:r w:rsidR="00B875ED" w:rsidRPr="00B875ED">
              <w:rPr>
                <w:rFonts w:ascii="NSimSun" w:eastAsia="NSimSun" w:hAnsi="NSimSun" w:cs="SimSun" w:hint="eastAsia"/>
                <w:szCs w:val="24"/>
                <w:lang w:val="en-GB" w:eastAsia="zh-CN"/>
              </w:rPr>
              <w:t>立即生效。</w:t>
            </w:r>
          </w:p>
          <w:p w14:paraId="16CBD441" w14:textId="6B3BA29E" w:rsidR="009B30BE" w:rsidRPr="009B30BE" w:rsidRDefault="00094161" w:rsidP="009B30BE">
            <w:pPr>
              <w:rPr>
                <w:rFonts w:eastAsia="Calibri"/>
                <w:szCs w:val="24"/>
                <w:lang w:val="en-GB" w:eastAsia="ja-JP"/>
              </w:rPr>
            </w:pPr>
            <w:bookmarkStart w:id="145" w:name="lt_pId305"/>
            <w:r w:rsidRPr="008923D9">
              <w:rPr>
                <w:rFonts w:eastAsia="NSimSun"/>
                <w:szCs w:val="24"/>
                <w:lang w:val="en-GB" w:eastAsia="zh-CN"/>
              </w:rPr>
              <w:t>注</w:t>
            </w:r>
            <w:r w:rsidR="008923D9" w:rsidRPr="008923D9">
              <w:rPr>
                <w:rFonts w:eastAsia="NSimSun"/>
                <w:szCs w:val="24"/>
                <w:lang w:val="en-GB" w:eastAsia="zh-CN"/>
              </w:rPr>
              <w:t xml:space="preserve"> – </w:t>
            </w:r>
            <w:r w:rsidRPr="008923D9">
              <w:rPr>
                <w:rFonts w:eastAsia="NSimSun"/>
                <w:szCs w:val="24"/>
                <w:lang w:val="en-GB" w:eastAsia="zh-CN"/>
              </w:rPr>
              <w:t>2021</w:t>
            </w:r>
            <w:r w:rsidRPr="008923D9">
              <w:rPr>
                <w:rFonts w:eastAsia="NSimSun"/>
                <w:szCs w:val="24"/>
                <w:lang w:val="en-GB" w:eastAsia="zh-CN"/>
              </w:rPr>
              <w:t>年</w:t>
            </w:r>
            <w:r w:rsidRPr="008923D9">
              <w:rPr>
                <w:rFonts w:eastAsia="NSimSun"/>
                <w:szCs w:val="24"/>
                <w:lang w:val="en-GB" w:eastAsia="zh-CN"/>
              </w:rPr>
              <w:t>1</w:t>
            </w:r>
            <w:r w:rsidRPr="008923D9">
              <w:rPr>
                <w:rFonts w:eastAsia="NSimSun"/>
                <w:szCs w:val="24"/>
                <w:lang w:val="en-GB" w:eastAsia="zh-CN"/>
              </w:rPr>
              <w:t>月</w:t>
            </w:r>
            <w:r w:rsidRPr="008923D9">
              <w:rPr>
                <w:rFonts w:eastAsia="NSimSun"/>
                <w:szCs w:val="24"/>
                <w:lang w:val="en-GB" w:eastAsia="zh-CN"/>
              </w:rPr>
              <w:t>21</w:t>
            </w:r>
            <w:r w:rsidRPr="008923D9">
              <w:rPr>
                <w:rFonts w:eastAsia="NSimSun"/>
                <w:szCs w:val="24"/>
                <w:lang w:val="en-GB" w:eastAsia="zh-CN"/>
              </w:rPr>
              <w:t>日</w:t>
            </w:r>
            <w:r w:rsidRPr="006F7289">
              <w:rPr>
                <w:rFonts w:ascii="NSimSun" w:eastAsia="NSimSun" w:hAnsi="NSimSun" w:cs="SimSun" w:hint="eastAsia"/>
                <w:szCs w:val="24"/>
                <w:lang w:val="en-GB" w:eastAsia="zh-CN"/>
              </w:rPr>
              <w:t>发布的</w:t>
            </w:r>
            <w:r w:rsidR="009B30BE" w:rsidRPr="009B30BE">
              <w:rPr>
                <w:rFonts w:eastAsia="Calibri"/>
                <w:szCs w:val="24"/>
                <w:lang w:val="en-GB" w:eastAsia="ja-JP"/>
              </w:rPr>
              <w:t>TSB</w:t>
            </w:r>
            <w:hyperlink r:id="rId33" w:history="1">
              <w:r w:rsidR="009E7DD1" w:rsidRPr="009E7DD1">
                <w:rPr>
                  <w:rFonts w:ascii="NSimSun" w:eastAsia="NSimSun" w:hAnsi="NSimSun" w:cs="SimSun" w:hint="eastAsia"/>
                  <w:color w:val="0000FF"/>
                  <w:szCs w:val="24"/>
                  <w:u w:val="single"/>
                  <w:lang w:val="en-GB" w:eastAsia="ja-JP"/>
                </w:rPr>
                <w:t>第</w:t>
              </w:r>
              <w:r w:rsidR="009E7DD1" w:rsidRPr="009E7DD1">
                <w:rPr>
                  <w:rFonts w:eastAsia="NSimSun"/>
                  <w:color w:val="0000FF"/>
                  <w:szCs w:val="24"/>
                  <w:u w:val="single"/>
                  <w:lang w:val="en-GB" w:eastAsia="ja-JP"/>
                </w:rPr>
                <w:t>295</w:t>
              </w:r>
              <w:r w:rsidR="009E7DD1" w:rsidRPr="009E7DD1">
                <w:rPr>
                  <w:rFonts w:ascii="NSimSun" w:eastAsia="NSimSun" w:hAnsi="NSimSun" w:cs="SimSun" w:hint="eastAsia"/>
                  <w:color w:val="0000FF"/>
                  <w:szCs w:val="24"/>
                  <w:u w:val="single"/>
                  <w:lang w:val="en-GB" w:eastAsia="ja-JP"/>
                </w:rPr>
                <w:t>号通函</w:t>
              </w:r>
            </w:hyperlink>
            <w:bookmarkEnd w:id="145"/>
            <w:r w:rsidR="009E7DD1" w:rsidRPr="009E7DD1">
              <w:rPr>
                <w:rFonts w:ascii="NSimSun" w:eastAsia="NSimSun" w:hAnsi="NSimSun" w:cs="SimSun" w:hint="eastAsia"/>
                <w:szCs w:val="24"/>
                <w:lang w:val="en-GB" w:eastAsia="zh-CN"/>
              </w:rPr>
              <w:t>，通报</w:t>
            </w:r>
            <w:r w:rsidR="006F7289" w:rsidRPr="009E7DD1">
              <w:rPr>
                <w:rFonts w:ascii="NSimSun" w:eastAsia="NSimSun" w:hAnsi="NSimSun" w:cs="SimSun" w:hint="eastAsia"/>
                <w:szCs w:val="24"/>
                <w:lang w:val="en-GB" w:eastAsia="zh-CN"/>
              </w:rPr>
              <w:t>了</w:t>
            </w:r>
            <w:r w:rsidR="00116E7A">
              <w:rPr>
                <w:rFonts w:ascii="NSimSun" w:eastAsia="NSimSun" w:hAnsi="NSimSun" w:cs="SimSun" w:hint="eastAsia"/>
                <w:szCs w:val="24"/>
                <w:lang w:val="en-GB" w:eastAsia="zh-CN"/>
              </w:rPr>
              <w:t>采纳</w:t>
            </w:r>
            <w:r w:rsidR="009E7DD1" w:rsidRPr="009E7DD1">
              <w:rPr>
                <w:rFonts w:ascii="NSimSun" w:eastAsia="NSimSun" w:hAnsi="NSimSun" w:cs="SimSun" w:hint="eastAsia"/>
                <w:szCs w:val="24"/>
                <w:lang w:val="en-GB" w:eastAsia="zh-CN"/>
              </w:rPr>
              <w:t>的各</w:t>
            </w:r>
            <w:r w:rsidR="006F7289" w:rsidRPr="009E7DD1">
              <w:rPr>
                <w:rFonts w:ascii="NSimSun" w:eastAsia="NSimSun" w:hAnsi="NSimSun" w:cs="SimSun" w:hint="eastAsia"/>
                <w:szCs w:val="24"/>
                <w:lang w:val="en-GB" w:eastAsia="zh-CN"/>
              </w:rPr>
              <w:t>研究组</w:t>
            </w:r>
            <w:r w:rsidR="009E7DD1" w:rsidRPr="009E7DD1">
              <w:rPr>
                <w:rFonts w:ascii="NSimSun" w:eastAsia="NSimSun" w:hAnsi="NSimSun" w:cs="SimSun" w:hint="eastAsia"/>
                <w:szCs w:val="24"/>
                <w:lang w:val="en-GB" w:eastAsia="zh-CN"/>
              </w:rPr>
              <w:t>更</w:t>
            </w:r>
            <w:r w:rsidR="006F7289" w:rsidRPr="009E7DD1">
              <w:rPr>
                <w:rFonts w:ascii="NSimSun" w:eastAsia="NSimSun" w:hAnsi="NSimSun" w:cs="SimSun" w:hint="eastAsia"/>
                <w:szCs w:val="24"/>
                <w:lang w:val="en-GB" w:eastAsia="zh-CN"/>
              </w:rPr>
              <w:t>新</w:t>
            </w:r>
            <w:r w:rsidR="009E7DD1" w:rsidRPr="009E7DD1">
              <w:rPr>
                <w:rFonts w:ascii="NSimSun" w:eastAsia="NSimSun" w:hAnsi="NSimSun" w:cs="SimSun" w:hint="eastAsia"/>
                <w:szCs w:val="24"/>
                <w:lang w:val="en-GB" w:eastAsia="zh-CN"/>
              </w:rPr>
              <w:t>的系列课</w:t>
            </w:r>
            <w:r w:rsidR="006F7289" w:rsidRPr="009E7DD1">
              <w:rPr>
                <w:rFonts w:ascii="NSimSun" w:eastAsia="NSimSun" w:hAnsi="NSimSun" w:cs="SimSun" w:hint="eastAsia"/>
                <w:szCs w:val="24"/>
                <w:lang w:val="en-GB" w:eastAsia="zh-CN"/>
              </w:rPr>
              <w:t>题集</w:t>
            </w:r>
            <w:r w:rsidR="009E7DD1" w:rsidRPr="009E7DD1">
              <w:rPr>
                <w:rFonts w:ascii="NSimSun" w:eastAsia="NSimSun" w:hAnsi="NSimSun" w:cs="SimSun" w:hint="eastAsia"/>
                <w:szCs w:val="24"/>
                <w:lang w:val="en-GB" w:eastAsia="zh-CN"/>
              </w:rPr>
              <w:t>案文</w:t>
            </w:r>
            <w:r w:rsidR="006F7289" w:rsidRPr="009E7DD1">
              <w:rPr>
                <w:rFonts w:ascii="NSimSun" w:eastAsia="NSimSun" w:hAnsi="NSimSun" w:cs="SimSun" w:hint="eastAsia"/>
                <w:szCs w:val="24"/>
                <w:lang w:val="en-GB" w:eastAsia="zh-CN"/>
              </w:rPr>
              <w:t>。</w:t>
            </w:r>
          </w:p>
        </w:tc>
      </w:tr>
      <w:tr w:rsidR="009B30BE" w:rsidRPr="009B30BE" w14:paraId="1DC801EB" w14:textId="77777777" w:rsidTr="009B30BE">
        <w:tc>
          <w:tcPr>
            <w:tcW w:w="936" w:type="dxa"/>
          </w:tcPr>
          <w:p w14:paraId="54CFC1EC" w14:textId="77777777" w:rsidR="009B30BE" w:rsidRPr="009B30BE" w:rsidRDefault="009B30BE" w:rsidP="009B30BE">
            <w:pPr>
              <w:rPr>
                <w:rFonts w:eastAsia="Calibri"/>
                <w:szCs w:val="24"/>
                <w:lang w:val="en-GB"/>
              </w:rPr>
            </w:pPr>
            <w:r w:rsidRPr="009B30BE">
              <w:rPr>
                <w:rFonts w:eastAsia="Calibri"/>
                <w:szCs w:val="24"/>
                <w:lang w:val="en-GB"/>
              </w:rPr>
              <w:lastRenderedPageBreak/>
              <w:t>11.5.3</w:t>
            </w:r>
          </w:p>
        </w:tc>
        <w:tc>
          <w:tcPr>
            <w:tcW w:w="8992" w:type="dxa"/>
            <w:tcMar>
              <w:left w:w="57" w:type="dxa"/>
              <w:right w:w="57" w:type="dxa"/>
            </w:tcMar>
          </w:tcPr>
          <w:p w14:paraId="414F644F" w14:textId="7F7372E1" w:rsidR="009B30BE" w:rsidRPr="009B30BE" w:rsidRDefault="009B30BE" w:rsidP="009B30BE">
            <w:pPr>
              <w:rPr>
                <w:rFonts w:eastAsia="Calibri"/>
                <w:bCs/>
                <w:szCs w:val="24"/>
                <w:lang w:val="en-GB" w:eastAsia="ja-JP"/>
              </w:rPr>
            </w:pPr>
            <w:bookmarkStart w:id="146" w:name="lt_pId307"/>
            <w:r w:rsidRPr="009B30BE">
              <w:rPr>
                <w:rFonts w:eastAsia="Calibri"/>
                <w:szCs w:val="24"/>
                <w:lang w:val="en-GB" w:eastAsia="ja-JP"/>
              </w:rPr>
              <w:t>TSAG</w:t>
            </w:r>
            <w:r w:rsidR="00DB5BC8" w:rsidRPr="006F7289">
              <w:rPr>
                <w:rFonts w:ascii="NSimSun" w:eastAsia="NSimSun" w:hAnsi="NSimSun" w:cs="SimSun" w:hint="eastAsia"/>
                <w:szCs w:val="24"/>
                <w:lang w:val="en-GB" w:eastAsia="zh-CN"/>
              </w:rPr>
              <w:t>同意研究组结构调整的结论</w:t>
            </w:r>
            <w:r w:rsidR="008923D9">
              <w:rPr>
                <w:rFonts w:ascii="NSimSun" w:eastAsia="NSimSun" w:hAnsi="NSimSun" w:cs="SimSun" w:hint="eastAsia"/>
                <w:szCs w:val="24"/>
                <w:lang w:val="en-GB" w:eastAsia="zh-CN"/>
              </w:rPr>
              <w:t>（</w:t>
            </w:r>
            <w:r w:rsidR="00DB5BC8" w:rsidRPr="006F7289">
              <w:rPr>
                <w:rFonts w:ascii="NSimSun" w:eastAsia="NSimSun" w:hAnsi="NSimSun" w:cs="SimSun" w:hint="eastAsia"/>
                <w:szCs w:val="24"/>
                <w:lang w:val="en-GB" w:eastAsia="zh-CN"/>
              </w:rPr>
              <w:t>参见</w:t>
            </w:r>
            <w:hyperlink r:id="rId34" w:history="1">
              <w:r w:rsidRPr="009B30BE">
                <w:rPr>
                  <w:rFonts w:eastAsia="Calibri"/>
                  <w:color w:val="0000FF"/>
                  <w:szCs w:val="24"/>
                  <w:u w:val="single"/>
                  <w:lang w:val="en-GB" w:eastAsia="zh-CN"/>
                </w:rPr>
                <w:t>TD930</w:t>
              </w:r>
              <w:r w:rsidRPr="009B30BE">
                <w:rPr>
                  <w:rFonts w:eastAsia="Calibri"/>
                  <w:color w:val="0000FF"/>
                  <w:szCs w:val="24"/>
                  <w:u w:val="single"/>
                  <w:lang w:val="en-GB" w:eastAsia="ja-JP"/>
                </w:rPr>
                <w:t>R1</w:t>
              </w:r>
            </w:hyperlink>
            <w:bookmarkStart w:id="147" w:name="lt_pId308"/>
            <w:bookmarkEnd w:id="146"/>
            <w:r w:rsidR="00DB5BC8" w:rsidRPr="006F7289">
              <w:rPr>
                <w:rFonts w:ascii="NSimSun" w:eastAsia="NSimSun" w:hAnsi="NSimSun" w:cs="SimSun" w:hint="eastAsia"/>
                <w:szCs w:val="24"/>
                <w:lang w:val="en-GB" w:eastAsia="zh-CN"/>
              </w:rPr>
              <w:t>第</w:t>
            </w:r>
            <w:r w:rsidR="00DB5BC8" w:rsidRPr="00DB5BC8">
              <w:rPr>
                <w:rFonts w:eastAsia="NSimSun"/>
                <w:szCs w:val="24"/>
                <w:lang w:val="en-GB" w:eastAsia="zh-CN"/>
              </w:rPr>
              <w:t>5.4</w:t>
            </w:r>
            <w:r w:rsidR="00DB5BC8" w:rsidRPr="006F7289">
              <w:rPr>
                <w:rFonts w:ascii="NSimSun" w:eastAsia="NSimSun" w:hAnsi="NSimSun" w:cs="SimSun" w:hint="eastAsia"/>
                <w:szCs w:val="24"/>
                <w:lang w:val="en-GB" w:eastAsia="zh-CN"/>
              </w:rPr>
              <w:t>节</w:t>
            </w:r>
            <w:r w:rsidR="008923D9">
              <w:rPr>
                <w:rFonts w:ascii="NSimSun" w:eastAsia="NSimSun" w:hAnsi="NSimSun" w:cs="SimSun" w:hint="eastAsia"/>
                <w:szCs w:val="24"/>
                <w:lang w:val="en-GB" w:eastAsia="zh-CN"/>
              </w:rPr>
              <w:t>）</w:t>
            </w:r>
            <w:r w:rsidR="00DB5BC8">
              <w:rPr>
                <w:rFonts w:ascii="NSimSun" w:eastAsia="NSimSun" w:hAnsi="NSimSun" w:cs="SimSun" w:hint="eastAsia"/>
                <w:szCs w:val="24"/>
                <w:lang w:val="en-GB" w:eastAsia="zh-CN"/>
              </w:rPr>
              <w:t>。</w:t>
            </w:r>
            <w:bookmarkEnd w:id="147"/>
            <w:r w:rsidR="006F7289" w:rsidRPr="00DB5BC8">
              <w:rPr>
                <w:rFonts w:eastAsia="NSimSun"/>
                <w:szCs w:val="24"/>
                <w:lang w:val="en-GB" w:eastAsia="zh-CN"/>
              </w:rPr>
              <w:t>TSAG</w:t>
            </w:r>
            <w:r w:rsidR="006F7289" w:rsidRPr="006F7289">
              <w:rPr>
                <w:rFonts w:ascii="NSimSun" w:eastAsia="NSimSun" w:hAnsi="NSimSun" w:cs="SimSun" w:hint="eastAsia"/>
                <w:szCs w:val="24"/>
                <w:lang w:val="en-GB" w:eastAsia="zh-CN"/>
              </w:rPr>
              <w:t>第</w:t>
            </w:r>
            <w:r w:rsidR="00C562AE">
              <w:rPr>
                <w:rFonts w:eastAsia="NSimSun" w:hint="eastAsia"/>
                <w:szCs w:val="24"/>
                <w:lang w:val="en-GB" w:eastAsia="zh-CN"/>
              </w:rPr>
              <w:t>七</w:t>
            </w:r>
            <w:r w:rsidR="006F7289" w:rsidRPr="006F7289">
              <w:rPr>
                <w:rFonts w:ascii="NSimSun" w:eastAsia="NSimSun" w:hAnsi="NSimSun" w:cs="SimSun" w:hint="eastAsia"/>
                <w:szCs w:val="24"/>
                <w:lang w:val="en-GB" w:eastAsia="zh-CN"/>
              </w:rPr>
              <w:t>次会议广泛支持并普遍主张在下次</w:t>
            </w:r>
            <w:r w:rsidR="00187935" w:rsidRPr="009B30BE">
              <w:rPr>
                <w:rFonts w:eastAsia="Calibri"/>
                <w:szCs w:val="24"/>
                <w:lang w:val="en-GB" w:eastAsia="ja-JP"/>
              </w:rPr>
              <w:t>WTSA</w:t>
            </w:r>
            <w:r w:rsidR="00187935" w:rsidRPr="00961958">
              <w:rPr>
                <w:rFonts w:ascii="NSimSun" w:eastAsia="NSimSun" w:hAnsi="NSimSun" w:cs="SimSun" w:hint="eastAsia"/>
                <w:szCs w:val="24"/>
                <w:lang w:val="en-GB" w:eastAsia="zh-CN"/>
              </w:rPr>
              <w:t>会议上</w:t>
            </w:r>
            <w:r w:rsidR="006F7289" w:rsidRPr="00961958">
              <w:rPr>
                <w:rFonts w:ascii="NSimSun" w:eastAsia="NSimSun" w:hAnsi="NSimSun" w:cs="SimSun" w:hint="eastAsia"/>
                <w:szCs w:val="24"/>
                <w:lang w:val="en-GB" w:eastAsia="zh-CN"/>
              </w:rPr>
              <w:t>保</w:t>
            </w:r>
            <w:r w:rsidR="00187935" w:rsidRPr="00961958">
              <w:rPr>
                <w:rFonts w:ascii="NSimSun" w:eastAsia="NSimSun" w:hAnsi="NSimSun" w:cs="SimSun" w:hint="eastAsia"/>
                <w:szCs w:val="24"/>
                <w:lang w:val="en-GB" w:eastAsia="zh-CN"/>
              </w:rPr>
              <w:t>留</w:t>
            </w:r>
            <w:r w:rsidR="006F7289" w:rsidRPr="00961958">
              <w:rPr>
                <w:rFonts w:ascii="NSimSun" w:eastAsia="NSimSun" w:hAnsi="NSimSun" w:cs="SimSun" w:hint="eastAsia"/>
                <w:szCs w:val="24"/>
                <w:lang w:val="en-GB" w:eastAsia="zh-CN"/>
              </w:rPr>
              <w:t>目前的研究组结构，</w:t>
            </w:r>
            <w:r w:rsidR="00187935" w:rsidRPr="00961958">
              <w:rPr>
                <w:rFonts w:ascii="NSimSun" w:eastAsia="NSimSun" w:hAnsi="NSimSun" w:cs="SimSun" w:hint="eastAsia"/>
                <w:szCs w:val="24"/>
                <w:lang w:val="en-GB" w:eastAsia="zh-CN"/>
              </w:rPr>
              <w:t>以及</w:t>
            </w:r>
            <w:r w:rsidR="006F7289" w:rsidRPr="00961958">
              <w:rPr>
                <w:rFonts w:ascii="NSimSun" w:eastAsia="NSimSun" w:hAnsi="NSimSun" w:cs="SimSun" w:hint="eastAsia"/>
                <w:szCs w:val="24"/>
                <w:lang w:val="en-GB" w:eastAsia="zh-CN"/>
              </w:rPr>
              <w:t>在</w:t>
            </w:r>
            <w:r w:rsidR="00187935" w:rsidRPr="009B30BE">
              <w:rPr>
                <w:rFonts w:eastAsia="Calibri"/>
                <w:szCs w:val="24"/>
                <w:lang w:val="en-GB" w:eastAsia="ja-JP"/>
              </w:rPr>
              <w:t>WTSA-24</w:t>
            </w:r>
            <w:r w:rsidR="006F7289" w:rsidRPr="006F7289">
              <w:rPr>
                <w:rFonts w:ascii="NSimSun" w:eastAsia="NSimSun" w:hAnsi="NSimSun" w:cs="SimSun" w:hint="eastAsia"/>
                <w:szCs w:val="24"/>
                <w:lang w:val="en-GB" w:eastAsia="zh-CN"/>
              </w:rPr>
              <w:t>会议之前</w:t>
            </w:r>
            <w:r w:rsidR="00187935">
              <w:rPr>
                <w:rFonts w:ascii="NSimSun" w:eastAsia="NSimSun" w:hAnsi="NSimSun" w:cs="SimSun" w:hint="eastAsia"/>
                <w:szCs w:val="24"/>
                <w:lang w:val="en-GB" w:eastAsia="zh-CN"/>
              </w:rPr>
              <w:t>需要</w:t>
            </w:r>
            <w:r w:rsidR="006F7289" w:rsidRPr="006F7289">
              <w:rPr>
                <w:rFonts w:ascii="NSimSun" w:eastAsia="NSimSun" w:hAnsi="NSimSun" w:cs="SimSun" w:hint="eastAsia"/>
                <w:szCs w:val="24"/>
                <w:lang w:val="en-GB" w:eastAsia="zh-CN"/>
              </w:rPr>
              <w:t>对研究组结构</w:t>
            </w:r>
            <w:r w:rsidR="00C562AE">
              <w:rPr>
                <w:rFonts w:ascii="NSimSun" w:eastAsia="NSimSun" w:hAnsi="NSimSun" w:cs="SimSun" w:hint="eastAsia"/>
                <w:szCs w:val="24"/>
                <w:lang w:val="en-GB" w:eastAsia="zh-CN"/>
              </w:rPr>
              <w:t>调整</w:t>
            </w:r>
            <w:r w:rsidR="006F7289" w:rsidRPr="006F7289">
              <w:rPr>
                <w:rFonts w:ascii="NSimSun" w:eastAsia="NSimSun" w:hAnsi="NSimSun" w:cs="SimSun" w:hint="eastAsia"/>
                <w:szCs w:val="24"/>
                <w:lang w:val="en-GB" w:eastAsia="zh-CN"/>
              </w:rPr>
              <w:t>的可行性进行</w:t>
            </w:r>
            <w:r w:rsidR="00187935">
              <w:rPr>
                <w:rFonts w:ascii="NSimSun" w:eastAsia="NSimSun" w:hAnsi="NSimSun" w:cs="SimSun" w:hint="eastAsia"/>
                <w:szCs w:val="24"/>
                <w:lang w:val="en-GB" w:eastAsia="zh-CN"/>
              </w:rPr>
              <w:t>全面</w:t>
            </w:r>
            <w:r w:rsidR="006F7289" w:rsidRPr="006F7289">
              <w:rPr>
                <w:rFonts w:ascii="NSimSun" w:eastAsia="NSimSun" w:hAnsi="NSimSun" w:cs="SimSun" w:hint="eastAsia"/>
                <w:szCs w:val="24"/>
                <w:lang w:val="en-GB" w:eastAsia="zh-CN"/>
              </w:rPr>
              <w:t>分析。</w:t>
            </w:r>
          </w:p>
        </w:tc>
      </w:tr>
      <w:tr w:rsidR="009B30BE" w:rsidRPr="00CC4E93" w14:paraId="70F02B32" w14:textId="77777777" w:rsidTr="009B30BE">
        <w:tc>
          <w:tcPr>
            <w:tcW w:w="936" w:type="dxa"/>
          </w:tcPr>
          <w:p w14:paraId="1CFE5855" w14:textId="77777777" w:rsidR="009B30BE" w:rsidRPr="009B30BE" w:rsidRDefault="009B30BE" w:rsidP="009B30BE">
            <w:pPr>
              <w:rPr>
                <w:rFonts w:eastAsia="Calibri"/>
                <w:szCs w:val="24"/>
                <w:lang w:val="en-GB"/>
              </w:rPr>
            </w:pPr>
            <w:r w:rsidRPr="009B30BE">
              <w:rPr>
                <w:rFonts w:eastAsia="Calibri"/>
                <w:szCs w:val="24"/>
                <w:lang w:val="en-GB"/>
              </w:rPr>
              <w:t>11.5.4</w:t>
            </w:r>
          </w:p>
        </w:tc>
        <w:tc>
          <w:tcPr>
            <w:tcW w:w="8992" w:type="dxa"/>
            <w:tcMar>
              <w:left w:w="57" w:type="dxa"/>
              <w:right w:w="57" w:type="dxa"/>
            </w:tcMar>
          </w:tcPr>
          <w:p w14:paraId="648F850D" w14:textId="3036A3A5" w:rsidR="009B30BE" w:rsidRPr="009B30BE" w:rsidRDefault="009B30BE" w:rsidP="009B30BE">
            <w:pPr>
              <w:rPr>
                <w:rFonts w:eastAsia="Calibri"/>
                <w:szCs w:val="24"/>
                <w:highlight w:val="yellow"/>
                <w:lang w:val="en-GB" w:eastAsia="ja-JP"/>
              </w:rPr>
            </w:pPr>
            <w:bookmarkStart w:id="148" w:name="lt_pId310"/>
            <w:r w:rsidRPr="009B30BE">
              <w:rPr>
                <w:rFonts w:eastAsia="Calibri"/>
                <w:szCs w:val="24"/>
                <w:lang w:val="en-GB" w:eastAsia="ja-JP"/>
              </w:rPr>
              <w:t>TSAG</w:t>
            </w:r>
            <w:r w:rsidR="00301C2C" w:rsidRPr="006F7289">
              <w:rPr>
                <w:rFonts w:ascii="NSimSun" w:eastAsia="NSimSun" w:hAnsi="NSimSun" w:cs="SimSun" w:hint="eastAsia"/>
                <w:szCs w:val="24"/>
                <w:lang w:val="en-GB" w:eastAsia="zh-CN"/>
              </w:rPr>
              <w:t>同意</w:t>
            </w:r>
            <w:r w:rsidR="00301C2C">
              <w:rPr>
                <w:rFonts w:ascii="NSimSun" w:eastAsia="NSimSun" w:hAnsi="NSimSun" w:cs="SimSun" w:hint="eastAsia"/>
                <w:szCs w:val="24"/>
                <w:lang w:val="en-GB" w:eastAsia="zh-CN"/>
              </w:rPr>
              <w:t>了</w:t>
            </w:r>
            <w:r w:rsidR="00301C2C" w:rsidRPr="006F7289">
              <w:rPr>
                <w:rFonts w:ascii="NSimSun" w:eastAsia="NSimSun" w:hAnsi="NSimSun" w:cs="SimSun" w:hint="eastAsia"/>
                <w:szCs w:val="24"/>
                <w:lang w:val="en-GB" w:eastAsia="zh-CN"/>
              </w:rPr>
              <w:t>关于研究组结构调整的新的通信活动的</w:t>
            </w:r>
            <w:r w:rsidR="00301C2C">
              <w:rPr>
                <w:rFonts w:ascii="NSimSun" w:eastAsia="NSimSun" w:hAnsi="NSimSun" w:cs="SimSun" w:hint="eastAsia"/>
                <w:szCs w:val="24"/>
                <w:lang w:val="en-GB" w:eastAsia="zh-CN"/>
              </w:rPr>
              <w:t>职责范围</w:t>
            </w:r>
            <w:r w:rsidR="008923D9">
              <w:rPr>
                <w:rFonts w:ascii="NSimSun" w:eastAsia="NSimSun" w:hAnsi="NSimSun" w:cs="SimSun" w:hint="eastAsia"/>
                <w:szCs w:val="24"/>
                <w:lang w:val="en-GB" w:eastAsia="zh-CN"/>
              </w:rPr>
              <w:t>（</w:t>
            </w:r>
            <w:r w:rsidR="00301C2C">
              <w:rPr>
                <w:rFonts w:ascii="NSimSun" w:eastAsia="NSimSun" w:hAnsi="NSimSun" w:cs="SimSun" w:hint="eastAsia"/>
                <w:szCs w:val="24"/>
                <w:lang w:val="en-GB" w:eastAsia="zh-CN"/>
              </w:rPr>
              <w:t>见于</w:t>
            </w:r>
            <w:r w:rsidR="00CC4E93">
              <w:fldChar w:fldCharType="begin"/>
            </w:r>
            <w:r w:rsidR="00CC4E93" w:rsidRPr="00CC4E93">
              <w:rPr>
                <w:lang w:val="en-GB"/>
              </w:rPr>
              <w:instrText xml:space="preserve"> HYPERLINK "https://www.itu.int/md/meetingdoc.asp?lang=en&amp;parent=T17-TSAG-210111-TD-GEN-1013" </w:instrText>
            </w:r>
            <w:r w:rsidR="00CC4E93">
              <w:fldChar w:fldCharType="separate"/>
            </w:r>
            <w:r w:rsidRPr="009B30BE">
              <w:rPr>
                <w:rFonts w:eastAsia="Calibri"/>
                <w:color w:val="0000FF"/>
                <w:szCs w:val="24"/>
                <w:u w:val="single"/>
                <w:lang w:val="en-GB" w:eastAsia="ja-JP"/>
              </w:rPr>
              <w:t>TD1013R1</w:t>
            </w:r>
            <w:r w:rsidR="00CC4E93">
              <w:rPr>
                <w:rFonts w:eastAsia="Calibri"/>
                <w:color w:val="0000FF"/>
                <w:szCs w:val="24"/>
                <w:u w:val="single"/>
                <w:lang w:val="en-GB" w:eastAsia="ja-JP"/>
              </w:rPr>
              <w:fldChar w:fldCharType="end"/>
            </w:r>
            <w:proofErr w:type="gramStart"/>
            <w:r w:rsidR="008923D9">
              <w:rPr>
                <w:rFonts w:ascii="NSimSun" w:eastAsia="NSimSun" w:hAnsi="NSimSun" w:cs="SimSun" w:hint="eastAsia"/>
                <w:szCs w:val="24"/>
                <w:lang w:val="en-GB" w:eastAsia="zh-CN"/>
              </w:rPr>
              <w:t>）</w:t>
            </w:r>
            <w:r w:rsidRPr="00301C2C">
              <w:rPr>
                <w:rFonts w:ascii="NSimSun" w:eastAsia="NSimSun" w:hAnsi="NSimSun"/>
                <w:szCs w:val="24"/>
                <w:lang w:val="en-GB" w:eastAsia="ja-JP"/>
              </w:rPr>
              <w:t>,</w:t>
            </w:r>
            <w:bookmarkEnd w:id="148"/>
            <w:r w:rsidR="006F7289" w:rsidRPr="006F7289">
              <w:rPr>
                <w:rFonts w:ascii="NSimSun" w:eastAsia="NSimSun" w:hAnsi="NSimSun" w:cs="SimSun" w:hint="eastAsia"/>
                <w:szCs w:val="24"/>
                <w:lang w:val="en-GB" w:eastAsia="zh-CN"/>
              </w:rPr>
              <w:t>由联合王国的</w:t>
            </w:r>
            <w:proofErr w:type="gramEnd"/>
            <w:r w:rsidR="006F7289" w:rsidRPr="00301C2C">
              <w:rPr>
                <w:rFonts w:eastAsia="NSimSun" w:hint="eastAsia"/>
                <w:szCs w:val="24"/>
                <w:lang w:val="en-GB" w:eastAsia="zh-CN"/>
              </w:rPr>
              <w:t>Phil Rushton</w:t>
            </w:r>
            <w:r w:rsidR="006F7289" w:rsidRPr="006F7289">
              <w:rPr>
                <w:rFonts w:ascii="NSimSun" w:eastAsia="NSimSun" w:hAnsi="NSimSun" w:cs="SimSun" w:hint="eastAsia"/>
                <w:szCs w:val="24"/>
                <w:lang w:val="en-GB" w:eastAsia="zh-CN"/>
              </w:rPr>
              <w:t>先生担任该通信组的召集人。</w:t>
            </w:r>
          </w:p>
        </w:tc>
      </w:tr>
      <w:tr w:rsidR="009B30BE" w:rsidRPr="00CC4E93" w14:paraId="17E75452" w14:textId="77777777" w:rsidTr="009B30BE">
        <w:tc>
          <w:tcPr>
            <w:tcW w:w="936" w:type="dxa"/>
          </w:tcPr>
          <w:p w14:paraId="48B61772" w14:textId="77777777" w:rsidR="009B30BE" w:rsidRPr="009B30BE" w:rsidRDefault="009B30BE" w:rsidP="009B30BE">
            <w:pPr>
              <w:rPr>
                <w:rFonts w:eastAsia="Calibri"/>
                <w:szCs w:val="24"/>
                <w:lang w:val="en-GB"/>
              </w:rPr>
            </w:pPr>
            <w:r w:rsidRPr="009B30BE">
              <w:rPr>
                <w:rFonts w:eastAsia="Calibri"/>
                <w:szCs w:val="24"/>
                <w:lang w:val="en-GB"/>
              </w:rPr>
              <w:t>11.5.5</w:t>
            </w:r>
          </w:p>
        </w:tc>
        <w:tc>
          <w:tcPr>
            <w:tcW w:w="8992" w:type="dxa"/>
            <w:tcMar>
              <w:left w:w="57" w:type="dxa"/>
              <w:right w:w="57" w:type="dxa"/>
            </w:tcMar>
          </w:tcPr>
          <w:p w14:paraId="0CAE5B0A" w14:textId="003824C4" w:rsidR="009B30BE" w:rsidRPr="009B30BE" w:rsidRDefault="0078420D" w:rsidP="009B30BE">
            <w:pPr>
              <w:rPr>
                <w:rFonts w:eastAsia="Calibri"/>
                <w:szCs w:val="24"/>
                <w:highlight w:val="yellow"/>
                <w:lang w:val="en-GB" w:eastAsia="ja-JP"/>
              </w:rPr>
            </w:pPr>
            <w:r w:rsidRPr="009B30BE">
              <w:rPr>
                <w:rFonts w:eastAsia="Calibri"/>
                <w:szCs w:val="24"/>
                <w:lang w:val="en-GB" w:eastAsia="ja-JP"/>
              </w:rPr>
              <w:t>TSAG</w:t>
            </w:r>
            <w:r w:rsidR="006F7289" w:rsidRPr="006F7289">
              <w:rPr>
                <w:rFonts w:ascii="NSimSun" w:eastAsia="NSimSun" w:hAnsi="NSimSun" w:cs="SimSun" w:hint="eastAsia"/>
                <w:szCs w:val="24"/>
                <w:lang w:val="en-GB" w:eastAsia="zh-CN"/>
              </w:rPr>
              <w:t>授权</w:t>
            </w:r>
            <w:r w:rsidRPr="009B30BE">
              <w:rPr>
                <w:rFonts w:eastAsia="Calibri"/>
                <w:szCs w:val="24"/>
                <w:lang w:val="en-GB" w:eastAsia="ja-JP"/>
              </w:rPr>
              <w:t>RG-WP</w:t>
            </w:r>
            <w:r w:rsidR="006F7289" w:rsidRPr="006F7289">
              <w:rPr>
                <w:rFonts w:ascii="NSimSun" w:eastAsia="NSimSun" w:hAnsi="NSimSun" w:cs="SimSun" w:hint="eastAsia"/>
                <w:szCs w:val="24"/>
                <w:lang w:val="en-GB" w:eastAsia="zh-CN"/>
              </w:rPr>
              <w:t>在</w:t>
            </w:r>
            <w:r w:rsidR="006F7289" w:rsidRPr="0078420D">
              <w:rPr>
                <w:rFonts w:eastAsia="NSimSun"/>
                <w:szCs w:val="24"/>
                <w:lang w:val="en-GB" w:eastAsia="zh-CN"/>
              </w:rPr>
              <w:t>2021</w:t>
            </w:r>
            <w:r w:rsidR="006F7289" w:rsidRPr="006F7289">
              <w:rPr>
                <w:rFonts w:ascii="NSimSun" w:eastAsia="NSimSun" w:hAnsi="NSimSun" w:cs="SimSun" w:hint="eastAsia"/>
                <w:szCs w:val="24"/>
                <w:lang w:val="en-GB" w:eastAsia="zh-CN"/>
              </w:rPr>
              <w:t>年</w:t>
            </w:r>
            <w:r w:rsidR="006F7289" w:rsidRPr="0078420D">
              <w:rPr>
                <w:rFonts w:eastAsia="NSimSun" w:hint="eastAsia"/>
                <w:szCs w:val="24"/>
                <w:lang w:val="en-GB" w:eastAsia="zh-CN"/>
              </w:rPr>
              <w:t>5</w:t>
            </w:r>
            <w:r w:rsidR="006F7289" w:rsidRPr="006F7289">
              <w:rPr>
                <w:rFonts w:ascii="NSimSun" w:eastAsia="NSimSun" w:hAnsi="NSimSun" w:cs="SimSun" w:hint="eastAsia"/>
                <w:szCs w:val="24"/>
                <w:lang w:val="en-GB" w:eastAsia="zh-CN"/>
              </w:rPr>
              <w:t>月/</w:t>
            </w:r>
            <w:r>
              <w:rPr>
                <w:rFonts w:eastAsia="NSimSun" w:hint="eastAsia"/>
                <w:szCs w:val="24"/>
                <w:lang w:val="en-GB" w:eastAsia="zh-CN"/>
              </w:rPr>
              <w:t>6</w:t>
            </w:r>
            <w:r w:rsidR="006F7289" w:rsidRPr="006F7289">
              <w:rPr>
                <w:rFonts w:ascii="NSimSun" w:eastAsia="NSimSun" w:hAnsi="NSimSun" w:cs="SimSun" w:hint="eastAsia"/>
                <w:szCs w:val="24"/>
                <w:lang w:val="en-GB" w:eastAsia="zh-CN"/>
              </w:rPr>
              <w:t>月举行一次电子会议，并尽</w:t>
            </w:r>
            <w:r>
              <w:rPr>
                <w:rFonts w:ascii="NSimSun" w:eastAsia="NSimSun" w:hAnsi="NSimSun" w:cs="SimSun" w:hint="eastAsia"/>
                <w:szCs w:val="24"/>
                <w:lang w:val="en-GB" w:eastAsia="zh-CN"/>
              </w:rPr>
              <w:t>量</w:t>
            </w:r>
            <w:r w:rsidR="006F7289" w:rsidRPr="006F7289">
              <w:rPr>
                <w:rFonts w:ascii="NSimSun" w:eastAsia="NSimSun" w:hAnsi="NSimSun" w:cs="SimSun" w:hint="eastAsia"/>
                <w:szCs w:val="24"/>
                <w:lang w:val="en-GB" w:eastAsia="zh-CN"/>
              </w:rPr>
              <w:t>避免与其他相关会议重</w:t>
            </w:r>
            <w:r>
              <w:rPr>
                <w:rFonts w:ascii="NSimSun" w:eastAsia="NSimSun" w:hAnsi="NSimSun" w:cs="SimSun" w:hint="eastAsia"/>
                <w:szCs w:val="24"/>
                <w:lang w:val="en-GB" w:eastAsia="zh-CN"/>
              </w:rPr>
              <w:t>合</w:t>
            </w:r>
            <w:r w:rsidR="006F7289" w:rsidRPr="006F7289">
              <w:rPr>
                <w:rFonts w:ascii="NSimSun" w:eastAsia="NSimSun" w:hAnsi="NSimSun" w:cs="SimSun" w:hint="eastAsia"/>
                <w:szCs w:val="24"/>
                <w:lang w:val="en-GB" w:eastAsia="zh-CN"/>
              </w:rPr>
              <w:t>。</w:t>
            </w:r>
          </w:p>
        </w:tc>
      </w:tr>
      <w:tr w:rsidR="009B30BE" w:rsidRPr="00CC4E93" w14:paraId="67DB876B" w14:textId="77777777" w:rsidTr="009B30BE">
        <w:tc>
          <w:tcPr>
            <w:tcW w:w="936" w:type="dxa"/>
          </w:tcPr>
          <w:p w14:paraId="209A7E6B" w14:textId="77777777" w:rsidR="009B30BE" w:rsidRPr="009B30BE" w:rsidRDefault="009B30BE" w:rsidP="009B30BE">
            <w:pPr>
              <w:rPr>
                <w:rFonts w:eastAsia="Calibri"/>
                <w:szCs w:val="24"/>
                <w:lang w:val="en-GB"/>
              </w:rPr>
            </w:pPr>
            <w:r w:rsidRPr="009B30BE">
              <w:rPr>
                <w:rFonts w:eastAsia="Calibri"/>
                <w:szCs w:val="24"/>
                <w:lang w:val="en-GB"/>
              </w:rPr>
              <w:t>11.5.6</w:t>
            </w:r>
          </w:p>
        </w:tc>
        <w:tc>
          <w:tcPr>
            <w:tcW w:w="8992" w:type="dxa"/>
            <w:tcMar>
              <w:left w:w="57" w:type="dxa"/>
              <w:right w:w="57" w:type="dxa"/>
            </w:tcMar>
          </w:tcPr>
          <w:p w14:paraId="61F0A44A" w14:textId="75C2E3E6" w:rsidR="009B30BE" w:rsidRPr="009B30BE" w:rsidRDefault="00572D8C" w:rsidP="009B30BE">
            <w:pPr>
              <w:rPr>
                <w:rFonts w:eastAsia="Calibri"/>
                <w:bCs/>
                <w:szCs w:val="24"/>
                <w:highlight w:val="yellow"/>
                <w:lang w:val="en-GB" w:eastAsia="ja-JP"/>
              </w:rPr>
            </w:pPr>
            <w:bookmarkStart w:id="149" w:name="lt_pId314"/>
            <w:r w:rsidRPr="009B30BE">
              <w:rPr>
                <w:rFonts w:eastAsia="Calibri"/>
                <w:szCs w:val="24"/>
                <w:lang w:val="en-GB" w:eastAsia="ja-JP"/>
              </w:rPr>
              <w:t>TSAG</w:t>
            </w:r>
            <w:r w:rsidRPr="00961958">
              <w:rPr>
                <w:rFonts w:ascii="NSimSun" w:eastAsia="NSimSun" w:hAnsi="NSimSun" w:cs="SimSun" w:hint="eastAsia"/>
                <w:szCs w:val="24"/>
                <w:lang w:val="en-GB" w:eastAsia="zh-CN"/>
              </w:rPr>
              <w:t>把载于</w:t>
            </w:r>
            <w:r w:rsidR="00CC4E93">
              <w:fldChar w:fldCharType="begin"/>
            </w:r>
            <w:r w:rsidR="00CC4E93" w:rsidRPr="00CC4E93">
              <w:rPr>
                <w:lang w:val="en-GB"/>
              </w:rPr>
              <w:instrText xml:space="preserve"> HYPERLINK "https://www.itu.int/md/meetingdoc.asp?lang=en&amp;parent=T17-TSAG-210111-TD-GEN-0993" </w:instrText>
            </w:r>
            <w:r w:rsidR="00CC4E93">
              <w:fldChar w:fldCharType="separate"/>
            </w:r>
            <w:r w:rsidR="009B30BE" w:rsidRPr="009B30BE">
              <w:rPr>
                <w:rFonts w:eastAsia="Calibri"/>
                <w:noProof/>
                <w:color w:val="0000FF"/>
                <w:szCs w:val="24"/>
                <w:u w:val="single"/>
                <w:lang w:val="en-GB" w:eastAsia="ja-JP"/>
              </w:rPr>
              <w:t>TD993R1</w:t>
            </w:r>
            <w:r w:rsidR="00CC4E93">
              <w:rPr>
                <w:rFonts w:eastAsia="Calibri"/>
                <w:noProof/>
                <w:color w:val="0000FF"/>
                <w:szCs w:val="24"/>
                <w:u w:val="single"/>
                <w:lang w:val="en-GB" w:eastAsia="ja-JP"/>
              </w:rPr>
              <w:fldChar w:fldCharType="end"/>
            </w:r>
            <w:r w:rsidR="00251E4B">
              <w:rPr>
                <w:rFonts w:ascii="NSimSun" w:eastAsia="NSimSun" w:hAnsi="NSimSun" w:cs="SimSun" w:hint="eastAsia"/>
                <w:szCs w:val="24"/>
                <w:lang w:val="en-GB" w:eastAsia="zh-CN"/>
              </w:rPr>
              <w:t>的</w:t>
            </w:r>
            <w:r w:rsidR="00251E4B" w:rsidRPr="00572D8C">
              <w:rPr>
                <w:rFonts w:eastAsia="NSimSun" w:hint="eastAsia"/>
                <w:noProof/>
                <w:szCs w:val="24"/>
                <w:lang w:val="en-GB" w:eastAsia="zh-CN"/>
              </w:rPr>
              <w:t>2022-2024</w:t>
            </w:r>
            <w:r w:rsidR="00251E4B" w:rsidRPr="006F7289">
              <w:rPr>
                <w:rFonts w:ascii="NSimSun" w:eastAsia="NSimSun" w:hAnsi="NSimSun" w:cs="SimSun" w:hint="eastAsia"/>
                <w:szCs w:val="24"/>
                <w:lang w:val="en-GB" w:eastAsia="zh-CN"/>
              </w:rPr>
              <w:t>年研究期</w:t>
            </w:r>
            <w:r w:rsidR="00251E4B" w:rsidRPr="009B30BE">
              <w:rPr>
                <w:rFonts w:eastAsia="Calibri"/>
                <w:noProof/>
                <w:szCs w:val="24"/>
                <w:lang w:val="en-GB" w:eastAsia="ja-JP"/>
              </w:rPr>
              <w:t>WTSA</w:t>
            </w:r>
            <w:r w:rsidR="00251E4B" w:rsidRPr="006F7289">
              <w:rPr>
                <w:rFonts w:ascii="NSimSun" w:eastAsia="NSimSun" w:hAnsi="NSimSun" w:cs="SimSun" w:hint="eastAsia"/>
                <w:szCs w:val="24"/>
                <w:lang w:val="en-GB" w:eastAsia="zh-CN"/>
              </w:rPr>
              <w:t>第</w:t>
            </w:r>
            <w:r w:rsidR="00251E4B" w:rsidRPr="00572D8C">
              <w:rPr>
                <w:rFonts w:eastAsia="NSimSun"/>
                <w:noProof/>
                <w:szCs w:val="24"/>
                <w:lang w:val="en-GB" w:eastAsia="zh-CN"/>
              </w:rPr>
              <w:t>2</w:t>
            </w:r>
            <w:r w:rsidR="00251E4B" w:rsidRPr="006F7289">
              <w:rPr>
                <w:rFonts w:ascii="NSimSun" w:eastAsia="NSimSun" w:hAnsi="NSimSun" w:cs="SimSun" w:hint="eastAsia"/>
                <w:noProof/>
                <w:szCs w:val="24"/>
                <w:lang w:val="en-GB" w:eastAsia="zh-CN"/>
              </w:rPr>
              <w:t>号决议拟议修改的综合案文草案</w:t>
            </w:r>
            <w:r w:rsidR="00251E4B">
              <w:rPr>
                <w:rFonts w:ascii="NSimSun" w:eastAsia="NSimSun" w:hAnsi="NSimSun" w:cs="SimSun" w:hint="eastAsia"/>
                <w:noProof/>
                <w:szCs w:val="24"/>
                <w:lang w:val="en-GB" w:eastAsia="zh-CN"/>
              </w:rPr>
              <w:t>记录在案</w:t>
            </w:r>
            <w:r w:rsidR="00251E4B" w:rsidRPr="006F7289">
              <w:rPr>
                <w:rFonts w:ascii="NSimSun" w:eastAsia="NSimSun" w:hAnsi="NSimSun" w:cs="SimSun" w:hint="eastAsia"/>
                <w:noProof/>
                <w:szCs w:val="24"/>
                <w:lang w:val="en-GB" w:eastAsia="zh-CN"/>
              </w:rPr>
              <w:t>，</w:t>
            </w:r>
            <w:bookmarkEnd w:id="149"/>
            <w:r w:rsidR="006F7289" w:rsidRPr="006F7289">
              <w:rPr>
                <w:rFonts w:ascii="NSimSun" w:eastAsia="NSimSun" w:hAnsi="NSimSun" w:cs="SimSun" w:hint="eastAsia"/>
                <w:noProof/>
                <w:szCs w:val="24"/>
                <w:lang w:val="en-GB" w:eastAsia="zh-CN"/>
              </w:rPr>
              <w:t>请成员在向</w:t>
            </w:r>
            <w:r w:rsidR="0078420D" w:rsidRPr="009B30BE">
              <w:rPr>
                <w:rFonts w:eastAsia="Calibri"/>
                <w:noProof/>
                <w:szCs w:val="24"/>
                <w:lang w:val="en-GB" w:eastAsia="ja-JP"/>
              </w:rPr>
              <w:t>WTSA-20</w:t>
            </w:r>
            <w:r w:rsidR="006F7289" w:rsidRPr="006F7289">
              <w:rPr>
                <w:rFonts w:ascii="NSimSun" w:eastAsia="NSimSun" w:hAnsi="NSimSun" w:cs="SimSun" w:hint="eastAsia"/>
                <w:noProof/>
                <w:szCs w:val="24"/>
                <w:lang w:val="en-GB" w:eastAsia="zh-CN"/>
              </w:rPr>
              <w:t>提出关于研究组</w:t>
            </w:r>
            <w:r w:rsidR="00116E7A">
              <w:rPr>
                <w:rFonts w:ascii="NSimSun" w:eastAsia="NSimSun" w:hAnsi="NSimSun" w:cs="SimSun" w:hint="eastAsia"/>
                <w:noProof/>
                <w:szCs w:val="24"/>
                <w:lang w:val="en-GB" w:eastAsia="zh-CN"/>
              </w:rPr>
              <w:t>权限</w:t>
            </w:r>
            <w:r w:rsidR="006F7289" w:rsidRPr="006F7289">
              <w:rPr>
                <w:rFonts w:ascii="NSimSun" w:eastAsia="NSimSun" w:hAnsi="NSimSun" w:cs="SimSun" w:hint="eastAsia"/>
                <w:noProof/>
                <w:szCs w:val="24"/>
                <w:lang w:val="en-GB" w:eastAsia="zh-CN"/>
              </w:rPr>
              <w:t>的</w:t>
            </w:r>
            <w:r w:rsidR="00251E4B">
              <w:rPr>
                <w:rFonts w:ascii="NSimSun" w:eastAsia="NSimSun" w:hAnsi="NSimSun" w:cs="SimSun" w:hint="eastAsia"/>
                <w:noProof/>
                <w:szCs w:val="24"/>
                <w:lang w:val="en-GB" w:eastAsia="zh-CN"/>
              </w:rPr>
              <w:t>议案</w:t>
            </w:r>
            <w:r w:rsidR="006F7289" w:rsidRPr="006F7289">
              <w:rPr>
                <w:rFonts w:ascii="NSimSun" w:eastAsia="NSimSun" w:hAnsi="NSimSun" w:cs="SimSun" w:hint="eastAsia"/>
                <w:noProof/>
                <w:szCs w:val="24"/>
                <w:lang w:val="en-GB" w:eastAsia="zh-CN"/>
              </w:rPr>
              <w:t>时</w:t>
            </w:r>
            <w:r w:rsidR="00251E4B">
              <w:rPr>
                <w:rFonts w:ascii="NSimSun" w:eastAsia="NSimSun" w:hAnsi="NSimSun" w:cs="SimSun" w:hint="eastAsia"/>
                <w:noProof/>
                <w:szCs w:val="24"/>
                <w:lang w:val="en-GB" w:eastAsia="zh-CN"/>
              </w:rPr>
              <w:t>审议</w:t>
            </w:r>
            <w:r w:rsidR="006F7289" w:rsidRPr="006F7289">
              <w:rPr>
                <w:rFonts w:ascii="NSimSun" w:eastAsia="NSimSun" w:hAnsi="NSimSun" w:cs="SimSun" w:hint="eastAsia"/>
                <w:noProof/>
                <w:szCs w:val="24"/>
                <w:lang w:val="en-GB" w:eastAsia="zh-CN"/>
              </w:rPr>
              <w:t>该文件。</w:t>
            </w:r>
          </w:p>
        </w:tc>
      </w:tr>
      <w:tr w:rsidR="009B30BE" w:rsidRPr="00CC4E93" w14:paraId="645DA296" w14:textId="77777777" w:rsidTr="009B30BE">
        <w:tc>
          <w:tcPr>
            <w:tcW w:w="936" w:type="dxa"/>
          </w:tcPr>
          <w:p w14:paraId="6BE6FA39" w14:textId="77777777" w:rsidR="009B30BE" w:rsidRPr="009B30BE" w:rsidRDefault="009B30BE" w:rsidP="009B30BE">
            <w:pPr>
              <w:rPr>
                <w:rFonts w:eastAsia="Calibri"/>
                <w:szCs w:val="24"/>
                <w:lang w:val="en-GB"/>
              </w:rPr>
            </w:pPr>
            <w:r w:rsidRPr="009B30BE">
              <w:rPr>
                <w:rFonts w:eastAsia="Calibri"/>
                <w:szCs w:val="24"/>
                <w:lang w:val="en-GB"/>
              </w:rPr>
              <w:t>11.5.7</w:t>
            </w:r>
          </w:p>
        </w:tc>
        <w:tc>
          <w:tcPr>
            <w:tcW w:w="8992" w:type="dxa"/>
            <w:tcMar>
              <w:left w:w="57" w:type="dxa"/>
              <w:right w:w="57" w:type="dxa"/>
            </w:tcMar>
          </w:tcPr>
          <w:p w14:paraId="171A3B32" w14:textId="56EC2E57" w:rsidR="009B30BE" w:rsidRPr="009B30BE" w:rsidRDefault="00026154" w:rsidP="009B30BE">
            <w:pPr>
              <w:rPr>
                <w:rFonts w:eastAsia="Calibri"/>
                <w:noProof/>
                <w:szCs w:val="24"/>
                <w:highlight w:val="yellow"/>
                <w:lang w:val="en-GB" w:eastAsia="ja-JP"/>
              </w:rPr>
            </w:pPr>
            <w:bookmarkStart w:id="150" w:name="lt_pId317"/>
            <w:r w:rsidRPr="009B30BE">
              <w:rPr>
                <w:rFonts w:eastAsia="Calibri"/>
                <w:szCs w:val="24"/>
                <w:lang w:val="en-GB" w:eastAsia="ja-JP"/>
              </w:rPr>
              <w:t>TSAG</w:t>
            </w:r>
            <w:r w:rsidRPr="006F7289">
              <w:rPr>
                <w:rFonts w:ascii="NSimSun" w:eastAsia="NSimSun" w:hAnsi="NSimSun" w:cs="SimSun" w:hint="eastAsia"/>
                <w:noProof/>
                <w:szCs w:val="24"/>
                <w:lang w:val="en-GB" w:eastAsia="zh-CN"/>
              </w:rPr>
              <w:t>向各研究组提出了一般性建议，请各研究组在起草提交给</w:t>
            </w:r>
            <w:r w:rsidRPr="009B30BE">
              <w:rPr>
                <w:rFonts w:eastAsia="Calibri"/>
                <w:noProof/>
                <w:szCs w:val="24"/>
                <w:lang w:val="en-GB" w:eastAsia="ja-JP"/>
              </w:rPr>
              <w:t>WTSA-20</w:t>
            </w:r>
            <w:r w:rsidRPr="006F7289">
              <w:rPr>
                <w:rFonts w:ascii="NSimSun" w:eastAsia="NSimSun" w:hAnsi="NSimSun" w:cs="SimSun" w:hint="eastAsia"/>
                <w:noProof/>
                <w:szCs w:val="24"/>
                <w:lang w:val="en-GB" w:eastAsia="zh-CN"/>
              </w:rPr>
              <w:t>会议的</w:t>
            </w:r>
            <w:r w:rsidR="00116E7A">
              <w:rPr>
                <w:rFonts w:ascii="NSimSun" w:eastAsia="NSimSun" w:hAnsi="NSimSun" w:cs="SimSun" w:hint="eastAsia"/>
                <w:noProof/>
                <w:szCs w:val="24"/>
                <w:lang w:val="en-GB" w:eastAsia="zh-CN"/>
              </w:rPr>
              <w:t>权限</w:t>
            </w:r>
            <w:r w:rsidRPr="006F7289">
              <w:rPr>
                <w:rFonts w:ascii="NSimSun" w:eastAsia="NSimSun" w:hAnsi="NSimSun" w:cs="SimSun" w:hint="eastAsia"/>
                <w:noProof/>
                <w:szCs w:val="24"/>
                <w:lang w:val="en-GB" w:eastAsia="zh-CN"/>
              </w:rPr>
              <w:t>更新时，</w:t>
            </w:r>
            <w:r w:rsidR="00A56960">
              <w:rPr>
                <w:rFonts w:ascii="NSimSun" w:eastAsia="NSimSun" w:hAnsi="NSimSun" w:cs="SimSun" w:hint="eastAsia"/>
                <w:noProof/>
                <w:szCs w:val="24"/>
                <w:lang w:val="en-GB" w:eastAsia="zh-CN"/>
              </w:rPr>
              <w:t>应</w:t>
            </w:r>
            <w:r w:rsidRPr="006F7289">
              <w:rPr>
                <w:rFonts w:ascii="NSimSun" w:eastAsia="NSimSun" w:hAnsi="NSimSun" w:cs="SimSun" w:hint="eastAsia"/>
                <w:noProof/>
                <w:szCs w:val="24"/>
                <w:lang w:val="en-GB" w:eastAsia="zh-CN"/>
              </w:rPr>
              <w:t>考虑到其报告</w:t>
            </w:r>
            <w:r w:rsidR="00A56960">
              <w:rPr>
                <w:rFonts w:ascii="NSimSun" w:eastAsia="NSimSun" w:hAnsi="NSimSun" w:cs="SimSun" w:hint="eastAsia"/>
                <w:noProof/>
                <w:szCs w:val="24"/>
                <w:lang w:val="en-GB" w:eastAsia="zh-CN"/>
              </w:rPr>
              <w:t>（见于</w:t>
            </w:r>
            <w:hyperlink r:id="rId35" w:history="1">
              <w:r w:rsidR="009B30BE" w:rsidRPr="009B30BE">
                <w:rPr>
                  <w:rFonts w:eastAsia="Calibri"/>
                  <w:noProof/>
                  <w:color w:val="0000FF"/>
                  <w:szCs w:val="24"/>
                  <w:u w:val="single"/>
                  <w:lang w:val="en-GB" w:eastAsia="ja-JP"/>
                </w:rPr>
                <w:t>TD930R1</w:t>
              </w:r>
            </w:hyperlink>
            <w:r w:rsidR="008923D9">
              <w:rPr>
                <w:rFonts w:ascii="NSimSun" w:eastAsia="NSimSun" w:hAnsi="NSimSun" w:cs="SimSun" w:hint="eastAsia"/>
                <w:szCs w:val="24"/>
                <w:lang w:val="en-GB" w:eastAsia="zh-CN"/>
              </w:rPr>
              <w:t>）</w:t>
            </w:r>
            <w:r w:rsidRPr="006F7289">
              <w:rPr>
                <w:rFonts w:ascii="NSimSun" w:eastAsia="NSimSun" w:hAnsi="NSimSun" w:cs="SimSun" w:hint="eastAsia"/>
                <w:noProof/>
                <w:szCs w:val="24"/>
                <w:lang w:val="en-GB" w:eastAsia="zh-CN"/>
              </w:rPr>
              <w:t>中所反映的</w:t>
            </w:r>
            <w:r w:rsidRPr="009B30BE">
              <w:rPr>
                <w:rFonts w:eastAsia="Calibri"/>
                <w:szCs w:val="24"/>
                <w:lang w:val="en-GB" w:eastAsia="ja-JP"/>
              </w:rPr>
              <w:t>RG-WP</w:t>
            </w:r>
            <w:r w:rsidRPr="006F7289">
              <w:rPr>
                <w:rFonts w:ascii="NSimSun" w:eastAsia="NSimSun" w:hAnsi="NSimSun" w:cs="SimSun" w:hint="eastAsia"/>
                <w:noProof/>
                <w:szCs w:val="24"/>
                <w:lang w:val="en-GB" w:eastAsia="zh-CN"/>
              </w:rPr>
              <w:t>的</w:t>
            </w:r>
            <w:r w:rsidR="00A56960">
              <w:rPr>
                <w:rFonts w:ascii="NSimSun" w:eastAsia="NSimSun" w:hAnsi="NSimSun" w:cs="SimSun" w:hint="eastAsia"/>
                <w:noProof/>
                <w:szCs w:val="24"/>
                <w:lang w:val="en-GB" w:eastAsia="zh-CN"/>
              </w:rPr>
              <w:t>研究</w:t>
            </w:r>
            <w:r w:rsidR="00C562AE">
              <w:rPr>
                <w:rFonts w:ascii="NSimSun" w:eastAsia="NSimSun" w:hAnsi="NSimSun" w:cs="SimSun" w:hint="eastAsia"/>
                <w:noProof/>
                <w:szCs w:val="24"/>
                <w:lang w:val="en-GB" w:eastAsia="zh-CN"/>
              </w:rPr>
              <w:t>成</w:t>
            </w:r>
            <w:r w:rsidRPr="006F7289">
              <w:rPr>
                <w:rFonts w:ascii="NSimSun" w:eastAsia="NSimSun" w:hAnsi="NSimSun" w:cs="SimSun" w:hint="eastAsia"/>
                <w:noProof/>
                <w:szCs w:val="24"/>
                <w:lang w:val="en-GB" w:eastAsia="zh-CN"/>
              </w:rPr>
              <w:t>果</w:t>
            </w:r>
            <w:r w:rsidR="00A56960">
              <w:rPr>
                <w:rFonts w:ascii="NSimSun" w:eastAsia="NSimSun" w:hAnsi="NSimSun" w:cs="SimSun" w:hint="eastAsia"/>
                <w:noProof/>
                <w:szCs w:val="24"/>
                <w:lang w:val="en-GB" w:eastAsia="zh-CN"/>
              </w:rPr>
              <w:t>，同时</w:t>
            </w:r>
            <w:bookmarkEnd w:id="150"/>
            <w:r w:rsidR="006F7289" w:rsidRPr="006F7289">
              <w:rPr>
                <w:rFonts w:ascii="NSimSun" w:eastAsia="NSimSun" w:hAnsi="NSimSun" w:cs="SimSun" w:hint="eastAsia"/>
                <w:noProof/>
                <w:szCs w:val="24"/>
                <w:lang w:val="en-GB" w:eastAsia="zh-CN"/>
              </w:rPr>
              <w:t>考虑到大会批准</w:t>
            </w:r>
            <w:r w:rsidR="0078420D" w:rsidRPr="009B30BE">
              <w:rPr>
                <w:rFonts w:eastAsia="Calibri"/>
                <w:noProof/>
                <w:szCs w:val="24"/>
                <w:lang w:val="en-GB" w:eastAsia="ja-JP"/>
              </w:rPr>
              <w:t>WTSA</w:t>
            </w:r>
            <w:r w:rsidR="006F7289" w:rsidRPr="006F7289">
              <w:rPr>
                <w:rFonts w:ascii="NSimSun" w:eastAsia="NSimSun" w:hAnsi="NSimSun" w:cs="SimSun" w:hint="eastAsia"/>
                <w:noProof/>
                <w:szCs w:val="24"/>
                <w:lang w:val="en-GB" w:eastAsia="zh-CN"/>
              </w:rPr>
              <w:t>第</w:t>
            </w:r>
            <w:r w:rsidR="006F7289" w:rsidRPr="00026154">
              <w:rPr>
                <w:rFonts w:eastAsia="NSimSun"/>
                <w:noProof/>
                <w:szCs w:val="24"/>
                <w:lang w:val="en-GB" w:eastAsia="zh-CN"/>
              </w:rPr>
              <w:t>2</w:t>
            </w:r>
            <w:r w:rsidR="006F7289" w:rsidRPr="006F7289">
              <w:rPr>
                <w:rFonts w:ascii="NSimSun" w:eastAsia="NSimSun" w:hAnsi="NSimSun" w:cs="SimSun" w:hint="eastAsia"/>
                <w:noProof/>
                <w:szCs w:val="24"/>
                <w:lang w:val="en-GB" w:eastAsia="zh-CN"/>
              </w:rPr>
              <w:t>号决议的责任。</w:t>
            </w:r>
          </w:p>
        </w:tc>
      </w:tr>
    </w:tbl>
    <w:p w14:paraId="614B97A9" w14:textId="155E7162" w:rsidR="00DD429E" w:rsidRPr="00CC4E93" w:rsidRDefault="00DD429E" w:rsidP="005345B6">
      <w:pPr>
        <w:pStyle w:val="Heading2"/>
        <w:tabs>
          <w:tab w:val="clear" w:pos="794"/>
          <w:tab w:val="left" w:pos="549"/>
        </w:tabs>
        <w:rPr>
          <w:rFonts w:ascii="SimSun" w:hAnsi="SimSun" w:cs="SimSun"/>
          <w:lang w:val="en-GB" w:eastAsia="zh-CN"/>
        </w:rPr>
      </w:pPr>
      <w:bookmarkStart w:id="151" w:name="_Toc508133738"/>
      <w:bookmarkStart w:id="152" w:name="_Toc54654485"/>
      <w:bookmarkStart w:id="153" w:name="_Toc55829955"/>
      <w:bookmarkStart w:id="154" w:name="_Toc66103867"/>
      <w:r w:rsidRPr="00CC4E93">
        <w:rPr>
          <w:lang w:val="en-GB" w:eastAsia="zh-CN"/>
        </w:rPr>
        <w:t>1</w:t>
      </w:r>
      <w:r w:rsidR="009B30BE" w:rsidRPr="00CC4E93">
        <w:rPr>
          <w:rFonts w:hint="eastAsia"/>
          <w:lang w:val="en-GB" w:eastAsia="zh-CN"/>
        </w:rPr>
        <w:t>1</w:t>
      </w:r>
      <w:r w:rsidRPr="00CC4E93">
        <w:rPr>
          <w:lang w:val="en-GB" w:eastAsia="zh-CN"/>
        </w:rPr>
        <w:t>.6</w:t>
      </w:r>
      <w:r w:rsidRPr="00CC4E93">
        <w:rPr>
          <w:lang w:val="en-GB" w:eastAsia="zh-CN"/>
        </w:rPr>
        <w:tab/>
      </w:r>
      <w:bookmarkEnd w:id="151"/>
      <w:bookmarkEnd w:id="152"/>
      <w:r w:rsidRPr="00961958">
        <w:rPr>
          <w:rFonts w:ascii="NSimSun" w:eastAsia="NSimSun" w:hAnsi="NSimSun" w:cs="SimSun" w:hint="eastAsia"/>
          <w:lang w:eastAsia="zh-CN"/>
        </w:rPr>
        <w:t>关于工作方法的</w:t>
      </w:r>
      <w:r w:rsidRPr="00CC4E93">
        <w:rPr>
          <w:rFonts w:hint="eastAsia"/>
          <w:lang w:val="en-GB" w:eastAsia="zh-CN"/>
        </w:rPr>
        <w:t>TSAG</w:t>
      </w:r>
      <w:r w:rsidRPr="00961958">
        <w:rPr>
          <w:rFonts w:ascii="NSimSun" w:eastAsia="NSimSun" w:hAnsi="NSimSun" w:cs="SimSun" w:hint="eastAsia"/>
          <w:lang w:eastAsia="zh-CN"/>
        </w:rPr>
        <w:t>报告人组</w:t>
      </w:r>
      <w:r w:rsidRPr="00CC4E93">
        <w:rPr>
          <w:rFonts w:ascii="NSimSun" w:eastAsia="NSimSun" w:hAnsi="NSimSun" w:cs="SimSun" w:hint="eastAsia"/>
          <w:lang w:val="en-GB" w:eastAsia="zh-CN"/>
        </w:rPr>
        <w:t>（</w:t>
      </w:r>
      <w:r w:rsidRPr="00CC4E93">
        <w:rPr>
          <w:rFonts w:hint="eastAsia"/>
          <w:lang w:val="en-GB" w:eastAsia="zh-CN"/>
        </w:rPr>
        <w:t>RG-WM</w:t>
      </w:r>
      <w:r w:rsidRPr="00CC4E93">
        <w:rPr>
          <w:rFonts w:ascii="NSimSun" w:eastAsia="NSimSun" w:hAnsi="NSimSun" w:cs="SimSun" w:hint="eastAsia"/>
          <w:lang w:val="en-GB" w:eastAsia="zh-CN"/>
        </w:rPr>
        <w:t>）</w:t>
      </w:r>
      <w:bookmarkEnd w:id="153"/>
      <w:bookmarkEnd w:id="154"/>
    </w:p>
    <w:tbl>
      <w:tblPr>
        <w:tblStyle w:val="TableGrid1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9B30BE" w:rsidRPr="00DD0496" w14:paraId="64AB7AA9" w14:textId="77777777" w:rsidTr="009B30BE">
        <w:tc>
          <w:tcPr>
            <w:tcW w:w="816" w:type="dxa"/>
          </w:tcPr>
          <w:p w14:paraId="4FEA0872" w14:textId="77777777" w:rsidR="009B30BE" w:rsidRPr="009B30BE" w:rsidRDefault="009B30BE" w:rsidP="009B30BE">
            <w:pPr>
              <w:rPr>
                <w:rFonts w:eastAsia="Calibri"/>
                <w:szCs w:val="24"/>
                <w:lang w:val="en-GB"/>
              </w:rPr>
            </w:pPr>
            <w:r w:rsidRPr="009B30BE">
              <w:rPr>
                <w:rFonts w:eastAsia="Calibri"/>
                <w:szCs w:val="24"/>
                <w:lang w:val="en-GB"/>
              </w:rPr>
              <w:t>11.6.1</w:t>
            </w:r>
          </w:p>
        </w:tc>
        <w:tc>
          <w:tcPr>
            <w:tcW w:w="9112" w:type="dxa"/>
            <w:tcMar>
              <w:left w:w="57" w:type="dxa"/>
              <w:right w:w="57" w:type="dxa"/>
            </w:tcMar>
          </w:tcPr>
          <w:p w14:paraId="6052D468" w14:textId="6F474EF5" w:rsidR="009B30BE" w:rsidRPr="009B30BE" w:rsidRDefault="00A56960" w:rsidP="009B30BE">
            <w:pPr>
              <w:rPr>
                <w:rFonts w:eastAsia="Calibri"/>
                <w:szCs w:val="24"/>
                <w:highlight w:val="yellow"/>
                <w:lang w:val="en-GB" w:eastAsia="ja-JP"/>
              </w:rPr>
            </w:pPr>
            <w:bookmarkStart w:id="155" w:name="lt_pId321"/>
            <w:r w:rsidRPr="009B30BE">
              <w:rPr>
                <w:rFonts w:asciiTheme="majorBidi" w:hAnsiTheme="majorBidi" w:cstheme="majorBidi" w:hint="eastAsia"/>
                <w:lang w:val="en-GB"/>
              </w:rPr>
              <w:t>RG-WM</w:t>
            </w:r>
            <w:proofErr w:type="spellStart"/>
            <w:r w:rsidRPr="00961958">
              <w:rPr>
                <w:rFonts w:ascii="NSimSun" w:eastAsia="NSimSun" w:hAnsi="NSimSun" w:cs="SimSun" w:hint="eastAsia"/>
              </w:rPr>
              <w:t>报告人</w:t>
            </w:r>
            <w:proofErr w:type="spellEnd"/>
            <w:r w:rsidRPr="009B30BE">
              <w:rPr>
                <w:rFonts w:asciiTheme="majorBidi" w:hAnsiTheme="majorBidi" w:cstheme="majorBidi" w:hint="eastAsia"/>
                <w:lang w:val="en-GB"/>
              </w:rPr>
              <w:t>Stephen Trowbridge</w:t>
            </w:r>
            <w:proofErr w:type="spellStart"/>
            <w:r w:rsidRPr="00961958">
              <w:rPr>
                <w:rFonts w:ascii="NSimSun" w:eastAsia="NSimSun" w:hAnsi="NSimSun" w:cs="SimSun" w:hint="eastAsia"/>
              </w:rPr>
              <w:t>先生</w:t>
            </w:r>
            <w:r w:rsidRPr="006F616A">
              <w:rPr>
                <w:rFonts w:ascii="NSimSun" w:eastAsia="NSimSun" w:hAnsi="NSimSun" w:cs="SimSun" w:hint="eastAsia"/>
                <w:lang w:val="en-GB"/>
              </w:rPr>
              <w:t>（</w:t>
            </w:r>
            <w:r w:rsidRPr="00961958">
              <w:rPr>
                <w:rFonts w:ascii="NSimSun" w:eastAsia="NSimSun" w:hAnsi="NSimSun" w:cs="SimSun" w:hint="eastAsia"/>
              </w:rPr>
              <w:t>美国</w:t>
            </w:r>
            <w:r w:rsidRPr="006F616A">
              <w:rPr>
                <w:rFonts w:ascii="NSimSun" w:eastAsia="NSimSun" w:hAnsi="NSimSun" w:cs="SimSun" w:hint="eastAsia"/>
                <w:lang w:val="en-GB"/>
              </w:rPr>
              <w:t>）</w:t>
            </w:r>
            <w:r w:rsidRPr="00961958">
              <w:rPr>
                <w:rFonts w:ascii="NSimSun" w:eastAsia="NSimSun" w:hAnsi="NSimSun" w:cs="SimSun" w:hint="eastAsia"/>
              </w:rPr>
              <w:t>介绍了</w:t>
            </w:r>
            <w:proofErr w:type="spellEnd"/>
            <w:r w:rsidR="00CC4E93">
              <w:fldChar w:fldCharType="begin"/>
            </w:r>
            <w:r w:rsidR="00CC4E93" w:rsidRPr="00CC4E93">
              <w:rPr>
                <w:lang w:val="en-GB"/>
              </w:rPr>
              <w:instrText xml:space="preserve"> HYPERLINK "https://www.itu.int/md/T17-TSAG-210111-TD-GEN-0928" </w:instrText>
            </w:r>
            <w:r w:rsidR="00CC4E93">
              <w:fldChar w:fldCharType="separate"/>
            </w:r>
            <w:r w:rsidR="009B30BE" w:rsidRPr="00A56960">
              <w:rPr>
                <w:rFonts w:eastAsia="Calibri"/>
                <w:color w:val="0000FF"/>
                <w:szCs w:val="24"/>
                <w:u w:val="single"/>
                <w:lang w:val="en-GB" w:eastAsia="zh-CN"/>
              </w:rPr>
              <w:t>TD928</w:t>
            </w:r>
            <w:r w:rsidR="00CC4E93">
              <w:rPr>
                <w:rFonts w:eastAsia="Calibri"/>
                <w:color w:val="0000FF"/>
                <w:szCs w:val="24"/>
                <w:u w:val="single"/>
                <w:lang w:val="en-GB" w:eastAsia="zh-CN"/>
              </w:rPr>
              <w:fldChar w:fldCharType="end"/>
            </w:r>
            <w:bookmarkStart w:id="156" w:name="lt_pId322"/>
            <w:bookmarkEnd w:id="155"/>
            <w:r w:rsidR="009B30BE" w:rsidRPr="00961958">
              <w:rPr>
                <w:rFonts w:ascii="NSimSun" w:eastAsia="NSimSun" w:hAnsi="NSimSun" w:cs="SimSun" w:hint="eastAsia"/>
                <w:lang w:eastAsia="zh-CN"/>
              </w:rPr>
              <w:t>中的</w:t>
            </w:r>
            <w:r w:rsidR="009B30BE" w:rsidRPr="009B30BE">
              <w:rPr>
                <w:rFonts w:asciiTheme="majorBidi" w:hAnsiTheme="majorBidi" w:cstheme="majorBidi" w:hint="eastAsia"/>
                <w:lang w:val="en-GB"/>
              </w:rPr>
              <w:t>RG-WM</w:t>
            </w:r>
            <w:r w:rsidR="009B30BE" w:rsidRPr="00961958">
              <w:rPr>
                <w:rFonts w:ascii="NSimSun" w:eastAsia="NSimSun" w:hAnsi="NSimSun" w:cs="SimSun" w:hint="eastAsia"/>
                <w:lang w:eastAsia="zh-CN"/>
              </w:rPr>
              <w:t>报告。</w:t>
            </w:r>
            <w:r w:rsidR="009B30BE" w:rsidRPr="009B30BE">
              <w:rPr>
                <w:rFonts w:eastAsia="Calibri"/>
                <w:szCs w:val="24"/>
                <w:lang w:val="en-GB" w:eastAsia="ja-JP"/>
              </w:rPr>
              <w:t>TSAG</w:t>
            </w:r>
            <w:r w:rsidR="000F2B2F" w:rsidRPr="00961958">
              <w:rPr>
                <w:rFonts w:ascii="NSimSun" w:eastAsia="NSimSun" w:hAnsi="NSimSun" w:cs="SimSun" w:hint="eastAsia"/>
                <w:szCs w:val="24"/>
                <w:lang w:val="en-GB" w:eastAsia="zh-CN"/>
              </w:rPr>
              <w:t>把</w:t>
            </w:r>
            <w:r w:rsidR="000F2B2F" w:rsidRPr="009B30BE">
              <w:rPr>
                <w:rFonts w:eastAsia="Calibri"/>
                <w:szCs w:val="24"/>
                <w:lang w:val="en-GB" w:eastAsia="ja-JP"/>
              </w:rPr>
              <w:t>TD928</w:t>
            </w:r>
            <w:r w:rsidR="000F2B2F" w:rsidRPr="00961958">
              <w:rPr>
                <w:rFonts w:ascii="NSimSun" w:eastAsia="NSimSun" w:hAnsi="NSimSun" w:cs="SimSun" w:hint="eastAsia"/>
                <w:szCs w:val="24"/>
                <w:lang w:val="en-GB" w:eastAsia="zh-CN"/>
              </w:rPr>
              <w:t>记录在案，在</w:t>
            </w:r>
            <w:r w:rsidR="00CC4E93">
              <w:fldChar w:fldCharType="begin"/>
            </w:r>
            <w:r w:rsidR="00CC4E93">
              <w:rPr>
                <w:lang w:eastAsia="zh-CN"/>
              </w:rPr>
              <w:instrText xml:space="preserve"> HYPERLINK "https://www.itu.int/md/T17-TSAG-210111-TD-GEN-0928" </w:instrText>
            </w:r>
            <w:r w:rsidR="00CC4E93">
              <w:fldChar w:fldCharType="separate"/>
            </w:r>
            <w:r w:rsidR="009B30BE" w:rsidRPr="009B30BE">
              <w:rPr>
                <w:rFonts w:eastAsia="Calibri"/>
                <w:color w:val="0000FF"/>
                <w:szCs w:val="24"/>
                <w:u w:val="single"/>
                <w:lang w:val="en-GB" w:eastAsia="zh-CN"/>
              </w:rPr>
              <w:t>TD928</w:t>
            </w:r>
            <w:r w:rsidR="009B30BE" w:rsidRPr="009B30BE">
              <w:rPr>
                <w:rFonts w:eastAsia="Calibri"/>
                <w:color w:val="0000FF"/>
                <w:szCs w:val="24"/>
                <w:u w:val="single"/>
                <w:lang w:val="en-GB" w:eastAsia="ja-JP"/>
              </w:rPr>
              <w:t>R1</w:t>
            </w:r>
            <w:r w:rsidR="00CC4E93">
              <w:rPr>
                <w:rFonts w:eastAsia="Calibri"/>
                <w:color w:val="0000FF"/>
                <w:szCs w:val="24"/>
                <w:u w:val="single"/>
                <w:lang w:val="en-GB" w:eastAsia="ja-JP"/>
              </w:rPr>
              <w:fldChar w:fldCharType="end"/>
            </w:r>
            <w:bookmarkEnd w:id="156"/>
            <w:r w:rsidR="000F2B2F" w:rsidRPr="00961958">
              <w:rPr>
                <w:rFonts w:ascii="NSimSun" w:eastAsia="NSimSun" w:hAnsi="NSimSun" w:cs="SimSun" w:hint="eastAsia"/>
                <w:szCs w:val="24"/>
                <w:lang w:val="en-GB" w:eastAsia="zh-CN"/>
              </w:rPr>
              <w:t>中反映了一处对该报告的修正。</w:t>
            </w:r>
          </w:p>
        </w:tc>
      </w:tr>
      <w:tr w:rsidR="009B30BE" w:rsidRPr="00CC4E93" w14:paraId="35ED28C4" w14:textId="77777777" w:rsidTr="009B30BE">
        <w:tc>
          <w:tcPr>
            <w:tcW w:w="816" w:type="dxa"/>
          </w:tcPr>
          <w:p w14:paraId="218DA047" w14:textId="77777777" w:rsidR="009B30BE" w:rsidRPr="009B30BE" w:rsidRDefault="009B30BE" w:rsidP="009B30BE">
            <w:pPr>
              <w:rPr>
                <w:rFonts w:eastAsia="Calibri"/>
                <w:szCs w:val="24"/>
                <w:lang w:val="en-GB"/>
              </w:rPr>
            </w:pPr>
            <w:r w:rsidRPr="009B30BE">
              <w:rPr>
                <w:rFonts w:eastAsia="Calibri"/>
                <w:szCs w:val="24"/>
                <w:lang w:val="en-GB"/>
              </w:rPr>
              <w:t>11.6.2</w:t>
            </w:r>
          </w:p>
        </w:tc>
        <w:tc>
          <w:tcPr>
            <w:tcW w:w="9112" w:type="dxa"/>
            <w:tcMar>
              <w:left w:w="57" w:type="dxa"/>
              <w:right w:w="57" w:type="dxa"/>
            </w:tcMar>
          </w:tcPr>
          <w:p w14:paraId="514A996F" w14:textId="0DBEA607" w:rsidR="009B30BE" w:rsidRPr="009B30BE" w:rsidRDefault="006F7289" w:rsidP="009B30BE">
            <w:pPr>
              <w:keepNext/>
              <w:keepLines/>
              <w:rPr>
                <w:rFonts w:eastAsia="Calibri"/>
                <w:szCs w:val="24"/>
                <w:lang w:val="en-GB" w:eastAsia="ja-JP"/>
              </w:rPr>
            </w:pPr>
            <w:r w:rsidRPr="000F2B2F">
              <w:rPr>
                <w:rFonts w:eastAsia="NSimSun" w:hint="eastAsia"/>
                <w:szCs w:val="24"/>
                <w:lang w:val="en-GB" w:eastAsia="zh-CN"/>
              </w:rPr>
              <w:t>TSAG</w:t>
            </w:r>
            <w:r w:rsidRPr="006F7289">
              <w:rPr>
                <w:rFonts w:ascii="NSimSun" w:eastAsia="NSimSun" w:hAnsi="NSimSun" w:cs="SimSun" w:hint="eastAsia"/>
                <w:szCs w:val="24"/>
                <w:lang w:val="en-GB" w:eastAsia="zh-CN"/>
              </w:rPr>
              <w:t>授权</w:t>
            </w:r>
            <w:r w:rsidR="000F2B2F" w:rsidRPr="009B30BE">
              <w:rPr>
                <w:rFonts w:eastAsia="Calibri"/>
                <w:szCs w:val="24"/>
                <w:lang w:val="en-GB" w:eastAsia="ja-JP"/>
              </w:rPr>
              <w:t>RG-WM</w:t>
            </w:r>
            <w:r w:rsidRPr="006F7289">
              <w:rPr>
                <w:rFonts w:ascii="NSimSun" w:eastAsia="NSimSun" w:hAnsi="NSimSun" w:cs="SimSun" w:hint="eastAsia"/>
                <w:szCs w:val="24"/>
                <w:lang w:val="en-GB" w:eastAsia="zh-CN"/>
              </w:rPr>
              <w:t>于</w:t>
            </w:r>
            <w:r w:rsidRPr="000F2B2F">
              <w:rPr>
                <w:rFonts w:eastAsia="NSimSun" w:hint="eastAsia"/>
                <w:szCs w:val="24"/>
                <w:lang w:val="en-GB" w:eastAsia="zh-CN"/>
              </w:rPr>
              <w:t>2021</w:t>
            </w:r>
            <w:r w:rsidRPr="006F7289">
              <w:rPr>
                <w:rFonts w:ascii="NSimSun" w:eastAsia="NSimSun" w:hAnsi="NSimSun" w:cs="SimSun" w:hint="eastAsia"/>
                <w:szCs w:val="24"/>
                <w:lang w:val="en-GB" w:eastAsia="zh-CN"/>
              </w:rPr>
              <w:t>年</w:t>
            </w:r>
            <w:r w:rsidRPr="000F2B2F">
              <w:rPr>
                <w:rFonts w:eastAsia="NSimSun" w:hint="eastAsia"/>
                <w:szCs w:val="24"/>
                <w:lang w:val="en-GB" w:eastAsia="zh-CN"/>
              </w:rPr>
              <w:t>3</w:t>
            </w:r>
            <w:r w:rsidRPr="006F7289">
              <w:rPr>
                <w:rFonts w:ascii="NSimSun" w:eastAsia="NSimSun" w:hAnsi="NSimSun" w:cs="SimSun" w:hint="eastAsia"/>
                <w:szCs w:val="24"/>
                <w:lang w:val="en-GB" w:eastAsia="zh-CN"/>
              </w:rPr>
              <w:t>月</w:t>
            </w:r>
            <w:r w:rsidRPr="000F2B2F">
              <w:rPr>
                <w:rFonts w:eastAsia="NSimSun" w:hint="eastAsia"/>
                <w:szCs w:val="24"/>
                <w:lang w:val="en-GB" w:eastAsia="zh-CN"/>
              </w:rPr>
              <w:t>23</w:t>
            </w:r>
            <w:r w:rsidRPr="006F7289">
              <w:rPr>
                <w:rFonts w:ascii="NSimSun" w:eastAsia="NSimSun" w:hAnsi="NSimSun" w:cs="SimSun" w:hint="eastAsia"/>
                <w:szCs w:val="24"/>
                <w:lang w:val="en-GB" w:eastAsia="zh-CN"/>
              </w:rPr>
              <w:t>日和</w:t>
            </w:r>
            <w:r w:rsidRPr="000F2B2F">
              <w:rPr>
                <w:rFonts w:eastAsia="NSimSun" w:hint="eastAsia"/>
                <w:szCs w:val="24"/>
                <w:lang w:val="en-GB" w:eastAsia="zh-CN"/>
              </w:rPr>
              <w:t>24</w:t>
            </w:r>
            <w:r w:rsidRPr="006F7289">
              <w:rPr>
                <w:rFonts w:ascii="NSimSun" w:eastAsia="NSimSun" w:hAnsi="NSimSun" w:cs="SimSun" w:hint="eastAsia"/>
                <w:szCs w:val="24"/>
                <w:lang w:val="en-GB" w:eastAsia="zh-CN"/>
              </w:rPr>
              <w:t>日组织两次</w:t>
            </w:r>
            <w:r w:rsidR="000F2B2F">
              <w:rPr>
                <w:rFonts w:ascii="NSimSun" w:eastAsia="NSimSun" w:hAnsi="NSimSun" w:cs="SimSun" w:hint="eastAsia"/>
                <w:szCs w:val="24"/>
                <w:lang w:val="en-GB" w:eastAsia="zh-CN"/>
              </w:rPr>
              <w:t>有关</w:t>
            </w:r>
            <w:r w:rsidR="00301C2C">
              <w:rPr>
                <w:rFonts w:ascii="NSimSun" w:eastAsia="NSimSun" w:hAnsi="NSimSun" w:cs="SimSun" w:hint="eastAsia"/>
                <w:szCs w:val="24"/>
                <w:lang w:val="en-GB" w:eastAsia="zh-CN"/>
              </w:rPr>
              <w:t>职责范围</w:t>
            </w:r>
            <w:r w:rsidRPr="006F7289">
              <w:rPr>
                <w:rFonts w:ascii="NSimSun" w:eastAsia="NSimSun" w:hAnsi="NSimSun" w:cs="SimSun" w:hint="eastAsia"/>
                <w:szCs w:val="24"/>
                <w:lang w:val="en-GB" w:eastAsia="zh-CN"/>
              </w:rPr>
              <w:t>的</w:t>
            </w:r>
            <w:r w:rsidR="000F2B2F" w:rsidRPr="009B30BE">
              <w:rPr>
                <w:rFonts w:eastAsia="Calibri"/>
                <w:szCs w:val="24"/>
                <w:lang w:val="en-GB" w:eastAsia="ja-JP"/>
              </w:rPr>
              <w:t>RG-WM</w:t>
            </w:r>
            <w:r w:rsidRPr="006F7289">
              <w:rPr>
                <w:rFonts w:ascii="NSimSun" w:eastAsia="NSimSun" w:hAnsi="NSimSun" w:cs="SimSun" w:hint="eastAsia"/>
                <w:szCs w:val="24"/>
                <w:lang w:val="en-GB" w:eastAsia="zh-CN"/>
              </w:rPr>
              <w:t>电子会议，以完成对</w:t>
            </w:r>
            <w:r w:rsidR="000F2B2F" w:rsidRPr="009B30BE">
              <w:rPr>
                <w:rFonts w:eastAsia="Calibri"/>
                <w:szCs w:val="24"/>
                <w:lang w:val="en-GB" w:eastAsia="ja-JP"/>
              </w:rPr>
              <w:t>RG-WM</w:t>
            </w:r>
            <w:r w:rsidRPr="006F7289">
              <w:rPr>
                <w:rFonts w:ascii="NSimSun" w:eastAsia="NSimSun" w:hAnsi="NSimSun" w:cs="SimSun" w:hint="eastAsia"/>
                <w:szCs w:val="24"/>
                <w:lang w:val="en-GB" w:eastAsia="zh-CN"/>
              </w:rPr>
              <w:t>议程</w:t>
            </w:r>
            <w:r w:rsidRPr="000F2B2F">
              <w:rPr>
                <w:rFonts w:eastAsia="NSimSun" w:hint="eastAsia"/>
                <w:szCs w:val="24"/>
                <w:lang w:val="en-GB" w:eastAsia="zh-CN"/>
              </w:rPr>
              <w:t>TD927</w:t>
            </w:r>
            <w:r w:rsidRPr="006F7289">
              <w:rPr>
                <w:rFonts w:ascii="NSimSun" w:eastAsia="NSimSun" w:hAnsi="NSimSun" w:cs="SimSun" w:hint="eastAsia"/>
                <w:szCs w:val="24"/>
                <w:lang w:val="en-GB" w:eastAsia="zh-CN"/>
              </w:rPr>
              <w:t>文件的审议，</w:t>
            </w:r>
            <w:r w:rsidR="000F2B2F">
              <w:rPr>
                <w:rFonts w:ascii="NSimSun" w:eastAsia="NSimSun" w:hAnsi="NSimSun" w:cs="SimSun" w:hint="eastAsia"/>
                <w:szCs w:val="24"/>
                <w:lang w:val="en-GB" w:eastAsia="zh-CN"/>
              </w:rPr>
              <w:t>以及</w:t>
            </w:r>
            <w:r w:rsidR="000F2B2F" w:rsidRPr="006F7289">
              <w:rPr>
                <w:rFonts w:ascii="NSimSun" w:eastAsia="NSimSun" w:hAnsi="NSimSun" w:cs="SimSun" w:hint="eastAsia"/>
                <w:szCs w:val="24"/>
                <w:lang w:val="en-GB" w:eastAsia="zh-CN"/>
              </w:rPr>
              <w:t>确定</w:t>
            </w:r>
            <w:r w:rsidRPr="006F7289">
              <w:rPr>
                <w:rFonts w:ascii="NSimSun" w:eastAsia="NSimSun" w:hAnsi="NSimSun" w:cs="SimSun" w:hint="eastAsia"/>
                <w:szCs w:val="24"/>
                <w:lang w:val="en-GB" w:eastAsia="zh-CN"/>
              </w:rPr>
              <w:t>在</w:t>
            </w:r>
            <w:r w:rsidRPr="000F2B2F">
              <w:rPr>
                <w:rFonts w:eastAsia="NSimSun" w:hint="eastAsia"/>
                <w:szCs w:val="24"/>
                <w:lang w:val="en-GB" w:eastAsia="zh-CN"/>
              </w:rPr>
              <w:t>2021</w:t>
            </w:r>
            <w:r w:rsidRPr="006F7289">
              <w:rPr>
                <w:rFonts w:ascii="NSimSun" w:eastAsia="NSimSun" w:hAnsi="NSimSun" w:cs="SimSun" w:hint="eastAsia"/>
                <w:szCs w:val="24"/>
                <w:lang w:val="en-GB" w:eastAsia="zh-CN"/>
              </w:rPr>
              <w:t>年</w:t>
            </w:r>
            <w:r w:rsidRPr="000F2B2F">
              <w:rPr>
                <w:rFonts w:eastAsia="NSimSun" w:hint="eastAsia"/>
                <w:szCs w:val="24"/>
                <w:lang w:val="en-GB" w:eastAsia="zh-CN"/>
              </w:rPr>
              <w:t>10</w:t>
            </w:r>
            <w:r w:rsidRPr="006F7289">
              <w:rPr>
                <w:rFonts w:ascii="NSimSun" w:eastAsia="NSimSun" w:hAnsi="NSimSun" w:cs="SimSun" w:hint="eastAsia"/>
                <w:szCs w:val="24"/>
                <w:lang w:val="en-GB" w:eastAsia="zh-CN"/>
              </w:rPr>
              <w:t>月</w:t>
            </w:r>
            <w:r w:rsidRPr="000F2B2F">
              <w:rPr>
                <w:rFonts w:eastAsia="NSimSun" w:hint="eastAsia"/>
                <w:szCs w:val="24"/>
                <w:lang w:val="en-GB" w:eastAsia="zh-CN"/>
              </w:rPr>
              <w:t>TSAG</w:t>
            </w:r>
            <w:r w:rsidRPr="006F7289">
              <w:rPr>
                <w:rFonts w:ascii="NSimSun" w:eastAsia="NSimSun" w:hAnsi="NSimSun" w:cs="SimSun" w:hint="eastAsia"/>
                <w:szCs w:val="24"/>
                <w:lang w:val="en-GB" w:eastAsia="zh-CN"/>
              </w:rPr>
              <w:t>会议之前</w:t>
            </w:r>
            <w:r w:rsidR="000F2B2F">
              <w:rPr>
                <w:rFonts w:ascii="NSimSun" w:eastAsia="NSimSun" w:hAnsi="NSimSun" w:cs="SimSun" w:hint="eastAsia"/>
                <w:szCs w:val="24"/>
                <w:lang w:val="en-GB" w:eastAsia="zh-CN"/>
              </w:rPr>
              <w:t>将要</w:t>
            </w:r>
            <w:r w:rsidRPr="006F7289">
              <w:rPr>
                <w:rFonts w:ascii="NSimSun" w:eastAsia="NSimSun" w:hAnsi="NSimSun" w:cs="SimSun" w:hint="eastAsia"/>
                <w:szCs w:val="24"/>
                <w:lang w:val="en-GB" w:eastAsia="zh-CN"/>
              </w:rPr>
              <w:t>举行的</w:t>
            </w:r>
            <w:r w:rsidR="000F2B2F">
              <w:rPr>
                <w:rFonts w:ascii="NSimSun" w:eastAsia="NSimSun" w:hAnsi="NSimSun" w:cs="SimSun" w:hint="eastAsia"/>
                <w:szCs w:val="24"/>
                <w:lang w:val="en-GB" w:eastAsia="zh-CN"/>
              </w:rPr>
              <w:t>几次</w:t>
            </w:r>
            <w:r w:rsidRPr="006F7289">
              <w:rPr>
                <w:rFonts w:ascii="NSimSun" w:eastAsia="NSimSun" w:hAnsi="NSimSun" w:cs="SimSun" w:hint="eastAsia"/>
                <w:szCs w:val="24"/>
                <w:lang w:val="en-GB" w:eastAsia="zh-CN"/>
              </w:rPr>
              <w:t>电子会议的重要议题。</w:t>
            </w:r>
          </w:p>
        </w:tc>
      </w:tr>
      <w:tr w:rsidR="009B30BE" w:rsidRPr="009B30BE" w14:paraId="45BC114B" w14:textId="77777777" w:rsidTr="009B30BE">
        <w:tc>
          <w:tcPr>
            <w:tcW w:w="816" w:type="dxa"/>
          </w:tcPr>
          <w:p w14:paraId="6641C131" w14:textId="77777777" w:rsidR="009B30BE" w:rsidRPr="009B30BE" w:rsidRDefault="009B30BE" w:rsidP="009B30BE">
            <w:pPr>
              <w:rPr>
                <w:rFonts w:eastAsia="Calibri"/>
                <w:szCs w:val="24"/>
                <w:lang w:val="en-GB"/>
              </w:rPr>
            </w:pPr>
            <w:r w:rsidRPr="009B30BE">
              <w:rPr>
                <w:rFonts w:eastAsia="Calibri"/>
                <w:szCs w:val="24"/>
                <w:lang w:val="en-GB"/>
              </w:rPr>
              <w:t>11.6.3</w:t>
            </w:r>
          </w:p>
        </w:tc>
        <w:tc>
          <w:tcPr>
            <w:tcW w:w="9112" w:type="dxa"/>
            <w:tcMar>
              <w:left w:w="57" w:type="dxa"/>
              <w:right w:w="57" w:type="dxa"/>
            </w:tcMar>
          </w:tcPr>
          <w:p w14:paraId="039D546A" w14:textId="3995BA5F" w:rsidR="009B30BE" w:rsidRPr="009B30BE" w:rsidRDefault="006F7289" w:rsidP="009B30BE">
            <w:pPr>
              <w:rPr>
                <w:rFonts w:eastAsia="Calibri"/>
                <w:bCs/>
                <w:iCs/>
                <w:szCs w:val="24"/>
                <w:lang w:val="en-GB" w:eastAsia="ja-JP"/>
              </w:rPr>
            </w:pPr>
            <w:r w:rsidRPr="000F2B2F">
              <w:rPr>
                <w:rFonts w:eastAsia="NSimSun" w:hint="eastAsia"/>
                <w:szCs w:val="24"/>
                <w:lang w:val="en-GB" w:eastAsia="zh-CN"/>
              </w:rPr>
              <w:t>TSAG</w:t>
            </w:r>
            <w:r w:rsidRPr="006F7289">
              <w:rPr>
                <w:rFonts w:ascii="NSimSun" w:eastAsia="NSimSun" w:hAnsi="NSimSun" w:cs="SimSun" w:hint="eastAsia"/>
                <w:szCs w:val="24"/>
                <w:lang w:val="en-GB" w:eastAsia="zh-CN"/>
              </w:rPr>
              <w:t>还授权在</w:t>
            </w:r>
            <w:r w:rsidRPr="00150345">
              <w:rPr>
                <w:rFonts w:eastAsia="NSimSun"/>
                <w:szCs w:val="24"/>
                <w:lang w:val="en-GB" w:eastAsia="zh-CN"/>
              </w:rPr>
              <w:t>2021</w:t>
            </w:r>
            <w:r w:rsidRPr="006F7289">
              <w:rPr>
                <w:rFonts w:ascii="NSimSun" w:eastAsia="NSimSun" w:hAnsi="NSimSun" w:cs="SimSun" w:hint="eastAsia"/>
                <w:szCs w:val="24"/>
                <w:lang w:val="en-GB" w:eastAsia="zh-CN"/>
              </w:rPr>
              <w:t>年</w:t>
            </w:r>
            <w:r w:rsidRPr="00150345">
              <w:rPr>
                <w:rFonts w:eastAsia="NSimSun" w:hint="eastAsia"/>
                <w:szCs w:val="24"/>
                <w:lang w:val="en-GB" w:eastAsia="zh-CN"/>
              </w:rPr>
              <w:t>6</w:t>
            </w:r>
            <w:r w:rsidRPr="00150345">
              <w:rPr>
                <w:rFonts w:eastAsia="NSimSun" w:hint="eastAsia"/>
                <w:szCs w:val="24"/>
                <w:lang w:val="en-GB" w:eastAsia="zh-CN"/>
              </w:rPr>
              <w:t>月</w:t>
            </w:r>
            <w:r w:rsidRPr="00150345">
              <w:rPr>
                <w:rFonts w:eastAsia="NSimSun"/>
                <w:szCs w:val="24"/>
                <w:lang w:val="en-GB" w:eastAsia="zh-CN"/>
              </w:rPr>
              <w:t>14</w:t>
            </w:r>
            <w:r w:rsidRPr="006F7289">
              <w:rPr>
                <w:rFonts w:ascii="NSimSun" w:eastAsia="NSimSun" w:hAnsi="NSimSun" w:cs="SimSun" w:hint="eastAsia"/>
                <w:szCs w:val="24"/>
                <w:lang w:val="en-GB" w:eastAsia="zh-CN"/>
              </w:rPr>
              <w:t>日至</w:t>
            </w:r>
            <w:r w:rsidRPr="00150345">
              <w:rPr>
                <w:rFonts w:eastAsia="NSimSun" w:hint="eastAsia"/>
                <w:szCs w:val="24"/>
                <w:lang w:val="en-GB" w:eastAsia="zh-CN"/>
              </w:rPr>
              <w:t>7</w:t>
            </w:r>
            <w:r w:rsidRPr="006F7289">
              <w:rPr>
                <w:rFonts w:ascii="NSimSun" w:eastAsia="NSimSun" w:hAnsi="NSimSun" w:cs="SimSun" w:hint="eastAsia"/>
                <w:szCs w:val="24"/>
                <w:lang w:val="en-GB" w:eastAsia="zh-CN"/>
              </w:rPr>
              <w:t>月</w:t>
            </w:r>
            <w:r w:rsidRPr="00150345">
              <w:rPr>
                <w:rFonts w:eastAsia="NSimSun" w:hint="eastAsia"/>
                <w:szCs w:val="24"/>
                <w:lang w:val="en-GB" w:eastAsia="zh-CN"/>
              </w:rPr>
              <w:t>2</w:t>
            </w:r>
            <w:r w:rsidRPr="006F7289">
              <w:rPr>
                <w:rFonts w:ascii="NSimSun" w:eastAsia="NSimSun" w:hAnsi="NSimSun" w:cs="SimSun" w:hint="eastAsia"/>
                <w:szCs w:val="24"/>
                <w:lang w:val="en-GB" w:eastAsia="zh-CN"/>
              </w:rPr>
              <w:t>日期间</w:t>
            </w:r>
            <w:r w:rsidR="00B51BA0">
              <w:rPr>
                <w:rFonts w:ascii="NSimSun" w:eastAsia="NSimSun" w:hAnsi="NSimSun" w:cs="SimSun" w:hint="eastAsia"/>
                <w:szCs w:val="24"/>
                <w:lang w:val="en-GB" w:eastAsia="zh-CN"/>
              </w:rPr>
              <w:t>根据实际情况</w:t>
            </w:r>
            <w:r w:rsidRPr="006F7289">
              <w:rPr>
                <w:rFonts w:ascii="NSimSun" w:eastAsia="NSimSun" w:hAnsi="NSimSun" w:cs="SimSun" w:hint="eastAsia"/>
                <w:szCs w:val="24"/>
                <w:lang w:val="en-GB" w:eastAsia="zh-CN"/>
              </w:rPr>
              <w:t>开展电子邮件通信活动和</w:t>
            </w:r>
            <w:r w:rsidR="00B51BA0">
              <w:rPr>
                <w:rFonts w:ascii="NSimSun" w:eastAsia="NSimSun" w:hAnsi="NSimSun" w:cs="SimSun" w:hint="eastAsia"/>
                <w:szCs w:val="24"/>
                <w:lang w:val="en-GB" w:eastAsia="zh-CN"/>
              </w:rPr>
              <w:t>额外的</w:t>
            </w:r>
            <w:r w:rsidR="000F2B2F" w:rsidRPr="009B30BE">
              <w:rPr>
                <w:rFonts w:eastAsia="Calibri"/>
                <w:szCs w:val="24"/>
                <w:lang w:val="en-GB" w:eastAsia="ja-JP"/>
              </w:rPr>
              <w:t>RG-WM</w:t>
            </w:r>
            <w:r w:rsidRPr="006F7289">
              <w:rPr>
                <w:rFonts w:ascii="NSimSun" w:eastAsia="NSimSun" w:hAnsi="NSimSun" w:cs="SimSun" w:hint="eastAsia"/>
                <w:szCs w:val="24"/>
                <w:lang w:val="en-GB" w:eastAsia="zh-CN"/>
              </w:rPr>
              <w:t>电子会议，以处理</w:t>
            </w:r>
            <w:r w:rsidRPr="00150345">
              <w:rPr>
                <w:rFonts w:eastAsia="NSimSun" w:hint="eastAsia"/>
                <w:szCs w:val="24"/>
                <w:lang w:val="en-GB" w:eastAsia="zh-CN"/>
              </w:rPr>
              <w:t>2021</w:t>
            </w:r>
            <w:r w:rsidRPr="006F7289">
              <w:rPr>
                <w:rFonts w:ascii="NSimSun" w:eastAsia="NSimSun" w:hAnsi="NSimSun" w:cs="SimSun" w:hint="eastAsia"/>
                <w:szCs w:val="24"/>
                <w:lang w:val="en-GB" w:eastAsia="zh-CN"/>
              </w:rPr>
              <w:t>年</w:t>
            </w:r>
            <w:r w:rsidRPr="00150345">
              <w:rPr>
                <w:rFonts w:eastAsia="NSimSun" w:hint="eastAsia"/>
                <w:szCs w:val="24"/>
                <w:lang w:val="en-GB" w:eastAsia="zh-CN"/>
              </w:rPr>
              <w:t>3</w:t>
            </w:r>
            <w:r w:rsidRPr="006F7289">
              <w:rPr>
                <w:rFonts w:ascii="NSimSun" w:eastAsia="NSimSun" w:hAnsi="NSimSun" w:cs="SimSun" w:hint="eastAsia"/>
                <w:szCs w:val="24"/>
                <w:lang w:val="en-GB" w:eastAsia="zh-CN"/>
              </w:rPr>
              <w:t>月</w:t>
            </w:r>
            <w:r w:rsidRPr="00150345">
              <w:rPr>
                <w:rFonts w:eastAsia="NSimSun" w:hint="eastAsia"/>
                <w:szCs w:val="24"/>
                <w:lang w:val="en-GB" w:eastAsia="zh-CN"/>
              </w:rPr>
              <w:t>24</w:t>
            </w:r>
            <w:r w:rsidRPr="006F7289">
              <w:rPr>
                <w:rFonts w:ascii="NSimSun" w:eastAsia="NSimSun" w:hAnsi="NSimSun" w:cs="SimSun" w:hint="eastAsia"/>
                <w:szCs w:val="24"/>
                <w:lang w:val="en-GB" w:eastAsia="zh-CN"/>
              </w:rPr>
              <w:t>日电子会议上确定的议题。其他</w:t>
            </w:r>
            <w:r w:rsidR="00B51BA0">
              <w:rPr>
                <w:rFonts w:ascii="NSimSun" w:eastAsia="NSimSun" w:hAnsi="NSimSun" w:cs="SimSun" w:hint="eastAsia"/>
                <w:szCs w:val="24"/>
                <w:lang w:val="en-GB" w:eastAsia="zh-CN"/>
              </w:rPr>
              <w:t>中期</w:t>
            </w:r>
            <w:r w:rsidRPr="006F7289">
              <w:rPr>
                <w:rFonts w:ascii="NSimSun" w:eastAsia="NSimSun" w:hAnsi="NSimSun" w:cs="SimSun" w:hint="eastAsia"/>
                <w:szCs w:val="24"/>
                <w:lang w:val="en-GB" w:eastAsia="zh-CN"/>
              </w:rPr>
              <w:t>会议的确切日期将由</w:t>
            </w:r>
            <w:r w:rsidRPr="00150345">
              <w:rPr>
                <w:rFonts w:eastAsia="NSimSun" w:hint="eastAsia"/>
                <w:szCs w:val="24"/>
                <w:lang w:val="en-GB" w:eastAsia="zh-CN"/>
              </w:rPr>
              <w:t>TSAG</w:t>
            </w:r>
            <w:r w:rsidRPr="006F7289">
              <w:rPr>
                <w:rFonts w:ascii="NSimSun" w:eastAsia="NSimSun" w:hAnsi="NSimSun" w:cs="SimSun" w:hint="eastAsia"/>
                <w:szCs w:val="24"/>
                <w:lang w:val="en-GB" w:eastAsia="zh-CN"/>
              </w:rPr>
              <w:t>管理团队商定，并在</w:t>
            </w:r>
            <w:r w:rsidRPr="000F2B2F">
              <w:rPr>
                <w:rFonts w:eastAsia="NSimSun"/>
                <w:szCs w:val="24"/>
                <w:lang w:val="en-GB" w:eastAsia="zh-CN"/>
              </w:rPr>
              <w:t>RGWM</w:t>
            </w:r>
            <w:r w:rsidRPr="006F7289">
              <w:rPr>
                <w:rFonts w:ascii="NSimSun" w:eastAsia="NSimSun" w:hAnsi="NSimSun" w:cs="SimSun" w:hint="eastAsia"/>
                <w:szCs w:val="24"/>
                <w:lang w:val="en-GB" w:eastAsia="zh-CN"/>
              </w:rPr>
              <w:t>电子邮件</w:t>
            </w:r>
            <w:r w:rsidR="00AD3235">
              <w:rPr>
                <w:rFonts w:ascii="NSimSun" w:eastAsia="NSimSun" w:hAnsi="NSimSun" w:cs="SimSun" w:hint="eastAsia"/>
                <w:szCs w:val="24"/>
                <w:lang w:val="en-GB" w:eastAsia="zh-CN"/>
              </w:rPr>
              <w:t>交流群中</w:t>
            </w:r>
            <w:r w:rsidRPr="006F7289">
              <w:rPr>
                <w:rFonts w:ascii="NSimSun" w:eastAsia="NSimSun" w:hAnsi="NSimSun" w:cs="SimSun" w:hint="eastAsia"/>
                <w:szCs w:val="24"/>
                <w:lang w:val="en-GB" w:eastAsia="zh-CN"/>
              </w:rPr>
              <w:t>公布。可</w:t>
            </w:r>
            <w:r w:rsidR="00AD3235">
              <w:rPr>
                <w:rFonts w:ascii="NSimSun" w:eastAsia="NSimSun" w:hAnsi="NSimSun" w:cs="SimSun" w:hint="eastAsia"/>
                <w:szCs w:val="24"/>
                <w:lang w:val="en-GB" w:eastAsia="zh-CN"/>
              </w:rPr>
              <w:t>以</w:t>
            </w:r>
            <w:r w:rsidRPr="006F7289">
              <w:rPr>
                <w:rFonts w:ascii="NSimSun" w:eastAsia="NSimSun" w:hAnsi="NSimSun" w:cs="SimSun" w:hint="eastAsia"/>
                <w:szCs w:val="24"/>
                <w:lang w:val="en-GB" w:eastAsia="zh-CN"/>
              </w:rPr>
              <w:t>在</w:t>
            </w:r>
            <w:r w:rsidRPr="00150345">
              <w:rPr>
                <w:rFonts w:eastAsia="NSimSun" w:hint="eastAsia"/>
                <w:szCs w:val="24"/>
                <w:lang w:val="en-GB" w:eastAsia="zh-CN"/>
              </w:rPr>
              <w:t>2021</w:t>
            </w:r>
            <w:r w:rsidRPr="006F7289">
              <w:rPr>
                <w:rFonts w:ascii="NSimSun" w:eastAsia="NSimSun" w:hAnsi="NSimSun" w:cs="SimSun" w:hint="eastAsia"/>
                <w:szCs w:val="24"/>
                <w:lang w:val="en-GB" w:eastAsia="zh-CN"/>
              </w:rPr>
              <w:t>年</w:t>
            </w:r>
            <w:r w:rsidRPr="00150345">
              <w:rPr>
                <w:rFonts w:eastAsia="NSimSun" w:hint="eastAsia"/>
                <w:szCs w:val="24"/>
                <w:lang w:val="en-GB" w:eastAsia="zh-CN"/>
              </w:rPr>
              <w:t>10</w:t>
            </w:r>
            <w:r w:rsidRPr="006F7289">
              <w:rPr>
                <w:rFonts w:ascii="NSimSun" w:eastAsia="NSimSun" w:hAnsi="NSimSun" w:cs="SimSun" w:hint="eastAsia"/>
                <w:szCs w:val="24"/>
                <w:lang w:val="en-GB" w:eastAsia="zh-CN"/>
              </w:rPr>
              <w:t>月的</w:t>
            </w:r>
            <w:r w:rsidR="00AD3235" w:rsidRPr="00150345">
              <w:rPr>
                <w:rFonts w:eastAsia="NSimSun" w:hint="eastAsia"/>
                <w:szCs w:val="24"/>
                <w:lang w:val="en-GB" w:eastAsia="zh-CN"/>
              </w:rPr>
              <w:t>TSAG</w:t>
            </w:r>
            <w:r w:rsidRPr="006F7289">
              <w:rPr>
                <w:rFonts w:ascii="NSimSun" w:eastAsia="NSimSun" w:hAnsi="NSimSun" w:cs="SimSun" w:hint="eastAsia"/>
                <w:szCs w:val="24"/>
                <w:lang w:val="en-GB" w:eastAsia="zh-CN"/>
              </w:rPr>
              <w:t>会议上</w:t>
            </w:r>
            <w:r w:rsidR="00AD3235">
              <w:rPr>
                <w:rFonts w:ascii="NSimSun" w:eastAsia="NSimSun" w:hAnsi="NSimSun" w:cs="SimSun" w:hint="eastAsia"/>
                <w:szCs w:val="24"/>
                <w:lang w:val="en-GB" w:eastAsia="zh-CN"/>
              </w:rPr>
              <w:t>规划</w:t>
            </w:r>
            <w:r w:rsidR="00AD3235" w:rsidRPr="006F7289">
              <w:rPr>
                <w:rFonts w:ascii="NSimSun" w:eastAsia="NSimSun" w:hAnsi="NSimSun" w:cs="SimSun" w:hint="eastAsia"/>
                <w:szCs w:val="24"/>
                <w:lang w:val="en-GB" w:eastAsia="zh-CN"/>
              </w:rPr>
              <w:t>在</w:t>
            </w:r>
            <w:r w:rsidR="00AD3235" w:rsidRPr="00150345">
              <w:rPr>
                <w:rFonts w:eastAsia="NSimSun" w:hint="eastAsia"/>
                <w:szCs w:val="24"/>
                <w:lang w:val="en-GB" w:eastAsia="zh-CN"/>
              </w:rPr>
              <w:t>2021</w:t>
            </w:r>
            <w:r w:rsidR="00AD3235" w:rsidRPr="006F7289">
              <w:rPr>
                <w:rFonts w:ascii="NSimSun" w:eastAsia="NSimSun" w:hAnsi="NSimSun" w:cs="SimSun" w:hint="eastAsia"/>
                <w:szCs w:val="24"/>
                <w:lang w:val="en-GB" w:eastAsia="zh-CN"/>
              </w:rPr>
              <w:t>年</w:t>
            </w:r>
            <w:r w:rsidR="00AD3235" w:rsidRPr="00150345">
              <w:rPr>
                <w:rFonts w:eastAsia="NSimSun" w:hint="eastAsia"/>
                <w:szCs w:val="24"/>
                <w:lang w:val="en-GB" w:eastAsia="zh-CN"/>
              </w:rPr>
              <w:t>10</w:t>
            </w:r>
            <w:r w:rsidR="00AD3235" w:rsidRPr="006F7289">
              <w:rPr>
                <w:rFonts w:ascii="NSimSun" w:eastAsia="NSimSun" w:hAnsi="NSimSun" w:cs="SimSun" w:hint="eastAsia"/>
                <w:szCs w:val="24"/>
                <w:lang w:val="en-GB" w:eastAsia="zh-CN"/>
              </w:rPr>
              <w:t>月至</w:t>
            </w:r>
            <w:r w:rsidR="00AD3235" w:rsidRPr="00150345">
              <w:rPr>
                <w:rFonts w:eastAsia="NSimSun" w:hint="eastAsia"/>
                <w:szCs w:val="24"/>
                <w:lang w:val="en-GB" w:eastAsia="zh-CN"/>
              </w:rPr>
              <w:t>2022</w:t>
            </w:r>
            <w:r w:rsidR="00AD3235" w:rsidRPr="006F7289">
              <w:rPr>
                <w:rFonts w:ascii="NSimSun" w:eastAsia="NSimSun" w:hAnsi="NSimSun" w:cs="SimSun" w:hint="eastAsia"/>
                <w:szCs w:val="24"/>
                <w:lang w:val="en-GB" w:eastAsia="zh-CN"/>
              </w:rPr>
              <w:t>年</w:t>
            </w:r>
            <w:r w:rsidR="00AD3235" w:rsidRPr="00150345">
              <w:rPr>
                <w:rFonts w:eastAsia="NSimSun" w:hint="eastAsia"/>
                <w:szCs w:val="24"/>
                <w:lang w:val="en-GB" w:eastAsia="zh-CN"/>
              </w:rPr>
              <w:t>1</w:t>
            </w:r>
            <w:r w:rsidR="00AD3235" w:rsidRPr="006F7289">
              <w:rPr>
                <w:rFonts w:ascii="NSimSun" w:eastAsia="NSimSun" w:hAnsi="NSimSun" w:cs="SimSun" w:hint="eastAsia"/>
                <w:szCs w:val="24"/>
                <w:lang w:val="en-GB" w:eastAsia="zh-CN"/>
              </w:rPr>
              <w:t>月期间</w:t>
            </w:r>
            <w:r w:rsidR="00AD3235">
              <w:rPr>
                <w:rFonts w:ascii="NSimSun" w:eastAsia="NSimSun" w:hAnsi="NSimSun" w:cs="SimSun" w:hint="eastAsia"/>
                <w:szCs w:val="24"/>
                <w:lang w:val="en-GB" w:eastAsia="zh-CN"/>
              </w:rPr>
              <w:t>进一步</w:t>
            </w:r>
            <w:r w:rsidRPr="006F7289">
              <w:rPr>
                <w:rFonts w:ascii="NSimSun" w:eastAsia="NSimSun" w:hAnsi="NSimSun" w:cs="SimSun" w:hint="eastAsia"/>
                <w:szCs w:val="24"/>
                <w:lang w:val="en-GB" w:eastAsia="zh-CN"/>
              </w:rPr>
              <w:t>举行</w:t>
            </w:r>
            <w:r w:rsidR="00AD3235">
              <w:rPr>
                <w:rFonts w:ascii="NSimSun" w:eastAsia="NSimSun" w:hAnsi="NSimSun" w:cs="SimSun" w:hint="eastAsia"/>
                <w:szCs w:val="24"/>
                <w:lang w:val="en-GB" w:eastAsia="zh-CN"/>
              </w:rPr>
              <w:t>更多</w:t>
            </w:r>
            <w:r w:rsidRPr="006F7289">
              <w:rPr>
                <w:rFonts w:ascii="NSimSun" w:eastAsia="NSimSun" w:hAnsi="NSimSun" w:cs="SimSun" w:hint="eastAsia"/>
                <w:szCs w:val="24"/>
                <w:lang w:val="en-GB" w:eastAsia="zh-CN"/>
              </w:rPr>
              <w:t>的电子会议。</w:t>
            </w:r>
          </w:p>
        </w:tc>
      </w:tr>
    </w:tbl>
    <w:p w14:paraId="61B7FAC3" w14:textId="07DEA425" w:rsidR="00DD429E" w:rsidRDefault="00DD429E" w:rsidP="00F96BE5">
      <w:pPr>
        <w:pStyle w:val="Heading1"/>
        <w:tabs>
          <w:tab w:val="clear" w:pos="794"/>
          <w:tab w:val="left" w:pos="549"/>
        </w:tabs>
        <w:rPr>
          <w:rFonts w:ascii="SimSun" w:hAnsi="SimSun" w:cs="SimSun"/>
          <w:szCs w:val="24"/>
          <w:lang w:eastAsia="zh-CN"/>
        </w:rPr>
      </w:pPr>
      <w:bookmarkStart w:id="157" w:name="_TSAG_Rapporteur_Group"/>
      <w:bookmarkStart w:id="158" w:name="_Toc54654486"/>
      <w:bookmarkStart w:id="159" w:name="_Toc55829956"/>
      <w:bookmarkStart w:id="160" w:name="_Toc66103868"/>
      <w:bookmarkEnd w:id="157"/>
      <w:r w:rsidRPr="00FA02F0">
        <w:rPr>
          <w:rFonts w:asciiTheme="majorBidi" w:hAnsiTheme="majorBidi" w:cstheme="majorBidi"/>
          <w:szCs w:val="24"/>
          <w:lang w:eastAsia="zh-CN"/>
        </w:rPr>
        <w:t>1</w:t>
      </w:r>
      <w:r w:rsidR="009B30BE">
        <w:rPr>
          <w:rFonts w:asciiTheme="majorBidi" w:hAnsiTheme="majorBidi" w:cstheme="majorBidi" w:hint="eastAsia"/>
          <w:szCs w:val="24"/>
          <w:lang w:eastAsia="zh-CN"/>
        </w:rPr>
        <w:t>2</w:t>
      </w:r>
      <w:r w:rsidRPr="00FA02F0">
        <w:rPr>
          <w:rFonts w:asciiTheme="majorBidi" w:hAnsiTheme="majorBidi" w:cstheme="majorBidi"/>
          <w:szCs w:val="24"/>
          <w:lang w:eastAsia="zh-CN"/>
        </w:rPr>
        <w:tab/>
      </w:r>
      <w:bookmarkEnd w:id="158"/>
      <w:r w:rsidRPr="00961958">
        <w:rPr>
          <w:rFonts w:ascii="NSimSun" w:eastAsia="NSimSun" w:hAnsi="NSimSun" w:cs="SimSun" w:hint="eastAsia"/>
          <w:szCs w:val="24"/>
          <w:lang w:eastAsia="zh-CN"/>
        </w:rPr>
        <w:t>包括</w:t>
      </w:r>
      <w:r w:rsidRPr="0032240E">
        <w:rPr>
          <w:rFonts w:asciiTheme="majorBidi" w:hAnsiTheme="majorBidi" w:cstheme="majorBidi" w:hint="eastAsia"/>
          <w:szCs w:val="24"/>
          <w:lang w:eastAsia="zh-CN"/>
        </w:rPr>
        <w:t>TSAG</w:t>
      </w:r>
      <w:r w:rsidRPr="00961958">
        <w:rPr>
          <w:rFonts w:ascii="NSimSun" w:eastAsia="NSimSun" w:hAnsi="NSimSun" w:cs="SimSun" w:hint="eastAsia"/>
          <w:szCs w:val="24"/>
          <w:lang w:eastAsia="zh-CN"/>
        </w:rPr>
        <w:t>下次会议日期的</w:t>
      </w:r>
      <w:r w:rsidRPr="0032240E">
        <w:rPr>
          <w:rFonts w:asciiTheme="majorBidi" w:hAnsiTheme="majorBidi" w:cstheme="majorBidi" w:hint="eastAsia"/>
          <w:szCs w:val="24"/>
          <w:lang w:eastAsia="zh-CN"/>
        </w:rPr>
        <w:t>ITU-T</w:t>
      </w:r>
      <w:r w:rsidRPr="00961958">
        <w:rPr>
          <w:rFonts w:ascii="NSimSun" w:eastAsia="NSimSun" w:hAnsi="NSimSun" w:cs="SimSun" w:hint="eastAsia"/>
          <w:szCs w:val="24"/>
          <w:lang w:eastAsia="zh-CN"/>
        </w:rPr>
        <w:t>会议时间安排</w:t>
      </w:r>
      <w:bookmarkEnd w:id="159"/>
      <w:bookmarkEnd w:id="160"/>
    </w:p>
    <w:tbl>
      <w:tblPr>
        <w:tblStyle w:val="TableGrid16"/>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9B30BE" w:rsidRPr="00CC4E93" w14:paraId="09889B47" w14:textId="77777777" w:rsidTr="009B30BE">
        <w:tc>
          <w:tcPr>
            <w:tcW w:w="816" w:type="dxa"/>
          </w:tcPr>
          <w:p w14:paraId="2DE770E9" w14:textId="77777777" w:rsidR="009B30BE" w:rsidRPr="009B30BE" w:rsidRDefault="009B30BE" w:rsidP="009B30BE">
            <w:pPr>
              <w:rPr>
                <w:rFonts w:eastAsia="Calibri"/>
                <w:szCs w:val="24"/>
                <w:lang w:val="en-GB"/>
              </w:rPr>
            </w:pPr>
            <w:r w:rsidRPr="009B30BE">
              <w:rPr>
                <w:rFonts w:eastAsia="Calibri"/>
                <w:szCs w:val="24"/>
                <w:lang w:val="en-GB"/>
              </w:rPr>
              <w:t>12.1</w:t>
            </w:r>
          </w:p>
        </w:tc>
        <w:tc>
          <w:tcPr>
            <w:tcW w:w="9112" w:type="dxa"/>
            <w:tcMar>
              <w:left w:w="57" w:type="dxa"/>
              <w:right w:w="57" w:type="dxa"/>
            </w:tcMar>
          </w:tcPr>
          <w:p w14:paraId="22E36AE5" w14:textId="232546BF" w:rsidR="009B30BE" w:rsidRPr="009B30BE" w:rsidRDefault="009B30BE" w:rsidP="009B30BE">
            <w:pPr>
              <w:rPr>
                <w:rFonts w:eastAsia="Calibri"/>
                <w:szCs w:val="24"/>
                <w:lang w:val="en-GB" w:eastAsia="ja-JP"/>
              </w:rPr>
            </w:pPr>
            <w:bookmarkStart w:id="161" w:name="lt_pId332"/>
            <w:r w:rsidRPr="009B30BE">
              <w:rPr>
                <w:rFonts w:eastAsia="Calibri"/>
                <w:szCs w:val="24"/>
                <w:lang w:val="en-GB" w:eastAsia="ja-JP"/>
              </w:rPr>
              <w:t>TSAG</w:t>
            </w:r>
            <w:r w:rsidR="00E80A79" w:rsidRPr="00961958">
              <w:rPr>
                <w:rFonts w:ascii="NSimSun" w:eastAsia="NSimSun" w:hAnsi="NSimSun" w:cs="SimSun" w:hint="eastAsia"/>
                <w:szCs w:val="24"/>
                <w:lang w:val="en-GB" w:eastAsia="zh-CN"/>
              </w:rPr>
              <w:t>把</w:t>
            </w:r>
            <w:r w:rsidR="00CC4E93">
              <w:fldChar w:fldCharType="begin"/>
            </w:r>
            <w:r w:rsidR="00CC4E93" w:rsidRPr="00CC4E93">
              <w:rPr>
                <w:lang w:val="en-GB"/>
              </w:rPr>
              <w:instrText xml:space="preserve"> HYPERLINK "https://www.itu.int/md/T17-TSAG-210111-TD-GEN-0938" </w:instrText>
            </w:r>
            <w:r w:rsidR="00CC4E93">
              <w:fldChar w:fldCharType="separate"/>
            </w:r>
            <w:r w:rsidRPr="009B30BE">
              <w:rPr>
                <w:rFonts w:eastAsia="Calibri"/>
                <w:color w:val="0000FF"/>
                <w:szCs w:val="24"/>
                <w:u w:val="single"/>
                <w:lang w:val="en-GB" w:eastAsia="zh-CN"/>
              </w:rPr>
              <w:t>TD938R7</w:t>
            </w:r>
            <w:r w:rsidR="00CC4E93">
              <w:rPr>
                <w:rFonts w:eastAsia="Calibri"/>
                <w:color w:val="0000FF"/>
                <w:szCs w:val="24"/>
                <w:u w:val="single"/>
                <w:lang w:val="en-GB" w:eastAsia="zh-CN"/>
              </w:rPr>
              <w:fldChar w:fldCharType="end"/>
            </w:r>
            <w:r w:rsidR="00E80A79" w:rsidRPr="00961958">
              <w:rPr>
                <w:rFonts w:ascii="NSimSun" w:eastAsia="NSimSun" w:hAnsi="NSimSun" w:cs="SimSun" w:hint="eastAsia"/>
                <w:szCs w:val="24"/>
                <w:lang w:val="en-GB" w:eastAsia="zh-CN"/>
              </w:rPr>
              <w:t>记录在案</w:t>
            </w:r>
            <w:bookmarkEnd w:id="161"/>
            <w:r w:rsidR="007608A6" w:rsidRPr="00961958">
              <w:rPr>
                <w:rFonts w:ascii="NSimSun" w:eastAsia="NSimSun" w:hAnsi="NSimSun" w:hint="eastAsia"/>
                <w:bCs/>
                <w:szCs w:val="24"/>
                <w:lang w:val="en-GB" w:eastAsia="zh-CN"/>
              </w:rPr>
              <w:t>，其中载有</w:t>
            </w:r>
            <w:r w:rsidR="00E80A79">
              <w:rPr>
                <w:rFonts w:ascii="NSimSun" w:eastAsia="NSimSun" w:hAnsi="NSimSun" w:hint="eastAsia"/>
                <w:bCs/>
                <w:szCs w:val="24"/>
                <w:lang w:val="en-GB" w:eastAsia="zh-CN"/>
              </w:rPr>
              <w:t>为</w:t>
            </w:r>
            <w:r w:rsidR="00E80A79" w:rsidRPr="00E80A79">
              <w:rPr>
                <w:rFonts w:eastAsia="NSimSun"/>
                <w:bCs/>
                <w:szCs w:val="24"/>
                <w:lang w:val="en-GB" w:eastAsia="zh-CN"/>
              </w:rPr>
              <w:t>2021</w:t>
            </w:r>
            <w:r w:rsidR="00E80A79" w:rsidRPr="007608A6">
              <w:rPr>
                <w:rFonts w:ascii="NSimSun" w:eastAsia="NSimSun" w:hAnsi="NSimSun" w:hint="eastAsia"/>
                <w:bCs/>
                <w:szCs w:val="24"/>
                <w:lang w:val="en-GB" w:eastAsia="zh-CN"/>
              </w:rPr>
              <w:t>年和</w:t>
            </w:r>
            <w:r w:rsidR="00E80A79" w:rsidRPr="00E80A79">
              <w:rPr>
                <w:rFonts w:eastAsia="NSimSun" w:hint="eastAsia"/>
                <w:bCs/>
                <w:szCs w:val="24"/>
                <w:lang w:val="en-GB" w:eastAsia="zh-CN"/>
              </w:rPr>
              <w:t>2022</w:t>
            </w:r>
            <w:r w:rsidR="00E80A79" w:rsidRPr="00E80A79">
              <w:rPr>
                <w:rFonts w:eastAsia="NSimSun" w:hint="eastAsia"/>
                <w:bCs/>
                <w:szCs w:val="24"/>
                <w:lang w:val="en-GB" w:eastAsia="zh-CN"/>
              </w:rPr>
              <w:t>年</w:t>
            </w:r>
            <w:r w:rsidR="00E80A79">
              <w:rPr>
                <w:rFonts w:eastAsia="NSimSun" w:hint="eastAsia"/>
                <w:bCs/>
                <w:szCs w:val="24"/>
                <w:lang w:val="en-GB" w:eastAsia="zh-CN"/>
              </w:rPr>
              <w:t>举办的</w:t>
            </w:r>
            <w:r w:rsidR="00E80A79" w:rsidRPr="00E80A79">
              <w:rPr>
                <w:rFonts w:eastAsia="NSimSun"/>
                <w:bCs/>
                <w:szCs w:val="24"/>
                <w:lang w:val="en-GB" w:eastAsia="zh-CN"/>
              </w:rPr>
              <w:t>WTSA-20</w:t>
            </w:r>
            <w:r w:rsidR="00E80A79">
              <w:rPr>
                <w:rFonts w:eastAsia="NSimSun" w:hint="eastAsia"/>
                <w:bCs/>
                <w:szCs w:val="24"/>
                <w:lang w:val="en-GB" w:eastAsia="zh-CN"/>
              </w:rPr>
              <w:t>会议进行筹备</w:t>
            </w:r>
            <w:r w:rsidR="00E80A79" w:rsidRPr="007608A6">
              <w:rPr>
                <w:rFonts w:ascii="NSimSun" w:eastAsia="NSimSun" w:hAnsi="NSimSun" w:hint="eastAsia"/>
                <w:bCs/>
                <w:szCs w:val="24"/>
                <w:lang w:val="en-GB" w:eastAsia="zh-CN"/>
              </w:rPr>
              <w:t>的</w:t>
            </w:r>
            <w:r w:rsidR="00E80A79" w:rsidRPr="009B30BE">
              <w:rPr>
                <w:rFonts w:eastAsia="SimSun"/>
                <w:bCs/>
                <w:szCs w:val="24"/>
                <w:lang w:val="en-GB" w:eastAsia="ja-JP"/>
              </w:rPr>
              <w:t>ITU-T</w:t>
            </w:r>
            <w:r w:rsidR="00E80A79" w:rsidRPr="007608A6">
              <w:rPr>
                <w:rFonts w:ascii="NSimSun" w:eastAsia="NSimSun" w:hAnsi="NSimSun" w:hint="eastAsia"/>
                <w:bCs/>
                <w:szCs w:val="24"/>
                <w:lang w:val="en-GB" w:eastAsia="zh-CN"/>
              </w:rPr>
              <w:t>、</w:t>
            </w:r>
            <w:r w:rsidR="00E80A79" w:rsidRPr="00E80A79">
              <w:rPr>
                <w:rFonts w:eastAsia="NSimSun"/>
                <w:bCs/>
                <w:szCs w:val="24"/>
                <w:lang w:val="en-GB" w:eastAsia="zh-CN"/>
              </w:rPr>
              <w:t>TSAG</w:t>
            </w:r>
            <w:r w:rsidR="00E80A79" w:rsidRPr="007608A6">
              <w:rPr>
                <w:rFonts w:ascii="NSimSun" w:eastAsia="NSimSun" w:hAnsi="NSimSun" w:hint="eastAsia"/>
                <w:bCs/>
                <w:szCs w:val="24"/>
                <w:lang w:val="en-GB" w:eastAsia="zh-CN"/>
              </w:rPr>
              <w:t>和</w:t>
            </w:r>
            <w:r w:rsidR="00E80A79">
              <w:rPr>
                <w:rFonts w:ascii="NSimSun" w:eastAsia="NSimSun" w:hAnsi="NSimSun" w:hint="eastAsia"/>
                <w:bCs/>
                <w:szCs w:val="24"/>
                <w:lang w:val="en-GB" w:eastAsia="zh-CN"/>
              </w:rPr>
              <w:t>跨</w:t>
            </w:r>
            <w:r w:rsidR="00E80A79" w:rsidRPr="007608A6">
              <w:rPr>
                <w:rFonts w:ascii="NSimSun" w:eastAsia="NSimSun" w:hAnsi="NSimSun" w:hint="eastAsia"/>
                <w:bCs/>
                <w:szCs w:val="24"/>
                <w:lang w:val="en-GB" w:eastAsia="zh-CN"/>
              </w:rPr>
              <w:t>区域会议的</w:t>
            </w:r>
            <w:r w:rsidR="00E80A79">
              <w:rPr>
                <w:rFonts w:ascii="NSimSun" w:eastAsia="NSimSun" w:hAnsi="NSimSun" w:hint="eastAsia"/>
                <w:bCs/>
                <w:szCs w:val="24"/>
                <w:lang w:val="en-GB" w:eastAsia="zh-CN"/>
              </w:rPr>
              <w:t>会议</w:t>
            </w:r>
            <w:r w:rsidR="00E80A79" w:rsidRPr="007608A6">
              <w:rPr>
                <w:rFonts w:ascii="NSimSun" w:eastAsia="NSimSun" w:hAnsi="NSimSun" w:hint="eastAsia"/>
                <w:bCs/>
                <w:szCs w:val="24"/>
                <w:lang w:val="en-GB" w:eastAsia="zh-CN"/>
              </w:rPr>
              <w:t>时间</w:t>
            </w:r>
            <w:r w:rsidR="00E80A79">
              <w:rPr>
                <w:rFonts w:ascii="NSimSun" w:eastAsia="NSimSun" w:hAnsi="NSimSun" w:hint="eastAsia"/>
                <w:bCs/>
                <w:szCs w:val="24"/>
                <w:lang w:val="en-GB" w:eastAsia="zh-CN"/>
              </w:rPr>
              <w:t>安排</w:t>
            </w:r>
            <w:r w:rsidR="00E80A79" w:rsidRPr="007608A6">
              <w:rPr>
                <w:rFonts w:ascii="NSimSun" w:eastAsia="NSimSun" w:hAnsi="NSimSun" w:hint="eastAsia"/>
                <w:bCs/>
                <w:szCs w:val="24"/>
                <w:lang w:val="en-GB" w:eastAsia="zh-CN"/>
              </w:rPr>
              <w:t>。</w:t>
            </w:r>
          </w:p>
        </w:tc>
      </w:tr>
      <w:tr w:rsidR="009B30BE" w:rsidRPr="00CC4E93" w14:paraId="46BCE568" w14:textId="77777777" w:rsidTr="009B30BE">
        <w:tc>
          <w:tcPr>
            <w:tcW w:w="816" w:type="dxa"/>
          </w:tcPr>
          <w:p w14:paraId="58B99C3A" w14:textId="77777777" w:rsidR="009B30BE" w:rsidRPr="009B30BE" w:rsidRDefault="009B30BE" w:rsidP="009B30BE">
            <w:pPr>
              <w:rPr>
                <w:rFonts w:eastAsia="Calibri"/>
                <w:szCs w:val="24"/>
                <w:highlight w:val="yellow"/>
                <w:lang w:val="en-GB"/>
              </w:rPr>
            </w:pPr>
            <w:r w:rsidRPr="009B30BE">
              <w:rPr>
                <w:rFonts w:eastAsia="Calibri"/>
                <w:szCs w:val="24"/>
                <w:lang w:val="en-GB"/>
              </w:rPr>
              <w:t>12.2</w:t>
            </w:r>
          </w:p>
        </w:tc>
        <w:tc>
          <w:tcPr>
            <w:tcW w:w="9112" w:type="dxa"/>
            <w:tcMar>
              <w:left w:w="57" w:type="dxa"/>
              <w:right w:w="57" w:type="dxa"/>
            </w:tcMar>
          </w:tcPr>
          <w:p w14:paraId="63AB4811" w14:textId="101FF985" w:rsidR="009B30BE" w:rsidRPr="003F7E9B" w:rsidRDefault="009B30BE" w:rsidP="009B30BE">
            <w:pPr>
              <w:rPr>
                <w:rFonts w:ascii="Calibri" w:eastAsia="SimSun" w:hAnsi="Calibri" w:cs="Calibri"/>
                <w:b/>
                <w:bCs/>
                <w:sz w:val="22"/>
                <w:szCs w:val="24"/>
                <w:lang w:val="en-GB" w:eastAsia="ja-JP"/>
              </w:rPr>
            </w:pPr>
            <w:r w:rsidRPr="00CC4E93">
              <w:rPr>
                <w:rFonts w:asciiTheme="majorBidi" w:eastAsia="SimSun" w:hAnsiTheme="majorBidi" w:cstheme="majorBidi" w:hint="eastAsia"/>
                <w:bCs/>
                <w:lang w:val="en-GB" w:eastAsia="zh-CN"/>
              </w:rPr>
              <w:t>TSAG</w:t>
            </w:r>
            <w:r w:rsidRPr="00035524">
              <w:rPr>
                <w:rFonts w:ascii="NSimSun" w:eastAsia="NSimSun" w:hAnsi="NSimSun" w:cstheme="majorBidi" w:hint="eastAsia"/>
                <w:bCs/>
                <w:lang w:eastAsia="zh-CN"/>
              </w:rPr>
              <w:t>同意了下一次</w:t>
            </w:r>
            <w:r w:rsidRPr="00CC4E93">
              <w:rPr>
                <w:rFonts w:asciiTheme="majorBidi" w:eastAsia="SimSun" w:hAnsiTheme="majorBidi" w:cstheme="majorBidi" w:hint="eastAsia"/>
                <w:bCs/>
                <w:lang w:val="en-GB" w:eastAsia="zh-CN"/>
              </w:rPr>
              <w:t>TSAG</w:t>
            </w:r>
            <w:r w:rsidRPr="00035524">
              <w:rPr>
                <w:rFonts w:ascii="NSimSun" w:eastAsia="NSimSun" w:hAnsi="NSimSun" w:cstheme="majorBidi" w:hint="eastAsia"/>
                <w:bCs/>
                <w:lang w:eastAsia="zh-CN"/>
              </w:rPr>
              <w:t>报告人组电子会议的时间</w:t>
            </w:r>
            <w:r w:rsidR="00E80A79" w:rsidRPr="00035524">
              <w:rPr>
                <w:rFonts w:ascii="NSimSun" w:eastAsia="NSimSun" w:hAnsi="NSimSun" w:cstheme="majorBidi" w:hint="eastAsia"/>
                <w:bCs/>
                <w:lang w:eastAsia="zh-CN"/>
              </w:rPr>
              <w:t>安排</w:t>
            </w:r>
            <w:r w:rsidRPr="00CC4E93">
              <w:rPr>
                <w:rFonts w:ascii="NSimSun" w:eastAsia="NSimSun" w:hAnsi="NSimSun" w:cstheme="majorBidi" w:hint="eastAsia"/>
                <w:bCs/>
                <w:lang w:val="en-GB" w:eastAsia="zh-CN"/>
              </w:rPr>
              <w:t>：</w:t>
            </w:r>
          </w:p>
          <w:p w14:paraId="3CF89CB4" w14:textId="7244B8C6" w:rsidR="009B30BE" w:rsidRPr="009B30BE" w:rsidRDefault="009B30BE" w:rsidP="009B30BE">
            <w:pPr>
              <w:numPr>
                <w:ilvl w:val="0"/>
                <w:numId w:val="35"/>
              </w:numPr>
              <w:tabs>
                <w:tab w:val="clear" w:pos="794"/>
                <w:tab w:val="clear" w:pos="1191"/>
                <w:tab w:val="clear" w:pos="1588"/>
                <w:tab w:val="clear" w:pos="1985"/>
              </w:tabs>
              <w:spacing w:after="40"/>
              <w:rPr>
                <w:rFonts w:eastAsia="SimSun"/>
                <w:bCs/>
                <w:szCs w:val="24"/>
                <w:lang w:val="en-GB" w:eastAsia="ja-JP"/>
              </w:rPr>
            </w:pPr>
            <w:bookmarkStart w:id="162" w:name="lt_pId335"/>
            <w:r w:rsidRPr="004242D4">
              <w:rPr>
                <w:rFonts w:eastAsia="SimSun"/>
                <w:bCs/>
                <w:szCs w:val="24"/>
                <w:lang w:val="en-GB" w:eastAsia="ja-JP"/>
              </w:rPr>
              <w:t>TSAG RG-</w:t>
            </w:r>
            <w:proofErr w:type="spellStart"/>
            <w:r w:rsidRPr="004242D4">
              <w:rPr>
                <w:rFonts w:eastAsia="SimSun"/>
                <w:bCs/>
                <w:szCs w:val="24"/>
                <w:lang w:val="en-GB" w:eastAsia="ja-JP"/>
              </w:rPr>
              <w:t>ResReview</w:t>
            </w:r>
            <w:bookmarkEnd w:id="162"/>
            <w:proofErr w:type="spellEnd"/>
            <w:r w:rsidR="004242D4" w:rsidRPr="00035524">
              <w:rPr>
                <w:rFonts w:ascii="NSimSun" w:eastAsia="NSimSun" w:hAnsi="NSimSun" w:hint="eastAsia"/>
                <w:bCs/>
                <w:szCs w:val="24"/>
                <w:lang w:val="en-GB" w:eastAsia="zh-CN"/>
              </w:rPr>
              <w:t>电子会议：</w:t>
            </w:r>
          </w:p>
          <w:p w14:paraId="28A067C7" w14:textId="29E8E844" w:rsidR="009B30BE" w:rsidRPr="009B30BE" w:rsidRDefault="008923D9" w:rsidP="008923D9">
            <w:pPr>
              <w:pStyle w:val="enumlev2"/>
              <w:rPr>
                <w:rFonts w:eastAsia="SimSun"/>
                <w:lang w:val="en-GB" w:eastAsia="ja-JP"/>
              </w:rPr>
            </w:pPr>
            <w:r w:rsidRPr="008923D9">
              <w:rPr>
                <w:rFonts w:eastAsia="NSimSun"/>
                <w:lang w:val="en-GB" w:eastAsia="zh-CN"/>
              </w:rPr>
              <w:t>–</w:t>
            </w:r>
            <w:r>
              <w:rPr>
                <w:rFonts w:eastAsia="NSimSun"/>
                <w:lang w:val="en-GB" w:eastAsia="zh-CN"/>
              </w:rPr>
              <w:tab/>
            </w:r>
            <w:r w:rsidR="006A74C0" w:rsidRPr="00035524">
              <w:rPr>
                <w:rFonts w:eastAsia="NSimSun" w:hint="eastAsia"/>
                <w:lang w:val="en-GB" w:eastAsia="zh-CN"/>
              </w:rPr>
              <w:t>在收到提交文稿的情况下，</w:t>
            </w:r>
            <w:r w:rsidR="00127A4C" w:rsidRPr="00035524">
              <w:rPr>
                <w:rFonts w:eastAsia="NSimSun" w:hint="eastAsia"/>
                <w:lang w:val="en-GB" w:eastAsia="zh-CN"/>
              </w:rPr>
              <w:t>在</w:t>
            </w:r>
            <w:r w:rsidR="00127A4C" w:rsidRPr="006A74C0">
              <w:rPr>
                <w:rFonts w:eastAsia="NSimSun"/>
                <w:lang w:val="en-GB" w:eastAsia="zh-CN"/>
              </w:rPr>
              <w:t>2021</w:t>
            </w:r>
            <w:r w:rsidR="00127A4C" w:rsidRPr="00127A4C">
              <w:rPr>
                <w:rFonts w:eastAsia="NSimSun" w:hint="eastAsia"/>
                <w:lang w:val="en-GB" w:eastAsia="zh-CN"/>
              </w:rPr>
              <w:t>年</w:t>
            </w:r>
            <w:r w:rsidR="00127A4C" w:rsidRPr="006A74C0">
              <w:rPr>
                <w:rFonts w:eastAsia="NSimSun" w:hint="eastAsia"/>
                <w:lang w:val="en-GB" w:eastAsia="zh-CN"/>
              </w:rPr>
              <w:t>10</w:t>
            </w:r>
            <w:r w:rsidR="00127A4C" w:rsidRPr="00127A4C">
              <w:rPr>
                <w:rFonts w:eastAsia="NSimSun" w:hint="eastAsia"/>
                <w:lang w:val="en-GB" w:eastAsia="zh-CN"/>
              </w:rPr>
              <w:t>月之前举行一次或两次</w:t>
            </w:r>
            <w:r w:rsidR="006A74C0">
              <w:rPr>
                <w:rFonts w:eastAsia="NSimSun" w:hint="eastAsia"/>
                <w:lang w:val="en-GB" w:eastAsia="zh-CN"/>
              </w:rPr>
              <w:t>中期</w:t>
            </w:r>
            <w:r w:rsidR="00127A4C" w:rsidRPr="00127A4C">
              <w:rPr>
                <w:rFonts w:eastAsia="NSimSun" w:hint="eastAsia"/>
                <w:lang w:val="en-GB" w:eastAsia="zh-CN"/>
              </w:rPr>
              <w:t>电子会议（待定）。</w:t>
            </w:r>
          </w:p>
          <w:p w14:paraId="2CBA1496" w14:textId="1DD0179B" w:rsidR="009B30BE" w:rsidRPr="009B30BE" w:rsidRDefault="009B30BE" w:rsidP="009B30BE">
            <w:pPr>
              <w:numPr>
                <w:ilvl w:val="0"/>
                <w:numId w:val="35"/>
              </w:numPr>
              <w:tabs>
                <w:tab w:val="clear" w:pos="794"/>
                <w:tab w:val="clear" w:pos="1191"/>
                <w:tab w:val="clear" w:pos="1588"/>
                <w:tab w:val="clear" w:pos="1985"/>
              </w:tabs>
              <w:spacing w:after="40"/>
              <w:rPr>
                <w:rFonts w:eastAsia="SimSun"/>
                <w:bCs/>
                <w:szCs w:val="24"/>
                <w:lang w:val="en-GB" w:eastAsia="ja-JP"/>
              </w:rPr>
            </w:pPr>
            <w:bookmarkStart w:id="163" w:name="lt_pId337"/>
            <w:r w:rsidRPr="004242D4">
              <w:rPr>
                <w:rFonts w:eastAsia="SimSun"/>
                <w:bCs/>
                <w:szCs w:val="24"/>
                <w:lang w:val="en-GB" w:eastAsia="ja-JP"/>
              </w:rPr>
              <w:t>TSAG RG-SC</w:t>
            </w:r>
            <w:r w:rsidR="004242D4" w:rsidRPr="00035524">
              <w:rPr>
                <w:rFonts w:ascii="NSimSun" w:eastAsia="NSimSun" w:hAnsi="NSimSun" w:hint="eastAsia"/>
                <w:bCs/>
                <w:szCs w:val="24"/>
                <w:lang w:val="en-GB" w:eastAsia="zh-CN"/>
              </w:rPr>
              <w:t>电子会议：</w:t>
            </w:r>
            <w:bookmarkEnd w:id="163"/>
          </w:p>
          <w:p w14:paraId="79B4896B" w14:textId="5EC422B5"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340444" w:rsidRPr="008923D9">
              <w:rPr>
                <w:rFonts w:eastAsia="NSimSun" w:hint="eastAsia"/>
                <w:lang w:val="en-GB" w:eastAsia="zh-CN"/>
              </w:rPr>
              <w:t>日内瓦时间</w:t>
            </w:r>
            <w:r w:rsidR="00127A4C" w:rsidRPr="008923D9">
              <w:rPr>
                <w:rFonts w:eastAsia="NSimSun" w:hint="eastAsia"/>
                <w:lang w:val="en-GB" w:eastAsia="zh-CN"/>
              </w:rPr>
              <w:t>2021</w:t>
            </w:r>
            <w:r w:rsidR="00127A4C" w:rsidRPr="008923D9">
              <w:rPr>
                <w:rFonts w:eastAsia="NSimSun" w:hint="eastAsia"/>
                <w:lang w:val="en-GB" w:eastAsia="zh-CN"/>
              </w:rPr>
              <w:t>年</w:t>
            </w:r>
            <w:r w:rsidR="00127A4C" w:rsidRPr="008923D9">
              <w:rPr>
                <w:rFonts w:eastAsia="NSimSun" w:hint="eastAsia"/>
                <w:lang w:val="en-GB" w:eastAsia="zh-CN"/>
              </w:rPr>
              <w:t>4</w:t>
            </w:r>
            <w:r w:rsidR="00127A4C" w:rsidRPr="008923D9">
              <w:rPr>
                <w:rFonts w:eastAsia="NSimSun" w:hint="eastAsia"/>
                <w:lang w:val="en-GB" w:eastAsia="zh-CN"/>
              </w:rPr>
              <w:t>月</w:t>
            </w:r>
            <w:r w:rsidR="00127A4C" w:rsidRPr="008923D9">
              <w:rPr>
                <w:rFonts w:eastAsia="NSimSun" w:hint="eastAsia"/>
                <w:lang w:val="en-GB" w:eastAsia="zh-CN"/>
              </w:rPr>
              <w:t>8</w:t>
            </w:r>
            <w:r w:rsidR="00127A4C" w:rsidRPr="008923D9">
              <w:rPr>
                <w:rFonts w:eastAsia="NSimSun" w:hint="eastAsia"/>
                <w:lang w:val="en-GB" w:eastAsia="zh-CN"/>
              </w:rPr>
              <w:t>日星期四，</w:t>
            </w:r>
            <w:r w:rsidR="00127A4C" w:rsidRPr="008923D9">
              <w:rPr>
                <w:rFonts w:eastAsia="NSimSun" w:hint="eastAsia"/>
                <w:lang w:val="en-GB" w:eastAsia="zh-CN"/>
              </w:rPr>
              <w:t>15:00-17:00</w:t>
            </w:r>
            <w:r w:rsidR="00127A4C" w:rsidRPr="008923D9">
              <w:rPr>
                <w:rFonts w:eastAsia="NSimSun" w:hint="eastAsia"/>
                <w:lang w:val="en-GB" w:eastAsia="zh-CN"/>
              </w:rPr>
              <w:t>。</w:t>
            </w:r>
          </w:p>
          <w:p w14:paraId="1E08C04A" w14:textId="25746C2C" w:rsidR="009B30BE" w:rsidRPr="008923D9" w:rsidRDefault="008923D9" w:rsidP="008923D9">
            <w:pPr>
              <w:pStyle w:val="enumlev2"/>
              <w:rPr>
                <w:rFonts w:eastAsia="NSimSun"/>
                <w:lang w:val="en-GB" w:eastAsia="zh-CN"/>
              </w:rPr>
            </w:pPr>
            <w:r w:rsidRPr="008923D9">
              <w:rPr>
                <w:rFonts w:eastAsia="NSimSun"/>
                <w:lang w:val="en-GB" w:eastAsia="zh-CN"/>
              </w:rPr>
              <w:lastRenderedPageBreak/>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7</w:t>
            </w:r>
            <w:r w:rsidR="00035524" w:rsidRPr="008923D9">
              <w:rPr>
                <w:rFonts w:eastAsia="NSimSun" w:hint="eastAsia"/>
                <w:lang w:val="en-GB" w:eastAsia="zh-CN"/>
              </w:rPr>
              <w:t>月</w:t>
            </w:r>
            <w:r w:rsidR="00127A4C" w:rsidRPr="008923D9">
              <w:rPr>
                <w:rFonts w:eastAsia="NSimSun" w:hint="eastAsia"/>
                <w:lang w:val="en-GB" w:eastAsia="zh-CN"/>
              </w:rPr>
              <w:t>22</w:t>
            </w:r>
            <w:r w:rsidR="00035524" w:rsidRPr="008923D9">
              <w:rPr>
                <w:rFonts w:eastAsia="NSimSun" w:hint="eastAsia"/>
                <w:lang w:val="en-GB" w:eastAsia="zh-CN"/>
              </w:rPr>
              <w:t>日星期四，</w:t>
            </w:r>
            <w:r w:rsidR="00127A4C" w:rsidRPr="008923D9">
              <w:rPr>
                <w:rFonts w:eastAsia="NSimSun" w:hint="eastAsia"/>
                <w:lang w:val="en-GB" w:eastAsia="zh-CN"/>
              </w:rPr>
              <w:t>15:00-17:00</w:t>
            </w:r>
            <w:r w:rsidR="00127A4C" w:rsidRPr="008923D9">
              <w:rPr>
                <w:rFonts w:eastAsia="NSimSun" w:hint="eastAsia"/>
                <w:lang w:val="en-GB" w:eastAsia="zh-CN"/>
              </w:rPr>
              <w:t>。</w:t>
            </w:r>
          </w:p>
          <w:p w14:paraId="01AD9AD1" w14:textId="7E669578" w:rsidR="004242D4"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9</w:t>
            </w:r>
            <w:r w:rsidR="00035524" w:rsidRPr="008923D9">
              <w:rPr>
                <w:rFonts w:eastAsia="NSimSun" w:hint="eastAsia"/>
                <w:lang w:val="en-GB" w:eastAsia="zh-CN"/>
              </w:rPr>
              <w:t>月</w:t>
            </w:r>
            <w:r w:rsidR="00127A4C" w:rsidRPr="008923D9">
              <w:rPr>
                <w:rFonts w:eastAsia="NSimSun" w:hint="eastAsia"/>
                <w:lang w:val="en-GB" w:eastAsia="zh-CN"/>
              </w:rPr>
              <w:t>9</w:t>
            </w:r>
            <w:r w:rsidR="00035524" w:rsidRPr="008923D9">
              <w:rPr>
                <w:rFonts w:eastAsia="NSimSun" w:hint="eastAsia"/>
                <w:lang w:val="en-GB" w:eastAsia="zh-CN"/>
              </w:rPr>
              <w:t>日星期四，</w:t>
            </w:r>
            <w:r w:rsidR="00127A4C" w:rsidRPr="008923D9">
              <w:rPr>
                <w:rFonts w:eastAsia="NSimSun" w:hint="eastAsia"/>
                <w:lang w:val="en-GB" w:eastAsia="zh-CN"/>
              </w:rPr>
              <w:t>15:00-17:00</w:t>
            </w:r>
            <w:r w:rsidR="00127A4C" w:rsidRPr="008923D9">
              <w:rPr>
                <w:rFonts w:eastAsia="NSimSun" w:hint="eastAsia"/>
                <w:lang w:val="en-GB" w:eastAsia="zh-CN"/>
              </w:rPr>
              <w:t>。</w:t>
            </w:r>
          </w:p>
          <w:p w14:paraId="477624C8" w14:textId="162B583C" w:rsidR="009B30BE" w:rsidRPr="009B30BE" w:rsidRDefault="009B30BE" w:rsidP="009B30BE">
            <w:pPr>
              <w:numPr>
                <w:ilvl w:val="0"/>
                <w:numId w:val="35"/>
              </w:numPr>
              <w:tabs>
                <w:tab w:val="clear" w:pos="794"/>
                <w:tab w:val="clear" w:pos="1191"/>
                <w:tab w:val="clear" w:pos="1588"/>
                <w:tab w:val="clear" w:pos="1985"/>
              </w:tabs>
              <w:spacing w:after="40"/>
              <w:rPr>
                <w:rFonts w:eastAsia="SimSun"/>
                <w:bCs/>
                <w:szCs w:val="24"/>
                <w:lang w:val="en-GB" w:eastAsia="ja-JP"/>
              </w:rPr>
            </w:pPr>
            <w:bookmarkStart w:id="164" w:name="lt_pId341"/>
            <w:r w:rsidRPr="004242D4">
              <w:rPr>
                <w:rFonts w:eastAsia="SimSun"/>
                <w:bCs/>
                <w:szCs w:val="24"/>
                <w:lang w:val="en-GB" w:eastAsia="ja-JP"/>
              </w:rPr>
              <w:t>TSAG RG-SOP</w:t>
            </w:r>
            <w:r w:rsidR="009803C6" w:rsidRPr="00035524">
              <w:rPr>
                <w:rFonts w:ascii="NSimSun" w:eastAsia="NSimSun" w:hAnsi="NSimSun" w:hint="eastAsia"/>
                <w:bCs/>
                <w:szCs w:val="24"/>
                <w:lang w:val="en-GB" w:eastAsia="zh-CN"/>
              </w:rPr>
              <w:t>电子会议：</w:t>
            </w:r>
            <w:bookmarkEnd w:id="164"/>
          </w:p>
          <w:p w14:paraId="1A6DDE8E" w14:textId="4081135B"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836E66" w:rsidRPr="008923D9">
              <w:rPr>
                <w:rFonts w:eastAsia="NSimSun" w:hint="eastAsia"/>
                <w:lang w:val="en-GB" w:eastAsia="zh-CN"/>
              </w:rPr>
              <w:t>2021</w:t>
            </w:r>
            <w:r w:rsidR="00836E66" w:rsidRPr="008923D9">
              <w:rPr>
                <w:rFonts w:eastAsia="NSimSun" w:hint="eastAsia"/>
                <w:lang w:val="en-GB" w:eastAsia="zh-CN"/>
              </w:rPr>
              <w:t>年</w:t>
            </w:r>
            <w:r w:rsidR="00836E66" w:rsidRPr="008923D9">
              <w:rPr>
                <w:rFonts w:eastAsia="NSimSun" w:hint="eastAsia"/>
                <w:lang w:val="en-GB" w:eastAsia="zh-CN"/>
              </w:rPr>
              <w:t>10</w:t>
            </w:r>
            <w:r w:rsidR="00836E66" w:rsidRPr="008923D9">
              <w:rPr>
                <w:rFonts w:eastAsia="NSimSun" w:hint="eastAsia"/>
                <w:lang w:val="en-GB" w:eastAsia="zh-CN"/>
              </w:rPr>
              <w:t>月前举行</w:t>
            </w:r>
            <w:r w:rsidR="00127A4C" w:rsidRPr="008923D9">
              <w:rPr>
                <w:rFonts w:eastAsia="NSimSun" w:hint="eastAsia"/>
                <w:lang w:val="en-GB" w:eastAsia="zh-CN"/>
              </w:rPr>
              <w:t>一次</w:t>
            </w:r>
            <w:r w:rsidR="00836E66" w:rsidRPr="008923D9">
              <w:rPr>
                <w:rFonts w:eastAsia="NSimSun" w:hint="eastAsia"/>
                <w:lang w:val="en-GB" w:eastAsia="zh-CN"/>
              </w:rPr>
              <w:t>中期</w:t>
            </w:r>
            <w:r w:rsidR="00127A4C" w:rsidRPr="008923D9">
              <w:rPr>
                <w:rFonts w:eastAsia="NSimSun" w:hint="eastAsia"/>
                <w:lang w:val="en-GB" w:eastAsia="zh-CN"/>
              </w:rPr>
              <w:t>电子会议（待定）。</w:t>
            </w:r>
          </w:p>
          <w:p w14:paraId="03FFB585" w14:textId="0266AAB4" w:rsidR="009B30BE" w:rsidRPr="009B30BE" w:rsidRDefault="009B30BE" w:rsidP="009B30BE">
            <w:pPr>
              <w:keepNext/>
              <w:numPr>
                <w:ilvl w:val="0"/>
                <w:numId w:val="35"/>
              </w:numPr>
              <w:tabs>
                <w:tab w:val="clear" w:pos="794"/>
                <w:tab w:val="clear" w:pos="1191"/>
                <w:tab w:val="clear" w:pos="1588"/>
                <w:tab w:val="clear" w:pos="1985"/>
              </w:tabs>
              <w:spacing w:after="40"/>
              <w:ind w:left="357" w:hanging="357"/>
              <w:rPr>
                <w:rFonts w:eastAsia="SimSun"/>
                <w:bCs/>
                <w:szCs w:val="24"/>
                <w:lang w:val="en-GB" w:eastAsia="ja-JP"/>
              </w:rPr>
            </w:pPr>
            <w:bookmarkStart w:id="165" w:name="lt_pId343"/>
            <w:r w:rsidRPr="004242D4">
              <w:rPr>
                <w:rFonts w:eastAsia="SimSun"/>
                <w:bCs/>
                <w:szCs w:val="24"/>
                <w:lang w:val="en-GB" w:eastAsia="ja-JP"/>
              </w:rPr>
              <w:t>TSAG RG-</w:t>
            </w:r>
            <w:proofErr w:type="spellStart"/>
            <w:r w:rsidRPr="004242D4">
              <w:rPr>
                <w:rFonts w:eastAsia="SimSun"/>
                <w:bCs/>
                <w:szCs w:val="24"/>
                <w:lang w:val="en-GB" w:eastAsia="ja-JP"/>
              </w:rPr>
              <w:t>StdsStrat</w:t>
            </w:r>
            <w:proofErr w:type="spellEnd"/>
            <w:r w:rsidR="004242D4" w:rsidRPr="00035524">
              <w:rPr>
                <w:rFonts w:ascii="NSimSun" w:eastAsia="NSimSun" w:hAnsi="NSimSun" w:hint="eastAsia"/>
                <w:bCs/>
                <w:szCs w:val="24"/>
                <w:lang w:val="en-GB" w:eastAsia="ja-JP"/>
              </w:rPr>
              <w:t>电子会议：</w:t>
            </w:r>
            <w:bookmarkEnd w:id="165"/>
          </w:p>
          <w:p w14:paraId="03E3712F" w14:textId="32D06027"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2</w:t>
            </w:r>
            <w:r w:rsidR="00035524" w:rsidRPr="008923D9">
              <w:rPr>
                <w:rFonts w:eastAsia="NSimSun" w:hint="eastAsia"/>
                <w:lang w:val="en-GB" w:eastAsia="zh-CN"/>
              </w:rPr>
              <w:t>月</w:t>
            </w:r>
            <w:r w:rsidR="00127A4C" w:rsidRPr="008923D9">
              <w:rPr>
                <w:rFonts w:eastAsia="NSimSun" w:hint="eastAsia"/>
                <w:lang w:val="en-GB" w:eastAsia="zh-CN"/>
              </w:rPr>
              <w:t>25</w:t>
            </w:r>
            <w:r w:rsidR="00035524" w:rsidRPr="008923D9">
              <w:rPr>
                <w:rFonts w:eastAsia="NSimSun" w:hint="eastAsia"/>
                <w:lang w:val="en-GB" w:eastAsia="zh-CN"/>
              </w:rPr>
              <w:t>日星期四，</w:t>
            </w:r>
            <w:r w:rsidR="00127A4C" w:rsidRPr="008923D9">
              <w:rPr>
                <w:rFonts w:eastAsia="NSimSun" w:hint="eastAsia"/>
                <w:lang w:val="en-GB" w:eastAsia="zh-CN"/>
              </w:rPr>
              <w:t>13:00-15:00</w:t>
            </w:r>
            <w:r w:rsidR="00127A4C" w:rsidRPr="008923D9">
              <w:rPr>
                <w:rFonts w:eastAsia="NSimSun" w:hint="eastAsia"/>
                <w:lang w:val="en-GB" w:eastAsia="zh-CN"/>
              </w:rPr>
              <w:t>。</w:t>
            </w:r>
          </w:p>
          <w:p w14:paraId="4779BE96" w14:textId="7F0586B0"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4</w:t>
            </w:r>
            <w:r w:rsidR="00035524" w:rsidRPr="008923D9">
              <w:rPr>
                <w:rFonts w:eastAsia="NSimSun" w:hint="eastAsia"/>
                <w:lang w:val="en-GB" w:eastAsia="zh-CN"/>
              </w:rPr>
              <w:t>月</w:t>
            </w:r>
            <w:r w:rsidR="00127A4C" w:rsidRPr="008923D9">
              <w:rPr>
                <w:rFonts w:eastAsia="NSimSun" w:hint="eastAsia"/>
                <w:lang w:val="en-GB" w:eastAsia="zh-CN"/>
              </w:rPr>
              <w:t>22</w:t>
            </w:r>
            <w:r w:rsidR="00035524" w:rsidRPr="008923D9">
              <w:rPr>
                <w:rFonts w:eastAsia="NSimSun" w:hint="eastAsia"/>
                <w:lang w:val="en-GB" w:eastAsia="zh-CN"/>
              </w:rPr>
              <w:t>日星期四，</w:t>
            </w:r>
            <w:r w:rsidR="00127A4C" w:rsidRPr="008923D9">
              <w:rPr>
                <w:rFonts w:eastAsia="NSimSun" w:hint="eastAsia"/>
                <w:lang w:val="en-GB" w:eastAsia="zh-CN"/>
              </w:rPr>
              <w:t>13:00-15:00</w:t>
            </w:r>
            <w:r w:rsidR="00127A4C" w:rsidRPr="008923D9">
              <w:rPr>
                <w:rFonts w:eastAsia="NSimSun" w:hint="eastAsia"/>
                <w:lang w:val="en-GB" w:eastAsia="zh-CN"/>
              </w:rPr>
              <w:t>。</w:t>
            </w:r>
          </w:p>
          <w:p w14:paraId="24916845" w14:textId="120D1BEE"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6</w:t>
            </w:r>
            <w:r w:rsidR="00035524" w:rsidRPr="008923D9">
              <w:rPr>
                <w:rFonts w:eastAsia="NSimSun" w:hint="eastAsia"/>
                <w:lang w:val="en-GB" w:eastAsia="zh-CN"/>
              </w:rPr>
              <w:t>月</w:t>
            </w:r>
            <w:r w:rsidR="00127A4C" w:rsidRPr="008923D9">
              <w:rPr>
                <w:rFonts w:eastAsia="NSimSun" w:hint="eastAsia"/>
                <w:lang w:val="en-GB" w:eastAsia="zh-CN"/>
              </w:rPr>
              <w:t>24</w:t>
            </w:r>
            <w:r w:rsidR="00035524" w:rsidRPr="008923D9">
              <w:rPr>
                <w:rFonts w:eastAsia="NSimSun" w:hint="eastAsia"/>
                <w:lang w:val="en-GB" w:eastAsia="zh-CN"/>
              </w:rPr>
              <w:t>日星期四，</w:t>
            </w:r>
            <w:r w:rsidR="00127A4C" w:rsidRPr="008923D9">
              <w:rPr>
                <w:rFonts w:eastAsia="NSimSun" w:hint="eastAsia"/>
                <w:lang w:val="en-GB" w:eastAsia="zh-CN"/>
              </w:rPr>
              <w:t>13:00-15:00</w:t>
            </w:r>
            <w:r w:rsidR="00127A4C" w:rsidRPr="008923D9">
              <w:rPr>
                <w:rFonts w:eastAsia="NSimSun" w:hint="eastAsia"/>
                <w:lang w:val="en-GB" w:eastAsia="zh-CN"/>
              </w:rPr>
              <w:t>。</w:t>
            </w:r>
          </w:p>
          <w:p w14:paraId="607EA411" w14:textId="1BF53508" w:rsidR="004242D4"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8</w:t>
            </w:r>
            <w:r w:rsidR="00035524" w:rsidRPr="008923D9">
              <w:rPr>
                <w:rFonts w:eastAsia="NSimSun" w:hint="eastAsia"/>
                <w:lang w:val="en-GB" w:eastAsia="zh-CN"/>
              </w:rPr>
              <w:t>月</w:t>
            </w:r>
            <w:r w:rsidR="00127A4C" w:rsidRPr="008923D9">
              <w:rPr>
                <w:rFonts w:eastAsia="NSimSun" w:hint="eastAsia"/>
                <w:lang w:val="en-GB" w:eastAsia="zh-CN"/>
              </w:rPr>
              <w:t>26</w:t>
            </w:r>
            <w:r w:rsidR="00035524" w:rsidRPr="008923D9">
              <w:rPr>
                <w:rFonts w:eastAsia="NSimSun" w:hint="eastAsia"/>
                <w:lang w:val="en-GB" w:eastAsia="zh-CN"/>
              </w:rPr>
              <w:t>日星期四，</w:t>
            </w:r>
            <w:r w:rsidR="00127A4C" w:rsidRPr="008923D9">
              <w:rPr>
                <w:rFonts w:eastAsia="NSimSun" w:hint="eastAsia"/>
                <w:lang w:val="en-GB" w:eastAsia="zh-CN"/>
              </w:rPr>
              <w:t>13:00-15:00</w:t>
            </w:r>
            <w:r w:rsidR="00127A4C" w:rsidRPr="008923D9">
              <w:rPr>
                <w:rFonts w:eastAsia="NSimSun" w:hint="eastAsia"/>
                <w:lang w:val="en-GB" w:eastAsia="zh-CN"/>
              </w:rPr>
              <w:t>。</w:t>
            </w:r>
          </w:p>
          <w:p w14:paraId="09392A47" w14:textId="5E8DDFB8" w:rsidR="009B30BE" w:rsidRPr="009B30BE" w:rsidRDefault="009B30BE" w:rsidP="009B30BE">
            <w:pPr>
              <w:numPr>
                <w:ilvl w:val="0"/>
                <w:numId w:val="35"/>
              </w:numPr>
              <w:tabs>
                <w:tab w:val="clear" w:pos="794"/>
                <w:tab w:val="clear" w:pos="1191"/>
                <w:tab w:val="clear" w:pos="1588"/>
                <w:tab w:val="clear" w:pos="1985"/>
              </w:tabs>
              <w:spacing w:after="40"/>
              <w:rPr>
                <w:rFonts w:eastAsia="SimSun"/>
                <w:bCs/>
                <w:szCs w:val="24"/>
                <w:lang w:val="en-GB" w:eastAsia="ja-JP"/>
              </w:rPr>
            </w:pPr>
            <w:bookmarkStart w:id="166" w:name="lt_pId348"/>
            <w:r w:rsidRPr="004242D4">
              <w:rPr>
                <w:rFonts w:eastAsia="SimSun"/>
                <w:bCs/>
                <w:szCs w:val="24"/>
                <w:lang w:val="en-GB" w:eastAsia="ja-JP"/>
              </w:rPr>
              <w:t>TSAG RG-WM</w:t>
            </w:r>
            <w:r w:rsidR="004242D4" w:rsidRPr="00035524">
              <w:rPr>
                <w:rFonts w:ascii="NSimSun" w:eastAsia="NSimSun" w:hAnsi="NSimSun" w:hint="eastAsia"/>
                <w:bCs/>
                <w:szCs w:val="24"/>
                <w:lang w:val="en-GB" w:eastAsia="zh-CN"/>
              </w:rPr>
              <w:t>电子会议：</w:t>
            </w:r>
            <w:bookmarkEnd w:id="166"/>
          </w:p>
          <w:p w14:paraId="7117AD0C" w14:textId="290036E5"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3</w:t>
            </w:r>
            <w:r w:rsidR="00035524" w:rsidRPr="008923D9">
              <w:rPr>
                <w:rFonts w:eastAsia="NSimSun" w:hint="eastAsia"/>
                <w:lang w:val="en-GB" w:eastAsia="zh-CN"/>
              </w:rPr>
              <w:t>月</w:t>
            </w:r>
            <w:r w:rsidR="00127A4C" w:rsidRPr="008923D9">
              <w:rPr>
                <w:rFonts w:eastAsia="NSimSun" w:hint="eastAsia"/>
                <w:lang w:val="en-GB" w:eastAsia="zh-CN"/>
              </w:rPr>
              <w:t>23</w:t>
            </w:r>
            <w:r w:rsidR="00127A4C" w:rsidRPr="008923D9">
              <w:rPr>
                <w:rFonts w:eastAsia="NSimSun" w:hint="eastAsia"/>
                <w:lang w:val="en-GB" w:eastAsia="zh-CN"/>
              </w:rPr>
              <w:t>日星期二，</w:t>
            </w:r>
            <w:r w:rsidR="00127A4C" w:rsidRPr="008923D9">
              <w:rPr>
                <w:rFonts w:eastAsia="NSimSun" w:hint="eastAsia"/>
                <w:lang w:val="en-GB" w:eastAsia="zh-CN"/>
              </w:rPr>
              <w:t>1</w:t>
            </w:r>
            <w:r w:rsidR="004A4BC9" w:rsidRPr="008923D9">
              <w:rPr>
                <w:rFonts w:eastAsia="NSimSun" w:hint="eastAsia"/>
                <w:lang w:val="en-GB" w:eastAsia="zh-CN"/>
              </w:rPr>
              <w:t>4</w:t>
            </w:r>
            <w:r w:rsidR="00127A4C" w:rsidRPr="008923D9">
              <w:rPr>
                <w:rFonts w:eastAsia="NSimSun" w:hint="eastAsia"/>
                <w:lang w:val="en-GB" w:eastAsia="zh-CN"/>
              </w:rPr>
              <w:t>:00-1</w:t>
            </w:r>
            <w:r w:rsidR="004A4BC9" w:rsidRPr="008923D9">
              <w:rPr>
                <w:rFonts w:eastAsia="NSimSun" w:hint="eastAsia"/>
                <w:lang w:val="en-GB" w:eastAsia="zh-CN"/>
              </w:rPr>
              <w:t>6</w:t>
            </w:r>
            <w:r w:rsidR="00127A4C" w:rsidRPr="008923D9">
              <w:rPr>
                <w:rFonts w:eastAsia="NSimSun" w:hint="eastAsia"/>
                <w:lang w:val="en-GB" w:eastAsia="zh-CN"/>
              </w:rPr>
              <w:t>:00</w:t>
            </w:r>
            <w:r w:rsidR="00127A4C" w:rsidRPr="008923D9">
              <w:rPr>
                <w:rFonts w:eastAsia="NSimSun" w:hint="eastAsia"/>
                <w:lang w:val="en-GB" w:eastAsia="zh-CN"/>
              </w:rPr>
              <w:t>。</w:t>
            </w:r>
          </w:p>
          <w:p w14:paraId="34569B99" w14:textId="0846B182"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035524" w:rsidRPr="008923D9">
              <w:rPr>
                <w:rFonts w:eastAsia="NSimSun" w:hint="eastAsia"/>
                <w:lang w:val="en-GB" w:eastAsia="zh-CN"/>
              </w:rPr>
              <w:t>日内瓦时间</w:t>
            </w:r>
            <w:r w:rsidR="00035524" w:rsidRPr="008923D9">
              <w:rPr>
                <w:rFonts w:eastAsia="NSimSun" w:hint="eastAsia"/>
                <w:lang w:val="en-GB" w:eastAsia="zh-CN"/>
              </w:rPr>
              <w:t>2021</w:t>
            </w:r>
            <w:r w:rsidR="00035524" w:rsidRPr="008923D9">
              <w:rPr>
                <w:rFonts w:eastAsia="NSimSun" w:hint="eastAsia"/>
                <w:lang w:val="en-GB" w:eastAsia="zh-CN"/>
              </w:rPr>
              <w:t>年</w:t>
            </w:r>
            <w:r w:rsidR="00127A4C" w:rsidRPr="008923D9">
              <w:rPr>
                <w:rFonts w:eastAsia="NSimSun" w:hint="eastAsia"/>
                <w:lang w:val="en-GB" w:eastAsia="zh-CN"/>
              </w:rPr>
              <w:t>3</w:t>
            </w:r>
            <w:r w:rsidR="00035524" w:rsidRPr="008923D9">
              <w:rPr>
                <w:rFonts w:eastAsia="NSimSun" w:hint="eastAsia"/>
                <w:lang w:val="en-GB" w:eastAsia="zh-CN"/>
              </w:rPr>
              <w:t>月</w:t>
            </w:r>
            <w:r w:rsidR="00127A4C" w:rsidRPr="008923D9">
              <w:rPr>
                <w:rFonts w:eastAsia="NSimSun" w:hint="eastAsia"/>
                <w:lang w:val="en-GB" w:eastAsia="zh-CN"/>
              </w:rPr>
              <w:t>24</w:t>
            </w:r>
            <w:r w:rsidR="00127A4C" w:rsidRPr="008923D9">
              <w:rPr>
                <w:rFonts w:eastAsia="NSimSun" w:hint="eastAsia"/>
                <w:lang w:val="en-GB" w:eastAsia="zh-CN"/>
              </w:rPr>
              <w:t>日星期三，</w:t>
            </w:r>
            <w:r w:rsidR="00127A4C" w:rsidRPr="008923D9">
              <w:rPr>
                <w:rFonts w:eastAsia="NSimSun" w:hint="eastAsia"/>
                <w:lang w:val="en-GB" w:eastAsia="zh-CN"/>
              </w:rPr>
              <w:t>1</w:t>
            </w:r>
            <w:r w:rsidR="004A4BC9" w:rsidRPr="008923D9">
              <w:rPr>
                <w:rFonts w:eastAsia="NSimSun" w:hint="eastAsia"/>
                <w:lang w:val="en-GB" w:eastAsia="zh-CN"/>
              </w:rPr>
              <w:t>4</w:t>
            </w:r>
            <w:r w:rsidR="00127A4C" w:rsidRPr="008923D9">
              <w:rPr>
                <w:rFonts w:eastAsia="NSimSun" w:hint="eastAsia"/>
                <w:lang w:val="en-GB" w:eastAsia="zh-CN"/>
              </w:rPr>
              <w:t>:00-1</w:t>
            </w:r>
            <w:r w:rsidR="004A4BC9" w:rsidRPr="008923D9">
              <w:rPr>
                <w:rFonts w:eastAsia="NSimSun" w:hint="eastAsia"/>
                <w:lang w:val="en-GB" w:eastAsia="zh-CN"/>
              </w:rPr>
              <w:t>6</w:t>
            </w:r>
            <w:r w:rsidR="00127A4C" w:rsidRPr="008923D9">
              <w:rPr>
                <w:rFonts w:eastAsia="NSimSun" w:hint="eastAsia"/>
                <w:lang w:val="en-GB" w:eastAsia="zh-CN"/>
              </w:rPr>
              <w:t>:00</w:t>
            </w:r>
            <w:r w:rsidR="00127A4C" w:rsidRPr="008923D9">
              <w:rPr>
                <w:rFonts w:eastAsia="NSimSun" w:hint="eastAsia"/>
                <w:lang w:val="en-GB" w:eastAsia="zh-CN"/>
              </w:rPr>
              <w:t>。</w:t>
            </w:r>
          </w:p>
          <w:p w14:paraId="799C0855" w14:textId="1B147230" w:rsidR="009B30BE" w:rsidRPr="008923D9" w:rsidRDefault="008923D9" w:rsidP="008923D9">
            <w:pPr>
              <w:pStyle w:val="enumlev2"/>
              <w:rPr>
                <w:rFonts w:eastAsia="NSimSun"/>
                <w:lang w:val="en-GB" w:eastAsia="zh-CN"/>
              </w:rPr>
            </w:pPr>
            <w:r w:rsidRPr="008923D9">
              <w:rPr>
                <w:rFonts w:eastAsia="NSimSun"/>
                <w:lang w:val="en-GB" w:eastAsia="zh-CN"/>
              </w:rPr>
              <w:t>–</w:t>
            </w:r>
            <w:r>
              <w:rPr>
                <w:rFonts w:eastAsia="NSimSun"/>
                <w:lang w:val="en-GB" w:eastAsia="zh-CN"/>
              </w:rPr>
              <w:tab/>
            </w:r>
            <w:r w:rsidR="00B30457" w:rsidRPr="008923D9">
              <w:rPr>
                <w:rFonts w:eastAsia="NSimSun" w:hint="eastAsia"/>
                <w:lang w:val="en-GB" w:eastAsia="zh-CN"/>
              </w:rPr>
              <w:t>可能在</w:t>
            </w:r>
            <w:r w:rsidR="00B30457" w:rsidRPr="008923D9">
              <w:rPr>
                <w:rFonts w:eastAsia="NSimSun" w:hint="eastAsia"/>
                <w:lang w:val="en-GB" w:eastAsia="zh-CN"/>
              </w:rPr>
              <w:t>2021</w:t>
            </w:r>
            <w:r w:rsidR="00B30457" w:rsidRPr="008923D9">
              <w:rPr>
                <w:rFonts w:eastAsia="NSimSun" w:hint="eastAsia"/>
                <w:lang w:val="en-GB" w:eastAsia="zh-CN"/>
              </w:rPr>
              <w:t>年</w:t>
            </w:r>
            <w:r w:rsidR="00B30457" w:rsidRPr="008923D9">
              <w:rPr>
                <w:rFonts w:eastAsia="NSimSun" w:hint="eastAsia"/>
                <w:lang w:val="en-GB" w:eastAsia="zh-CN"/>
              </w:rPr>
              <w:t>6</w:t>
            </w:r>
            <w:r w:rsidR="00035524" w:rsidRPr="008923D9">
              <w:rPr>
                <w:rFonts w:eastAsia="NSimSun" w:hint="eastAsia"/>
                <w:lang w:val="en-GB" w:eastAsia="zh-CN"/>
              </w:rPr>
              <w:t>月</w:t>
            </w:r>
            <w:r w:rsidR="00B30457" w:rsidRPr="008923D9">
              <w:rPr>
                <w:rFonts w:eastAsia="NSimSun" w:hint="eastAsia"/>
                <w:lang w:val="en-GB" w:eastAsia="zh-CN"/>
              </w:rPr>
              <w:t>14</w:t>
            </w:r>
            <w:r w:rsidR="00B30457" w:rsidRPr="008923D9">
              <w:rPr>
                <w:rFonts w:eastAsia="NSimSun" w:hint="eastAsia"/>
                <w:lang w:val="en-GB" w:eastAsia="zh-CN"/>
              </w:rPr>
              <w:t>日至</w:t>
            </w:r>
            <w:r w:rsidR="00B30457" w:rsidRPr="008923D9">
              <w:rPr>
                <w:rFonts w:eastAsia="NSimSun" w:hint="eastAsia"/>
                <w:lang w:val="en-GB" w:eastAsia="zh-CN"/>
              </w:rPr>
              <w:t>7</w:t>
            </w:r>
            <w:r w:rsidR="00B30457" w:rsidRPr="008923D9">
              <w:rPr>
                <w:rFonts w:eastAsia="NSimSun" w:hint="eastAsia"/>
                <w:lang w:val="en-GB" w:eastAsia="zh-CN"/>
              </w:rPr>
              <w:t>月</w:t>
            </w:r>
            <w:r w:rsidR="00B30457" w:rsidRPr="008923D9">
              <w:rPr>
                <w:rFonts w:eastAsia="NSimSun" w:hint="eastAsia"/>
                <w:lang w:val="en-GB" w:eastAsia="zh-CN"/>
              </w:rPr>
              <w:t>2</w:t>
            </w:r>
            <w:r w:rsidR="00B30457" w:rsidRPr="008923D9">
              <w:rPr>
                <w:rFonts w:eastAsia="NSimSun" w:hint="eastAsia"/>
                <w:lang w:val="en-GB" w:eastAsia="zh-CN"/>
              </w:rPr>
              <w:t>日期间举行更多</w:t>
            </w:r>
            <w:r w:rsidR="00836E66" w:rsidRPr="008923D9">
              <w:rPr>
                <w:rFonts w:eastAsia="NSimSun" w:hint="eastAsia"/>
                <w:lang w:val="en-GB" w:eastAsia="zh-CN"/>
              </w:rPr>
              <w:t>次中期</w:t>
            </w:r>
            <w:r w:rsidR="00B30457" w:rsidRPr="008923D9">
              <w:rPr>
                <w:rFonts w:eastAsia="NSimSun" w:hint="eastAsia"/>
                <w:lang w:val="en-GB" w:eastAsia="zh-CN"/>
              </w:rPr>
              <w:t>电子会议。</w:t>
            </w:r>
          </w:p>
          <w:p w14:paraId="71F89737" w14:textId="58ED4FD1" w:rsidR="009B30BE" w:rsidRPr="009B30BE" w:rsidRDefault="009B30BE" w:rsidP="009B30BE">
            <w:pPr>
              <w:numPr>
                <w:ilvl w:val="0"/>
                <w:numId w:val="35"/>
              </w:numPr>
              <w:tabs>
                <w:tab w:val="clear" w:pos="794"/>
                <w:tab w:val="clear" w:pos="1191"/>
                <w:tab w:val="clear" w:pos="1588"/>
                <w:tab w:val="clear" w:pos="1985"/>
              </w:tabs>
              <w:spacing w:after="40"/>
              <w:rPr>
                <w:rFonts w:eastAsia="SimSun"/>
                <w:bCs/>
                <w:szCs w:val="24"/>
                <w:lang w:val="en-GB" w:eastAsia="ja-JP"/>
              </w:rPr>
            </w:pPr>
            <w:bookmarkStart w:id="167" w:name="lt_pId352"/>
            <w:r w:rsidRPr="004242D4">
              <w:rPr>
                <w:rFonts w:eastAsia="SimSun"/>
                <w:bCs/>
                <w:szCs w:val="24"/>
                <w:lang w:val="en-GB" w:eastAsia="ja-JP"/>
              </w:rPr>
              <w:t>TSAG RG-WP</w:t>
            </w:r>
            <w:r w:rsidR="004242D4" w:rsidRPr="003E5B4F">
              <w:rPr>
                <w:rFonts w:ascii="NSimSun" w:eastAsia="NSimSun" w:hAnsi="NSimSun" w:hint="eastAsia"/>
                <w:bCs/>
                <w:szCs w:val="24"/>
                <w:lang w:val="en-GB" w:eastAsia="zh-CN"/>
              </w:rPr>
              <w:t>电子会议：</w:t>
            </w:r>
            <w:bookmarkEnd w:id="167"/>
          </w:p>
          <w:p w14:paraId="68CE2060" w14:textId="7A6D6A7C" w:rsidR="009B30BE" w:rsidRPr="009B30BE" w:rsidRDefault="008923D9" w:rsidP="008923D9">
            <w:pPr>
              <w:pStyle w:val="enumlev2"/>
              <w:rPr>
                <w:rFonts w:eastAsia="SimSun"/>
                <w:bCs/>
                <w:szCs w:val="24"/>
                <w:lang w:val="en-GB" w:eastAsia="ja-JP"/>
              </w:rPr>
            </w:pPr>
            <w:r w:rsidRPr="008923D9">
              <w:rPr>
                <w:rFonts w:eastAsia="NSimSun"/>
                <w:lang w:val="en-GB" w:eastAsia="zh-CN"/>
              </w:rPr>
              <w:t>–</w:t>
            </w:r>
            <w:r>
              <w:rPr>
                <w:rFonts w:eastAsia="NSimSun"/>
                <w:lang w:val="en-GB" w:eastAsia="zh-CN"/>
              </w:rPr>
              <w:tab/>
            </w:r>
            <w:r w:rsidR="00B30457" w:rsidRPr="008923D9">
              <w:rPr>
                <w:rFonts w:eastAsia="NSimSun" w:hint="eastAsia"/>
                <w:lang w:val="en-GB" w:eastAsia="zh-CN"/>
              </w:rPr>
              <w:t>2021</w:t>
            </w:r>
            <w:r w:rsidR="00B30457" w:rsidRPr="008923D9">
              <w:rPr>
                <w:rFonts w:eastAsia="NSimSun" w:hint="eastAsia"/>
                <w:lang w:val="en-GB" w:eastAsia="zh-CN"/>
              </w:rPr>
              <w:t>年</w:t>
            </w:r>
            <w:r w:rsidR="00B30457" w:rsidRPr="008923D9">
              <w:rPr>
                <w:rFonts w:eastAsia="NSimSun" w:hint="eastAsia"/>
                <w:lang w:val="en-GB" w:eastAsia="zh-CN"/>
              </w:rPr>
              <w:t>5</w:t>
            </w:r>
            <w:r w:rsidR="00B30457" w:rsidRPr="008923D9">
              <w:rPr>
                <w:rFonts w:eastAsia="NSimSun" w:hint="eastAsia"/>
                <w:lang w:val="en-GB" w:eastAsia="zh-CN"/>
              </w:rPr>
              <w:t>月</w:t>
            </w:r>
            <w:r w:rsidR="00B30457" w:rsidRPr="008923D9">
              <w:rPr>
                <w:rFonts w:eastAsia="NSimSun" w:hint="eastAsia"/>
                <w:lang w:val="en-GB" w:eastAsia="zh-CN"/>
              </w:rPr>
              <w:t>/6</w:t>
            </w:r>
            <w:r w:rsidR="00B30457" w:rsidRPr="008923D9">
              <w:rPr>
                <w:rFonts w:eastAsia="NSimSun" w:hint="eastAsia"/>
                <w:lang w:val="en-GB" w:eastAsia="zh-CN"/>
              </w:rPr>
              <w:t>月举行一次</w:t>
            </w:r>
            <w:r w:rsidR="00383474" w:rsidRPr="008923D9">
              <w:rPr>
                <w:rFonts w:eastAsia="NSimSun" w:hint="eastAsia"/>
                <w:lang w:val="en-GB" w:eastAsia="zh-CN"/>
              </w:rPr>
              <w:t>中期</w:t>
            </w:r>
            <w:r w:rsidR="00B30457" w:rsidRPr="008923D9">
              <w:rPr>
                <w:rFonts w:eastAsia="NSimSun" w:hint="eastAsia"/>
                <w:lang w:val="en-GB" w:eastAsia="zh-CN"/>
              </w:rPr>
              <w:t>电子会议，细节待定。</w:t>
            </w:r>
          </w:p>
        </w:tc>
      </w:tr>
      <w:tr w:rsidR="009B30BE" w:rsidRPr="00CC4E93" w14:paraId="4C13582F" w14:textId="77777777" w:rsidTr="009B30BE">
        <w:tc>
          <w:tcPr>
            <w:tcW w:w="816" w:type="dxa"/>
          </w:tcPr>
          <w:p w14:paraId="57B99B26" w14:textId="77777777" w:rsidR="009B30BE" w:rsidRPr="009B30BE" w:rsidRDefault="009B30BE" w:rsidP="009B30BE">
            <w:pPr>
              <w:rPr>
                <w:rFonts w:eastAsia="Calibri"/>
                <w:szCs w:val="24"/>
                <w:highlight w:val="yellow"/>
                <w:lang w:val="en-GB"/>
              </w:rPr>
            </w:pPr>
            <w:r w:rsidRPr="009B30BE">
              <w:rPr>
                <w:rFonts w:eastAsia="Calibri"/>
                <w:szCs w:val="24"/>
                <w:lang w:val="en-GB"/>
              </w:rPr>
              <w:lastRenderedPageBreak/>
              <w:t>12.3</w:t>
            </w:r>
          </w:p>
        </w:tc>
        <w:tc>
          <w:tcPr>
            <w:tcW w:w="9112" w:type="dxa"/>
            <w:tcMar>
              <w:left w:w="57" w:type="dxa"/>
              <w:right w:w="57" w:type="dxa"/>
            </w:tcMar>
          </w:tcPr>
          <w:p w14:paraId="0681EEE1" w14:textId="736E168A" w:rsidR="009B30BE" w:rsidRPr="006F63E6" w:rsidRDefault="004242D4" w:rsidP="009B30BE">
            <w:pPr>
              <w:keepNext/>
              <w:keepLines/>
              <w:rPr>
                <w:rFonts w:ascii="Calibri" w:eastAsia="SimSun" w:hAnsi="Calibri" w:cs="Calibri"/>
                <w:b/>
                <w:bCs/>
                <w:sz w:val="22"/>
                <w:szCs w:val="24"/>
                <w:lang w:val="en-GB" w:eastAsia="ja-JP"/>
              </w:rPr>
            </w:pPr>
            <w:r w:rsidRPr="004242D4">
              <w:rPr>
                <w:rFonts w:asciiTheme="majorBidi" w:eastAsia="SimSun" w:hAnsiTheme="majorBidi" w:cstheme="majorBidi" w:hint="eastAsia"/>
                <w:bCs/>
                <w:lang w:val="en-GB" w:eastAsia="zh-CN"/>
              </w:rPr>
              <w:t>TSAG</w:t>
            </w:r>
            <w:r w:rsidRPr="003E5B4F">
              <w:rPr>
                <w:rFonts w:ascii="NSimSun" w:eastAsia="NSimSun" w:hAnsi="NSimSun" w:cstheme="majorBidi" w:hint="eastAsia"/>
                <w:bCs/>
                <w:lang w:eastAsia="zh-CN"/>
              </w:rPr>
              <w:t>同意了本研究期</w:t>
            </w:r>
            <w:r w:rsidRPr="004242D4">
              <w:rPr>
                <w:rFonts w:asciiTheme="majorBidi" w:eastAsia="SimSun" w:hAnsiTheme="majorBidi" w:cstheme="majorBidi" w:hint="eastAsia"/>
                <w:bCs/>
                <w:lang w:val="en-GB" w:eastAsia="zh-CN"/>
              </w:rPr>
              <w:t>TSAG</w:t>
            </w:r>
            <w:r w:rsidRPr="003E5B4F">
              <w:rPr>
                <w:rFonts w:ascii="NSimSun" w:eastAsia="NSimSun" w:hAnsi="NSimSun" w:cstheme="majorBidi" w:hint="eastAsia"/>
                <w:bCs/>
                <w:lang w:eastAsia="zh-CN"/>
              </w:rPr>
              <w:t>第</w:t>
            </w:r>
            <w:r w:rsidR="00B80FD1">
              <w:rPr>
                <w:rFonts w:ascii="NSimSun" w:eastAsia="NSimSun" w:hAnsi="NSimSun" w:cstheme="majorBidi" w:hint="eastAsia"/>
                <w:bCs/>
                <w:lang w:eastAsia="zh-CN"/>
              </w:rPr>
              <w:t>八</w:t>
            </w:r>
            <w:r w:rsidR="00383474" w:rsidRPr="003E5B4F">
              <w:rPr>
                <w:rFonts w:ascii="NSimSun" w:eastAsia="NSimSun" w:hAnsi="NSimSun" w:cstheme="majorBidi" w:hint="eastAsia"/>
                <w:bCs/>
                <w:lang w:eastAsia="zh-CN"/>
              </w:rPr>
              <w:t>和第</w:t>
            </w:r>
            <w:r w:rsidR="00B80FD1">
              <w:rPr>
                <w:rFonts w:ascii="NSimSun" w:eastAsia="NSimSun" w:hAnsi="NSimSun" w:cstheme="majorBidi" w:hint="eastAsia"/>
                <w:bCs/>
                <w:lang w:eastAsia="zh-CN"/>
              </w:rPr>
              <w:t>九</w:t>
            </w:r>
            <w:r w:rsidRPr="003E5B4F">
              <w:rPr>
                <w:rFonts w:ascii="NSimSun" w:eastAsia="NSimSun" w:hAnsi="NSimSun" w:cstheme="majorBidi" w:hint="eastAsia"/>
                <w:bCs/>
                <w:lang w:eastAsia="zh-CN"/>
              </w:rPr>
              <w:t>次</w:t>
            </w:r>
            <w:r w:rsidR="00383474" w:rsidRPr="00CC4E93">
              <w:rPr>
                <w:rFonts w:ascii="NSimSun" w:eastAsia="NSimSun" w:hAnsi="NSimSun" w:cstheme="majorBidi" w:hint="eastAsia"/>
                <w:bCs/>
                <w:lang w:val="en-GB" w:eastAsia="zh-CN"/>
              </w:rPr>
              <w:t>（</w:t>
            </w:r>
            <w:r w:rsidRPr="003E5B4F">
              <w:rPr>
                <w:rFonts w:ascii="NSimSun" w:eastAsia="NSimSun" w:hAnsi="NSimSun" w:cstheme="majorBidi" w:hint="eastAsia"/>
                <w:bCs/>
                <w:lang w:eastAsia="zh-CN"/>
              </w:rPr>
              <w:t>最后一次</w:t>
            </w:r>
            <w:r w:rsidR="00383474" w:rsidRPr="00CC4E93">
              <w:rPr>
                <w:rFonts w:ascii="NSimSun" w:eastAsia="NSimSun" w:hAnsi="NSimSun" w:cstheme="majorBidi" w:hint="eastAsia"/>
                <w:bCs/>
                <w:lang w:val="en-GB" w:eastAsia="zh-CN"/>
              </w:rPr>
              <w:t>）</w:t>
            </w:r>
            <w:r w:rsidRPr="003E5B4F">
              <w:rPr>
                <w:rFonts w:ascii="NSimSun" w:eastAsia="NSimSun" w:hAnsi="NSimSun" w:cstheme="majorBidi" w:hint="eastAsia"/>
                <w:bCs/>
                <w:lang w:eastAsia="zh-CN"/>
              </w:rPr>
              <w:t>会议的时间</w:t>
            </w:r>
            <w:r w:rsidR="00383474" w:rsidRPr="003E5B4F">
              <w:rPr>
                <w:rFonts w:ascii="NSimSun" w:eastAsia="NSimSun" w:hAnsi="NSimSun" w:cstheme="majorBidi" w:hint="eastAsia"/>
                <w:bCs/>
                <w:lang w:eastAsia="zh-CN"/>
              </w:rPr>
              <w:t>安排</w:t>
            </w:r>
            <w:r w:rsidRPr="003E5B4F">
              <w:rPr>
                <w:rFonts w:ascii="NSimSun" w:eastAsia="NSimSun" w:hAnsi="NSimSun" w:cstheme="majorBidi" w:hint="eastAsia"/>
                <w:bCs/>
                <w:lang w:val="en-GB" w:eastAsia="zh-CN"/>
              </w:rPr>
              <w:t>：</w:t>
            </w:r>
          </w:p>
          <w:p w14:paraId="41B5DAB2" w14:textId="1B15BAFA" w:rsidR="009B30BE" w:rsidRPr="009B30BE" w:rsidRDefault="003E38B1" w:rsidP="009B30BE">
            <w:pPr>
              <w:numPr>
                <w:ilvl w:val="0"/>
                <w:numId w:val="35"/>
              </w:numPr>
              <w:ind w:left="357" w:hanging="357"/>
              <w:rPr>
                <w:rFonts w:eastAsia="SimSun"/>
                <w:bCs/>
                <w:szCs w:val="24"/>
                <w:lang w:val="en-GB" w:eastAsia="ja-JP"/>
              </w:rPr>
            </w:pPr>
            <w:r w:rsidRPr="003E38B1">
              <w:rPr>
                <w:rFonts w:eastAsia="SimSun" w:hint="eastAsia"/>
                <w:bCs/>
                <w:szCs w:val="24"/>
                <w:lang w:val="en-GB" w:eastAsia="ja-JP"/>
              </w:rPr>
              <w:t>2021</w:t>
            </w:r>
            <w:r w:rsidRPr="003E5B4F">
              <w:rPr>
                <w:rFonts w:ascii="NSimSun" w:eastAsia="NSimSun" w:hAnsi="NSimSun" w:hint="eastAsia"/>
                <w:bCs/>
                <w:szCs w:val="24"/>
                <w:lang w:val="en-GB" w:eastAsia="ja-JP"/>
              </w:rPr>
              <w:t>年</w:t>
            </w:r>
            <w:r w:rsidRPr="003E38B1">
              <w:rPr>
                <w:rFonts w:eastAsia="SimSun" w:hint="eastAsia"/>
                <w:bCs/>
                <w:szCs w:val="24"/>
                <w:lang w:val="en-GB" w:eastAsia="ja-JP"/>
              </w:rPr>
              <w:t>10</w:t>
            </w:r>
            <w:r w:rsidRPr="003E5B4F">
              <w:rPr>
                <w:rFonts w:ascii="NSimSun" w:eastAsia="NSimSun" w:hAnsi="NSimSun" w:hint="eastAsia"/>
                <w:bCs/>
                <w:szCs w:val="24"/>
                <w:lang w:val="en-GB" w:eastAsia="ja-JP"/>
              </w:rPr>
              <w:t>月</w:t>
            </w:r>
            <w:r w:rsidRPr="003E38B1">
              <w:rPr>
                <w:rFonts w:eastAsia="SimSun" w:hint="eastAsia"/>
                <w:bCs/>
                <w:szCs w:val="24"/>
                <w:lang w:val="en-GB" w:eastAsia="ja-JP"/>
              </w:rPr>
              <w:t>25</w:t>
            </w:r>
            <w:r w:rsidRPr="003E5B4F">
              <w:rPr>
                <w:rFonts w:ascii="NSimSun" w:eastAsia="NSimSun" w:hAnsi="NSimSun" w:hint="eastAsia"/>
                <w:bCs/>
                <w:szCs w:val="24"/>
                <w:lang w:val="en-GB" w:eastAsia="ja-JP"/>
              </w:rPr>
              <w:t>日</w:t>
            </w:r>
            <w:r w:rsidR="00383474" w:rsidRPr="003E5B4F">
              <w:rPr>
                <w:rFonts w:ascii="NSimSun" w:eastAsia="NSimSun" w:hAnsi="NSimSun" w:hint="eastAsia"/>
                <w:bCs/>
                <w:szCs w:val="24"/>
                <w:lang w:val="en-GB" w:eastAsia="ja-JP"/>
              </w:rPr>
              <w:t>星期一</w:t>
            </w:r>
            <w:r w:rsidRPr="003E5B4F">
              <w:rPr>
                <w:rFonts w:ascii="NSimSun" w:eastAsia="NSimSun" w:hAnsi="NSimSun" w:hint="eastAsia"/>
                <w:bCs/>
                <w:szCs w:val="24"/>
                <w:lang w:val="en-GB" w:eastAsia="ja-JP"/>
              </w:rPr>
              <w:t>至</w:t>
            </w:r>
            <w:r w:rsidRPr="003E38B1">
              <w:rPr>
                <w:rFonts w:eastAsia="SimSun" w:hint="eastAsia"/>
                <w:bCs/>
                <w:szCs w:val="24"/>
                <w:lang w:val="en-GB" w:eastAsia="ja-JP"/>
              </w:rPr>
              <w:t>29</w:t>
            </w:r>
            <w:r w:rsidRPr="003E5B4F">
              <w:rPr>
                <w:rFonts w:ascii="NSimSun" w:eastAsia="NSimSun" w:hAnsi="NSimSun" w:hint="eastAsia"/>
                <w:bCs/>
                <w:szCs w:val="24"/>
                <w:lang w:val="en-GB" w:eastAsia="ja-JP"/>
              </w:rPr>
              <w:t>日星期五，虚拟</w:t>
            </w:r>
            <w:r w:rsidR="00383474" w:rsidRPr="003E5B4F">
              <w:rPr>
                <w:rFonts w:ascii="NSimSun" w:eastAsia="NSimSun" w:hAnsi="NSimSun" w:hint="eastAsia"/>
                <w:bCs/>
                <w:szCs w:val="24"/>
                <w:lang w:val="en-GB" w:eastAsia="ja-JP"/>
              </w:rPr>
              <w:t>会议</w:t>
            </w:r>
            <w:r w:rsidRPr="003E5B4F">
              <w:rPr>
                <w:rFonts w:ascii="NSimSun" w:eastAsia="NSimSun" w:hAnsi="NSimSun" w:hint="eastAsia"/>
                <w:bCs/>
                <w:szCs w:val="24"/>
                <w:lang w:val="en-GB" w:eastAsia="ja-JP"/>
              </w:rPr>
              <w:t>，</w:t>
            </w:r>
            <w:r w:rsidR="00383474" w:rsidRPr="003E5B4F">
              <w:rPr>
                <w:rFonts w:ascii="NSimSun" w:eastAsia="NSimSun" w:hAnsi="NSimSun" w:hint="eastAsia"/>
                <w:bCs/>
                <w:szCs w:val="24"/>
                <w:lang w:val="en-GB" w:eastAsia="ja-JP"/>
              </w:rPr>
              <w:t>以及</w:t>
            </w:r>
          </w:p>
          <w:p w14:paraId="7893B7E7" w14:textId="2800BE81" w:rsidR="009B30BE" w:rsidRPr="003E5B4F" w:rsidRDefault="003E38B1" w:rsidP="009B30BE">
            <w:pPr>
              <w:keepNext/>
              <w:keepLines/>
              <w:numPr>
                <w:ilvl w:val="0"/>
                <w:numId w:val="35"/>
              </w:numPr>
              <w:tabs>
                <w:tab w:val="clear" w:pos="794"/>
                <w:tab w:val="clear" w:pos="1191"/>
                <w:tab w:val="clear" w:pos="1588"/>
                <w:tab w:val="clear" w:pos="1985"/>
              </w:tabs>
              <w:ind w:left="357" w:hanging="357"/>
              <w:rPr>
                <w:rFonts w:ascii="NSimSun" w:eastAsia="NSimSun" w:hAnsi="NSimSun"/>
                <w:bCs/>
                <w:szCs w:val="24"/>
                <w:lang w:val="en-GB" w:eastAsia="ja-JP"/>
              </w:rPr>
            </w:pPr>
            <w:r w:rsidRPr="003E38B1">
              <w:rPr>
                <w:rFonts w:eastAsia="SimSun" w:hint="eastAsia"/>
                <w:bCs/>
                <w:szCs w:val="24"/>
                <w:lang w:val="en-GB" w:eastAsia="ja-JP"/>
              </w:rPr>
              <w:t>2022</w:t>
            </w:r>
            <w:r w:rsidRPr="003E38B1">
              <w:rPr>
                <w:rFonts w:eastAsia="SimSun" w:hint="eastAsia"/>
                <w:bCs/>
                <w:szCs w:val="24"/>
                <w:lang w:val="en-GB" w:eastAsia="ja-JP"/>
              </w:rPr>
              <w:t>年</w:t>
            </w:r>
            <w:r w:rsidRPr="003E38B1">
              <w:rPr>
                <w:rFonts w:eastAsia="SimSun" w:hint="eastAsia"/>
                <w:bCs/>
                <w:szCs w:val="24"/>
                <w:lang w:val="en-GB" w:eastAsia="ja-JP"/>
              </w:rPr>
              <w:t>1</w:t>
            </w:r>
            <w:r w:rsidRPr="003E5B4F">
              <w:rPr>
                <w:rFonts w:ascii="NSimSun" w:eastAsia="NSimSun" w:hAnsi="NSimSun" w:hint="eastAsia"/>
                <w:bCs/>
                <w:szCs w:val="24"/>
                <w:lang w:val="en-GB" w:eastAsia="ja-JP"/>
              </w:rPr>
              <w:t>月</w:t>
            </w:r>
            <w:r w:rsidRPr="003E38B1">
              <w:rPr>
                <w:rFonts w:eastAsia="SimSun" w:hint="eastAsia"/>
                <w:bCs/>
                <w:szCs w:val="24"/>
                <w:lang w:val="en-GB" w:eastAsia="ja-JP"/>
              </w:rPr>
              <w:t>10</w:t>
            </w:r>
            <w:r w:rsidRPr="003E5B4F">
              <w:rPr>
                <w:rFonts w:ascii="NSimSun" w:eastAsia="NSimSun" w:hAnsi="NSimSun" w:hint="eastAsia"/>
                <w:bCs/>
                <w:szCs w:val="24"/>
                <w:lang w:val="en-GB" w:eastAsia="ja-JP"/>
              </w:rPr>
              <w:t>日星期一至</w:t>
            </w:r>
            <w:r w:rsidRPr="003E38B1">
              <w:rPr>
                <w:rFonts w:eastAsia="SimSun" w:hint="eastAsia"/>
                <w:bCs/>
                <w:szCs w:val="24"/>
                <w:lang w:val="en-GB" w:eastAsia="ja-JP"/>
              </w:rPr>
              <w:t>14</w:t>
            </w:r>
            <w:r w:rsidR="00B80FD1" w:rsidRPr="003E5B4F">
              <w:rPr>
                <w:rFonts w:ascii="NSimSun" w:eastAsia="NSimSun" w:hAnsi="NSimSun" w:hint="eastAsia"/>
                <w:bCs/>
                <w:szCs w:val="24"/>
                <w:lang w:val="en-GB" w:eastAsia="ja-JP"/>
              </w:rPr>
              <w:t>日星期五，</w:t>
            </w:r>
            <w:r w:rsidR="00B80FD1">
              <w:rPr>
                <w:rFonts w:ascii="NSimSun" w:eastAsia="NSimSun" w:hAnsi="NSimSun" w:hint="eastAsia"/>
                <w:bCs/>
                <w:szCs w:val="24"/>
                <w:lang w:val="en-GB" w:eastAsia="zh-CN"/>
              </w:rPr>
              <w:t>实体</w:t>
            </w:r>
            <w:r w:rsidR="00B80FD1" w:rsidRPr="003E5B4F">
              <w:rPr>
                <w:rFonts w:ascii="NSimSun" w:eastAsia="NSimSun" w:hAnsi="NSimSun" w:hint="eastAsia"/>
                <w:bCs/>
                <w:szCs w:val="24"/>
                <w:lang w:val="en-GB" w:eastAsia="ja-JP"/>
              </w:rPr>
              <w:t>会议</w:t>
            </w:r>
            <w:r w:rsidR="00B80FD1">
              <w:rPr>
                <w:rFonts w:ascii="NSimSun" w:eastAsia="NSimSun" w:hAnsi="NSimSun" w:hint="eastAsia"/>
                <w:bCs/>
                <w:szCs w:val="24"/>
                <w:lang w:val="en-GB" w:eastAsia="zh-CN"/>
              </w:rPr>
              <w:t>（待确认）。</w:t>
            </w:r>
          </w:p>
          <w:p w14:paraId="5602FF92" w14:textId="210B89C8" w:rsidR="009B30BE" w:rsidRPr="009B30BE" w:rsidRDefault="00383474" w:rsidP="009B30BE">
            <w:pPr>
              <w:keepNext/>
              <w:keepLines/>
              <w:rPr>
                <w:rFonts w:eastAsia="SimSun"/>
                <w:bCs/>
                <w:szCs w:val="24"/>
                <w:lang w:val="en-GB" w:eastAsia="ja-JP"/>
              </w:rPr>
            </w:pPr>
            <w:bookmarkStart w:id="168" w:name="lt_pId358"/>
            <w:r w:rsidRPr="008923D9">
              <w:rPr>
                <w:rFonts w:eastAsia="NSimSun"/>
                <w:bCs/>
                <w:szCs w:val="24"/>
                <w:lang w:val="en-GB" w:eastAsia="zh-CN"/>
              </w:rPr>
              <w:t>注</w:t>
            </w:r>
            <w:bookmarkEnd w:id="168"/>
            <w:r w:rsidR="008923D9" w:rsidRPr="008923D9">
              <w:rPr>
                <w:rFonts w:eastAsia="NSimSun"/>
                <w:bCs/>
                <w:szCs w:val="24"/>
                <w:lang w:val="en-GB" w:eastAsia="zh-CN"/>
              </w:rPr>
              <w:t xml:space="preserve"> – </w:t>
            </w:r>
            <w:r w:rsidR="003E38B1" w:rsidRPr="008923D9">
              <w:rPr>
                <w:rFonts w:eastAsia="NSimSun"/>
                <w:bCs/>
                <w:szCs w:val="24"/>
                <w:lang w:val="en-GB" w:eastAsia="zh-CN"/>
              </w:rPr>
              <w:t>对于</w:t>
            </w:r>
            <w:r w:rsidR="003E38B1" w:rsidRPr="003E38B1">
              <w:rPr>
                <w:rFonts w:eastAsia="SimSun" w:hint="eastAsia"/>
                <w:bCs/>
                <w:szCs w:val="24"/>
                <w:lang w:val="en-GB" w:eastAsia="zh-CN"/>
              </w:rPr>
              <w:t>2021</w:t>
            </w:r>
            <w:r w:rsidR="003E38B1" w:rsidRPr="003E5B4F">
              <w:rPr>
                <w:rFonts w:ascii="NSimSun" w:eastAsia="NSimSun" w:hAnsi="NSimSun" w:hint="eastAsia"/>
                <w:bCs/>
                <w:szCs w:val="24"/>
                <w:lang w:val="en-GB" w:eastAsia="zh-CN"/>
              </w:rPr>
              <w:t>年</w:t>
            </w:r>
            <w:r w:rsidR="003E38B1" w:rsidRPr="003E38B1">
              <w:rPr>
                <w:rFonts w:eastAsia="SimSun" w:hint="eastAsia"/>
                <w:bCs/>
                <w:szCs w:val="24"/>
                <w:lang w:val="en-GB" w:eastAsia="zh-CN"/>
              </w:rPr>
              <w:t>10</w:t>
            </w:r>
            <w:r w:rsidR="003E38B1" w:rsidRPr="003E5B4F">
              <w:rPr>
                <w:rFonts w:ascii="NSimSun" w:eastAsia="NSimSun" w:hAnsi="NSimSun" w:hint="eastAsia"/>
                <w:bCs/>
                <w:szCs w:val="24"/>
                <w:lang w:val="en-GB" w:eastAsia="zh-CN"/>
              </w:rPr>
              <w:t>月的</w:t>
            </w:r>
            <w:r w:rsidR="003E38B1" w:rsidRPr="003E38B1">
              <w:rPr>
                <w:rFonts w:eastAsia="SimSun" w:hint="eastAsia"/>
                <w:bCs/>
                <w:szCs w:val="24"/>
                <w:lang w:val="en-GB" w:eastAsia="zh-CN"/>
              </w:rPr>
              <w:t>TSAG</w:t>
            </w:r>
            <w:r w:rsidR="003E38B1" w:rsidRPr="003E5B4F">
              <w:rPr>
                <w:rFonts w:ascii="NSimSun" w:eastAsia="NSimSun" w:hAnsi="NSimSun" w:hint="eastAsia"/>
                <w:bCs/>
                <w:szCs w:val="24"/>
                <w:lang w:val="en-GB" w:eastAsia="zh-CN"/>
              </w:rPr>
              <w:t>会议，计划</w:t>
            </w:r>
            <w:r w:rsidR="003E5B4F">
              <w:rPr>
                <w:rFonts w:ascii="NSimSun" w:eastAsia="NSimSun" w:hAnsi="NSimSun" w:hint="eastAsia"/>
                <w:bCs/>
                <w:szCs w:val="24"/>
                <w:lang w:val="en-GB" w:eastAsia="zh-CN"/>
              </w:rPr>
              <w:t>仅</w:t>
            </w:r>
            <w:r w:rsidR="003E38B1" w:rsidRPr="003E5B4F">
              <w:rPr>
                <w:rFonts w:ascii="NSimSun" w:eastAsia="NSimSun" w:hAnsi="NSimSun" w:hint="eastAsia"/>
                <w:bCs/>
                <w:szCs w:val="24"/>
                <w:lang w:val="en-GB" w:eastAsia="zh-CN"/>
              </w:rPr>
              <w:t>在</w:t>
            </w:r>
            <w:r w:rsidR="003E38B1" w:rsidRPr="003E38B1">
              <w:rPr>
                <w:rFonts w:eastAsia="SimSun" w:hint="eastAsia"/>
                <w:bCs/>
                <w:szCs w:val="24"/>
                <w:lang w:val="en-GB" w:eastAsia="zh-CN"/>
              </w:rPr>
              <w:t>2021</w:t>
            </w:r>
            <w:r w:rsidR="003E38B1" w:rsidRPr="003E5B4F">
              <w:rPr>
                <w:rFonts w:ascii="NSimSun" w:eastAsia="NSimSun" w:hAnsi="NSimSun" w:hint="eastAsia"/>
                <w:bCs/>
                <w:szCs w:val="24"/>
                <w:lang w:val="en-GB" w:eastAsia="zh-CN"/>
              </w:rPr>
              <w:t>年</w:t>
            </w:r>
            <w:r w:rsidR="003E38B1" w:rsidRPr="003E38B1">
              <w:rPr>
                <w:rFonts w:eastAsia="SimSun" w:hint="eastAsia"/>
                <w:bCs/>
                <w:szCs w:val="24"/>
                <w:lang w:val="en-GB" w:eastAsia="zh-CN"/>
              </w:rPr>
              <w:t>10</w:t>
            </w:r>
            <w:r w:rsidR="003E38B1" w:rsidRPr="003E5B4F">
              <w:rPr>
                <w:rFonts w:ascii="NSimSun" w:eastAsia="NSimSun" w:hAnsi="NSimSun" w:hint="eastAsia"/>
                <w:bCs/>
                <w:szCs w:val="24"/>
                <w:lang w:val="en-GB" w:eastAsia="zh-CN"/>
              </w:rPr>
              <w:t>月</w:t>
            </w:r>
            <w:r w:rsidR="003E38B1" w:rsidRPr="003E38B1">
              <w:rPr>
                <w:rFonts w:eastAsia="SimSun" w:hint="eastAsia"/>
                <w:bCs/>
                <w:szCs w:val="24"/>
                <w:lang w:val="en-GB" w:eastAsia="zh-CN"/>
              </w:rPr>
              <w:t>25</w:t>
            </w:r>
            <w:r w:rsidR="003E38B1" w:rsidRPr="003E5B4F">
              <w:rPr>
                <w:rFonts w:ascii="NSimSun" w:eastAsia="NSimSun" w:hAnsi="NSimSun" w:hint="eastAsia"/>
                <w:bCs/>
                <w:szCs w:val="24"/>
                <w:lang w:val="en-GB" w:eastAsia="zh-CN"/>
              </w:rPr>
              <w:t>日和</w:t>
            </w:r>
            <w:r w:rsidR="003E38B1" w:rsidRPr="003E38B1">
              <w:rPr>
                <w:rFonts w:eastAsia="SimSun" w:hint="eastAsia"/>
                <w:bCs/>
                <w:szCs w:val="24"/>
                <w:lang w:val="en-GB" w:eastAsia="zh-CN"/>
              </w:rPr>
              <w:t>29</w:t>
            </w:r>
            <w:r w:rsidR="003E38B1" w:rsidRPr="003E5B4F">
              <w:rPr>
                <w:rFonts w:ascii="NSimSun" w:eastAsia="NSimSun" w:hAnsi="NSimSun" w:hint="eastAsia"/>
                <w:bCs/>
                <w:szCs w:val="24"/>
                <w:lang w:val="en-GB" w:eastAsia="zh-CN"/>
              </w:rPr>
              <w:t>日的开幕和闭幕全体会议上提供现场口译，而</w:t>
            </w:r>
            <w:r w:rsidR="003E38B1" w:rsidRPr="003E38B1">
              <w:rPr>
                <w:rFonts w:eastAsia="SimSun" w:hint="eastAsia"/>
                <w:bCs/>
                <w:szCs w:val="24"/>
                <w:lang w:val="en-GB" w:eastAsia="zh-CN"/>
              </w:rPr>
              <w:t>TSAG</w:t>
            </w:r>
            <w:r w:rsidR="003E38B1" w:rsidRPr="003E5B4F">
              <w:rPr>
                <w:rFonts w:ascii="NSimSun" w:eastAsia="NSimSun" w:hAnsi="NSimSun" w:hint="eastAsia"/>
                <w:bCs/>
                <w:szCs w:val="24"/>
                <w:lang w:val="en-GB" w:eastAsia="zh-CN"/>
              </w:rPr>
              <w:t>的任何其他会议</w:t>
            </w:r>
            <w:r w:rsidRPr="003E5B4F">
              <w:rPr>
                <w:rFonts w:ascii="NSimSun" w:eastAsia="NSimSun" w:hAnsi="NSimSun" w:hint="eastAsia"/>
                <w:bCs/>
                <w:szCs w:val="24"/>
                <w:lang w:val="en-GB" w:eastAsia="zh-CN"/>
              </w:rPr>
              <w:t>仅使</w:t>
            </w:r>
            <w:r w:rsidR="003E38B1" w:rsidRPr="003E5B4F">
              <w:rPr>
                <w:rFonts w:ascii="NSimSun" w:eastAsia="NSimSun" w:hAnsi="NSimSun" w:hint="eastAsia"/>
                <w:bCs/>
                <w:szCs w:val="24"/>
                <w:lang w:val="en-GB" w:eastAsia="zh-CN"/>
              </w:rPr>
              <w:t>用英语。</w:t>
            </w:r>
          </w:p>
        </w:tc>
      </w:tr>
      <w:tr w:rsidR="009B30BE" w:rsidRPr="00CC4E93" w14:paraId="75CD3D6A" w14:textId="77777777" w:rsidTr="009B30BE">
        <w:tc>
          <w:tcPr>
            <w:tcW w:w="816" w:type="dxa"/>
          </w:tcPr>
          <w:p w14:paraId="1D2ADC3E" w14:textId="77777777" w:rsidR="009B30BE" w:rsidRPr="009B30BE" w:rsidRDefault="009B30BE" w:rsidP="009B30BE">
            <w:pPr>
              <w:rPr>
                <w:rFonts w:eastAsia="Calibri"/>
                <w:szCs w:val="24"/>
                <w:lang w:val="en-GB"/>
              </w:rPr>
            </w:pPr>
            <w:r w:rsidRPr="009B30BE">
              <w:rPr>
                <w:rFonts w:eastAsia="Calibri"/>
                <w:szCs w:val="24"/>
                <w:lang w:val="en-GB"/>
              </w:rPr>
              <w:t>12.4</w:t>
            </w:r>
          </w:p>
        </w:tc>
        <w:tc>
          <w:tcPr>
            <w:tcW w:w="9112" w:type="dxa"/>
            <w:tcMar>
              <w:left w:w="57" w:type="dxa"/>
              <w:right w:w="57" w:type="dxa"/>
            </w:tcMar>
          </w:tcPr>
          <w:p w14:paraId="104FEFD9" w14:textId="33DA0200" w:rsidR="009B30BE" w:rsidRPr="003E38B1" w:rsidRDefault="009B30BE" w:rsidP="009B30BE">
            <w:pPr>
              <w:rPr>
                <w:rFonts w:eastAsia="MS Mincho"/>
                <w:bCs/>
                <w:szCs w:val="24"/>
                <w:lang w:val="en-GB" w:eastAsia="ja-JP"/>
              </w:rPr>
            </w:pPr>
            <w:bookmarkStart w:id="169" w:name="lt_pId360"/>
            <w:r w:rsidRPr="009B30BE">
              <w:rPr>
                <w:rFonts w:eastAsia="SimSun"/>
                <w:bCs/>
                <w:szCs w:val="24"/>
                <w:lang w:val="en-GB" w:eastAsia="ja-JP"/>
              </w:rPr>
              <w:t>TSAG</w:t>
            </w:r>
            <w:bookmarkEnd w:id="169"/>
            <w:r w:rsidR="003E38B1" w:rsidRPr="003E5B4F">
              <w:rPr>
                <w:rFonts w:ascii="NSimSun" w:eastAsia="NSimSun" w:hAnsi="NSimSun" w:hint="eastAsia"/>
                <w:bCs/>
                <w:szCs w:val="24"/>
                <w:lang w:val="en-GB" w:eastAsia="ja-JP"/>
              </w:rPr>
              <w:t>确认了筹备</w:t>
            </w:r>
            <w:r w:rsidR="003E38B1" w:rsidRPr="003E38B1">
              <w:rPr>
                <w:rFonts w:eastAsia="SimSun" w:hint="eastAsia"/>
                <w:bCs/>
                <w:szCs w:val="24"/>
                <w:lang w:val="en-GB" w:eastAsia="ja-JP"/>
              </w:rPr>
              <w:t>WTSA-20</w:t>
            </w:r>
            <w:r w:rsidR="00383474" w:rsidRPr="003E5B4F">
              <w:rPr>
                <w:rFonts w:ascii="NSimSun" w:eastAsia="NSimSun" w:hAnsi="NSimSun" w:hint="eastAsia"/>
                <w:bCs/>
                <w:szCs w:val="24"/>
                <w:lang w:val="en-GB" w:eastAsia="ja-JP"/>
              </w:rPr>
              <w:t>会议</w:t>
            </w:r>
            <w:r w:rsidR="003E38B1" w:rsidRPr="003E5B4F">
              <w:rPr>
                <w:rFonts w:ascii="NSimSun" w:eastAsia="NSimSun" w:hAnsi="NSimSun" w:hint="eastAsia"/>
                <w:bCs/>
                <w:szCs w:val="24"/>
                <w:lang w:val="en-GB" w:eastAsia="ja-JP"/>
              </w:rPr>
              <w:t>的第三次和第四次</w:t>
            </w:r>
            <w:r w:rsidR="00383474" w:rsidRPr="003E5B4F">
              <w:rPr>
                <w:rFonts w:ascii="NSimSun" w:eastAsia="NSimSun" w:hAnsi="NSimSun" w:hint="eastAsia"/>
                <w:bCs/>
                <w:szCs w:val="24"/>
                <w:lang w:val="en-GB" w:eastAsia="ja-JP"/>
              </w:rPr>
              <w:t>跨</w:t>
            </w:r>
            <w:r w:rsidR="003E38B1" w:rsidRPr="003E5B4F">
              <w:rPr>
                <w:rFonts w:ascii="NSimSun" w:eastAsia="NSimSun" w:hAnsi="NSimSun" w:hint="eastAsia"/>
                <w:bCs/>
                <w:szCs w:val="24"/>
                <w:lang w:val="en-GB" w:eastAsia="ja-JP"/>
              </w:rPr>
              <w:t>区域会议：</w:t>
            </w:r>
          </w:p>
          <w:p w14:paraId="65B10995" w14:textId="6FFAAD52" w:rsidR="009B30BE" w:rsidRPr="009B30BE" w:rsidRDefault="003E5B4F" w:rsidP="009B30BE">
            <w:pPr>
              <w:numPr>
                <w:ilvl w:val="0"/>
                <w:numId w:val="35"/>
              </w:numPr>
              <w:ind w:left="357" w:hanging="357"/>
              <w:rPr>
                <w:rFonts w:eastAsia="SimSun"/>
                <w:bCs/>
                <w:szCs w:val="24"/>
                <w:lang w:val="en-GB" w:eastAsia="ja-JP"/>
              </w:rPr>
            </w:pPr>
            <w:r w:rsidRPr="003E38B1">
              <w:rPr>
                <w:rFonts w:eastAsia="SimSun" w:hint="eastAsia"/>
                <w:bCs/>
                <w:szCs w:val="24"/>
                <w:lang w:val="en-GB" w:eastAsia="ja-JP"/>
              </w:rPr>
              <w:t>2021</w:t>
            </w:r>
            <w:r w:rsidRPr="003E5B4F">
              <w:rPr>
                <w:rFonts w:ascii="NSimSun" w:eastAsia="NSimSun" w:hAnsi="NSimSun" w:hint="eastAsia"/>
                <w:bCs/>
                <w:szCs w:val="24"/>
                <w:lang w:val="en-GB" w:eastAsia="ja-JP"/>
              </w:rPr>
              <w:t>年</w:t>
            </w:r>
            <w:r w:rsidR="003E38B1" w:rsidRPr="003E38B1">
              <w:rPr>
                <w:rFonts w:eastAsia="SimSun" w:hint="eastAsia"/>
                <w:bCs/>
                <w:szCs w:val="24"/>
                <w:lang w:val="en-GB" w:eastAsia="ja-JP"/>
              </w:rPr>
              <w:t>10</w:t>
            </w:r>
            <w:r w:rsidR="003E38B1" w:rsidRPr="003E5B4F">
              <w:rPr>
                <w:rFonts w:ascii="NSimSun" w:eastAsia="NSimSun" w:hAnsi="NSimSun" w:hint="eastAsia"/>
                <w:bCs/>
                <w:szCs w:val="24"/>
                <w:lang w:val="en-GB" w:eastAsia="ja-JP"/>
              </w:rPr>
              <w:t>月</w:t>
            </w:r>
            <w:r w:rsidR="003E38B1" w:rsidRPr="003E38B1">
              <w:rPr>
                <w:rFonts w:eastAsia="SimSun" w:hint="eastAsia"/>
                <w:bCs/>
                <w:szCs w:val="24"/>
                <w:lang w:val="en-GB" w:eastAsia="ja-JP"/>
              </w:rPr>
              <w:t>21</w:t>
            </w:r>
            <w:r w:rsidR="003E38B1" w:rsidRPr="003E5B4F">
              <w:rPr>
                <w:rFonts w:ascii="NSimSun" w:eastAsia="NSimSun" w:hAnsi="NSimSun" w:hint="eastAsia"/>
                <w:bCs/>
                <w:szCs w:val="24"/>
                <w:lang w:val="en-GB" w:eastAsia="ja-JP"/>
              </w:rPr>
              <w:t>日星期四，虚拟会议</w:t>
            </w:r>
            <w:r w:rsidR="00383474" w:rsidRPr="003E5B4F">
              <w:rPr>
                <w:rFonts w:ascii="NSimSun" w:eastAsia="NSimSun" w:hAnsi="NSimSun" w:hint="eastAsia"/>
                <w:bCs/>
                <w:szCs w:val="24"/>
                <w:lang w:val="en-GB" w:eastAsia="ja-JP"/>
              </w:rPr>
              <w:t>（</w:t>
            </w:r>
            <w:r w:rsidR="003E38B1" w:rsidRPr="003E5B4F">
              <w:rPr>
                <w:rFonts w:ascii="NSimSun" w:eastAsia="NSimSun" w:hAnsi="NSimSun" w:hint="eastAsia"/>
                <w:bCs/>
                <w:szCs w:val="24"/>
                <w:lang w:val="en-GB" w:eastAsia="ja-JP"/>
              </w:rPr>
              <w:t>待</w:t>
            </w:r>
            <w:r w:rsidR="00383474" w:rsidRPr="003E5B4F">
              <w:rPr>
                <w:rFonts w:ascii="NSimSun" w:eastAsia="NSimSun" w:hAnsi="NSimSun" w:hint="eastAsia"/>
                <w:bCs/>
                <w:szCs w:val="24"/>
                <w:lang w:val="en-GB" w:eastAsia="ja-JP"/>
              </w:rPr>
              <w:t>确认）</w:t>
            </w:r>
            <w:r w:rsidR="003E38B1" w:rsidRPr="003E5B4F">
              <w:rPr>
                <w:rFonts w:ascii="NSimSun" w:eastAsia="NSimSun" w:hAnsi="NSimSun" w:hint="eastAsia"/>
                <w:bCs/>
                <w:szCs w:val="24"/>
                <w:lang w:val="en-GB" w:eastAsia="ja-JP"/>
              </w:rPr>
              <w:t>；以及</w:t>
            </w:r>
          </w:p>
          <w:p w14:paraId="53C98A58" w14:textId="0C4EAF83" w:rsidR="009B30BE" w:rsidRPr="009B30BE" w:rsidRDefault="003E38B1" w:rsidP="009B30BE">
            <w:pPr>
              <w:numPr>
                <w:ilvl w:val="0"/>
                <w:numId w:val="35"/>
              </w:numPr>
              <w:ind w:left="357" w:hanging="357"/>
              <w:rPr>
                <w:rFonts w:eastAsia="SimSun"/>
                <w:bCs/>
                <w:szCs w:val="24"/>
                <w:lang w:val="en-GB" w:eastAsia="ja-JP"/>
              </w:rPr>
            </w:pPr>
            <w:r w:rsidRPr="003E38B1">
              <w:rPr>
                <w:rFonts w:eastAsia="SimSun" w:hint="eastAsia"/>
                <w:bCs/>
                <w:szCs w:val="24"/>
                <w:lang w:val="en-GB" w:eastAsia="ja-JP"/>
              </w:rPr>
              <w:t>2022</w:t>
            </w:r>
            <w:r w:rsidRPr="003E5B4F">
              <w:rPr>
                <w:rFonts w:ascii="NSimSun" w:eastAsia="NSimSun" w:hAnsi="NSimSun" w:hint="eastAsia"/>
                <w:bCs/>
                <w:szCs w:val="24"/>
                <w:lang w:val="en-GB" w:eastAsia="ja-JP"/>
              </w:rPr>
              <w:t>年</w:t>
            </w:r>
            <w:r w:rsidRPr="003E38B1">
              <w:rPr>
                <w:rFonts w:eastAsia="SimSun" w:hint="eastAsia"/>
                <w:bCs/>
                <w:szCs w:val="24"/>
                <w:lang w:val="en-GB" w:eastAsia="ja-JP"/>
              </w:rPr>
              <w:t>1</w:t>
            </w:r>
            <w:r w:rsidRPr="003E5B4F">
              <w:rPr>
                <w:rFonts w:ascii="NSimSun" w:eastAsia="NSimSun" w:hAnsi="NSimSun" w:hint="eastAsia"/>
                <w:bCs/>
                <w:szCs w:val="24"/>
                <w:lang w:val="en-GB" w:eastAsia="ja-JP"/>
              </w:rPr>
              <w:t>月</w:t>
            </w:r>
            <w:r w:rsidRPr="003E38B1">
              <w:rPr>
                <w:rFonts w:eastAsia="SimSun" w:hint="eastAsia"/>
                <w:bCs/>
                <w:szCs w:val="24"/>
                <w:lang w:val="en-GB" w:eastAsia="ja-JP"/>
              </w:rPr>
              <w:t>6</w:t>
            </w:r>
            <w:r w:rsidRPr="003E5B4F">
              <w:rPr>
                <w:rFonts w:ascii="NSimSun" w:eastAsia="NSimSun" w:hAnsi="NSimSun" w:hint="eastAsia"/>
                <w:bCs/>
                <w:szCs w:val="24"/>
                <w:lang w:val="en-GB" w:eastAsia="ja-JP"/>
              </w:rPr>
              <w:t>日星期四，实</w:t>
            </w:r>
            <w:r w:rsidR="00FF1B7F" w:rsidRPr="003E5B4F">
              <w:rPr>
                <w:rFonts w:ascii="NSimSun" w:eastAsia="NSimSun" w:hAnsi="NSimSun" w:hint="eastAsia"/>
                <w:bCs/>
                <w:szCs w:val="24"/>
                <w:lang w:val="en-GB" w:eastAsia="ja-JP"/>
              </w:rPr>
              <w:t>体会议</w:t>
            </w:r>
            <w:r w:rsidRPr="003E5B4F">
              <w:rPr>
                <w:rFonts w:ascii="NSimSun" w:eastAsia="NSimSun" w:hAnsi="NSimSun" w:hint="eastAsia"/>
                <w:bCs/>
                <w:szCs w:val="24"/>
                <w:lang w:val="en-GB" w:eastAsia="ja-JP"/>
              </w:rPr>
              <w:t>（待</w:t>
            </w:r>
            <w:r w:rsidR="00FF1B7F" w:rsidRPr="003E5B4F">
              <w:rPr>
                <w:rFonts w:ascii="NSimSun" w:eastAsia="NSimSun" w:hAnsi="NSimSun" w:hint="eastAsia"/>
                <w:bCs/>
                <w:szCs w:val="24"/>
                <w:lang w:val="en-GB" w:eastAsia="ja-JP"/>
              </w:rPr>
              <w:t>确认</w:t>
            </w:r>
            <w:r w:rsidRPr="003E5B4F">
              <w:rPr>
                <w:rFonts w:ascii="NSimSun" w:eastAsia="NSimSun" w:hAnsi="NSimSun" w:hint="eastAsia"/>
                <w:bCs/>
                <w:szCs w:val="24"/>
                <w:lang w:val="en-GB" w:eastAsia="ja-JP"/>
              </w:rPr>
              <w:t>）。</w:t>
            </w:r>
          </w:p>
        </w:tc>
      </w:tr>
    </w:tbl>
    <w:p w14:paraId="3D67401A" w14:textId="35A3B0CB" w:rsidR="004242D4" w:rsidRPr="004242D4" w:rsidRDefault="004242D4" w:rsidP="004242D4">
      <w:pPr>
        <w:keepNext/>
        <w:keepLines/>
        <w:tabs>
          <w:tab w:val="num" w:pos="432"/>
        </w:tabs>
        <w:spacing w:before="240"/>
        <w:ind w:left="432" w:hanging="432"/>
        <w:outlineLvl w:val="0"/>
        <w:rPr>
          <w:rFonts w:eastAsia="Times New Roman"/>
          <w:b/>
          <w:szCs w:val="24"/>
          <w:lang w:val="en-GB"/>
        </w:rPr>
      </w:pPr>
      <w:bookmarkStart w:id="170" w:name="_Toc66103869"/>
      <w:r w:rsidRPr="004242D4">
        <w:rPr>
          <w:rFonts w:eastAsia="Times New Roman"/>
          <w:b/>
          <w:szCs w:val="24"/>
          <w:lang w:val="en-GB"/>
        </w:rPr>
        <w:t>13</w:t>
      </w:r>
      <w:r w:rsidRPr="004242D4">
        <w:rPr>
          <w:rFonts w:eastAsia="Times New Roman"/>
          <w:b/>
          <w:szCs w:val="24"/>
          <w:lang w:val="en-GB"/>
        </w:rPr>
        <w:tab/>
      </w:r>
      <w:r w:rsidR="006859C8" w:rsidRPr="003E5B4F">
        <w:rPr>
          <w:rFonts w:ascii="NSimSun" w:eastAsia="NSimSun" w:hAnsi="NSimSun" w:cs="SimSun" w:hint="eastAsia"/>
          <w:b/>
          <w:szCs w:val="24"/>
          <w:lang w:val="en-GB" w:eastAsia="zh-CN"/>
        </w:rPr>
        <w:t>致谢证书</w:t>
      </w:r>
      <w:bookmarkEnd w:id="170"/>
    </w:p>
    <w:tbl>
      <w:tblPr>
        <w:tblStyle w:val="TableGrid17"/>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4242D4" w:rsidRPr="00CC4E93" w14:paraId="6D1A865E" w14:textId="77777777" w:rsidTr="008800C0">
        <w:tc>
          <w:tcPr>
            <w:tcW w:w="816" w:type="dxa"/>
          </w:tcPr>
          <w:p w14:paraId="3D130355" w14:textId="77777777" w:rsidR="004242D4" w:rsidRPr="004242D4" w:rsidRDefault="004242D4" w:rsidP="004242D4">
            <w:pPr>
              <w:rPr>
                <w:rFonts w:eastAsia="Calibri"/>
                <w:szCs w:val="24"/>
                <w:lang w:val="en-GB"/>
              </w:rPr>
            </w:pPr>
            <w:r w:rsidRPr="004242D4">
              <w:rPr>
                <w:rFonts w:eastAsia="Calibri"/>
                <w:szCs w:val="24"/>
                <w:lang w:val="en-GB"/>
              </w:rPr>
              <w:t>13.1</w:t>
            </w:r>
          </w:p>
        </w:tc>
        <w:tc>
          <w:tcPr>
            <w:tcW w:w="9112" w:type="dxa"/>
            <w:tcMar>
              <w:left w:w="57" w:type="dxa"/>
              <w:right w:w="57" w:type="dxa"/>
            </w:tcMar>
          </w:tcPr>
          <w:p w14:paraId="1D739E36" w14:textId="39F37A6E" w:rsidR="004242D4" w:rsidRPr="00660ECC" w:rsidRDefault="003E38B1" w:rsidP="004242D4">
            <w:pPr>
              <w:rPr>
                <w:rFonts w:ascii="NSimSun" w:eastAsia="NSimSun" w:hAnsi="NSimSun" w:cs="SimSun"/>
                <w:szCs w:val="24"/>
                <w:lang w:val="en-GB" w:eastAsia="ja-JP"/>
              </w:rPr>
            </w:pPr>
            <w:r w:rsidRPr="00660ECC">
              <w:rPr>
                <w:rFonts w:ascii="NSimSun" w:eastAsia="NSimSun" w:hAnsi="NSimSun" w:cs="SimSun" w:hint="eastAsia"/>
                <w:szCs w:val="24"/>
                <w:lang w:val="en-GB" w:eastAsia="ja-JP"/>
              </w:rPr>
              <w:t>为了感谢</w:t>
            </w:r>
            <w:r w:rsidR="009E19E2" w:rsidRPr="00660ECC">
              <w:rPr>
                <w:rFonts w:ascii="NSimSun" w:eastAsia="NSimSun" w:hAnsi="NSimSun" w:cs="SimSun" w:hint="eastAsia"/>
                <w:szCs w:val="24"/>
                <w:lang w:val="en-GB" w:eastAsia="zh-CN"/>
              </w:rPr>
              <w:t>他们</w:t>
            </w:r>
            <w:r w:rsidRPr="00660ECC">
              <w:rPr>
                <w:rFonts w:ascii="NSimSun" w:eastAsia="NSimSun" w:hAnsi="NSimSun" w:cs="SimSun" w:hint="eastAsia"/>
                <w:szCs w:val="24"/>
                <w:lang w:val="en-GB" w:eastAsia="ja-JP"/>
              </w:rPr>
              <w:t>卓越的领导</w:t>
            </w:r>
            <w:r w:rsidR="006859C8" w:rsidRPr="00660ECC">
              <w:rPr>
                <w:rFonts w:ascii="NSimSun" w:eastAsia="NSimSun" w:hAnsi="NSimSun" w:cs="SimSun" w:hint="eastAsia"/>
                <w:szCs w:val="24"/>
                <w:lang w:val="en-GB" w:eastAsia="zh-CN"/>
              </w:rPr>
              <w:t>力</w:t>
            </w:r>
            <w:r w:rsidRPr="00660ECC">
              <w:rPr>
                <w:rFonts w:ascii="NSimSun" w:eastAsia="NSimSun" w:hAnsi="NSimSun" w:cs="SimSun" w:hint="eastAsia"/>
                <w:szCs w:val="24"/>
                <w:lang w:val="en-GB" w:eastAsia="ja-JP"/>
              </w:rPr>
              <w:t>和</w:t>
            </w:r>
            <w:r w:rsidR="006859C8" w:rsidRPr="00660ECC">
              <w:rPr>
                <w:rFonts w:ascii="NSimSun" w:eastAsia="NSimSun" w:hAnsi="NSimSun" w:cs="SimSun" w:hint="eastAsia"/>
                <w:szCs w:val="24"/>
                <w:lang w:val="en-GB" w:eastAsia="zh-CN"/>
              </w:rPr>
              <w:t>做出的</w:t>
            </w:r>
            <w:r w:rsidRPr="00660ECC">
              <w:rPr>
                <w:rFonts w:ascii="NSimSun" w:eastAsia="NSimSun" w:hAnsi="NSimSun" w:cs="SimSun" w:hint="eastAsia"/>
                <w:szCs w:val="24"/>
                <w:lang w:val="en-GB" w:eastAsia="ja-JP"/>
              </w:rPr>
              <w:t>贡献，</w:t>
            </w:r>
            <w:r w:rsidR="006859C8" w:rsidRPr="004242D4">
              <w:rPr>
                <w:rFonts w:eastAsia="Calibri"/>
                <w:szCs w:val="24"/>
                <w:lang w:val="en-GB" w:eastAsia="ja-JP"/>
              </w:rPr>
              <w:t>TSAG</w:t>
            </w:r>
            <w:r w:rsidRPr="00660ECC">
              <w:rPr>
                <w:rFonts w:ascii="NSimSun" w:eastAsia="NSimSun" w:hAnsi="NSimSun" w:cs="SimSun" w:hint="eastAsia"/>
                <w:szCs w:val="24"/>
                <w:lang w:val="en-GB" w:eastAsia="ja-JP"/>
              </w:rPr>
              <w:t>主席</w:t>
            </w:r>
            <w:r w:rsidR="009E19E2" w:rsidRPr="00660ECC">
              <w:rPr>
                <w:rFonts w:ascii="NSimSun" w:eastAsia="NSimSun" w:hAnsi="NSimSun" w:cs="SimSun" w:hint="eastAsia"/>
                <w:szCs w:val="24"/>
                <w:lang w:val="en-GB" w:eastAsia="ja-JP"/>
              </w:rPr>
              <w:t>决定发放</w:t>
            </w:r>
            <w:r w:rsidRPr="00660ECC">
              <w:rPr>
                <w:rFonts w:ascii="NSimSun" w:eastAsia="NSimSun" w:hAnsi="NSimSun" w:cs="SimSun" w:hint="eastAsia"/>
                <w:szCs w:val="24"/>
                <w:lang w:val="en-GB" w:eastAsia="ja-JP"/>
              </w:rPr>
              <w:t>电子证书</w:t>
            </w:r>
            <w:r w:rsidR="009E19E2" w:rsidRPr="00660ECC">
              <w:rPr>
                <w:rFonts w:ascii="NSimSun" w:eastAsia="NSimSun" w:hAnsi="NSimSun" w:cs="SimSun" w:hint="eastAsia"/>
                <w:szCs w:val="24"/>
                <w:lang w:val="en-GB" w:eastAsia="ja-JP"/>
              </w:rPr>
              <w:t>给以下各位</w:t>
            </w:r>
            <w:r w:rsidRPr="00660ECC">
              <w:rPr>
                <w:rFonts w:ascii="NSimSun" w:eastAsia="NSimSun" w:hAnsi="NSimSun" w:cs="SimSun" w:hint="eastAsia"/>
                <w:szCs w:val="24"/>
                <w:lang w:val="en-GB" w:eastAsia="ja-JP"/>
              </w:rPr>
              <w:t>：</w:t>
            </w:r>
          </w:p>
          <w:p w14:paraId="77893848" w14:textId="26F705CD" w:rsidR="004242D4" w:rsidRPr="00660ECC" w:rsidRDefault="003E38B1" w:rsidP="004242D4">
            <w:pPr>
              <w:numPr>
                <w:ilvl w:val="0"/>
                <w:numId w:val="35"/>
              </w:numPr>
              <w:ind w:left="357" w:hanging="357"/>
              <w:rPr>
                <w:rFonts w:ascii="NSimSun" w:eastAsia="NSimSun" w:hAnsi="NSimSun"/>
                <w:szCs w:val="24"/>
                <w:lang w:val="en-GB" w:eastAsia="ja-JP"/>
              </w:rPr>
            </w:pPr>
            <w:r w:rsidRPr="00660ECC">
              <w:rPr>
                <w:rFonts w:ascii="NSimSun" w:eastAsia="NSimSun" w:hAnsi="NSimSun" w:cs="SimSun" w:hint="eastAsia"/>
                <w:szCs w:val="24"/>
                <w:lang w:val="en-GB" w:eastAsia="ja-JP"/>
              </w:rPr>
              <w:t>即将</w:t>
            </w:r>
            <w:r w:rsidR="005A3538" w:rsidRPr="00660ECC">
              <w:rPr>
                <w:rFonts w:ascii="NSimSun" w:eastAsia="NSimSun" w:hAnsi="NSimSun" w:cs="SimSun" w:hint="eastAsia"/>
                <w:szCs w:val="24"/>
                <w:lang w:val="en-GB" w:eastAsia="zh-CN"/>
              </w:rPr>
              <w:t>离开</w:t>
            </w:r>
            <w:r w:rsidRPr="003E38B1">
              <w:rPr>
                <w:rFonts w:eastAsia="Calibri" w:hint="eastAsia"/>
                <w:szCs w:val="24"/>
                <w:lang w:val="en-GB" w:eastAsia="ja-JP"/>
              </w:rPr>
              <w:t>TSAG</w:t>
            </w:r>
            <w:r w:rsidRPr="00660ECC">
              <w:rPr>
                <w:rFonts w:ascii="NSimSun" w:eastAsia="NSimSun" w:hAnsi="NSimSun" w:cs="SimSun" w:hint="eastAsia"/>
                <w:szCs w:val="24"/>
                <w:lang w:val="en-GB" w:eastAsia="ja-JP"/>
              </w:rPr>
              <w:t>副主席</w:t>
            </w:r>
            <w:r w:rsidR="005A3538" w:rsidRPr="00660ECC">
              <w:rPr>
                <w:rFonts w:ascii="NSimSun" w:eastAsia="NSimSun" w:hAnsi="NSimSun" w:cs="SimSun" w:hint="eastAsia"/>
                <w:szCs w:val="24"/>
                <w:lang w:val="en-GB" w:eastAsia="ja-JP"/>
              </w:rPr>
              <w:t>职务</w:t>
            </w:r>
            <w:r w:rsidR="00B80FD1">
              <w:rPr>
                <w:rFonts w:ascii="NSimSun" w:eastAsia="NSimSun" w:hAnsi="NSimSun" w:cs="SimSun" w:hint="eastAsia"/>
                <w:szCs w:val="24"/>
                <w:lang w:val="en-GB" w:eastAsia="zh-CN"/>
              </w:rPr>
              <w:t>兼</w:t>
            </w:r>
            <w:r w:rsidRPr="003E38B1">
              <w:rPr>
                <w:rFonts w:eastAsia="Calibri" w:hint="eastAsia"/>
                <w:szCs w:val="24"/>
                <w:lang w:val="en-GB" w:eastAsia="ja-JP"/>
              </w:rPr>
              <w:t>TSAG RG-WP</w:t>
            </w:r>
            <w:r w:rsidR="00864C75" w:rsidRPr="00660ECC">
              <w:rPr>
                <w:rFonts w:ascii="NSimSun" w:eastAsia="NSimSun" w:hAnsi="NSimSun" w:cs="SimSun" w:hint="eastAsia"/>
                <w:szCs w:val="24"/>
                <w:lang w:val="en-GB" w:eastAsia="ja-JP"/>
              </w:rPr>
              <w:t>报告人</w:t>
            </w:r>
            <w:r w:rsidR="005A3538" w:rsidRPr="00660ECC">
              <w:rPr>
                <w:rFonts w:ascii="NSimSun" w:eastAsia="NSimSun" w:hAnsi="NSimSun" w:cs="SimSun" w:hint="eastAsia"/>
                <w:szCs w:val="24"/>
                <w:lang w:val="en-GB" w:eastAsia="ja-JP"/>
              </w:rPr>
              <w:t>职务的</w:t>
            </w:r>
            <w:r w:rsidR="005A3538" w:rsidRPr="003E38B1">
              <w:rPr>
                <w:rFonts w:eastAsia="Calibri" w:hint="eastAsia"/>
                <w:szCs w:val="24"/>
                <w:lang w:val="en-GB" w:eastAsia="ja-JP"/>
              </w:rPr>
              <w:t xml:space="preserve">Reiner </w:t>
            </w:r>
            <w:proofErr w:type="spellStart"/>
            <w:r w:rsidR="005A3538" w:rsidRPr="003E38B1">
              <w:rPr>
                <w:rFonts w:eastAsia="Calibri" w:hint="eastAsia"/>
                <w:szCs w:val="24"/>
                <w:lang w:val="en-GB" w:eastAsia="ja-JP"/>
              </w:rPr>
              <w:t>Liebler</w:t>
            </w:r>
            <w:proofErr w:type="spellEnd"/>
            <w:r w:rsidR="005A3538" w:rsidRPr="00660ECC">
              <w:rPr>
                <w:rFonts w:ascii="NSimSun" w:eastAsia="NSimSun" w:hAnsi="NSimSun" w:cs="SimSun" w:hint="eastAsia"/>
                <w:szCs w:val="24"/>
                <w:lang w:val="en-GB" w:eastAsia="ja-JP"/>
              </w:rPr>
              <w:t>先生</w:t>
            </w:r>
            <w:r w:rsidRPr="00660ECC">
              <w:rPr>
                <w:rFonts w:ascii="NSimSun" w:eastAsia="NSimSun" w:hAnsi="NSimSun" w:cs="SimSun" w:hint="eastAsia"/>
                <w:szCs w:val="24"/>
                <w:lang w:val="en-GB" w:eastAsia="ja-JP"/>
              </w:rPr>
              <w:t>；</w:t>
            </w:r>
            <w:r w:rsidR="005A3538" w:rsidRPr="00660ECC">
              <w:rPr>
                <w:rFonts w:ascii="NSimSun" w:eastAsia="NSimSun" w:hAnsi="NSimSun" w:cs="SimSun" w:hint="eastAsia"/>
                <w:szCs w:val="24"/>
                <w:lang w:val="en-GB" w:eastAsia="zh-CN"/>
              </w:rPr>
              <w:t>和</w:t>
            </w:r>
          </w:p>
          <w:p w14:paraId="66412AF9" w14:textId="5592C543" w:rsidR="004242D4" w:rsidRPr="004242D4" w:rsidRDefault="003E38B1" w:rsidP="004242D4">
            <w:pPr>
              <w:numPr>
                <w:ilvl w:val="0"/>
                <w:numId w:val="35"/>
              </w:numPr>
              <w:ind w:left="357" w:hanging="357"/>
              <w:rPr>
                <w:rFonts w:eastAsia="Calibri"/>
                <w:szCs w:val="24"/>
                <w:lang w:val="en-GB" w:eastAsia="ja-JP"/>
              </w:rPr>
            </w:pPr>
            <w:r w:rsidRPr="00660ECC">
              <w:rPr>
                <w:rFonts w:ascii="NSimSun" w:eastAsia="NSimSun" w:hAnsi="NSimSun" w:cs="SimSun" w:hint="eastAsia"/>
                <w:szCs w:val="24"/>
                <w:lang w:val="en-GB" w:eastAsia="ja-JP"/>
              </w:rPr>
              <w:t>即将离</w:t>
            </w:r>
            <w:r w:rsidR="005A3538" w:rsidRPr="00660ECC">
              <w:rPr>
                <w:rFonts w:ascii="NSimSun" w:eastAsia="NSimSun" w:hAnsi="NSimSun" w:cs="SimSun" w:hint="eastAsia"/>
                <w:szCs w:val="24"/>
                <w:lang w:val="en-GB" w:eastAsia="zh-CN"/>
              </w:rPr>
              <w:t>开</w:t>
            </w:r>
            <w:r w:rsidR="005A3538" w:rsidRPr="004242D4">
              <w:rPr>
                <w:rFonts w:eastAsia="Calibri"/>
                <w:szCs w:val="24"/>
                <w:lang w:val="en-GB" w:eastAsia="ja-JP"/>
              </w:rPr>
              <w:t>TSAG</w:t>
            </w:r>
            <w:r w:rsidR="005A3538" w:rsidRPr="003E38B1">
              <w:rPr>
                <w:rFonts w:eastAsia="Calibri" w:hint="eastAsia"/>
                <w:szCs w:val="24"/>
                <w:lang w:val="en-GB" w:eastAsia="ja-JP"/>
              </w:rPr>
              <w:t xml:space="preserve"> </w:t>
            </w:r>
            <w:r w:rsidRPr="003E38B1">
              <w:rPr>
                <w:rFonts w:eastAsia="Calibri" w:hint="eastAsia"/>
                <w:szCs w:val="24"/>
                <w:lang w:val="en-GB" w:eastAsia="ja-JP"/>
              </w:rPr>
              <w:t>RG-</w:t>
            </w:r>
            <w:proofErr w:type="spellStart"/>
            <w:r w:rsidRPr="003E38B1">
              <w:rPr>
                <w:rFonts w:eastAsia="Calibri" w:hint="eastAsia"/>
                <w:szCs w:val="24"/>
                <w:lang w:val="en-GB" w:eastAsia="ja-JP"/>
              </w:rPr>
              <w:t>StdsStrat</w:t>
            </w:r>
            <w:proofErr w:type="spellEnd"/>
            <w:r w:rsidR="00864C75" w:rsidRPr="00660ECC">
              <w:rPr>
                <w:rFonts w:ascii="NSimSun" w:eastAsia="NSimSun" w:hAnsi="NSimSun" w:cs="SimSun" w:hint="eastAsia"/>
                <w:szCs w:val="24"/>
                <w:lang w:val="en-GB" w:eastAsia="ja-JP"/>
              </w:rPr>
              <w:t>报告人</w:t>
            </w:r>
            <w:r w:rsidR="005A3538" w:rsidRPr="00660ECC">
              <w:rPr>
                <w:rFonts w:ascii="NSimSun" w:eastAsia="NSimSun" w:hAnsi="NSimSun" w:cs="SimSun" w:hint="eastAsia"/>
                <w:szCs w:val="24"/>
                <w:lang w:val="en-GB" w:eastAsia="ja-JP"/>
              </w:rPr>
              <w:t>职务的</w:t>
            </w:r>
            <w:r w:rsidRPr="003E38B1">
              <w:rPr>
                <w:rFonts w:eastAsia="Calibri" w:hint="eastAsia"/>
                <w:szCs w:val="24"/>
                <w:lang w:val="en-GB" w:eastAsia="ja-JP"/>
              </w:rPr>
              <w:t>Arnaud Taddei</w:t>
            </w:r>
            <w:r w:rsidRPr="00660ECC">
              <w:rPr>
                <w:rFonts w:ascii="NSimSun" w:eastAsia="NSimSun" w:hAnsi="NSimSun" w:cs="SimSun" w:hint="eastAsia"/>
                <w:szCs w:val="24"/>
                <w:lang w:val="en-GB" w:eastAsia="ja-JP"/>
              </w:rPr>
              <w:t>先生。</w:t>
            </w:r>
          </w:p>
        </w:tc>
      </w:tr>
      <w:tr w:rsidR="004242D4" w:rsidRPr="00CC4E93" w14:paraId="6AB37F63" w14:textId="77777777" w:rsidTr="008800C0">
        <w:tc>
          <w:tcPr>
            <w:tcW w:w="816" w:type="dxa"/>
          </w:tcPr>
          <w:p w14:paraId="2DA1C447" w14:textId="77777777" w:rsidR="004242D4" w:rsidRPr="004242D4" w:rsidRDefault="004242D4" w:rsidP="004242D4">
            <w:pPr>
              <w:rPr>
                <w:rFonts w:eastAsia="Calibri"/>
                <w:szCs w:val="24"/>
                <w:lang w:val="en-GB"/>
              </w:rPr>
            </w:pPr>
            <w:r w:rsidRPr="004242D4">
              <w:rPr>
                <w:rFonts w:eastAsia="Calibri"/>
                <w:szCs w:val="24"/>
                <w:lang w:val="en-GB"/>
              </w:rPr>
              <w:t>13.2</w:t>
            </w:r>
          </w:p>
        </w:tc>
        <w:tc>
          <w:tcPr>
            <w:tcW w:w="9112" w:type="dxa"/>
            <w:tcMar>
              <w:left w:w="57" w:type="dxa"/>
              <w:right w:w="57" w:type="dxa"/>
            </w:tcMar>
          </w:tcPr>
          <w:p w14:paraId="31F3A2A6" w14:textId="2D72D2DD" w:rsidR="004242D4" w:rsidRPr="004242D4" w:rsidRDefault="003E38B1" w:rsidP="004242D4">
            <w:pPr>
              <w:rPr>
                <w:rFonts w:eastAsia="Calibri"/>
                <w:szCs w:val="24"/>
                <w:lang w:val="en-GB" w:eastAsia="ja-JP"/>
              </w:rPr>
            </w:pPr>
            <w:r w:rsidRPr="0068003E">
              <w:rPr>
                <w:rFonts w:eastAsia="NSimSun"/>
                <w:szCs w:val="24"/>
                <w:lang w:val="en-GB" w:eastAsia="zh-CN"/>
              </w:rPr>
              <w:t>SG17</w:t>
            </w:r>
            <w:r w:rsidRPr="003E38B1">
              <w:rPr>
                <w:rFonts w:ascii="NSimSun" w:eastAsia="NSimSun" w:hAnsi="NSimSun" w:cs="SimSun" w:hint="eastAsia"/>
                <w:szCs w:val="24"/>
                <w:lang w:val="en-GB" w:eastAsia="zh-CN"/>
              </w:rPr>
              <w:t>主席</w:t>
            </w:r>
            <w:r w:rsidRPr="0068003E">
              <w:rPr>
                <w:rFonts w:eastAsia="NSimSun" w:hint="eastAsia"/>
                <w:szCs w:val="24"/>
                <w:lang w:val="en-GB" w:eastAsia="zh-CN"/>
              </w:rPr>
              <w:t>Heung-Youl Youm</w:t>
            </w:r>
            <w:r w:rsidRPr="003E38B1">
              <w:rPr>
                <w:rFonts w:ascii="NSimSun" w:eastAsia="NSimSun" w:hAnsi="NSimSun" w:cs="SimSun" w:hint="eastAsia"/>
                <w:szCs w:val="24"/>
                <w:lang w:val="en-GB" w:eastAsia="zh-CN"/>
              </w:rPr>
              <w:t>先生</w:t>
            </w:r>
            <w:r w:rsidR="0068003E">
              <w:rPr>
                <w:rFonts w:ascii="NSimSun" w:eastAsia="NSimSun" w:hAnsi="NSimSun" w:cs="SimSun" w:hint="eastAsia"/>
                <w:szCs w:val="24"/>
                <w:lang w:val="en-GB" w:eastAsia="zh-CN"/>
              </w:rPr>
              <w:t>对即将离开</w:t>
            </w:r>
            <w:r w:rsidRPr="0068003E">
              <w:rPr>
                <w:rFonts w:eastAsia="NSimSun" w:hint="eastAsia"/>
                <w:szCs w:val="24"/>
                <w:lang w:val="en-GB" w:eastAsia="zh-CN"/>
              </w:rPr>
              <w:t>SG17 WP3/17</w:t>
            </w:r>
            <w:r w:rsidRPr="003E38B1">
              <w:rPr>
                <w:rFonts w:ascii="NSimSun" w:eastAsia="NSimSun" w:hAnsi="NSimSun" w:cs="SimSun" w:hint="eastAsia"/>
                <w:szCs w:val="24"/>
                <w:lang w:val="en-GB" w:eastAsia="zh-CN"/>
              </w:rPr>
              <w:t>主席</w:t>
            </w:r>
            <w:r w:rsidR="0068003E">
              <w:rPr>
                <w:rFonts w:ascii="NSimSun" w:eastAsia="NSimSun" w:hAnsi="NSimSun" w:cs="SimSun" w:hint="eastAsia"/>
                <w:szCs w:val="24"/>
                <w:lang w:val="en-GB" w:eastAsia="zh-CN"/>
              </w:rPr>
              <w:t>职务的</w:t>
            </w:r>
            <w:r w:rsidRPr="0068003E">
              <w:rPr>
                <w:rFonts w:eastAsia="NSimSun" w:hint="eastAsia"/>
                <w:szCs w:val="24"/>
                <w:lang w:val="en-GB" w:eastAsia="zh-CN"/>
              </w:rPr>
              <w:t>Arnaud Taddei</w:t>
            </w:r>
            <w:r w:rsidRPr="0068003E">
              <w:rPr>
                <w:rFonts w:eastAsia="NSimSun" w:hint="eastAsia"/>
                <w:szCs w:val="24"/>
                <w:lang w:val="en-GB" w:eastAsia="zh-CN"/>
              </w:rPr>
              <w:t>先</w:t>
            </w:r>
            <w:r w:rsidRPr="003E38B1">
              <w:rPr>
                <w:rFonts w:ascii="NSimSun" w:eastAsia="NSimSun" w:hAnsi="NSimSun" w:cs="SimSun" w:hint="eastAsia"/>
                <w:szCs w:val="24"/>
                <w:lang w:val="en-GB" w:eastAsia="zh-CN"/>
              </w:rPr>
              <w:t>生的</w:t>
            </w:r>
            <w:r w:rsidR="0068003E">
              <w:rPr>
                <w:rFonts w:ascii="NSimSun" w:eastAsia="NSimSun" w:hAnsi="NSimSun" w:cs="SimSun" w:hint="eastAsia"/>
                <w:szCs w:val="24"/>
                <w:lang w:val="en-GB" w:eastAsia="zh-CN"/>
              </w:rPr>
              <w:t>卓越领导力</w:t>
            </w:r>
            <w:r w:rsidRPr="003E38B1">
              <w:rPr>
                <w:rFonts w:ascii="NSimSun" w:eastAsia="NSimSun" w:hAnsi="NSimSun" w:cs="SimSun" w:hint="eastAsia"/>
                <w:szCs w:val="24"/>
                <w:lang w:val="en-GB" w:eastAsia="zh-CN"/>
              </w:rPr>
              <w:t>和</w:t>
            </w:r>
            <w:r w:rsidR="0068003E">
              <w:rPr>
                <w:rFonts w:ascii="NSimSun" w:eastAsia="NSimSun" w:hAnsi="NSimSun" w:cs="SimSun" w:hint="eastAsia"/>
                <w:szCs w:val="24"/>
                <w:lang w:val="en-GB" w:eastAsia="zh-CN"/>
              </w:rPr>
              <w:t>做出的贡献表示感谢。</w:t>
            </w:r>
          </w:p>
        </w:tc>
      </w:tr>
      <w:tr w:rsidR="004242D4" w:rsidRPr="00CC4E93" w14:paraId="7C584028" w14:textId="77777777" w:rsidTr="008800C0">
        <w:tc>
          <w:tcPr>
            <w:tcW w:w="816" w:type="dxa"/>
          </w:tcPr>
          <w:p w14:paraId="032AE4F1" w14:textId="77777777" w:rsidR="004242D4" w:rsidRPr="004242D4" w:rsidRDefault="004242D4" w:rsidP="004242D4">
            <w:pPr>
              <w:rPr>
                <w:rFonts w:eastAsia="Calibri"/>
                <w:szCs w:val="24"/>
                <w:lang w:val="en-GB"/>
              </w:rPr>
            </w:pPr>
            <w:r w:rsidRPr="004242D4">
              <w:rPr>
                <w:rFonts w:eastAsia="Calibri"/>
                <w:szCs w:val="24"/>
                <w:lang w:val="en-GB"/>
              </w:rPr>
              <w:t>13.3</w:t>
            </w:r>
          </w:p>
        </w:tc>
        <w:tc>
          <w:tcPr>
            <w:tcW w:w="9112" w:type="dxa"/>
            <w:tcMar>
              <w:left w:w="57" w:type="dxa"/>
              <w:right w:w="57" w:type="dxa"/>
            </w:tcMar>
          </w:tcPr>
          <w:p w14:paraId="1F9D9B37" w14:textId="7C01B1EA" w:rsidR="004242D4" w:rsidRPr="004242D4" w:rsidRDefault="0068003E" w:rsidP="004242D4">
            <w:pPr>
              <w:rPr>
                <w:rFonts w:eastAsia="Calibri"/>
                <w:szCs w:val="24"/>
                <w:lang w:val="en-GB" w:eastAsia="ja-JP"/>
              </w:rPr>
            </w:pPr>
            <w:r w:rsidRPr="0068003E">
              <w:rPr>
                <w:rFonts w:eastAsia="NSimSun"/>
                <w:szCs w:val="24"/>
                <w:lang w:val="en-GB" w:eastAsia="zh-CN"/>
              </w:rPr>
              <w:t>TSB</w:t>
            </w:r>
            <w:r>
              <w:rPr>
                <w:rFonts w:eastAsia="NSimSun" w:hint="eastAsia"/>
                <w:szCs w:val="24"/>
                <w:lang w:val="en-GB" w:eastAsia="zh-CN"/>
              </w:rPr>
              <w:t>主任</w:t>
            </w:r>
            <w:r w:rsidR="003E38B1" w:rsidRPr="003E38B1">
              <w:rPr>
                <w:rFonts w:ascii="NSimSun" w:eastAsia="NSimSun" w:hAnsi="NSimSun" w:cs="SimSun" w:hint="eastAsia"/>
                <w:szCs w:val="24"/>
                <w:lang w:val="en-GB" w:eastAsia="zh-CN"/>
              </w:rPr>
              <w:t>对</w:t>
            </w:r>
            <w:proofErr w:type="spellStart"/>
            <w:r w:rsidR="003E38B1" w:rsidRPr="0068003E">
              <w:rPr>
                <w:rFonts w:eastAsia="NSimSun" w:hint="eastAsia"/>
                <w:szCs w:val="24"/>
                <w:lang w:val="en-GB" w:eastAsia="zh-CN"/>
              </w:rPr>
              <w:t>Liebler</w:t>
            </w:r>
            <w:proofErr w:type="spellEnd"/>
            <w:r w:rsidR="003E38B1" w:rsidRPr="003E38B1">
              <w:rPr>
                <w:rFonts w:ascii="NSimSun" w:eastAsia="NSimSun" w:hAnsi="NSimSun" w:cs="SimSun" w:hint="eastAsia"/>
                <w:szCs w:val="24"/>
                <w:lang w:val="en-GB" w:eastAsia="zh-CN"/>
              </w:rPr>
              <w:t>先生和T</w:t>
            </w:r>
            <w:r w:rsidR="003E38B1" w:rsidRPr="0068003E">
              <w:rPr>
                <w:rFonts w:eastAsia="NSimSun" w:hint="eastAsia"/>
                <w:szCs w:val="24"/>
                <w:lang w:val="en-GB" w:eastAsia="zh-CN"/>
              </w:rPr>
              <w:t>addei</w:t>
            </w:r>
            <w:r w:rsidR="003E38B1" w:rsidRPr="003E38B1">
              <w:rPr>
                <w:rFonts w:ascii="NSimSun" w:eastAsia="NSimSun" w:hAnsi="NSimSun" w:cs="SimSun" w:hint="eastAsia"/>
                <w:szCs w:val="24"/>
                <w:lang w:val="en-GB" w:eastAsia="zh-CN"/>
              </w:rPr>
              <w:t>先生的领导能力表示感谢。</w:t>
            </w:r>
          </w:p>
        </w:tc>
      </w:tr>
    </w:tbl>
    <w:p w14:paraId="67464F7B" w14:textId="77777777" w:rsidR="00DD429E" w:rsidRPr="00A942EB" w:rsidRDefault="00DD429E" w:rsidP="0082156F">
      <w:pPr>
        <w:pStyle w:val="Heading1"/>
        <w:tabs>
          <w:tab w:val="clear" w:pos="794"/>
          <w:tab w:val="left" w:pos="549"/>
        </w:tabs>
        <w:rPr>
          <w:rFonts w:ascii="Calibri" w:hAnsi="Calibri" w:cs="Calibri"/>
          <w:color w:val="800000"/>
          <w:sz w:val="22"/>
          <w:szCs w:val="24"/>
        </w:rPr>
      </w:pPr>
      <w:bookmarkStart w:id="171" w:name="_Toc54654487"/>
      <w:bookmarkStart w:id="172" w:name="_Toc55829957"/>
      <w:bookmarkStart w:id="173" w:name="_Toc66103870"/>
      <w:r w:rsidRPr="00FA02F0">
        <w:rPr>
          <w:rFonts w:asciiTheme="majorBidi" w:hAnsiTheme="majorBidi" w:cstheme="majorBidi"/>
          <w:szCs w:val="24"/>
        </w:rPr>
        <w:t>1</w:t>
      </w:r>
      <w:r>
        <w:rPr>
          <w:rFonts w:asciiTheme="majorBidi" w:hAnsiTheme="majorBidi" w:cstheme="majorBidi"/>
          <w:szCs w:val="24"/>
        </w:rPr>
        <w:t>4</w:t>
      </w:r>
      <w:r w:rsidRPr="00FA02F0">
        <w:rPr>
          <w:rFonts w:asciiTheme="majorBidi" w:hAnsiTheme="majorBidi" w:cstheme="majorBidi"/>
          <w:szCs w:val="24"/>
        </w:rPr>
        <w:tab/>
      </w:r>
      <w:bookmarkEnd w:id="171"/>
      <w:proofErr w:type="spellStart"/>
      <w:r w:rsidRPr="00660ECC">
        <w:rPr>
          <w:rFonts w:ascii="NSimSun" w:eastAsia="NSimSun" w:hAnsi="NSimSun" w:cs="SimSun" w:hint="eastAsia"/>
          <w:szCs w:val="24"/>
        </w:rPr>
        <w:t>其他事宜</w:t>
      </w:r>
      <w:bookmarkEnd w:id="172"/>
      <w:bookmarkEnd w:id="173"/>
      <w:proofErr w:type="spellEnd"/>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FA02F0" w14:paraId="0265658E" w14:textId="77777777" w:rsidTr="00DD429E">
        <w:tc>
          <w:tcPr>
            <w:tcW w:w="816" w:type="dxa"/>
          </w:tcPr>
          <w:p w14:paraId="0F6413E1" w14:textId="77777777" w:rsidR="00DD429E" w:rsidRPr="00FA02F0" w:rsidRDefault="00DD429E" w:rsidP="00DD429E">
            <w:r w:rsidRPr="00FA02F0">
              <w:t>1</w:t>
            </w:r>
            <w:r>
              <w:t>4</w:t>
            </w:r>
            <w:r w:rsidRPr="00FA02F0">
              <w:t>.1</w:t>
            </w:r>
          </w:p>
        </w:tc>
        <w:tc>
          <w:tcPr>
            <w:tcW w:w="9112" w:type="dxa"/>
            <w:tcMar>
              <w:left w:w="57" w:type="dxa"/>
              <w:right w:w="57" w:type="dxa"/>
            </w:tcMar>
          </w:tcPr>
          <w:p w14:paraId="0D5B4B53" w14:textId="2ED5266B" w:rsidR="00DD429E" w:rsidRPr="00660ECC" w:rsidRDefault="004242D4" w:rsidP="006623D6">
            <w:pPr>
              <w:spacing w:after="120"/>
              <w:jc w:val="left"/>
              <w:rPr>
                <w:rFonts w:ascii="NSimSun" w:eastAsia="NSimSun" w:hAnsi="NSimSun" w:cstheme="majorBidi"/>
                <w:lang w:eastAsia="zh-CN"/>
              </w:rPr>
            </w:pPr>
            <w:r w:rsidRPr="00660ECC">
              <w:rPr>
                <w:rFonts w:ascii="NSimSun" w:eastAsia="NSimSun" w:hAnsi="NSimSun" w:cstheme="majorBidi" w:hint="eastAsia"/>
                <w:lang w:eastAsia="zh-CN"/>
              </w:rPr>
              <w:t>无。</w:t>
            </w:r>
          </w:p>
        </w:tc>
      </w:tr>
    </w:tbl>
    <w:p w14:paraId="782F35F1" w14:textId="44F5C96D" w:rsidR="00DD429E" w:rsidRDefault="00DD429E" w:rsidP="0082156F">
      <w:pPr>
        <w:pStyle w:val="Heading1"/>
        <w:tabs>
          <w:tab w:val="clear" w:pos="794"/>
          <w:tab w:val="left" w:pos="549"/>
        </w:tabs>
        <w:rPr>
          <w:rFonts w:ascii="SimSun" w:hAnsi="SimSun" w:cs="SimSun"/>
          <w:szCs w:val="24"/>
          <w:lang w:eastAsia="zh-CN"/>
        </w:rPr>
      </w:pPr>
      <w:bookmarkStart w:id="174" w:name="_Toc54654488"/>
      <w:bookmarkStart w:id="175" w:name="_Toc55829958"/>
      <w:bookmarkStart w:id="176" w:name="_Toc66103871"/>
      <w:r w:rsidRPr="00FA02F0">
        <w:rPr>
          <w:rFonts w:asciiTheme="majorBidi" w:hAnsiTheme="majorBidi" w:cstheme="majorBidi"/>
          <w:szCs w:val="24"/>
          <w:lang w:eastAsia="zh-CN"/>
        </w:rPr>
        <w:lastRenderedPageBreak/>
        <w:t>1</w:t>
      </w:r>
      <w:r>
        <w:rPr>
          <w:rFonts w:asciiTheme="majorBidi" w:hAnsiTheme="majorBidi" w:cstheme="majorBidi"/>
          <w:szCs w:val="24"/>
          <w:lang w:eastAsia="zh-CN"/>
        </w:rPr>
        <w:t>5</w:t>
      </w:r>
      <w:r w:rsidRPr="00FA02F0">
        <w:rPr>
          <w:rFonts w:asciiTheme="majorBidi" w:hAnsiTheme="majorBidi" w:cstheme="majorBidi"/>
          <w:szCs w:val="24"/>
          <w:lang w:eastAsia="zh-CN"/>
        </w:rPr>
        <w:tab/>
      </w:r>
      <w:bookmarkEnd w:id="174"/>
      <w:r w:rsidRPr="00660ECC">
        <w:rPr>
          <w:rFonts w:ascii="NSimSun" w:eastAsia="NSimSun" w:hAnsi="NSimSun" w:cs="SimSun" w:hint="eastAsia"/>
          <w:szCs w:val="24"/>
          <w:lang w:eastAsia="zh-CN"/>
        </w:rPr>
        <w:t>会议报告草案的审议</w:t>
      </w:r>
      <w:bookmarkEnd w:id="175"/>
      <w:bookmarkEnd w:id="176"/>
    </w:p>
    <w:tbl>
      <w:tblPr>
        <w:tblStyle w:val="TableGrid18"/>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4242D4" w:rsidRPr="00CC4E93" w14:paraId="26BEAA8C" w14:textId="77777777" w:rsidTr="008800C0">
        <w:tc>
          <w:tcPr>
            <w:tcW w:w="816" w:type="dxa"/>
          </w:tcPr>
          <w:p w14:paraId="3D5E1CEA" w14:textId="77777777" w:rsidR="004242D4" w:rsidRPr="004242D4" w:rsidRDefault="004242D4" w:rsidP="004242D4">
            <w:pPr>
              <w:rPr>
                <w:rFonts w:eastAsia="Calibri"/>
                <w:szCs w:val="24"/>
                <w:lang w:val="en-GB"/>
              </w:rPr>
            </w:pPr>
            <w:r w:rsidRPr="004242D4">
              <w:rPr>
                <w:rFonts w:eastAsia="Calibri"/>
                <w:szCs w:val="24"/>
                <w:lang w:val="en-GB"/>
              </w:rPr>
              <w:t>15.1</w:t>
            </w:r>
          </w:p>
        </w:tc>
        <w:tc>
          <w:tcPr>
            <w:tcW w:w="9112" w:type="dxa"/>
            <w:tcMar>
              <w:left w:w="57" w:type="dxa"/>
              <w:right w:w="57" w:type="dxa"/>
            </w:tcMar>
          </w:tcPr>
          <w:p w14:paraId="5E881C9D" w14:textId="520D5772" w:rsidR="004242D4" w:rsidRPr="004242D4" w:rsidRDefault="0068003E" w:rsidP="004242D4">
            <w:pPr>
              <w:rPr>
                <w:rFonts w:eastAsia="Calibri"/>
                <w:szCs w:val="24"/>
                <w:lang w:val="en-GB" w:eastAsia="ja-JP"/>
              </w:rPr>
            </w:pPr>
            <w:bookmarkStart w:id="177" w:name="lt_pId380"/>
            <w:r w:rsidRPr="00660ECC">
              <w:rPr>
                <w:rFonts w:ascii="NSimSun" w:eastAsia="NSimSun" w:hAnsi="NSimSun" w:hint="eastAsia"/>
                <w:lang w:eastAsia="zh-CN"/>
              </w:rPr>
              <w:t>主席宣布</w:t>
            </w:r>
            <w:r w:rsidRPr="00660ECC">
              <w:rPr>
                <w:rFonts w:ascii="NSimSun" w:eastAsia="NSimSun" w:hAnsi="NSimSun" w:hint="eastAsia"/>
                <w:lang w:val="en-GB" w:eastAsia="zh-CN"/>
              </w:rPr>
              <w:t>，</w:t>
            </w:r>
            <w:r w:rsidRPr="00660ECC">
              <w:rPr>
                <w:rFonts w:ascii="NSimSun" w:eastAsia="NSimSun" w:hAnsi="NSimSun" w:hint="eastAsia"/>
                <w:lang w:eastAsia="zh-CN"/>
              </w:rPr>
              <w:t>按照往届</w:t>
            </w:r>
            <w:r w:rsidRPr="004242D4">
              <w:rPr>
                <w:rFonts w:hint="eastAsia"/>
                <w:lang w:val="en-GB" w:eastAsia="zh-CN"/>
              </w:rPr>
              <w:t>TSAG</w:t>
            </w:r>
            <w:r w:rsidRPr="00660ECC">
              <w:rPr>
                <w:rFonts w:ascii="NSimSun" w:eastAsia="NSimSun" w:hAnsi="NSimSun" w:hint="eastAsia"/>
                <w:lang w:eastAsia="zh-CN"/>
              </w:rPr>
              <w:t>会议的做法</w:t>
            </w:r>
            <w:r w:rsidRPr="00CC4E93">
              <w:rPr>
                <w:rFonts w:ascii="NSimSun" w:eastAsia="NSimSun" w:hAnsi="NSimSun" w:hint="eastAsia"/>
                <w:lang w:val="en-GB" w:eastAsia="zh-CN"/>
              </w:rPr>
              <w:t>，</w:t>
            </w:r>
            <w:r w:rsidRPr="00660ECC">
              <w:rPr>
                <w:rFonts w:ascii="NSimSun" w:eastAsia="NSimSun" w:hAnsi="NSimSun" w:hint="eastAsia"/>
                <w:lang w:eastAsia="zh-CN"/>
              </w:rPr>
              <w:t>载于</w:t>
            </w:r>
            <w:hyperlink r:id="rId36" w:history="1">
              <w:r w:rsidR="004242D4" w:rsidRPr="00C22C88">
                <w:rPr>
                  <w:rFonts w:eastAsia="Calibri"/>
                  <w:color w:val="0000FF"/>
                  <w:szCs w:val="24"/>
                  <w:u w:val="single"/>
                  <w:lang w:val="en-GB" w:eastAsia="ja-JP"/>
                </w:rPr>
                <w:t>TD917</w:t>
              </w:r>
            </w:hyperlink>
            <w:r w:rsidR="00C22C88" w:rsidRPr="00817B5B">
              <w:rPr>
                <w:rFonts w:ascii="NSimSun" w:eastAsia="NSimSun" w:hAnsi="NSimSun" w:hint="eastAsia"/>
                <w:lang w:eastAsia="zh-CN"/>
              </w:rPr>
              <w:t>中的会议报告草案将有充分的时间进行准备</w:t>
            </w:r>
            <w:r w:rsidR="00C22C88" w:rsidRPr="00CC4E93">
              <w:rPr>
                <w:rFonts w:ascii="NSimSun" w:eastAsia="NSimSun" w:hAnsi="NSimSun" w:hint="eastAsia"/>
                <w:lang w:val="en-GB" w:eastAsia="zh-CN"/>
              </w:rPr>
              <w:t>，</w:t>
            </w:r>
            <w:bookmarkEnd w:id="177"/>
            <w:r w:rsidR="00C22C88" w:rsidRPr="00817B5B">
              <w:rPr>
                <w:rFonts w:ascii="NSimSun" w:eastAsia="NSimSun" w:hAnsi="NSimSun" w:hint="eastAsia"/>
                <w:lang w:eastAsia="zh-CN"/>
              </w:rPr>
              <w:t>各方将有两周的时间对其进行审阅并发表关于实质内容或编辑内容的意见。</w:t>
            </w:r>
          </w:p>
        </w:tc>
      </w:tr>
    </w:tbl>
    <w:p w14:paraId="08334748" w14:textId="77777777" w:rsidR="00DD429E" w:rsidRPr="00DD0496" w:rsidRDefault="00DD429E" w:rsidP="0082156F">
      <w:pPr>
        <w:pStyle w:val="Heading1"/>
        <w:tabs>
          <w:tab w:val="clear" w:pos="794"/>
          <w:tab w:val="left" w:pos="549"/>
        </w:tabs>
        <w:rPr>
          <w:rFonts w:ascii="Calibri" w:hAnsi="Calibri" w:cs="Calibri"/>
          <w:sz w:val="22"/>
          <w:szCs w:val="24"/>
        </w:rPr>
      </w:pPr>
      <w:bookmarkStart w:id="178" w:name="_Toc54654489"/>
      <w:bookmarkStart w:id="179" w:name="_Toc55829959"/>
      <w:bookmarkStart w:id="180" w:name="_Toc66103872"/>
      <w:r>
        <w:rPr>
          <w:rFonts w:asciiTheme="majorBidi" w:hAnsiTheme="majorBidi" w:cstheme="majorBidi"/>
          <w:szCs w:val="24"/>
        </w:rPr>
        <w:t>16</w:t>
      </w:r>
      <w:r w:rsidRPr="00FA02F0">
        <w:rPr>
          <w:rFonts w:asciiTheme="majorBidi" w:hAnsiTheme="majorBidi" w:cstheme="majorBidi"/>
          <w:szCs w:val="24"/>
        </w:rPr>
        <w:tab/>
      </w:r>
      <w:bookmarkEnd w:id="178"/>
      <w:r w:rsidRPr="00660ECC">
        <w:rPr>
          <w:rFonts w:ascii="NSimSun" w:eastAsia="NSimSun" w:hAnsi="NSimSun" w:cs="SimSun" w:hint="eastAsia"/>
          <w:szCs w:val="24"/>
          <w:lang w:eastAsia="zh-CN"/>
        </w:rPr>
        <w:t>会议闭幕</w:t>
      </w:r>
      <w:bookmarkEnd w:id="179"/>
      <w:bookmarkEnd w:id="18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CC4E93" w14:paraId="53BF5B35" w14:textId="77777777" w:rsidTr="00DD429E">
        <w:tc>
          <w:tcPr>
            <w:tcW w:w="816" w:type="dxa"/>
          </w:tcPr>
          <w:p w14:paraId="3242445D" w14:textId="77777777" w:rsidR="00DD429E" w:rsidRPr="00FA02F0" w:rsidRDefault="00DD429E" w:rsidP="00DD429E">
            <w:pPr>
              <w:rPr>
                <w:highlight w:val="yellow"/>
              </w:rPr>
            </w:pPr>
            <w:r>
              <w:t>16</w:t>
            </w:r>
            <w:r w:rsidRPr="00FA02F0">
              <w:t>.1</w:t>
            </w:r>
          </w:p>
        </w:tc>
        <w:tc>
          <w:tcPr>
            <w:tcW w:w="9112" w:type="dxa"/>
            <w:tcMar>
              <w:left w:w="57" w:type="dxa"/>
              <w:right w:w="57" w:type="dxa"/>
            </w:tcMar>
          </w:tcPr>
          <w:p w14:paraId="40378B29" w14:textId="6FE35CD1" w:rsidR="004242D4" w:rsidRPr="003E38B1" w:rsidRDefault="003D5E4E" w:rsidP="0082156F">
            <w:pPr>
              <w:rPr>
                <w:rFonts w:ascii="NSimSun" w:eastAsia="NSimSun" w:hAnsi="NSimSun" w:cstheme="majorBidi"/>
                <w:bCs/>
                <w:lang w:val="en-GB" w:eastAsia="zh-CN"/>
              </w:rPr>
            </w:pPr>
            <w:r w:rsidRPr="00CC4E93">
              <w:rPr>
                <w:rFonts w:eastAsia="NSimSun"/>
                <w:szCs w:val="24"/>
                <w:lang w:eastAsia="zh-CN"/>
              </w:rPr>
              <w:t>TSB</w:t>
            </w:r>
            <w:r w:rsidR="003E38B1" w:rsidRPr="003E38B1">
              <w:rPr>
                <w:rFonts w:ascii="NSimSun" w:eastAsia="NSimSun" w:hAnsi="NSimSun" w:cs="SimSun" w:hint="eastAsia"/>
                <w:szCs w:val="24"/>
                <w:lang w:val="en-GB" w:eastAsia="zh-CN"/>
              </w:rPr>
              <w:t>主任</w:t>
            </w:r>
            <w:r>
              <w:rPr>
                <w:rFonts w:ascii="NSimSun" w:eastAsia="NSimSun" w:hAnsi="NSimSun" w:cs="SimSun" w:hint="eastAsia"/>
                <w:szCs w:val="24"/>
                <w:lang w:val="en-GB" w:eastAsia="zh-CN"/>
              </w:rPr>
              <w:t>邀请</w:t>
            </w:r>
            <w:r w:rsidR="003E38B1" w:rsidRPr="003E38B1">
              <w:rPr>
                <w:rFonts w:ascii="NSimSun" w:eastAsia="NSimSun" w:hAnsi="NSimSun" w:cs="SimSun" w:hint="eastAsia"/>
                <w:szCs w:val="24"/>
                <w:lang w:val="en-GB" w:eastAsia="zh-CN"/>
              </w:rPr>
              <w:t>成员参</w:t>
            </w:r>
            <w:r>
              <w:rPr>
                <w:rFonts w:ascii="NSimSun" w:eastAsia="NSimSun" w:hAnsi="NSimSun" w:cs="SimSun" w:hint="eastAsia"/>
                <w:szCs w:val="24"/>
                <w:lang w:val="en-GB" w:eastAsia="zh-CN"/>
              </w:rPr>
              <w:t>与</w:t>
            </w:r>
            <w:r w:rsidRPr="00CC4E93">
              <w:rPr>
                <w:rFonts w:eastAsia="Calibri"/>
                <w:szCs w:val="24"/>
                <w:lang w:eastAsia="ja-JP"/>
              </w:rPr>
              <w:t>TSAG</w:t>
            </w:r>
            <w:r w:rsidR="00864C75">
              <w:rPr>
                <w:rFonts w:ascii="NSimSun" w:eastAsia="NSimSun" w:hAnsi="NSimSun" w:cs="SimSun" w:hint="eastAsia"/>
                <w:szCs w:val="24"/>
                <w:lang w:val="en-GB" w:eastAsia="zh-CN"/>
              </w:rPr>
              <w:t>报告人</w:t>
            </w:r>
            <w:r w:rsidR="003E38B1" w:rsidRPr="003E38B1">
              <w:rPr>
                <w:rFonts w:ascii="NSimSun" w:eastAsia="NSimSun" w:hAnsi="NSimSun" w:cs="SimSun" w:hint="eastAsia"/>
                <w:szCs w:val="24"/>
                <w:lang w:val="en-GB" w:eastAsia="zh-CN"/>
              </w:rPr>
              <w:t>组的工作。他强调了参与</w:t>
            </w:r>
            <w:r w:rsidR="003E38B1" w:rsidRPr="003D5E4E">
              <w:rPr>
                <w:rFonts w:eastAsia="NSimSun" w:hint="eastAsia"/>
                <w:szCs w:val="24"/>
                <w:lang w:val="en-GB" w:eastAsia="zh-CN"/>
              </w:rPr>
              <w:t>TSAG</w:t>
            </w:r>
            <w:r w:rsidR="00864C75">
              <w:rPr>
                <w:rFonts w:ascii="NSimSun" w:eastAsia="NSimSun" w:hAnsi="NSimSun" w:cs="SimSun" w:hint="eastAsia"/>
                <w:szCs w:val="24"/>
                <w:lang w:val="en-GB" w:eastAsia="zh-CN"/>
              </w:rPr>
              <w:t>报告人</w:t>
            </w:r>
            <w:r w:rsidR="003E38B1" w:rsidRPr="003E38B1">
              <w:rPr>
                <w:rFonts w:ascii="NSimSun" w:eastAsia="NSimSun" w:hAnsi="NSimSun" w:cs="SimSun" w:hint="eastAsia"/>
                <w:szCs w:val="24"/>
                <w:lang w:val="en-GB" w:eastAsia="zh-CN"/>
              </w:rPr>
              <w:t>组、区域筹备会议以及</w:t>
            </w:r>
            <w:r w:rsidR="005B1D13">
              <w:rPr>
                <w:rFonts w:ascii="NSimSun" w:eastAsia="NSimSun" w:hAnsi="NSimSun" w:cs="SimSun" w:hint="eastAsia"/>
                <w:szCs w:val="24"/>
                <w:lang w:val="en-GB" w:eastAsia="zh-CN"/>
              </w:rPr>
              <w:t>跨</w:t>
            </w:r>
            <w:r w:rsidR="003E38B1" w:rsidRPr="003E38B1">
              <w:rPr>
                <w:rFonts w:ascii="NSimSun" w:eastAsia="NSimSun" w:hAnsi="NSimSun" w:cs="SimSun" w:hint="eastAsia"/>
                <w:szCs w:val="24"/>
                <w:lang w:val="en-GB" w:eastAsia="zh-CN"/>
              </w:rPr>
              <w:t>区域会议的重要性，这些会议的工作对我们筹备</w:t>
            </w:r>
            <w:r w:rsidR="003E38B1" w:rsidRPr="003D5E4E">
              <w:rPr>
                <w:rFonts w:eastAsia="NSimSun" w:hint="eastAsia"/>
                <w:szCs w:val="24"/>
                <w:lang w:val="en-GB" w:eastAsia="zh-CN"/>
              </w:rPr>
              <w:t>WTSA-20</w:t>
            </w:r>
            <w:r w:rsidR="005B1D13">
              <w:rPr>
                <w:rFonts w:eastAsia="NSimSun" w:hint="eastAsia"/>
                <w:szCs w:val="24"/>
                <w:lang w:val="en-GB" w:eastAsia="zh-CN"/>
              </w:rPr>
              <w:t>大会</w:t>
            </w:r>
            <w:r w:rsidR="003E38B1" w:rsidRPr="003E38B1">
              <w:rPr>
                <w:rFonts w:ascii="NSimSun" w:eastAsia="NSimSun" w:hAnsi="NSimSun" w:cs="SimSun" w:hint="eastAsia"/>
                <w:szCs w:val="24"/>
                <w:lang w:val="en-GB" w:eastAsia="zh-CN"/>
              </w:rPr>
              <w:t>至关重要。李先生补充说，持续对话对于建立共识非常重要。</w:t>
            </w:r>
          </w:p>
          <w:p w14:paraId="08AF9A4E" w14:textId="069CB40D" w:rsidR="006623D6" w:rsidRPr="0071760A" w:rsidRDefault="006623D6" w:rsidP="0082156F">
            <w:pPr>
              <w:rPr>
                <w:rFonts w:asciiTheme="majorBidi" w:eastAsiaTheme="minorEastAsia" w:hAnsiTheme="majorBidi" w:cstheme="majorBidi"/>
                <w:lang w:val="en-GB" w:eastAsia="zh-CN"/>
              </w:rPr>
            </w:pPr>
            <w:r w:rsidRPr="00817B5B">
              <w:rPr>
                <w:rFonts w:ascii="NSimSun" w:eastAsia="NSimSun" w:hAnsi="NSimSun" w:cstheme="majorBidi" w:hint="eastAsia"/>
                <w:bCs/>
                <w:lang w:eastAsia="zh-CN"/>
              </w:rPr>
              <w:t>他对</w:t>
            </w:r>
            <w:r w:rsidR="00092363" w:rsidRPr="00817B5B">
              <w:rPr>
                <w:rFonts w:ascii="NSimSun" w:eastAsia="NSimSun" w:hAnsi="NSimSun" w:cstheme="majorBidi" w:hint="eastAsia"/>
                <w:bCs/>
                <w:lang w:eastAsia="zh-CN"/>
              </w:rPr>
              <w:t>与会者、</w:t>
            </w:r>
            <w:r w:rsidR="005B1D13" w:rsidRPr="00817B5B">
              <w:rPr>
                <w:rFonts w:ascii="NSimSun" w:eastAsia="NSimSun" w:hAnsi="NSimSun" w:cstheme="majorBidi" w:hint="eastAsia"/>
                <w:bCs/>
                <w:lang w:eastAsia="zh-CN"/>
              </w:rPr>
              <w:t>所有的代表团、</w:t>
            </w:r>
            <w:r w:rsidRPr="00817B5B">
              <w:rPr>
                <w:rFonts w:ascii="NSimSun" w:eastAsia="NSimSun" w:hAnsi="NSimSun" w:cstheme="majorBidi" w:hint="eastAsia"/>
                <w:bCs/>
                <w:lang w:eastAsia="zh-CN"/>
              </w:rPr>
              <w:t>领导</w:t>
            </w:r>
            <w:r w:rsidR="0082156F" w:rsidRPr="00817B5B">
              <w:rPr>
                <w:rFonts w:ascii="NSimSun" w:eastAsia="NSimSun" w:hAnsi="NSimSun" w:cstheme="majorBidi" w:hint="eastAsia"/>
                <w:bCs/>
                <w:lang w:eastAsia="zh-CN"/>
              </w:rPr>
              <w:t>班子</w:t>
            </w:r>
            <w:r w:rsidR="005B1D13" w:rsidRPr="00817B5B">
              <w:rPr>
                <w:rFonts w:ascii="NSimSun" w:eastAsia="NSimSun" w:hAnsi="NSimSun" w:cstheme="majorBidi" w:hint="eastAsia"/>
                <w:bCs/>
                <w:lang w:eastAsia="zh-CN"/>
              </w:rPr>
              <w:t>、</w:t>
            </w:r>
            <w:r w:rsidRPr="00817B5B">
              <w:rPr>
                <w:rFonts w:ascii="NSimSun" w:eastAsia="NSimSun" w:hAnsi="NSimSun" w:cstheme="majorBidi" w:hint="eastAsia"/>
                <w:bCs/>
                <w:lang w:eastAsia="zh-CN"/>
              </w:rPr>
              <w:t>报告</w:t>
            </w:r>
            <w:r w:rsidR="00092363" w:rsidRPr="00817B5B">
              <w:rPr>
                <w:rFonts w:ascii="NSimSun" w:eastAsia="NSimSun" w:hAnsi="NSimSun" w:cstheme="majorBidi" w:hint="eastAsia"/>
                <w:bCs/>
                <w:lang w:eastAsia="zh-CN"/>
              </w:rPr>
              <w:t>人、</w:t>
            </w:r>
            <w:r w:rsidR="005B1D13" w:rsidRPr="00817B5B">
              <w:rPr>
                <w:rFonts w:ascii="NSimSun" w:eastAsia="NSimSun" w:hAnsi="NSimSun" w:cstheme="majorBidi" w:hint="eastAsia"/>
                <w:bCs/>
                <w:lang w:eastAsia="zh-CN"/>
              </w:rPr>
              <w:t>各位</w:t>
            </w:r>
            <w:r w:rsidRPr="00817B5B">
              <w:rPr>
                <w:rFonts w:ascii="NSimSun" w:eastAsia="NSimSun" w:hAnsi="NSimSun" w:cstheme="majorBidi" w:hint="eastAsia"/>
                <w:bCs/>
                <w:lang w:eastAsia="zh-CN"/>
              </w:rPr>
              <w:t>副主席</w:t>
            </w:r>
            <w:r w:rsidR="00092363" w:rsidRPr="00817B5B">
              <w:rPr>
                <w:rFonts w:ascii="NSimSun" w:eastAsia="NSimSun" w:hAnsi="NSimSun" w:cstheme="majorBidi" w:hint="eastAsia"/>
                <w:bCs/>
                <w:lang w:eastAsia="zh-CN"/>
              </w:rPr>
              <w:t>、</w:t>
            </w:r>
            <w:r w:rsidRPr="00817B5B">
              <w:rPr>
                <w:rFonts w:ascii="NSimSun" w:eastAsia="NSimSun" w:hAnsi="NSimSun" w:cstheme="majorBidi" w:hint="eastAsia"/>
                <w:bCs/>
                <w:lang w:eastAsia="zh-CN"/>
              </w:rPr>
              <w:t>主席</w:t>
            </w:r>
            <w:r w:rsidR="00092363" w:rsidRPr="00817B5B">
              <w:rPr>
                <w:rFonts w:ascii="NSimSun" w:eastAsia="NSimSun" w:hAnsi="NSimSun" w:cstheme="majorBidi" w:hint="eastAsia"/>
                <w:bCs/>
                <w:lang w:eastAsia="zh-CN"/>
              </w:rPr>
              <w:t>、</w:t>
            </w:r>
            <w:r w:rsidRPr="00817B5B">
              <w:rPr>
                <w:rFonts w:ascii="NSimSun" w:eastAsia="NSimSun" w:hAnsi="NSimSun" w:cstheme="majorBidi" w:hint="eastAsia"/>
                <w:bCs/>
                <w:lang w:eastAsia="zh-CN"/>
              </w:rPr>
              <w:t>口译</w:t>
            </w:r>
            <w:r w:rsidR="00F71355" w:rsidRPr="00817B5B">
              <w:rPr>
                <w:rFonts w:ascii="NSimSun" w:eastAsia="NSimSun" w:hAnsi="NSimSun" w:cstheme="majorBidi" w:hint="eastAsia"/>
                <w:bCs/>
                <w:lang w:eastAsia="zh-CN"/>
              </w:rPr>
              <w:t>人</w:t>
            </w:r>
            <w:r w:rsidRPr="00817B5B">
              <w:rPr>
                <w:rFonts w:ascii="NSimSun" w:eastAsia="NSimSun" w:hAnsi="NSimSun" w:cstheme="majorBidi" w:hint="eastAsia"/>
                <w:bCs/>
                <w:lang w:eastAsia="zh-CN"/>
              </w:rPr>
              <w:t>员和字幕</w:t>
            </w:r>
            <w:r w:rsidR="00092363" w:rsidRPr="00817B5B">
              <w:rPr>
                <w:rFonts w:ascii="NSimSun" w:eastAsia="NSimSun" w:hAnsi="NSimSun" w:cstheme="majorBidi" w:hint="eastAsia"/>
                <w:bCs/>
                <w:lang w:eastAsia="zh-CN"/>
              </w:rPr>
              <w:t>制作人</w:t>
            </w:r>
            <w:r w:rsidRPr="00817B5B">
              <w:rPr>
                <w:rFonts w:ascii="NSimSun" w:eastAsia="NSimSun" w:hAnsi="NSimSun" w:cstheme="majorBidi" w:hint="eastAsia"/>
                <w:bCs/>
                <w:lang w:eastAsia="zh-CN"/>
              </w:rPr>
              <w:t>员以及电信标准化局的工作人员表示感谢和诚挚的</w:t>
            </w:r>
            <w:r w:rsidR="00092363" w:rsidRPr="00817B5B">
              <w:rPr>
                <w:rFonts w:ascii="NSimSun" w:eastAsia="NSimSun" w:hAnsi="NSimSun" w:cstheme="majorBidi" w:hint="eastAsia"/>
                <w:bCs/>
                <w:lang w:eastAsia="zh-CN"/>
              </w:rPr>
              <w:t>赞赏</w:t>
            </w:r>
            <w:r w:rsidR="0056184F" w:rsidRPr="00CC4E93">
              <w:rPr>
                <w:rFonts w:ascii="NSimSun" w:eastAsia="NSimSun" w:hAnsi="NSimSun" w:cstheme="majorBidi" w:hint="eastAsia"/>
                <w:bCs/>
                <w:lang w:val="en-GB" w:eastAsia="zh-CN"/>
              </w:rPr>
              <w:t>，</w:t>
            </w:r>
            <w:r w:rsidR="0056184F" w:rsidRPr="00817B5B">
              <w:rPr>
                <w:rFonts w:ascii="NSimSun" w:eastAsia="NSimSun" w:hAnsi="NSimSun" w:cstheme="majorBidi" w:hint="eastAsia"/>
                <w:bCs/>
                <w:lang w:eastAsia="zh-CN"/>
              </w:rPr>
              <w:t>并特别感谢</w:t>
            </w:r>
            <w:r w:rsidR="0056184F" w:rsidRPr="00CC4E93">
              <w:rPr>
                <w:rFonts w:asciiTheme="majorBidi" w:eastAsia="SimSun" w:hAnsiTheme="majorBidi" w:cstheme="majorBidi" w:hint="eastAsia"/>
                <w:bCs/>
                <w:lang w:val="en-GB" w:eastAsia="zh-CN"/>
              </w:rPr>
              <w:t>TSB</w:t>
            </w:r>
            <w:r w:rsidR="0056184F" w:rsidRPr="00817B5B">
              <w:rPr>
                <w:rFonts w:ascii="NSimSun" w:eastAsia="NSimSun" w:hAnsi="NSimSun" w:cstheme="majorBidi" w:hint="eastAsia"/>
                <w:bCs/>
                <w:lang w:eastAsia="zh-CN"/>
              </w:rPr>
              <w:t>的</w:t>
            </w:r>
            <w:r w:rsidR="0056184F" w:rsidRPr="00CC4E93">
              <w:rPr>
                <w:rFonts w:asciiTheme="majorBidi" w:eastAsia="SimSun" w:hAnsiTheme="majorBidi" w:cstheme="majorBidi" w:hint="eastAsia"/>
                <w:bCs/>
                <w:lang w:val="en-GB" w:eastAsia="zh-CN"/>
              </w:rPr>
              <w:t>IT</w:t>
            </w:r>
            <w:r w:rsidR="0056184F" w:rsidRPr="00817B5B">
              <w:rPr>
                <w:rFonts w:ascii="NSimSun" w:eastAsia="NSimSun" w:hAnsi="NSimSun" w:cstheme="majorBidi" w:hint="eastAsia"/>
                <w:bCs/>
                <w:lang w:eastAsia="zh-CN"/>
              </w:rPr>
              <w:t>工作人员做出了持续不懈的努力</w:t>
            </w:r>
            <w:r w:rsidR="0056184F" w:rsidRPr="00CC4E93">
              <w:rPr>
                <w:rFonts w:ascii="NSimSun" w:eastAsia="NSimSun" w:hAnsi="NSimSun" w:cstheme="majorBidi" w:hint="eastAsia"/>
                <w:bCs/>
                <w:lang w:val="en-GB" w:eastAsia="zh-CN"/>
              </w:rPr>
              <w:t>，</w:t>
            </w:r>
            <w:r w:rsidR="0056184F" w:rsidRPr="00817B5B">
              <w:rPr>
                <w:rFonts w:ascii="NSimSun" w:eastAsia="NSimSun" w:hAnsi="NSimSun" w:cstheme="majorBidi" w:hint="eastAsia"/>
                <w:bCs/>
                <w:lang w:eastAsia="zh-CN"/>
              </w:rPr>
              <w:t>以确保基础设施的顺利</w:t>
            </w:r>
            <w:r w:rsidR="0071760A" w:rsidRPr="00817B5B">
              <w:rPr>
                <w:rFonts w:ascii="NSimSun" w:eastAsia="NSimSun" w:hAnsi="NSimSun" w:cstheme="majorBidi" w:hint="eastAsia"/>
                <w:bCs/>
                <w:lang w:eastAsia="zh-CN"/>
              </w:rPr>
              <w:t>运转</w:t>
            </w:r>
            <w:r w:rsidR="0056184F" w:rsidRPr="00817B5B">
              <w:rPr>
                <w:rFonts w:ascii="NSimSun" w:eastAsia="NSimSun" w:hAnsi="NSimSun" w:cstheme="majorBidi" w:hint="eastAsia"/>
                <w:bCs/>
                <w:lang w:eastAsia="zh-CN"/>
              </w:rPr>
              <w:t>和良好运</w:t>
            </w:r>
            <w:r w:rsidR="0071760A" w:rsidRPr="00817B5B">
              <w:rPr>
                <w:rFonts w:ascii="NSimSun" w:eastAsia="NSimSun" w:hAnsi="NSimSun" w:cstheme="majorBidi" w:hint="eastAsia"/>
                <w:bCs/>
                <w:lang w:eastAsia="zh-CN"/>
              </w:rPr>
              <w:t>作</w:t>
            </w:r>
            <w:r w:rsidR="0056184F" w:rsidRPr="00CC4E93">
              <w:rPr>
                <w:rFonts w:ascii="NSimSun" w:eastAsia="NSimSun" w:hAnsi="NSimSun" w:cstheme="majorBidi" w:hint="eastAsia"/>
                <w:bCs/>
                <w:lang w:val="en-GB" w:eastAsia="zh-CN"/>
              </w:rPr>
              <w:t>，</w:t>
            </w:r>
            <w:r w:rsidR="0056184F" w:rsidRPr="00817B5B">
              <w:rPr>
                <w:rFonts w:ascii="NSimSun" w:eastAsia="NSimSun" w:hAnsi="NSimSun" w:cstheme="majorBidi" w:hint="eastAsia"/>
                <w:bCs/>
                <w:lang w:eastAsia="zh-CN"/>
              </w:rPr>
              <w:t>这对虚拟会议的运行是非常重要的。</w:t>
            </w:r>
          </w:p>
        </w:tc>
      </w:tr>
      <w:tr w:rsidR="00DD429E" w:rsidRPr="00FA02F0" w14:paraId="5BDAF756" w14:textId="77777777" w:rsidTr="00DD429E">
        <w:tc>
          <w:tcPr>
            <w:tcW w:w="816" w:type="dxa"/>
          </w:tcPr>
          <w:p w14:paraId="6F1AD4EC" w14:textId="77777777" w:rsidR="00DD429E" w:rsidRPr="00FA02F0" w:rsidRDefault="00DD429E" w:rsidP="00DD429E">
            <w:r>
              <w:t>16</w:t>
            </w:r>
            <w:r w:rsidRPr="00FA02F0">
              <w:t>.2</w:t>
            </w:r>
          </w:p>
        </w:tc>
        <w:tc>
          <w:tcPr>
            <w:tcW w:w="9112" w:type="dxa"/>
            <w:tcMar>
              <w:left w:w="57" w:type="dxa"/>
              <w:right w:w="57" w:type="dxa"/>
            </w:tcMar>
          </w:tcPr>
          <w:p w14:paraId="73674550" w14:textId="0BDC1BE2" w:rsidR="00DD429E" w:rsidRPr="00FA02F0" w:rsidRDefault="00F71355" w:rsidP="0082156F">
            <w:pPr>
              <w:jc w:val="left"/>
              <w:rPr>
                <w:rFonts w:asciiTheme="majorBidi" w:eastAsia="SimSun" w:hAnsiTheme="majorBidi" w:cstheme="majorBidi"/>
                <w:bCs/>
                <w:lang w:eastAsia="zh-CN"/>
              </w:rPr>
            </w:pPr>
            <w:r w:rsidRPr="0029338B">
              <w:rPr>
                <w:rFonts w:asciiTheme="majorBidi" w:eastAsia="SimSun" w:hAnsiTheme="majorBidi" w:cstheme="majorBidi"/>
                <w:bCs/>
                <w:lang w:eastAsia="zh-CN"/>
              </w:rPr>
              <w:t>TSAG</w:t>
            </w:r>
            <w:r w:rsidRPr="00817B5B">
              <w:rPr>
                <w:rFonts w:ascii="NSimSun" w:eastAsia="NSimSun" w:hAnsi="NSimSun" w:cstheme="majorBidi" w:hint="eastAsia"/>
                <w:bCs/>
                <w:lang w:eastAsia="zh-CN"/>
              </w:rPr>
              <w:t>主席对</w:t>
            </w:r>
            <w:r w:rsidR="0082156F" w:rsidRPr="00817B5B">
              <w:rPr>
                <w:rFonts w:ascii="NSimSun" w:eastAsia="NSimSun" w:hAnsi="NSimSun" w:cstheme="majorBidi" w:hint="eastAsia"/>
                <w:bCs/>
                <w:lang w:eastAsia="zh-CN"/>
              </w:rPr>
              <w:t>与会者</w:t>
            </w:r>
            <w:r w:rsidR="0071760A" w:rsidRPr="00817B5B">
              <w:rPr>
                <w:rFonts w:ascii="NSimSun" w:eastAsia="NSimSun" w:hAnsi="NSimSun" w:cstheme="majorBidi" w:hint="eastAsia"/>
                <w:bCs/>
                <w:lang w:eastAsia="zh-CN"/>
              </w:rPr>
              <w:t>顺利</w:t>
            </w:r>
            <w:r w:rsidRPr="00817B5B">
              <w:rPr>
                <w:rFonts w:ascii="NSimSun" w:eastAsia="NSimSun" w:hAnsi="NSimSun" w:cstheme="majorBidi" w:hint="eastAsia"/>
                <w:bCs/>
                <w:lang w:eastAsia="zh-CN"/>
              </w:rPr>
              <w:t>完成本次</w:t>
            </w:r>
            <w:r w:rsidRPr="0029338B">
              <w:rPr>
                <w:rFonts w:asciiTheme="majorBidi" w:eastAsia="SimSun" w:hAnsiTheme="majorBidi" w:cstheme="majorBidi"/>
                <w:bCs/>
                <w:lang w:eastAsia="zh-CN"/>
              </w:rPr>
              <w:t>TSAG</w:t>
            </w:r>
            <w:r w:rsidRPr="00817B5B">
              <w:rPr>
                <w:rFonts w:ascii="NSimSun" w:eastAsia="NSimSun" w:hAnsi="NSimSun" w:cstheme="majorBidi" w:hint="eastAsia"/>
                <w:bCs/>
                <w:lang w:eastAsia="zh-CN"/>
              </w:rPr>
              <w:t>会议表示感谢，</w:t>
            </w:r>
            <w:r w:rsidR="0071760A" w:rsidRPr="00817B5B">
              <w:rPr>
                <w:rFonts w:ascii="NSimSun" w:eastAsia="NSimSun" w:hAnsi="NSimSun" w:cstheme="majorBidi" w:hint="eastAsia"/>
                <w:bCs/>
                <w:lang w:eastAsia="zh-CN"/>
              </w:rPr>
              <w:t>并特别</w:t>
            </w:r>
            <w:r w:rsidRPr="00817B5B">
              <w:rPr>
                <w:rFonts w:ascii="NSimSun" w:eastAsia="NSimSun" w:hAnsi="NSimSun" w:cstheme="majorBidi" w:hint="eastAsia"/>
                <w:bCs/>
                <w:lang w:eastAsia="zh-CN"/>
              </w:rPr>
              <w:t>感谢</w:t>
            </w:r>
            <w:r w:rsidR="0071760A" w:rsidRPr="00817B5B">
              <w:rPr>
                <w:rFonts w:ascii="NSimSun" w:eastAsia="NSimSun" w:hAnsi="NSimSun" w:cstheme="majorBidi" w:hint="eastAsia"/>
                <w:bCs/>
                <w:lang w:eastAsia="zh-CN"/>
              </w:rPr>
              <w:t>各位</w:t>
            </w:r>
            <w:r w:rsidRPr="0029338B">
              <w:rPr>
                <w:rFonts w:asciiTheme="majorBidi" w:eastAsia="SimSun" w:hAnsiTheme="majorBidi" w:cstheme="majorBidi"/>
                <w:bCs/>
                <w:lang w:eastAsia="zh-CN"/>
              </w:rPr>
              <w:t>TSAG</w:t>
            </w:r>
            <w:r w:rsidRPr="00817B5B">
              <w:rPr>
                <w:rFonts w:ascii="NSimSun" w:eastAsia="NSimSun" w:hAnsi="NSimSun" w:cstheme="majorBidi" w:hint="eastAsia"/>
                <w:bCs/>
                <w:lang w:eastAsia="zh-CN"/>
              </w:rPr>
              <w:t>副主席和报告人，各研究组主席以及代表们的积极参与和妥协精神。他还</w:t>
            </w:r>
            <w:r w:rsidR="0029338B" w:rsidRPr="00817B5B">
              <w:rPr>
                <w:rFonts w:ascii="NSimSun" w:eastAsia="NSimSun" w:hAnsi="NSimSun" w:cstheme="majorBidi" w:hint="eastAsia"/>
                <w:bCs/>
                <w:lang w:eastAsia="zh-CN"/>
              </w:rPr>
              <w:t>对</w:t>
            </w:r>
            <w:r w:rsidRPr="00817B5B">
              <w:rPr>
                <w:rFonts w:ascii="NSimSun" w:eastAsia="NSimSun" w:hAnsi="NSimSun" w:cstheme="majorBidi" w:hint="eastAsia"/>
                <w:bCs/>
                <w:lang w:eastAsia="zh-CN"/>
              </w:rPr>
              <w:t>李在摄先生、</w:t>
            </w:r>
            <w:r w:rsidRPr="006623D6">
              <w:rPr>
                <w:rFonts w:asciiTheme="majorBidi" w:eastAsia="SimSun" w:hAnsiTheme="majorBidi" w:cstheme="majorBidi"/>
                <w:bCs/>
                <w:lang w:eastAsia="zh-CN"/>
              </w:rPr>
              <w:t>Bilel Jamoussi</w:t>
            </w:r>
            <w:r w:rsidRPr="00817B5B">
              <w:rPr>
                <w:rFonts w:ascii="NSimSun" w:eastAsia="NSimSun" w:hAnsi="NSimSun" w:cstheme="majorBidi" w:hint="eastAsia"/>
                <w:bCs/>
                <w:lang w:eastAsia="zh-CN"/>
              </w:rPr>
              <w:t>先生、</w:t>
            </w:r>
            <w:r w:rsidRPr="006623D6">
              <w:rPr>
                <w:rFonts w:asciiTheme="majorBidi" w:eastAsia="SimSun" w:hAnsiTheme="majorBidi" w:cstheme="majorBidi"/>
                <w:bCs/>
                <w:lang w:eastAsia="zh-CN"/>
              </w:rPr>
              <w:t>Martin Euchner</w:t>
            </w:r>
            <w:r w:rsidR="0029338B" w:rsidRPr="00817B5B">
              <w:rPr>
                <w:rFonts w:ascii="NSimSun" w:eastAsia="NSimSun" w:hAnsi="NSimSun" w:cstheme="majorBidi" w:hint="eastAsia"/>
                <w:bCs/>
                <w:lang w:eastAsia="zh-CN"/>
              </w:rPr>
              <w:t>先生</w:t>
            </w:r>
            <w:r w:rsidRPr="00817B5B">
              <w:rPr>
                <w:rFonts w:ascii="NSimSun" w:eastAsia="NSimSun" w:hAnsi="NSimSun" w:cstheme="majorBidi" w:hint="eastAsia"/>
                <w:bCs/>
                <w:lang w:eastAsia="zh-CN"/>
              </w:rPr>
              <w:t>、</w:t>
            </w:r>
            <w:r w:rsidRPr="006623D6">
              <w:rPr>
                <w:rFonts w:asciiTheme="majorBidi" w:eastAsia="SimSun" w:hAnsiTheme="majorBidi" w:cstheme="majorBidi"/>
                <w:bCs/>
                <w:lang w:eastAsia="zh-CN"/>
              </w:rPr>
              <w:t>Lara Al-Mnini</w:t>
            </w:r>
            <w:r w:rsidRPr="00817B5B">
              <w:rPr>
                <w:rFonts w:ascii="NSimSun" w:eastAsia="NSimSun" w:hAnsi="NSimSun" w:cstheme="majorBidi" w:hint="eastAsia"/>
                <w:bCs/>
                <w:lang w:eastAsia="zh-CN"/>
              </w:rPr>
              <w:t>女士、投影助理</w:t>
            </w:r>
            <w:r w:rsidR="0082156F" w:rsidRPr="00817B5B">
              <w:rPr>
                <w:rFonts w:ascii="NSimSun" w:eastAsia="NSimSun" w:hAnsi="NSimSun" w:cstheme="majorBidi" w:hint="eastAsia"/>
                <w:bCs/>
                <w:lang w:eastAsia="zh-CN"/>
              </w:rPr>
              <w:t>、</w:t>
            </w:r>
            <w:r w:rsidRPr="00F71355">
              <w:rPr>
                <w:rFonts w:asciiTheme="majorBidi" w:eastAsia="SimSun" w:hAnsiTheme="majorBidi" w:cstheme="majorBidi"/>
                <w:bCs/>
                <w:lang w:eastAsia="zh-CN"/>
              </w:rPr>
              <w:t>TSB</w:t>
            </w:r>
            <w:r w:rsidR="0029338B" w:rsidRPr="00817B5B">
              <w:rPr>
                <w:rFonts w:ascii="NSimSun" w:eastAsia="NSimSun" w:hAnsi="NSimSun" w:cstheme="majorBidi" w:hint="eastAsia"/>
                <w:bCs/>
                <w:lang w:eastAsia="zh-CN"/>
              </w:rPr>
              <w:t>员工</w:t>
            </w:r>
            <w:r w:rsidRPr="00817B5B">
              <w:rPr>
                <w:rFonts w:ascii="NSimSun" w:eastAsia="NSimSun" w:hAnsi="NSimSun" w:cstheme="majorBidi" w:hint="eastAsia"/>
                <w:bCs/>
                <w:lang w:eastAsia="zh-CN"/>
              </w:rPr>
              <w:t>和</w:t>
            </w:r>
            <w:r w:rsidRPr="006623D6">
              <w:rPr>
                <w:rFonts w:asciiTheme="majorBidi" w:eastAsia="SimSun" w:hAnsiTheme="majorBidi" w:cstheme="majorBidi"/>
                <w:bCs/>
                <w:lang w:eastAsia="zh-CN"/>
              </w:rPr>
              <w:t>TSB</w:t>
            </w:r>
            <w:r w:rsidR="0029338B" w:rsidRPr="00817B5B">
              <w:rPr>
                <w:rFonts w:ascii="NSimSun" w:eastAsia="NSimSun" w:hAnsi="NSimSun" w:cstheme="majorBidi" w:hint="eastAsia"/>
                <w:bCs/>
                <w:lang w:eastAsia="zh-CN"/>
              </w:rPr>
              <w:t>为</w:t>
            </w:r>
            <w:r w:rsidRPr="006623D6">
              <w:rPr>
                <w:rFonts w:asciiTheme="majorBidi" w:eastAsia="SimSun" w:hAnsiTheme="majorBidi" w:cstheme="majorBidi"/>
                <w:bCs/>
                <w:lang w:eastAsia="zh-CN"/>
              </w:rPr>
              <w:t>IT</w:t>
            </w:r>
            <w:r w:rsidR="0029338B" w:rsidRPr="00817B5B">
              <w:rPr>
                <w:rFonts w:ascii="NSimSun" w:eastAsia="NSimSun" w:hAnsi="NSimSun" w:cstheme="majorBidi" w:hint="eastAsia"/>
                <w:bCs/>
                <w:lang w:eastAsia="zh-CN"/>
              </w:rPr>
              <w:t>和</w:t>
            </w:r>
            <w:r w:rsidR="0029338B" w:rsidRPr="0029338B">
              <w:rPr>
                <w:rFonts w:eastAsia="Calibri"/>
                <w:szCs w:val="24"/>
                <w:lang w:val="en-GB" w:eastAsia="ja-JP"/>
              </w:rPr>
              <w:t>MyMeetings</w:t>
            </w:r>
            <w:r w:rsidR="0029338B" w:rsidRPr="00817B5B">
              <w:rPr>
                <w:rFonts w:ascii="NSimSun" w:eastAsia="NSimSun" w:hAnsi="NSimSun" w:cstheme="majorBidi" w:hint="eastAsia"/>
                <w:bCs/>
                <w:lang w:eastAsia="zh-CN"/>
              </w:rPr>
              <w:t>提供支持的工作</w:t>
            </w:r>
            <w:r w:rsidRPr="00817B5B">
              <w:rPr>
                <w:rFonts w:ascii="NSimSun" w:eastAsia="NSimSun" w:hAnsi="NSimSun" w:cstheme="majorBidi" w:hint="eastAsia"/>
                <w:bCs/>
                <w:lang w:eastAsia="zh-CN"/>
              </w:rPr>
              <w:t>人员</w:t>
            </w:r>
            <w:r w:rsidR="0029338B" w:rsidRPr="00817B5B">
              <w:rPr>
                <w:rFonts w:ascii="NSimSun" w:eastAsia="NSimSun" w:hAnsi="NSimSun" w:cstheme="majorBidi" w:hint="eastAsia"/>
                <w:bCs/>
                <w:lang w:eastAsia="zh-CN"/>
              </w:rPr>
              <w:t>，</w:t>
            </w:r>
            <w:r w:rsidRPr="00817B5B">
              <w:rPr>
                <w:rFonts w:ascii="NSimSun" w:eastAsia="NSimSun" w:hAnsi="NSimSun" w:cstheme="majorBidi" w:hint="eastAsia"/>
                <w:bCs/>
                <w:lang w:eastAsia="zh-CN"/>
              </w:rPr>
              <w:t>以及口译人员和字幕制作人员的支持和工作</w:t>
            </w:r>
            <w:r w:rsidR="0029338B" w:rsidRPr="00817B5B">
              <w:rPr>
                <w:rFonts w:ascii="NSimSun" w:eastAsia="NSimSun" w:hAnsi="NSimSun" w:cstheme="majorBidi" w:hint="eastAsia"/>
                <w:bCs/>
                <w:lang w:eastAsia="zh-CN"/>
              </w:rPr>
              <w:t>表示感谢</w:t>
            </w:r>
            <w:r w:rsidRPr="00817B5B">
              <w:rPr>
                <w:rFonts w:ascii="NSimSun" w:eastAsia="NSimSun" w:hAnsi="NSimSun" w:cstheme="majorBidi" w:hint="eastAsia"/>
                <w:bCs/>
                <w:lang w:eastAsia="zh-CN"/>
              </w:rPr>
              <w:t>。</w:t>
            </w:r>
          </w:p>
        </w:tc>
      </w:tr>
      <w:tr w:rsidR="00DD429E" w:rsidRPr="00FA02F0" w14:paraId="33B42EC6" w14:textId="77777777" w:rsidTr="00DD429E">
        <w:tc>
          <w:tcPr>
            <w:tcW w:w="816" w:type="dxa"/>
          </w:tcPr>
          <w:p w14:paraId="7A4F8005" w14:textId="77777777" w:rsidR="00DD429E" w:rsidRPr="00FA02F0" w:rsidRDefault="00DD429E" w:rsidP="00DD429E">
            <w:r>
              <w:t>16</w:t>
            </w:r>
            <w:r w:rsidRPr="00FA02F0">
              <w:t>.3</w:t>
            </w:r>
          </w:p>
        </w:tc>
        <w:tc>
          <w:tcPr>
            <w:tcW w:w="9112" w:type="dxa"/>
            <w:tcMar>
              <w:left w:w="57" w:type="dxa"/>
              <w:right w:w="57" w:type="dxa"/>
            </w:tcMar>
          </w:tcPr>
          <w:p w14:paraId="56EF4197" w14:textId="45E4118C" w:rsidR="006623D6" w:rsidRPr="00F71355" w:rsidRDefault="006623D6" w:rsidP="0082156F">
            <w:pPr>
              <w:jc w:val="left"/>
              <w:rPr>
                <w:rFonts w:asciiTheme="majorBidi" w:hAnsiTheme="majorBidi" w:cstheme="majorBidi"/>
                <w:lang w:eastAsia="zh-CN"/>
              </w:rPr>
            </w:pPr>
            <w:r w:rsidRPr="006623D6">
              <w:rPr>
                <w:rFonts w:asciiTheme="majorBidi" w:eastAsia="SimSun" w:hAnsiTheme="majorBidi" w:cstheme="majorBidi" w:hint="eastAsia"/>
                <w:bCs/>
                <w:lang w:eastAsia="zh-CN"/>
              </w:rPr>
              <w:t>TSAG</w:t>
            </w:r>
            <w:r w:rsidRPr="00817B5B">
              <w:rPr>
                <w:rFonts w:ascii="NSimSun" w:eastAsia="NSimSun" w:hAnsi="NSimSun" w:cstheme="majorBidi" w:hint="eastAsia"/>
                <w:bCs/>
                <w:lang w:eastAsia="zh-CN"/>
              </w:rPr>
              <w:t>会议于</w:t>
            </w:r>
            <w:r w:rsidR="0029338B" w:rsidRPr="00817B5B">
              <w:rPr>
                <w:rFonts w:ascii="NSimSun" w:eastAsia="NSimSun" w:hAnsi="NSimSun" w:cstheme="majorBidi" w:hint="eastAsia"/>
                <w:bCs/>
                <w:lang w:eastAsia="zh-CN"/>
              </w:rPr>
              <w:t>日内瓦时间</w:t>
            </w:r>
            <w:r w:rsidRPr="006623D6">
              <w:rPr>
                <w:rFonts w:asciiTheme="majorBidi" w:eastAsia="SimSun" w:hAnsiTheme="majorBidi" w:cstheme="majorBidi" w:hint="eastAsia"/>
                <w:bCs/>
                <w:lang w:eastAsia="zh-CN"/>
              </w:rPr>
              <w:t>202</w:t>
            </w:r>
            <w:r w:rsidR="0029338B">
              <w:rPr>
                <w:rFonts w:asciiTheme="majorBidi" w:eastAsia="SimSun" w:hAnsiTheme="majorBidi" w:cstheme="majorBidi" w:hint="eastAsia"/>
                <w:bCs/>
                <w:lang w:eastAsia="zh-CN"/>
              </w:rPr>
              <w:t>1</w:t>
            </w:r>
            <w:r w:rsidRPr="00817B5B">
              <w:rPr>
                <w:rFonts w:ascii="NSimSun" w:eastAsia="NSimSun" w:hAnsi="NSimSun" w:cstheme="majorBidi" w:hint="eastAsia"/>
                <w:bCs/>
                <w:lang w:eastAsia="zh-CN"/>
              </w:rPr>
              <w:t>年</w:t>
            </w:r>
            <w:r w:rsidR="0029338B">
              <w:rPr>
                <w:rFonts w:asciiTheme="majorBidi" w:eastAsia="SimSun" w:hAnsiTheme="majorBidi" w:cstheme="majorBidi" w:hint="eastAsia"/>
                <w:bCs/>
                <w:lang w:eastAsia="zh-CN"/>
              </w:rPr>
              <w:t>1</w:t>
            </w:r>
            <w:r w:rsidRPr="00817B5B">
              <w:rPr>
                <w:rFonts w:ascii="NSimSun" w:eastAsia="NSimSun" w:hAnsi="NSimSun" w:cstheme="majorBidi" w:hint="eastAsia"/>
                <w:bCs/>
                <w:lang w:eastAsia="zh-CN"/>
              </w:rPr>
              <w:t>月</w:t>
            </w:r>
            <w:r w:rsidR="0029338B">
              <w:rPr>
                <w:rFonts w:asciiTheme="majorBidi" w:eastAsia="SimSun" w:hAnsiTheme="majorBidi" w:cstheme="majorBidi" w:hint="eastAsia"/>
                <w:bCs/>
                <w:lang w:eastAsia="zh-CN"/>
              </w:rPr>
              <w:t>18</w:t>
            </w:r>
            <w:r w:rsidRPr="00817B5B">
              <w:rPr>
                <w:rFonts w:ascii="NSimSun" w:eastAsia="NSimSun" w:hAnsi="NSimSun" w:cstheme="majorBidi" w:hint="eastAsia"/>
                <w:bCs/>
                <w:lang w:eastAsia="zh-CN"/>
              </w:rPr>
              <w:t>日</w:t>
            </w:r>
            <w:r w:rsidRPr="006623D6">
              <w:rPr>
                <w:rFonts w:asciiTheme="majorBidi" w:eastAsia="SimSun" w:hAnsiTheme="majorBidi" w:cstheme="majorBidi" w:hint="eastAsia"/>
                <w:bCs/>
                <w:lang w:eastAsia="zh-CN"/>
              </w:rPr>
              <w:t>15</w:t>
            </w:r>
            <w:r w:rsidR="00F71355" w:rsidRPr="00817B5B">
              <w:rPr>
                <w:rFonts w:ascii="NSimSun" w:eastAsia="NSimSun" w:hAnsi="NSimSun" w:cstheme="majorBidi" w:hint="eastAsia"/>
                <w:bCs/>
                <w:lang w:eastAsia="zh-CN"/>
              </w:rPr>
              <w:t>时</w:t>
            </w:r>
            <w:r w:rsidR="00A5244D">
              <w:rPr>
                <w:rFonts w:asciiTheme="majorBidi" w:eastAsia="SimSun" w:hAnsiTheme="majorBidi" w:cstheme="majorBidi" w:hint="eastAsia"/>
                <w:bCs/>
                <w:lang w:eastAsia="zh-CN"/>
              </w:rPr>
              <w:t>1</w:t>
            </w:r>
            <w:r w:rsidRPr="006623D6">
              <w:rPr>
                <w:rFonts w:asciiTheme="majorBidi" w:eastAsia="SimSun" w:hAnsiTheme="majorBidi" w:cstheme="majorBidi" w:hint="eastAsia"/>
                <w:bCs/>
                <w:lang w:eastAsia="zh-CN"/>
              </w:rPr>
              <w:t>5</w:t>
            </w:r>
            <w:r w:rsidR="00F71355" w:rsidRPr="00817B5B">
              <w:rPr>
                <w:rFonts w:ascii="NSimSun" w:eastAsia="NSimSun" w:hAnsi="NSimSun" w:cstheme="majorBidi" w:hint="eastAsia"/>
                <w:bCs/>
                <w:lang w:eastAsia="zh-CN"/>
              </w:rPr>
              <w:t>分</w:t>
            </w:r>
            <w:r w:rsidR="00A5244D" w:rsidRPr="00817B5B">
              <w:rPr>
                <w:rFonts w:ascii="NSimSun" w:eastAsia="NSimSun" w:hAnsi="NSimSun" w:cstheme="majorBidi" w:hint="eastAsia"/>
                <w:bCs/>
                <w:lang w:eastAsia="zh-CN"/>
              </w:rPr>
              <w:t>闭</w:t>
            </w:r>
            <w:r w:rsidR="00F71355" w:rsidRPr="00817B5B">
              <w:rPr>
                <w:rFonts w:ascii="NSimSun" w:eastAsia="NSimSun" w:hAnsi="NSimSun" w:cstheme="majorBidi" w:hint="eastAsia"/>
                <w:bCs/>
                <w:lang w:eastAsia="zh-CN"/>
              </w:rPr>
              <w:t>幕</w:t>
            </w:r>
            <w:r w:rsidRPr="00817B5B">
              <w:rPr>
                <w:rFonts w:ascii="NSimSun" w:eastAsia="NSimSun" w:hAnsi="NSimSun" w:cstheme="majorBidi" w:hint="eastAsia"/>
                <w:bCs/>
                <w:lang w:eastAsia="zh-CN"/>
              </w:rPr>
              <w:t>。</w:t>
            </w:r>
          </w:p>
        </w:tc>
      </w:tr>
    </w:tbl>
    <w:p w14:paraId="2513DD59" w14:textId="77777777" w:rsidR="00F857D4" w:rsidRPr="00EA05B4" w:rsidRDefault="00F857D4" w:rsidP="00F857D4">
      <w:pPr>
        <w:rPr>
          <w:highlight w:val="yellow"/>
          <w:lang w:eastAsia="zh-CN"/>
        </w:rPr>
      </w:pPr>
      <w:bookmarkStart w:id="181" w:name="_Annex_A_TSAG"/>
      <w:bookmarkEnd w:id="181"/>
    </w:p>
    <w:p w14:paraId="061F74E7" w14:textId="77777777" w:rsidR="00F857D4" w:rsidRPr="00A5244D" w:rsidRDefault="00F857D4" w:rsidP="00F857D4">
      <w:pPr>
        <w:rPr>
          <w:highlight w:val="yellow"/>
          <w:lang w:eastAsia="zh-CN"/>
        </w:rPr>
        <w:sectPr w:rsidR="00F857D4" w:rsidRPr="00A5244D" w:rsidSect="00F857D4">
          <w:headerReference w:type="even" r:id="rId37"/>
          <w:headerReference w:type="default" r:id="rId38"/>
          <w:footerReference w:type="even" r:id="rId39"/>
          <w:footerReference w:type="default" r:id="rId40"/>
          <w:headerReference w:type="first" r:id="rId41"/>
          <w:footerReference w:type="first" r:id="rId42"/>
          <w:type w:val="oddPage"/>
          <w:pgSz w:w="11907" w:h="16840" w:code="9"/>
          <w:pgMar w:top="993" w:right="1134" w:bottom="1417" w:left="1134" w:header="426" w:footer="720" w:gutter="0"/>
          <w:cols w:space="720"/>
          <w:titlePg/>
          <w:docGrid w:linePitch="326"/>
        </w:sectPr>
      </w:pPr>
    </w:p>
    <w:p w14:paraId="3F3A0F6B" w14:textId="68F9097D" w:rsidR="00DD429E" w:rsidRPr="00CC4E93" w:rsidRDefault="00DD429E" w:rsidP="009330D2">
      <w:pPr>
        <w:pStyle w:val="Heading1Centered"/>
        <w:spacing w:after="120"/>
        <w:rPr>
          <w:lang w:val="fr-FR"/>
        </w:rPr>
      </w:pPr>
      <w:bookmarkStart w:id="182" w:name="_Annex_B_Terms_1"/>
      <w:bookmarkStart w:id="183" w:name="_Toc508133747"/>
      <w:bookmarkStart w:id="184" w:name="_Toc54654490"/>
      <w:bookmarkStart w:id="185" w:name="_Toc55829960"/>
      <w:bookmarkStart w:id="186" w:name="_Toc66103873"/>
      <w:bookmarkStart w:id="187" w:name="_Toc508133748"/>
      <w:bookmarkEnd w:id="182"/>
      <w:r w:rsidRPr="00817B5B">
        <w:rPr>
          <w:rFonts w:ascii="NSimSun" w:eastAsia="NSimSun" w:hAnsi="NSimSun" w:hint="eastAsia"/>
          <w:lang w:val="fr-FR"/>
        </w:rPr>
        <w:lastRenderedPageBreak/>
        <w:t>附件</w:t>
      </w:r>
      <w:r w:rsidRPr="00DD429E">
        <w:rPr>
          <w:lang w:val="fr-FR"/>
        </w:rPr>
        <w:t>A</w:t>
      </w:r>
      <w:r w:rsidRPr="00CC4E93">
        <w:rPr>
          <w:lang w:val="fr-FR"/>
        </w:rPr>
        <w:br/>
      </w:r>
      <w:bookmarkEnd w:id="183"/>
      <w:bookmarkEnd w:id="184"/>
      <w:r w:rsidRPr="00CC4E93">
        <w:rPr>
          <w:rFonts w:hint="eastAsia"/>
          <w:lang w:val="fr-FR"/>
        </w:rPr>
        <w:t>TSAG</w:t>
      </w:r>
      <w:r w:rsidR="00732251" w:rsidRPr="00817B5B">
        <w:rPr>
          <w:rFonts w:ascii="NSimSun" w:eastAsia="NSimSun" w:hAnsi="NSimSun" w:hint="eastAsia"/>
          <w:lang w:val="fr-FR"/>
        </w:rPr>
        <w:t>全体会议和</w:t>
      </w:r>
      <w:r w:rsidR="0082156F" w:rsidRPr="00CC4E93">
        <w:rPr>
          <w:rFonts w:hint="eastAsia"/>
          <w:lang w:val="fr-FR"/>
        </w:rPr>
        <w:t>TSAG</w:t>
      </w:r>
      <w:r w:rsidR="0082156F" w:rsidRPr="00817B5B">
        <w:rPr>
          <w:rFonts w:ascii="NSimSun" w:eastAsia="NSimSun" w:hAnsi="NSimSun" w:hint="eastAsia"/>
          <w:lang w:val="fr-FR"/>
        </w:rPr>
        <w:t>各</w:t>
      </w:r>
      <w:r w:rsidRPr="00817B5B">
        <w:rPr>
          <w:rFonts w:ascii="NSimSun" w:eastAsia="NSimSun" w:hAnsi="NSimSun" w:hint="eastAsia"/>
          <w:lang w:val="fr-FR"/>
        </w:rPr>
        <w:t>报告人组成果总结</w:t>
      </w:r>
      <w:bookmarkEnd w:id="185"/>
      <w:bookmarkEnd w:id="186"/>
    </w:p>
    <w:tbl>
      <w:tblPr>
        <w:tblStyle w:val="TableGrid20"/>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9"/>
        <w:gridCol w:w="1176"/>
        <w:gridCol w:w="3686"/>
        <w:gridCol w:w="3685"/>
      </w:tblGrid>
      <w:tr w:rsidR="00C03FA5" w:rsidRPr="00C03FA5" w14:paraId="10996A31" w14:textId="77777777" w:rsidTr="00FD4383">
        <w:trPr>
          <w:cantSplit/>
          <w:tblHeader/>
          <w:jc w:val="center"/>
        </w:trPr>
        <w:tc>
          <w:tcPr>
            <w:tcW w:w="1219" w:type="dxa"/>
            <w:tcBorders>
              <w:top w:val="single" w:sz="12" w:space="0" w:color="auto"/>
              <w:bottom w:val="single" w:sz="12" w:space="0" w:color="auto"/>
            </w:tcBorders>
            <w:shd w:val="clear" w:color="auto" w:fill="auto"/>
            <w:vAlign w:val="center"/>
          </w:tcPr>
          <w:p w14:paraId="76354407" w14:textId="0899BD29" w:rsidR="00C03FA5" w:rsidRPr="009330D2" w:rsidRDefault="00A5244D" w:rsidP="00C03FA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80" w:after="80"/>
              <w:jc w:val="center"/>
              <w:rPr>
                <w:rFonts w:ascii="NSimSun" w:eastAsia="NSimSun" w:hAnsi="NSimSun"/>
                <w:b/>
                <w:sz w:val="22"/>
                <w:szCs w:val="22"/>
                <w:highlight w:val="cyan"/>
                <w:lang w:val="en-GB"/>
              </w:rPr>
            </w:pPr>
            <w:r w:rsidRPr="009330D2">
              <w:rPr>
                <w:rFonts w:ascii="NSimSun" w:eastAsia="NSimSun" w:hAnsi="NSimSun" w:cs="SimSun" w:hint="eastAsia"/>
                <w:b/>
                <w:sz w:val="22"/>
                <w:szCs w:val="22"/>
                <w:lang w:val="en-GB" w:eastAsia="zh-CN"/>
              </w:rPr>
              <w:t>组</w:t>
            </w:r>
          </w:p>
        </w:tc>
        <w:tc>
          <w:tcPr>
            <w:tcW w:w="1176" w:type="dxa"/>
            <w:tcBorders>
              <w:top w:val="single" w:sz="12" w:space="0" w:color="auto"/>
              <w:bottom w:val="single" w:sz="12" w:space="0" w:color="auto"/>
            </w:tcBorders>
            <w:shd w:val="clear" w:color="auto" w:fill="auto"/>
            <w:vAlign w:val="center"/>
          </w:tcPr>
          <w:p w14:paraId="747FC65D" w14:textId="1AE8E0C5" w:rsidR="00C03FA5" w:rsidRPr="009330D2" w:rsidRDefault="00C03FA5" w:rsidP="00C03FA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80" w:after="80"/>
              <w:jc w:val="center"/>
              <w:rPr>
                <w:rFonts w:ascii="NSimSun" w:eastAsia="NSimSun" w:hAnsi="NSimSun"/>
                <w:b/>
                <w:sz w:val="22"/>
                <w:szCs w:val="22"/>
                <w:lang w:val="en-GB"/>
              </w:rPr>
            </w:pPr>
            <w:r w:rsidRPr="009330D2">
              <w:rPr>
                <w:rFonts w:ascii="NSimSun" w:eastAsia="NSimSun" w:hAnsi="NSimSun" w:cs="SimSun" w:hint="eastAsia"/>
                <w:b/>
                <w:sz w:val="22"/>
                <w:szCs w:val="22"/>
                <w:lang w:eastAsia="zh-CN"/>
              </w:rPr>
              <w:t>报告</w:t>
            </w:r>
          </w:p>
        </w:tc>
        <w:tc>
          <w:tcPr>
            <w:tcW w:w="3686" w:type="dxa"/>
            <w:tcBorders>
              <w:top w:val="single" w:sz="12" w:space="0" w:color="auto"/>
              <w:bottom w:val="single" w:sz="12" w:space="0" w:color="auto"/>
            </w:tcBorders>
            <w:shd w:val="clear" w:color="auto" w:fill="auto"/>
            <w:vAlign w:val="center"/>
          </w:tcPr>
          <w:p w14:paraId="64E9C782" w14:textId="0810956D" w:rsidR="00C03FA5" w:rsidRPr="009330D2" w:rsidRDefault="00C03FA5" w:rsidP="00C03FA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80" w:after="80"/>
              <w:jc w:val="center"/>
              <w:rPr>
                <w:rFonts w:ascii="NSimSun" w:eastAsia="NSimSun" w:hAnsi="NSimSun"/>
                <w:b/>
                <w:sz w:val="22"/>
                <w:szCs w:val="22"/>
                <w:lang w:val="en-GB" w:eastAsia="zh-CN"/>
              </w:rPr>
            </w:pPr>
            <w:r w:rsidRPr="009330D2">
              <w:rPr>
                <w:rFonts w:ascii="NSimSun" w:eastAsia="NSimSun" w:hAnsi="NSimSun" w:hint="eastAsia"/>
                <w:b/>
                <w:sz w:val="22"/>
                <w:szCs w:val="22"/>
                <w:lang w:eastAsia="zh-CN"/>
              </w:rPr>
              <w:t>输出</w:t>
            </w:r>
            <w:r w:rsidRPr="009330D2">
              <w:rPr>
                <w:rFonts w:ascii="NSimSun" w:eastAsia="NSimSun" w:hAnsi="NSimSun"/>
                <w:b/>
                <w:sz w:val="22"/>
                <w:szCs w:val="22"/>
                <w:lang w:eastAsia="zh-CN"/>
              </w:rPr>
              <w:t>联络声明</w:t>
            </w:r>
            <w:r w:rsidR="00A5244D" w:rsidRPr="009330D2">
              <w:rPr>
                <w:rFonts w:ascii="NSimSun" w:eastAsia="NSimSun" w:hAnsi="NSimSun" w:hint="eastAsia"/>
                <w:b/>
                <w:sz w:val="22"/>
                <w:szCs w:val="22"/>
                <w:lang w:eastAsia="zh-CN"/>
              </w:rPr>
              <w:t>及其他同意的输出</w:t>
            </w:r>
          </w:p>
        </w:tc>
        <w:tc>
          <w:tcPr>
            <w:tcW w:w="3685" w:type="dxa"/>
            <w:tcBorders>
              <w:top w:val="single" w:sz="12" w:space="0" w:color="auto"/>
              <w:bottom w:val="single" w:sz="12" w:space="0" w:color="auto"/>
            </w:tcBorders>
            <w:shd w:val="clear" w:color="auto" w:fill="auto"/>
            <w:vAlign w:val="center"/>
          </w:tcPr>
          <w:p w14:paraId="7797AB74" w14:textId="472CDF8C" w:rsidR="00C03FA5" w:rsidRPr="009330D2" w:rsidRDefault="00C03FA5" w:rsidP="00C03FA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80" w:after="80"/>
              <w:jc w:val="center"/>
              <w:rPr>
                <w:rFonts w:ascii="NSimSun" w:eastAsia="NSimSun" w:hAnsi="NSimSun"/>
                <w:b/>
                <w:sz w:val="22"/>
                <w:szCs w:val="22"/>
                <w:lang w:val="en-GB"/>
              </w:rPr>
            </w:pPr>
            <w:r w:rsidRPr="009330D2">
              <w:rPr>
                <w:rFonts w:ascii="NSimSun" w:eastAsia="NSimSun" w:hAnsi="NSimSun" w:hint="eastAsia"/>
                <w:b/>
                <w:sz w:val="22"/>
                <w:szCs w:val="22"/>
                <w:lang w:eastAsia="zh-CN"/>
              </w:rPr>
              <w:t>未来</w:t>
            </w:r>
            <w:r w:rsidR="00A5244D" w:rsidRPr="009330D2">
              <w:rPr>
                <w:rFonts w:ascii="NSimSun" w:eastAsia="NSimSun" w:hAnsi="NSimSun" w:hint="eastAsia"/>
                <w:b/>
                <w:sz w:val="22"/>
                <w:szCs w:val="22"/>
                <w:lang w:eastAsia="zh-CN"/>
              </w:rPr>
              <w:t>的</w:t>
            </w:r>
            <w:r w:rsidRPr="009330D2">
              <w:rPr>
                <w:rFonts w:ascii="NSimSun" w:eastAsia="NSimSun" w:hAnsi="NSimSun"/>
                <w:b/>
                <w:sz w:val="22"/>
                <w:szCs w:val="22"/>
                <w:lang w:eastAsia="zh-CN"/>
              </w:rPr>
              <w:t>会议</w:t>
            </w:r>
          </w:p>
        </w:tc>
      </w:tr>
      <w:tr w:rsidR="00C03FA5" w:rsidRPr="00CC4E93" w14:paraId="314D5716" w14:textId="77777777" w:rsidTr="00FD4383">
        <w:trPr>
          <w:jc w:val="center"/>
        </w:trPr>
        <w:tc>
          <w:tcPr>
            <w:tcW w:w="1219" w:type="dxa"/>
            <w:tcBorders>
              <w:top w:val="single" w:sz="4" w:space="0" w:color="auto"/>
              <w:bottom w:val="single" w:sz="2" w:space="0" w:color="auto"/>
            </w:tcBorders>
            <w:shd w:val="clear" w:color="auto" w:fill="auto"/>
          </w:tcPr>
          <w:p w14:paraId="688BA6C0" w14:textId="4BAAF549"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188" w:name="lt_pId403"/>
            <w:r w:rsidRPr="00FD4383">
              <w:rPr>
                <w:sz w:val="22"/>
                <w:szCs w:val="22"/>
                <w:lang w:val="en-GB"/>
              </w:rPr>
              <w:t>TSAG</w:t>
            </w:r>
            <w:bookmarkEnd w:id="188"/>
          </w:p>
        </w:tc>
        <w:tc>
          <w:tcPr>
            <w:tcW w:w="1176" w:type="dxa"/>
            <w:tcBorders>
              <w:top w:val="single" w:sz="4" w:space="0" w:color="auto"/>
              <w:bottom w:val="single" w:sz="2" w:space="0" w:color="auto"/>
            </w:tcBorders>
            <w:shd w:val="clear" w:color="auto" w:fill="auto"/>
          </w:tcPr>
          <w:p w14:paraId="5089027E" w14:textId="77777777"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189" w:name="lt_pId404"/>
            <w:r w:rsidRPr="00FD4383">
              <w:rPr>
                <w:rFonts w:ascii="NSimSun" w:eastAsia="NSimSun" w:hAnsi="NSimSun"/>
                <w:sz w:val="22"/>
                <w:szCs w:val="22"/>
                <w:lang w:val="en-GB"/>
              </w:rPr>
              <w:t>(</w:t>
            </w:r>
            <w:hyperlink r:id="rId43" w:history="1">
              <w:r w:rsidRPr="00FD4383">
                <w:rPr>
                  <w:color w:val="0000FF"/>
                  <w:sz w:val="22"/>
                  <w:szCs w:val="22"/>
                  <w:u w:val="single"/>
                  <w:lang w:val="en-GB"/>
                </w:rPr>
                <w:t>TD917</w:t>
              </w:r>
            </w:hyperlink>
            <w:r w:rsidRPr="00FD4383">
              <w:rPr>
                <w:rFonts w:ascii="NSimSun" w:eastAsia="NSimSun" w:hAnsi="NSimSun"/>
                <w:sz w:val="22"/>
                <w:szCs w:val="22"/>
                <w:lang w:val="en-GB"/>
              </w:rPr>
              <w:t>)</w:t>
            </w:r>
            <w:bookmarkEnd w:id="189"/>
          </w:p>
          <w:p w14:paraId="33318772" w14:textId="77777777" w:rsidR="00C03FA5" w:rsidRPr="00FD4383" w:rsidRDefault="00CC4E93"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highlight w:val="yellow"/>
                <w:lang w:val="en-GB"/>
              </w:rPr>
            </w:pPr>
            <w:hyperlink r:id="rId44" w:history="1">
              <w:bookmarkStart w:id="190" w:name="lt_pId405"/>
              <w:r w:rsidR="00C03FA5" w:rsidRPr="00FD4383">
                <w:rPr>
                  <w:color w:val="0000FF"/>
                  <w:sz w:val="22"/>
                  <w:szCs w:val="22"/>
                  <w:u w:val="single"/>
                  <w:lang w:val="en-GB"/>
                </w:rPr>
                <w:t>TSAG-R11</w:t>
              </w:r>
              <w:bookmarkEnd w:id="190"/>
            </w:hyperlink>
          </w:p>
        </w:tc>
        <w:tc>
          <w:tcPr>
            <w:tcW w:w="3686" w:type="dxa"/>
            <w:tcBorders>
              <w:top w:val="single" w:sz="4" w:space="0" w:color="auto"/>
              <w:bottom w:val="single" w:sz="2" w:space="0" w:color="auto"/>
            </w:tcBorders>
            <w:shd w:val="clear" w:color="auto" w:fill="auto"/>
          </w:tcPr>
          <w:p w14:paraId="0E25FAEE" w14:textId="5E9C9A87" w:rsidR="00C03FA5" w:rsidRPr="00FD4383" w:rsidRDefault="00A5244D" w:rsidP="00C03FA5">
            <w:pPr>
              <w:numPr>
                <w:ilvl w:val="0"/>
                <w:numId w:val="5"/>
              </w:numPr>
              <w:tabs>
                <w:tab w:val="clear" w:pos="1985"/>
              </w:tabs>
              <w:spacing w:before="40" w:after="40"/>
              <w:rPr>
                <w:sz w:val="22"/>
                <w:szCs w:val="22"/>
                <w:lang w:val="en-GB" w:eastAsia="zh-CN"/>
              </w:rPr>
            </w:pPr>
            <w:bookmarkStart w:id="191" w:name="lt_pId406"/>
            <w:r w:rsidRPr="00FD4383">
              <w:rPr>
                <w:rFonts w:ascii="NSimSun" w:eastAsia="NSimSun" w:hAnsi="NSimSun" w:cs="SimSun" w:hint="eastAsia"/>
                <w:sz w:val="22"/>
                <w:szCs w:val="22"/>
                <w:lang w:val="en-GB" w:eastAsia="zh-CN"/>
              </w:rPr>
              <w:t>关于在</w:t>
            </w:r>
            <w:r w:rsidRPr="00FD4383">
              <w:rPr>
                <w:rFonts w:eastAsia="NSimSun"/>
                <w:sz w:val="22"/>
                <w:szCs w:val="22"/>
                <w:lang w:val="en-GB" w:eastAsia="zh-CN"/>
              </w:rPr>
              <w:t>ITU-T</w:t>
            </w:r>
            <w:r w:rsidRPr="00FD4383">
              <w:rPr>
                <w:rFonts w:ascii="NSimSun" w:eastAsia="NSimSun" w:hAnsi="NSimSun" w:cs="SimSun" w:hint="eastAsia"/>
                <w:sz w:val="22"/>
                <w:szCs w:val="22"/>
                <w:lang w:val="en-GB" w:eastAsia="zh-CN"/>
              </w:rPr>
              <w:t>标准和</w:t>
            </w:r>
            <w:r w:rsidRPr="00FD4383">
              <w:rPr>
                <w:rFonts w:eastAsia="NSimSun" w:hint="eastAsia"/>
                <w:sz w:val="22"/>
                <w:szCs w:val="22"/>
                <w:lang w:val="en-GB" w:eastAsia="zh-CN"/>
              </w:rPr>
              <w:t>ITU-T</w:t>
            </w:r>
            <w:r w:rsidRPr="00FD4383">
              <w:rPr>
                <w:rFonts w:ascii="NSimSun" w:eastAsia="NSimSun" w:hAnsi="NSimSun" w:cs="SimSun" w:hint="eastAsia"/>
                <w:sz w:val="22"/>
                <w:szCs w:val="22"/>
                <w:lang w:val="en-GB" w:eastAsia="zh-CN"/>
              </w:rPr>
              <w:t>出版物中使用包容性语言的联络声明[</w:t>
            </w:r>
            <w:r w:rsidRPr="00FD4383">
              <w:rPr>
                <w:rFonts w:eastAsia="NSimSun"/>
                <w:sz w:val="22"/>
                <w:szCs w:val="22"/>
                <w:lang w:val="en-GB" w:eastAsia="zh-CN"/>
              </w:rPr>
              <w:t>CCT</w:t>
            </w:r>
            <w:r w:rsidRPr="00FD4383">
              <w:rPr>
                <w:rFonts w:ascii="NSimSun" w:eastAsia="NSimSun" w:hAnsi="NSimSun" w:cs="SimSun" w:hint="eastAsia"/>
                <w:sz w:val="22"/>
                <w:szCs w:val="22"/>
                <w:lang w:val="en-GB" w:eastAsia="zh-CN"/>
              </w:rPr>
              <w:t>、</w:t>
            </w:r>
            <w:r w:rsidRPr="00FD4383">
              <w:rPr>
                <w:rFonts w:eastAsia="NSimSun" w:hint="eastAsia"/>
                <w:sz w:val="22"/>
                <w:szCs w:val="22"/>
                <w:lang w:val="en-GB" w:eastAsia="zh-CN"/>
              </w:rPr>
              <w:t>SCV</w:t>
            </w:r>
            <w:r w:rsidRPr="00FD4383">
              <w:rPr>
                <w:rFonts w:ascii="NSimSun" w:eastAsia="NSimSun" w:hAnsi="NSimSun" w:cs="SimSun" w:hint="eastAsia"/>
                <w:sz w:val="22"/>
                <w:szCs w:val="22"/>
                <w:lang w:val="en-GB" w:eastAsia="zh-CN"/>
              </w:rPr>
              <w:t>、所有的</w:t>
            </w:r>
            <w:r w:rsidRPr="00FD4383">
              <w:rPr>
                <w:rFonts w:eastAsia="NSimSun"/>
                <w:sz w:val="22"/>
                <w:szCs w:val="22"/>
                <w:lang w:val="en-GB" w:eastAsia="zh-CN"/>
              </w:rPr>
              <w:t>ITU-T</w:t>
            </w:r>
            <w:r w:rsidRPr="00FD4383">
              <w:rPr>
                <w:rFonts w:ascii="NSimSun" w:eastAsia="NSimSun" w:hAnsi="NSimSun" w:cs="SimSun" w:hint="eastAsia"/>
                <w:sz w:val="22"/>
                <w:szCs w:val="22"/>
                <w:lang w:val="en-GB" w:eastAsia="zh-CN"/>
              </w:rPr>
              <w:t>研究组]</w:t>
            </w:r>
            <w:r w:rsidR="00FD4383">
              <w:rPr>
                <w:rFonts w:ascii="NSimSun" w:eastAsia="NSimSun" w:hAnsi="NSimSun" w:cs="SimSun" w:hint="eastAsia"/>
                <w:sz w:val="22"/>
                <w:szCs w:val="22"/>
                <w:lang w:val="en-GB" w:eastAsia="zh-CN"/>
              </w:rPr>
              <w:t>（</w:t>
            </w:r>
            <w:hyperlink r:id="rId45" w:history="1">
              <w:r w:rsidR="00C03FA5" w:rsidRPr="00FD4383">
                <w:rPr>
                  <w:color w:val="0000FF"/>
                  <w:sz w:val="22"/>
                  <w:szCs w:val="22"/>
                  <w:u w:val="single"/>
                  <w:lang w:val="en-GB" w:eastAsia="zh-CN"/>
                </w:rPr>
                <w:t>LS41</w:t>
              </w:r>
            </w:hyperlink>
            <w:bookmarkEnd w:id="191"/>
            <w:r w:rsidR="00632E7A" w:rsidRPr="00FD4383">
              <w:rPr>
                <w:rFonts w:ascii="NSimSun" w:eastAsia="NSimSun" w:hAnsi="NSimSun" w:cs="SimSun" w:hint="eastAsia"/>
                <w:sz w:val="22"/>
                <w:szCs w:val="22"/>
                <w:lang w:val="en-GB" w:eastAsia="zh-CN"/>
              </w:rPr>
              <w:t>）。</w:t>
            </w:r>
          </w:p>
          <w:p w14:paraId="6218401F" w14:textId="2BB7FEF0" w:rsidR="00C03FA5" w:rsidRPr="00FD4383" w:rsidRDefault="000E02B2" w:rsidP="00C03FA5">
            <w:pPr>
              <w:numPr>
                <w:ilvl w:val="0"/>
                <w:numId w:val="5"/>
              </w:numPr>
              <w:tabs>
                <w:tab w:val="clear" w:pos="1985"/>
              </w:tabs>
              <w:spacing w:before="40" w:after="40"/>
              <w:rPr>
                <w:sz w:val="22"/>
                <w:szCs w:val="22"/>
                <w:lang w:val="en-GB" w:eastAsia="zh-CN"/>
              </w:rPr>
            </w:pPr>
            <w:bookmarkStart w:id="192" w:name="lt_pId407"/>
            <w:r w:rsidRPr="00FD4383">
              <w:rPr>
                <w:rFonts w:ascii="NSimSun" w:eastAsia="NSimSun" w:hAnsi="NSimSun" w:cs="SimSun" w:hint="eastAsia"/>
                <w:sz w:val="22"/>
                <w:szCs w:val="22"/>
                <w:lang w:val="en-GB" w:eastAsia="zh-CN"/>
              </w:rPr>
              <w:t>就“提高</w:t>
            </w:r>
            <w:r w:rsidRPr="00FD4383">
              <w:rPr>
                <w:rFonts w:eastAsia="SimSun"/>
                <w:sz w:val="22"/>
                <w:szCs w:val="22"/>
                <w:lang w:val="en-GB" w:eastAsia="zh-CN"/>
              </w:rPr>
              <w:t>ITU</w:t>
            </w:r>
            <w:r w:rsidRPr="00FD4383">
              <w:rPr>
                <w:rFonts w:eastAsia="SimSun" w:hint="eastAsia"/>
                <w:sz w:val="22"/>
                <w:szCs w:val="22"/>
                <w:lang w:val="en-GB" w:eastAsia="zh-CN"/>
              </w:rPr>
              <w:t>内</w:t>
            </w:r>
            <w:r w:rsidRPr="00FD4383">
              <w:rPr>
                <w:rFonts w:ascii="NSimSun" w:eastAsia="NSimSun" w:hAnsi="NSimSun" w:cs="SimSun" w:hint="eastAsia"/>
                <w:sz w:val="22"/>
                <w:szCs w:val="22"/>
                <w:lang w:val="en-GB" w:eastAsia="zh-CN"/>
              </w:rPr>
              <w:t>的无障碍获取意识”向</w:t>
            </w:r>
            <w:r w:rsidRPr="00FD4383">
              <w:rPr>
                <w:rFonts w:eastAsia="NSimSun"/>
                <w:sz w:val="22"/>
                <w:szCs w:val="22"/>
                <w:lang w:val="en-GB" w:eastAsia="zh-CN"/>
              </w:rPr>
              <w:t>TSB</w:t>
            </w:r>
            <w:r w:rsidRPr="00FD4383">
              <w:rPr>
                <w:rFonts w:ascii="NSimSun" w:eastAsia="NSimSun" w:hAnsi="NSimSun" w:cs="SimSun" w:hint="eastAsia"/>
                <w:sz w:val="22"/>
                <w:szCs w:val="22"/>
                <w:lang w:val="en-GB" w:eastAsia="zh-CN"/>
              </w:rPr>
              <w:t>主任提供咨询</w:t>
            </w:r>
            <w:r w:rsidR="00FD4383">
              <w:rPr>
                <w:rFonts w:ascii="NSimSun" w:eastAsia="NSimSun" w:hAnsi="NSimSun" w:hint="eastAsia"/>
                <w:sz w:val="22"/>
                <w:szCs w:val="22"/>
                <w:lang w:val="en-GB" w:eastAsia="zh-CN"/>
              </w:rPr>
              <w:t>（</w:t>
            </w:r>
            <w:hyperlink r:id="rId46" w:history="1">
              <w:r w:rsidR="00C03FA5" w:rsidRPr="00FD4383">
                <w:rPr>
                  <w:color w:val="0000FF"/>
                  <w:sz w:val="22"/>
                  <w:szCs w:val="22"/>
                  <w:u w:val="single"/>
                  <w:lang w:val="en-GB" w:eastAsia="zh-CN"/>
                </w:rPr>
                <w:t>TD1014</w:t>
              </w:r>
            </w:hyperlink>
            <w:r w:rsidR="00FD4383">
              <w:rPr>
                <w:rFonts w:ascii="NSimSun" w:eastAsia="NSimSun" w:hAnsi="NSimSun" w:hint="eastAsia"/>
                <w:sz w:val="22"/>
                <w:szCs w:val="22"/>
                <w:lang w:val="en-GB" w:eastAsia="zh-CN"/>
              </w:rPr>
              <w:t>）</w:t>
            </w:r>
            <w:bookmarkEnd w:id="192"/>
            <w:r w:rsidR="003E38B1" w:rsidRPr="00FD4383">
              <w:rPr>
                <w:rFonts w:ascii="NSimSun" w:eastAsia="NSimSun" w:hAnsi="NSimSun" w:cs="SimSun" w:hint="eastAsia"/>
                <w:sz w:val="22"/>
                <w:szCs w:val="22"/>
                <w:lang w:val="en-GB" w:eastAsia="zh-CN"/>
              </w:rPr>
              <w:t>。</w:t>
            </w:r>
          </w:p>
        </w:tc>
        <w:tc>
          <w:tcPr>
            <w:tcW w:w="3685" w:type="dxa"/>
            <w:tcBorders>
              <w:top w:val="single" w:sz="4" w:space="0" w:color="auto"/>
              <w:bottom w:val="single" w:sz="2" w:space="0" w:color="auto"/>
            </w:tcBorders>
            <w:shd w:val="clear" w:color="auto" w:fill="auto"/>
          </w:tcPr>
          <w:p w14:paraId="5760BFED" w14:textId="748CFAC4" w:rsidR="00C03FA5" w:rsidRPr="00FD4383" w:rsidRDefault="00E522C4" w:rsidP="00C03FA5">
            <w:pPr>
              <w:numPr>
                <w:ilvl w:val="0"/>
                <w:numId w:val="5"/>
              </w:numPr>
              <w:tabs>
                <w:tab w:val="left" w:pos="570"/>
              </w:tabs>
              <w:spacing w:before="40" w:after="120"/>
              <w:contextualSpacing/>
              <w:rPr>
                <w:rFonts w:ascii="NSimSun" w:eastAsia="NSimSun" w:hAnsi="NSimSun"/>
                <w:bCs/>
                <w:sz w:val="22"/>
                <w:szCs w:val="22"/>
                <w:lang w:val="en-GB" w:eastAsia="ja-JP"/>
              </w:rPr>
            </w:pPr>
            <w:r w:rsidRPr="00FD4383">
              <w:rPr>
                <w:rFonts w:eastAsia="SimSun" w:hint="eastAsia"/>
                <w:bCs/>
                <w:sz w:val="22"/>
                <w:szCs w:val="22"/>
                <w:lang w:val="en-GB" w:eastAsia="ja-JP"/>
              </w:rPr>
              <w:t>2021</w:t>
            </w:r>
            <w:r w:rsidRPr="00FD4383">
              <w:rPr>
                <w:rFonts w:ascii="NSimSun" w:eastAsia="NSimSun" w:hAnsi="NSimSun" w:hint="eastAsia"/>
                <w:bCs/>
                <w:sz w:val="22"/>
                <w:szCs w:val="22"/>
                <w:lang w:val="en-GB" w:eastAsia="ja-JP"/>
              </w:rPr>
              <w:t>年</w:t>
            </w:r>
            <w:r w:rsidRPr="00FD4383">
              <w:rPr>
                <w:rFonts w:eastAsia="SimSun" w:hint="eastAsia"/>
                <w:bCs/>
                <w:sz w:val="22"/>
                <w:szCs w:val="22"/>
                <w:lang w:val="en-GB" w:eastAsia="ja-JP"/>
              </w:rPr>
              <w:t>10</w:t>
            </w:r>
            <w:r w:rsidRPr="00FD4383">
              <w:rPr>
                <w:rFonts w:ascii="NSimSun" w:eastAsia="NSimSun" w:hAnsi="NSimSun" w:hint="eastAsia"/>
                <w:bCs/>
                <w:sz w:val="22"/>
                <w:szCs w:val="22"/>
                <w:lang w:val="en-GB" w:eastAsia="ja-JP"/>
              </w:rPr>
              <w:t>月</w:t>
            </w:r>
            <w:r w:rsidRPr="00FD4383">
              <w:rPr>
                <w:rFonts w:eastAsia="SimSun" w:hint="eastAsia"/>
                <w:bCs/>
                <w:sz w:val="22"/>
                <w:szCs w:val="22"/>
                <w:lang w:val="en-GB" w:eastAsia="ja-JP"/>
              </w:rPr>
              <w:t>2</w:t>
            </w:r>
            <w:r w:rsidRPr="00FD4383">
              <w:rPr>
                <w:rFonts w:eastAsia="SimSun" w:hint="eastAsia"/>
                <w:bCs/>
                <w:sz w:val="22"/>
                <w:szCs w:val="22"/>
                <w:lang w:val="en-GB" w:eastAsia="zh-CN"/>
              </w:rPr>
              <w:t>5</w:t>
            </w:r>
            <w:r w:rsidRPr="00FD4383">
              <w:rPr>
                <w:rFonts w:ascii="NSimSun" w:eastAsia="NSimSun" w:hAnsi="NSimSun" w:hint="eastAsia"/>
                <w:bCs/>
                <w:sz w:val="22"/>
                <w:szCs w:val="22"/>
                <w:lang w:val="en-GB" w:eastAsia="ja-JP"/>
              </w:rPr>
              <w:t>日星期一</w:t>
            </w:r>
            <w:r w:rsidR="00C13F74">
              <w:rPr>
                <w:rFonts w:eastAsia="SimSun"/>
                <w:bCs/>
                <w:sz w:val="22"/>
                <w:szCs w:val="22"/>
                <w:lang w:val="en-GB" w:eastAsia="zh-CN"/>
              </w:rPr>
              <w:t xml:space="preserve"> </w:t>
            </w:r>
            <w:r w:rsidR="00C13F74" w:rsidRPr="00C13F74">
              <w:rPr>
                <w:bCs/>
                <w:sz w:val="22"/>
                <w:szCs w:val="22"/>
                <w:lang w:val="en-GB" w:eastAsia="zh-CN"/>
              </w:rPr>
              <w:t>–</w:t>
            </w:r>
            <w:r w:rsidR="00C13F74">
              <w:rPr>
                <w:rFonts w:eastAsia="SimSun"/>
                <w:bCs/>
                <w:sz w:val="22"/>
                <w:szCs w:val="22"/>
                <w:lang w:val="en-GB" w:eastAsia="zh-CN"/>
              </w:rPr>
              <w:t xml:space="preserve"> </w:t>
            </w:r>
            <w:r w:rsidRPr="00FD4383">
              <w:rPr>
                <w:rFonts w:eastAsia="SimSun" w:hint="eastAsia"/>
                <w:bCs/>
                <w:sz w:val="22"/>
                <w:szCs w:val="22"/>
                <w:lang w:val="en-GB" w:eastAsia="zh-CN"/>
              </w:rPr>
              <w:t>10</w:t>
            </w:r>
            <w:r w:rsidRPr="00FD4383">
              <w:rPr>
                <w:rFonts w:ascii="NSimSun" w:eastAsia="NSimSun" w:hAnsi="NSimSun" w:hint="eastAsia"/>
                <w:bCs/>
                <w:sz w:val="22"/>
                <w:szCs w:val="22"/>
                <w:lang w:val="en-GB" w:eastAsia="ja-JP"/>
              </w:rPr>
              <w:t>月</w:t>
            </w:r>
            <w:r w:rsidRPr="00FD4383">
              <w:rPr>
                <w:rFonts w:eastAsia="SimSun" w:hint="eastAsia"/>
                <w:bCs/>
                <w:sz w:val="22"/>
                <w:szCs w:val="22"/>
                <w:lang w:val="en-GB" w:eastAsia="zh-CN"/>
              </w:rPr>
              <w:t>29</w:t>
            </w:r>
            <w:r w:rsidRPr="00FD4383">
              <w:rPr>
                <w:rFonts w:ascii="NSimSun" w:eastAsia="NSimSun" w:hAnsi="NSimSun" w:hint="eastAsia"/>
                <w:bCs/>
                <w:sz w:val="22"/>
                <w:szCs w:val="22"/>
                <w:lang w:val="en-GB" w:eastAsia="ja-JP"/>
              </w:rPr>
              <w:t>日星期五，（虚拟会议），以及</w:t>
            </w:r>
          </w:p>
          <w:p w14:paraId="35AFB8B2" w14:textId="239DC8DE" w:rsidR="00C03FA5" w:rsidRPr="00FD4383" w:rsidRDefault="00E522C4" w:rsidP="00C03FA5">
            <w:pPr>
              <w:numPr>
                <w:ilvl w:val="0"/>
                <w:numId w:val="5"/>
              </w:numPr>
              <w:tabs>
                <w:tab w:val="left" w:pos="570"/>
              </w:tabs>
              <w:spacing w:before="40" w:after="120"/>
              <w:rPr>
                <w:rFonts w:eastAsia="Calibri"/>
                <w:sz w:val="22"/>
                <w:szCs w:val="22"/>
                <w:lang w:val="en-GB" w:eastAsia="ja-JP"/>
              </w:rPr>
            </w:pPr>
            <w:r w:rsidRPr="00FD4383">
              <w:rPr>
                <w:rFonts w:eastAsia="SimSun" w:hint="eastAsia"/>
                <w:bCs/>
                <w:sz w:val="22"/>
                <w:szCs w:val="22"/>
                <w:lang w:val="en-GB" w:eastAsia="ja-JP"/>
              </w:rPr>
              <w:t>2022</w:t>
            </w:r>
            <w:r w:rsidRPr="00FD4383">
              <w:rPr>
                <w:rFonts w:ascii="NSimSun" w:eastAsia="NSimSun" w:hAnsi="NSimSun" w:hint="eastAsia"/>
                <w:bCs/>
                <w:sz w:val="22"/>
                <w:szCs w:val="22"/>
                <w:lang w:val="en-GB" w:eastAsia="ja-JP"/>
              </w:rPr>
              <w:t>年</w:t>
            </w:r>
            <w:r w:rsidRPr="00FD4383">
              <w:rPr>
                <w:rFonts w:eastAsia="SimSun" w:hint="eastAsia"/>
                <w:bCs/>
                <w:sz w:val="22"/>
                <w:szCs w:val="22"/>
                <w:lang w:val="en-GB" w:eastAsia="ja-JP"/>
              </w:rPr>
              <w:t>1</w:t>
            </w:r>
            <w:r w:rsidRPr="00FD4383">
              <w:rPr>
                <w:rFonts w:ascii="NSimSun" w:eastAsia="NSimSun" w:hAnsi="NSimSun" w:hint="eastAsia"/>
                <w:bCs/>
                <w:sz w:val="22"/>
                <w:szCs w:val="22"/>
                <w:lang w:val="en-GB" w:eastAsia="ja-JP"/>
              </w:rPr>
              <w:t>月</w:t>
            </w:r>
            <w:r w:rsidRPr="00FD4383">
              <w:rPr>
                <w:rFonts w:eastAsia="SimSun" w:hint="eastAsia"/>
                <w:bCs/>
                <w:sz w:val="22"/>
                <w:szCs w:val="22"/>
                <w:lang w:val="en-GB" w:eastAsia="ja-JP"/>
              </w:rPr>
              <w:t>10</w:t>
            </w:r>
            <w:r w:rsidRPr="00FD4383">
              <w:rPr>
                <w:rFonts w:ascii="NSimSun" w:eastAsia="NSimSun" w:hAnsi="NSimSun" w:hint="eastAsia"/>
                <w:bCs/>
                <w:sz w:val="22"/>
                <w:szCs w:val="22"/>
                <w:lang w:val="en-GB" w:eastAsia="ja-JP"/>
              </w:rPr>
              <w:t>日星期一</w:t>
            </w:r>
            <w:r w:rsidR="00C13F74">
              <w:rPr>
                <w:rFonts w:eastAsia="SimSun"/>
                <w:bCs/>
                <w:sz w:val="22"/>
                <w:szCs w:val="22"/>
                <w:lang w:val="en-GB" w:eastAsia="zh-CN"/>
              </w:rPr>
              <w:t xml:space="preserve"> </w:t>
            </w:r>
            <w:r w:rsidR="00C13F74" w:rsidRPr="00C13F74">
              <w:rPr>
                <w:bCs/>
                <w:sz w:val="22"/>
                <w:szCs w:val="22"/>
                <w:lang w:val="en-GB" w:eastAsia="zh-CN"/>
              </w:rPr>
              <w:t>–</w:t>
            </w:r>
            <w:r w:rsidR="00C13F74">
              <w:rPr>
                <w:rFonts w:eastAsia="SimSun"/>
                <w:bCs/>
                <w:sz w:val="22"/>
                <w:szCs w:val="22"/>
                <w:lang w:val="en-GB" w:eastAsia="zh-CN"/>
              </w:rPr>
              <w:t xml:space="preserve"> </w:t>
            </w:r>
            <w:r w:rsidRPr="00FD4383">
              <w:rPr>
                <w:rFonts w:eastAsia="SimSun" w:hint="eastAsia"/>
                <w:bCs/>
                <w:sz w:val="22"/>
                <w:szCs w:val="22"/>
                <w:lang w:val="en-GB" w:eastAsia="ja-JP"/>
              </w:rPr>
              <w:t>1</w:t>
            </w:r>
            <w:r w:rsidRPr="00FD4383">
              <w:rPr>
                <w:rFonts w:ascii="NSimSun" w:eastAsia="NSimSun" w:hAnsi="NSimSun" w:hint="eastAsia"/>
                <w:bCs/>
                <w:sz w:val="22"/>
                <w:szCs w:val="22"/>
                <w:lang w:val="en-GB" w:eastAsia="ja-JP"/>
              </w:rPr>
              <w:t>月</w:t>
            </w:r>
            <w:r w:rsidRPr="00FD4383">
              <w:rPr>
                <w:rFonts w:eastAsia="SimSun" w:hint="eastAsia"/>
                <w:bCs/>
                <w:sz w:val="22"/>
                <w:szCs w:val="22"/>
                <w:lang w:val="en-GB" w:eastAsia="ja-JP"/>
              </w:rPr>
              <w:t>14</w:t>
            </w:r>
            <w:r w:rsidRPr="00FD4383">
              <w:rPr>
                <w:rFonts w:ascii="NSimSun" w:eastAsia="NSimSun" w:hAnsi="NSimSun" w:hint="eastAsia"/>
                <w:bCs/>
                <w:sz w:val="22"/>
                <w:szCs w:val="22"/>
                <w:lang w:val="en-GB" w:eastAsia="ja-JP"/>
              </w:rPr>
              <w:t>日星期五，（实体会议），（</w:t>
            </w:r>
            <w:r w:rsidR="00FF3091" w:rsidRPr="00FD4383">
              <w:rPr>
                <w:rFonts w:ascii="NSimSun" w:eastAsia="NSimSun" w:hAnsi="NSimSun" w:hint="eastAsia"/>
                <w:bCs/>
                <w:sz w:val="22"/>
                <w:szCs w:val="22"/>
                <w:lang w:val="en-GB" w:eastAsia="ja-JP"/>
              </w:rPr>
              <w:t>待确认</w:t>
            </w:r>
            <w:r w:rsidRPr="00FD4383">
              <w:rPr>
                <w:rFonts w:ascii="NSimSun" w:eastAsia="NSimSun" w:hAnsi="NSimSun" w:hint="eastAsia"/>
                <w:bCs/>
                <w:sz w:val="22"/>
                <w:szCs w:val="22"/>
                <w:lang w:val="en-GB" w:eastAsia="ja-JP"/>
              </w:rPr>
              <w:t>）。</w:t>
            </w:r>
          </w:p>
        </w:tc>
      </w:tr>
      <w:tr w:rsidR="00C03FA5" w:rsidRPr="00CC4E93" w14:paraId="2BC163F6" w14:textId="77777777" w:rsidTr="00FD4383">
        <w:trPr>
          <w:jc w:val="center"/>
        </w:trPr>
        <w:tc>
          <w:tcPr>
            <w:tcW w:w="1219" w:type="dxa"/>
            <w:tcBorders>
              <w:top w:val="single" w:sz="4" w:space="0" w:color="auto"/>
              <w:bottom w:val="single" w:sz="2" w:space="0" w:color="auto"/>
            </w:tcBorders>
            <w:shd w:val="clear" w:color="auto" w:fill="auto"/>
          </w:tcPr>
          <w:p w14:paraId="7F12B956" w14:textId="5A91FEC1"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193" w:name="lt_pId410"/>
            <w:r w:rsidRPr="00FD4383">
              <w:rPr>
                <w:sz w:val="22"/>
                <w:szCs w:val="22"/>
                <w:lang w:val="en-GB"/>
              </w:rPr>
              <w:t>RG-</w:t>
            </w:r>
            <w:proofErr w:type="spellStart"/>
            <w:r w:rsidRPr="00FD4383">
              <w:rPr>
                <w:sz w:val="22"/>
                <w:szCs w:val="22"/>
                <w:lang w:val="en-GB"/>
              </w:rPr>
              <w:t>ResReview</w:t>
            </w:r>
            <w:bookmarkEnd w:id="193"/>
            <w:proofErr w:type="spellEnd"/>
          </w:p>
        </w:tc>
        <w:tc>
          <w:tcPr>
            <w:tcW w:w="1176" w:type="dxa"/>
            <w:tcBorders>
              <w:top w:val="single" w:sz="4" w:space="0" w:color="auto"/>
              <w:bottom w:val="single" w:sz="2" w:space="0" w:color="auto"/>
            </w:tcBorders>
            <w:shd w:val="clear" w:color="auto" w:fill="auto"/>
          </w:tcPr>
          <w:p w14:paraId="0C5D09FD" w14:textId="77777777" w:rsidR="00C03FA5" w:rsidRPr="00FD4383" w:rsidRDefault="00CC4E93"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highlight w:val="yellow"/>
                <w:lang w:val="en-GB"/>
              </w:rPr>
            </w:pPr>
            <w:hyperlink r:id="rId47" w:history="1">
              <w:bookmarkStart w:id="194" w:name="lt_pId411"/>
              <w:r w:rsidR="00C03FA5" w:rsidRPr="00FD4383">
                <w:rPr>
                  <w:color w:val="0000FF"/>
                  <w:sz w:val="22"/>
                  <w:szCs w:val="22"/>
                  <w:u w:val="single"/>
                  <w:lang w:val="en-GB" w:eastAsia="zh-CN"/>
                </w:rPr>
                <w:t>TD920</w:t>
              </w:r>
              <w:bookmarkEnd w:id="194"/>
            </w:hyperlink>
          </w:p>
        </w:tc>
        <w:tc>
          <w:tcPr>
            <w:tcW w:w="3686" w:type="dxa"/>
            <w:tcBorders>
              <w:top w:val="single" w:sz="4" w:space="0" w:color="auto"/>
              <w:bottom w:val="single" w:sz="2" w:space="0" w:color="auto"/>
            </w:tcBorders>
            <w:shd w:val="clear" w:color="auto" w:fill="auto"/>
          </w:tcPr>
          <w:p w14:paraId="6854D832" w14:textId="2668023B" w:rsidR="00C03FA5" w:rsidRPr="00FD4383" w:rsidRDefault="00C03FA5" w:rsidP="00C03FA5">
            <w:pPr>
              <w:tabs>
                <w:tab w:val="clear" w:pos="1985"/>
              </w:tabs>
              <w:spacing w:before="40" w:after="40"/>
              <w:rPr>
                <w:sz w:val="22"/>
                <w:szCs w:val="22"/>
                <w:highlight w:val="yellow"/>
                <w:lang w:val="en-GB"/>
              </w:rPr>
            </w:pPr>
            <w:r w:rsidRPr="00FD4383">
              <w:rPr>
                <w:sz w:val="22"/>
                <w:szCs w:val="22"/>
                <w:lang w:val="en-GB"/>
              </w:rPr>
              <w:t>-</w:t>
            </w:r>
          </w:p>
        </w:tc>
        <w:tc>
          <w:tcPr>
            <w:tcW w:w="3685" w:type="dxa"/>
            <w:tcBorders>
              <w:top w:val="single" w:sz="4" w:space="0" w:color="auto"/>
              <w:bottom w:val="single" w:sz="2" w:space="0" w:color="auto"/>
            </w:tcBorders>
            <w:shd w:val="clear" w:color="auto" w:fill="auto"/>
          </w:tcPr>
          <w:p w14:paraId="19F6D33A" w14:textId="4E17F125" w:rsidR="00C03FA5" w:rsidRPr="00FD4383" w:rsidRDefault="00830FCA" w:rsidP="00C03FA5">
            <w:pPr>
              <w:numPr>
                <w:ilvl w:val="0"/>
                <w:numId w:val="5"/>
              </w:numPr>
              <w:tabs>
                <w:tab w:val="clear" w:pos="1985"/>
              </w:tabs>
              <w:spacing w:before="40" w:after="40"/>
              <w:rPr>
                <w:rFonts w:ascii="Calibri" w:eastAsia="SimSun" w:hAnsi="Calibri" w:cs="Calibri"/>
                <w:b/>
                <w:sz w:val="22"/>
                <w:szCs w:val="22"/>
                <w:lang w:val="en-GB" w:eastAsia="ja-JP"/>
              </w:rPr>
            </w:pPr>
            <w:r w:rsidRPr="00FD4383">
              <w:rPr>
                <w:rFonts w:ascii="NSimSun" w:eastAsia="NSimSun" w:hAnsi="NSimSun" w:cs="SimSun" w:hint="eastAsia"/>
                <w:sz w:val="22"/>
                <w:szCs w:val="22"/>
                <w:lang w:val="en-GB" w:eastAsia="zh-CN"/>
              </w:rPr>
              <w:t>在收到提交文稿的情况下，在</w:t>
            </w:r>
            <w:r w:rsidRPr="00FD4383">
              <w:rPr>
                <w:rFonts w:eastAsia="NSimSun"/>
                <w:sz w:val="22"/>
                <w:szCs w:val="22"/>
                <w:lang w:val="en-GB" w:eastAsia="zh-CN"/>
              </w:rPr>
              <w:t>2021</w:t>
            </w:r>
            <w:r w:rsidRPr="00FD4383">
              <w:rPr>
                <w:rFonts w:ascii="NSimSun" w:eastAsia="NSimSun" w:hAnsi="NSimSun" w:cs="SimSun" w:hint="eastAsia"/>
                <w:sz w:val="22"/>
                <w:szCs w:val="22"/>
                <w:lang w:val="en-GB" w:eastAsia="zh-CN"/>
              </w:rPr>
              <w:t>年</w:t>
            </w:r>
            <w:r w:rsidRPr="00FD4383">
              <w:rPr>
                <w:rFonts w:eastAsia="NSimSun" w:hint="eastAsia"/>
                <w:sz w:val="22"/>
                <w:szCs w:val="22"/>
                <w:lang w:val="en-GB" w:eastAsia="zh-CN"/>
              </w:rPr>
              <w:t>10</w:t>
            </w:r>
            <w:r w:rsidRPr="00FD4383">
              <w:rPr>
                <w:rFonts w:ascii="NSimSun" w:eastAsia="NSimSun" w:hAnsi="NSimSun" w:cs="SimSun" w:hint="eastAsia"/>
                <w:sz w:val="22"/>
                <w:szCs w:val="22"/>
                <w:lang w:val="en-GB" w:eastAsia="zh-CN"/>
              </w:rPr>
              <w:t>月之前举行一次或两次中期电子会议（待定）。</w:t>
            </w:r>
          </w:p>
          <w:p w14:paraId="2D12227A" w14:textId="63EE3C6D" w:rsidR="00C03FA5" w:rsidRPr="00FD4383" w:rsidRDefault="00830FCA" w:rsidP="00C03FA5">
            <w:pPr>
              <w:numPr>
                <w:ilvl w:val="0"/>
                <w:numId w:val="5"/>
              </w:numPr>
              <w:tabs>
                <w:tab w:val="clear" w:pos="1985"/>
              </w:tabs>
              <w:spacing w:before="40" w:after="40"/>
              <w:rPr>
                <w:rFonts w:eastAsia="SimSun"/>
                <w:sz w:val="22"/>
                <w:szCs w:val="22"/>
                <w:lang w:val="en-GB" w:eastAsia="ja-JP"/>
              </w:rPr>
            </w:pPr>
            <w:bookmarkStart w:id="195" w:name="lt_pId414"/>
            <w:r w:rsidRPr="00FD4383">
              <w:rPr>
                <w:rFonts w:ascii="NSimSun" w:eastAsia="NSimSun" w:hAnsi="NSimSun" w:cs="SimSun" w:hint="eastAsia"/>
                <w:sz w:val="22"/>
                <w:szCs w:val="22"/>
                <w:lang w:val="en-GB" w:eastAsia="zh-CN"/>
              </w:rPr>
              <w:t>下一次</w:t>
            </w:r>
            <w:r w:rsidR="00C03FA5" w:rsidRPr="00FD4383">
              <w:rPr>
                <w:sz w:val="22"/>
                <w:szCs w:val="22"/>
                <w:lang w:val="en-GB" w:eastAsia="zh-CN"/>
              </w:rPr>
              <w:t>TSAG</w:t>
            </w:r>
            <w:r w:rsidR="00C03FA5" w:rsidRPr="00FD4383">
              <w:rPr>
                <w:rFonts w:ascii="NSimSun" w:eastAsia="NSimSun" w:hAnsi="NSimSun" w:cs="SimSun" w:hint="eastAsia"/>
                <w:sz w:val="22"/>
                <w:szCs w:val="22"/>
                <w:lang w:val="en-GB" w:eastAsia="zh-CN"/>
              </w:rPr>
              <w:t>会议</w:t>
            </w:r>
            <w:bookmarkEnd w:id="195"/>
            <w:r w:rsidR="00C03FA5" w:rsidRPr="00FD4383">
              <w:rPr>
                <w:rFonts w:ascii="NSimSun" w:eastAsia="NSimSun" w:hAnsi="NSimSun" w:cs="SimSun" w:hint="eastAsia"/>
                <w:sz w:val="22"/>
                <w:szCs w:val="22"/>
                <w:lang w:val="en-GB" w:eastAsia="zh-CN"/>
              </w:rPr>
              <w:t>。</w:t>
            </w:r>
          </w:p>
        </w:tc>
      </w:tr>
      <w:tr w:rsidR="00C03FA5" w:rsidRPr="00CC4E93" w14:paraId="0968D5AC" w14:textId="77777777" w:rsidTr="00FD4383">
        <w:trPr>
          <w:jc w:val="center"/>
        </w:trPr>
        <w:tc>
          <w:tcPr>
            <w:tcW w:w="1219" w:type="dxa"/>
            <w:shd w:val="clear" w:color="auto" w:fill="auto"/>
          </w:tcPr>
          <w:p w14:paraId="35248C57" w14:textId="60A48C15"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196" w:name="lt_pId415"/>
            <w:r w:rsidRPr="00FD4383">
              <w:rPr>
                <w:sz w:val="22"/>
                <w:szCs w:val="22"/>
                <w:lang w:val="en-GB"/>
              </w:rPr>
              <w:t>RG-SC</w:t>
            </w:r>
            <w:bookmarkEnd w:id="196"/>
          </w:p>
        </w:tc>
        <w:tc>
          <w:tcPr>
            <w:tcW w:w="1176" w:type="dxa"/>
            <w:shd w:val="clear" w:color="auto" w:fill="auto"/>
          </w:tcPr>
          <w:p w14:paraId="5628B361" w14:textId="77777777" w:rsidR="00C03FA5" w:rsidRPr="00FD4383" w:rsidRDefault="00CC4E93"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highlight w:val="yellow"/>
                <w:lang w:val="en-GB"/>
              </w:rPr>
            </w:pPr>
            <w:hyperlink r:id="rId48" w:history="1">
              <w:bookmarkStart w:id="197" w:name="lt_pId416"/>
              <w:r w:rsidR="00C03FA5" w:rsidRPr="00FD4383">
                <w:rPr>
                  <w:color w:val="0000FF"/>
                  <w:sz w:val="22"/>
                  <w:szCs w:val="22"/>
                  <w:u w:val="single"/>
                  <w:lang w:val="en-GB" w:eastAsia="zh-CN"/>
                </w:rPr>
                <w:t>TD922</w:t>
              </w:r>
              <w:bookmarkEnd w:id="197"/>
            </w:hyperlink>
          </w:p>
        </w:tc>
        <w:tc>
          <w:tcPr>
            <w:tcW w:w="3686" w:type="dxa"/>
            <w:shd w:val="clear" w:color="auto" w:fill="auto"/>
          </w:tcPr>
          <w:p w14:paraId="6FEA48ED" w14:textId="77777777" w:rsidR="00FD4383" w:rsidRPr="00FD4383" w:rsidRDefault="00FD4383" w:rsidP="00C03FA5">
            <w:pPr>
              <w:numPr>
                <w:ilvl w:val="0"/>
                <w:numId w:val="5"/>
              </w:numPr>
              <w:tabs>
                <w:tab w:val="clear" w:pos="1985"/>
              </w:tabs>
              <w:spacing w:before="40" w:after="40"/>
              <w:rPr>
                <w:sz w:val="22"/>
                <w:szCs w:val="22"/>
                <w:lang w:val="en-GB" w:eastAsia="zh-CN"/>
              </w:rPr>
            </w:pPr>
            <w:bookmarkStart w:id="198" w:name="lt_pId417"/>
            <w:r w:rsidRPr="00FD4383">
              <w:rPr>
                <w:rFonts w:ascii="SimSun" w:eastAsia="SimSun" w:hAnsi="SimSun" w:cs="SimSun" w:hint="eastAsia"/>
                <w:sz w:val="22"/>
                <w:szCs w:val="22"/>
                <w:lang w:val="en-GB" w:eastAsia="zh-CN"/>
              </w:rPr>
              <w:t>在</w:t>
            </w:r>
            <w:r w:rsidRPr="00FD4383">
              <w:rPr>
                <w:rFonts w:hint="eastAsia"/>
                <w:sz w:val="22"/>
                <w:szCs w:val="22"/>
                <w:lang w:val="en-GB" w:eastAsia="zh-CN"/>
              </w:rPr>
              <w:t>IEC</w:t>
            </w:r>
            <w:r w:rsidRPr="00FD4383">
              <w:rPr>
                <w:rFonts w:ascii="SimSun" w:eastAsia="SimSun" w:hAnsi="SimSun" w:cs="SimSun" w:hint="eastAsia"/>
                <w:sz w:val="22"/>
                <w:szCs w:val="22"/>
                <w:lang w:val="en-GB" w:eastAsia="zh-CN"/>
              </w:rPr>
              <w:t>、</w:t>
            </w:r>
            <w:r w:rsidRPr="00FD4383">
              <w:rPr>
                <w:rFonts w:hint="eastAsia"/>
                <w:sz w:val="22"/>
                <w:szCs w:val="22"/>
                <w:lang w:val="en-GB" w:eastAsia="zh-CN"/>
              </w:rPr>
              <w:t>ISO</w:t>
            </w:r>
            <w:r w:rsidRPr="00FD4383">
              <w:rPr>
                <w:rFonts w:ascii="SimSun" w:eastAsia="SimSun" w:hAnsi="SimSun" w:cs="SimSun" w:hint="eastAsia"/>
                <w:sz w:val="22"/>
                <w:szCs w:val="22"/>
                <w:lang w:val="en-GB" w:eastAsia="zh-CN"/>
              </w:rPr>
              <w:t>、和</w:t>
            </w:r>
            <w:r w:rsidRPr="00FD4383">
              <w:rPr>
                <w:rFonts w:hint="eastAsia"/>
                <w:sz w:val="22"/>
                <w:szCs w:val="22"/>
                <w:lang w:val="en-GB" w:eastAsia="zh-CN"/>
              </w:rPr>
              <w:t>ITU-T</w:t>
            </w:r>
            <w:r w:rsidRPr="00FD4383">
              <w:rPr>
                <w:rFonts w:ascii="SimSun" w:eastAsia="SimSun" w:hAnsi="SimSun" w:cs="SimSun" w:hint="eastAsia"/>
                <w:sz w:val="22"/>
                <w:szCs w:val="22"/>
                <w:lang w:val="en-GB" w:eastAsia="zh-CN"/>
              </w:rPr>
              <w:t>之间有效协调技术标准活动的联络声明</w:t>
            </w:r>
            <w:r w:rsidRPr="00FD4383">
              <w:rPr>
                <w:sz w:val="22"/>
                <w:szCs w:val="22"/>
                <w:lang w:val="en-GB" w:eastAsia="zh-CN"/>
              </w:rPr>
              <w:t>[</w:t>
            </w:r>
            <w:proofErr w:type="gramStart"/>
            <w:r w:rsidRPr="00FD4383">
              <w:rPr>
                <w:rFonts w:ascii="SimSun" w:eastAsia="SimSun" w:hAnsi="SimSun" w:cs="SimSun" w:hint="eastAsia"/>
                <w:sz w:val="22"/>
                <w:szCs w:val="22"/>
                <w:lang w:val="en-GB" w:eastAsia="ja-JP"/>
              </w:rPr>
              <w:t>致</w:t>
            </w:r>
            <w:r w:rsidRPr="00FD4383">
              <w:rPr>
                <w:rFonts w:ascii="SimSun" w:eastAsia="SimSun" w:hAnsi="SimSun" w:cs="SimSun" w:hint="eastAsia"/>
                <w:sz w:val="22"/>
                <w:szCs w:val="22"/>
                <w:lang w:val="en-GB" w:eastAsia="zh-CN"/>
              </w:rPr>
              <w:t>所有</w:t>
            </w:r>
            <w:proofErr w:type="gramEnd"/>
            <w:r w:rsidRPr="00FD4383">
              <w:rPr>
                <w:rFonts w:ascii="SimSun" w:eastAsia="SimSun" w:hAnsi="SimSun" w:cs="SimSun" w:hint="eastAsia"/>
                <w:sz w:val="22"/>
                <w:szCs w:val="22"/>
                <w:lang w:val="en-GB" w:eastAsia="zh-CN"/>
              </w:rPr>
              <w:t>的</w:t>
            </w:r>
            <w:r w:rsidRPr="00FD4383">
              <w:rPr>
                <w:sz w:val="22"/>
                <w:szCs w:val="22"/>
                <w:lang w:val="en-GB" w:eastAsia="zh-CN"/>
              </w:rPr>
              <w:t>ITU-T</w:t>
            </w:r>
            <w:r w:rsidRPr="00FD4383">
              <w:rPr>
                <w:rFonts w:ascii="SimSun" w:eastAsia="SimSun" w:hAnsi="SimSun" w:cs="SimSun" w:hint="eastAsia"/>
                <w:sz w:val="22"/>
                <w:szCs w:val="22"/>
                <w:lang w:val="en-GB" w:eastAsia="zh-CN"/>
              </w:rPr>
              <w:t>研究组</w:t>
            </w:r>
            <w:r w:rsidRPr="00FD4383">
              <w:rPr>
                <w:sz w:val="22"/>
                <w:szCs w:val="22"/>
                <w:lang w:val="en-GB" w:eastAsia="zh-CN"/>
              </w:rPr>
              <w:t>]</w:t>
            </w:r>
            <w:r>
              <w:rPr>
                <w:rFonts w:ascii="NSimSun" w:eastAsia="NSimSun" w:hAnsi="NSimSun" w:hint="eastAsia"/>
                <w:sz w:val="22"/>
                <w:szCs w:val="22"/>
                <w:lang w:val="en-GB" w:eastAsia="zh-CN"/>
              </w:rPr>
              <w:t>（</w:t>
            </w:r>
            <w:hyperlink r:id="rId49" w:history="1">
              <w:r w:rsidRPr="00FD4383">
                <w:rPr>
                  <w:color w:val="0000FF"/>
                  <w:sz w:val="22"/>
                  <w:szCs w:val="22"/>
                  <w:u w:val="single"/>
                  <w:lang w:val="en-GB" w:eastAsia="zh-CN"/>
                </w:rPr>
                <w:t>LS38</w:t>
              </w:r>
            </w:hyperlink>
            <w:bookmarkEnd w:id="198"/>
            <w:r>
              <w:rPr>
                <w:rFonts w:ascii="NSimSun" w:eastAsia="NSimSun" w:hAnsi="NSimSun" w:hint="eastAsia"/>
                <w:sz w:val="22"/>
                <w:szCs w:val="22"/>
                <w:lang w:val="en-GB" w:eastAsia="zh-CN"/>
              </w:rPr>
              <w:t>）</w:t>
            </w:r>
          </w:p>
          <w:p w14:paraId="46EF6EFC" w14:textId="1486D99F" w:rsidR="00C03FA5" w:rsidRPr="00FD4383" w:rsidRDefault="00FD4383" w:rsidP="00C03FA5">
            <w:pPr>
              <w:numPr>
                <w:ilvl w:val="0"/>
                <w:numId w:val="5"/>
              </w:numPr>
              <w:spacing w:before="40" w:after="60"/>
              <w:contextualSpacing/>
              <w:rPr>
                <w:rFonts w:eastAsia="Calibri"/>
                <w:sz w:val="22"/>
                <w:szCs w:val="22"/>
                <w:lang w:val="en-GB" w:eastAsia="ja-JP"/>
              </w:rPr>
            </w:pPr>
            <w:bookmarkStart w:id="199" w:name="lt_pId418"/>
            <w:r w:rsidRPr="00FD4383">
              <w:rPr>
                <w:rFonts w:ascii="SimSun" w:eastAsia="SimSun" w:hAnsi="SimSun" w:cs="SimSun" w:hint="eastAsia"/>
                <w:sz w:val="22"/>
                <w:szCs w:val="22"/>
                <w:lang w:val="en-GB" w:eastAsia="zh-CN"/>
              </w:rPr>
              <w:t>关于</w:t>
            </w:r>
            <w:r w:rsidRPr="00FD4383">
              <w:rPr>
                <w:rFonts w:eastAsia="Calibri" w:hint="eastAsia"/>
                <w:sz w:val="22"/>
                <w:szCs w:val="22"/>
                <w:lang w:val="en-GB" w:eastAsia="ja-JP"/>
              </w:rPr>
              <w:t>ISO/IEC JTC1</w:t>
            </w:r>
            <w:r w:rsidRPr="00FD4383">
              <w:rPr>
                <w:rFonts w:ascii="SimSun" w:eastAsia="SimSun" w:hAnsi="SimSun" w:cs="SimSun" w:hint="eastAsia"/>
                <w:sz w:val="22"/>
                <w:szCs w:val="22"/>
                <w:lang w:val="en-GB" w:eastAsia="ja-JP"/>
              </w:rPr>
              <w:t>第</w:t>
            </w:r>
            <w:r w:rsidRPr="00FD4383">
              <w:rPr>
                <w:rFonts w:eastAsia="Calibri" w:hint="eastAsia"/>
                <w:sz w:val="22"/>
                <w:szCs w:val="22"/>
                <w:lang w:val="en-GB" w:eastAsia="ja-JP"/>
              </w:rPr>
              <w:t>2</w:t>
            </w:r>
            <w:r w:rsidRPr="00FD4383">
              <w:rPr>
                <w:rFonts w:ascii="SimSun" w:eastAsia="SimSun" w:hAnsi="SimSun" w:cs="SimSun" w:hint="eastAsia"/>
                <w:sz w:val="22"/>
                <w:szCs w:val="22"/>
                <w:lang w:val="en-GB" w:eastAsia="ja-JP"/>
              </w:rPr>
              <w:t>号决议</w:t>
            </w:r>
            <w:r w:rsidRPr="00FD4383">
              <w:rPr>
                <w:rFonts w:ascii="SimSun" w:eastAsia="SimSun" w:hAnsi="SimSun" w:cs="SimSun" w:hint="eastAsia"/>
                <w:sz w:val="22"/>
                <w:szCs w:val="22"/>
                <w:lang w:val="en-GB" w:eastAsia="zh-CN"/>
              </w:rPr>
              <w:t>的联络声明，关于</w:t>
            </w:r>
            <w:r w:rsidRPr="00FD4383">
              <w:rPr>
                <w:rFonts w:ascii="SimSun" w:eastAsia="SimSun" w:hAnsi="SimSun" w:cs="SimSun" w:hint="eastAsia"/>
                <w:sz w:val="22"/>
                <w:szCs w:val="22"/>
                <w:lang w:val="en-GB" w:eastAsia="ja-JP"/>
              </w:rPr>
              <w:t>成立</w:t>
            </w:r>
            <w:r w:rsidRPr="00FD4383">
              <w:rPr>
                <w:rFonts w:ascii="SimSun" w:eastAsia="SimSun" w:hAnsi="SimSun" w:cs="SimSun" w:hint="eastAsia"/>
                <w:sz w:val="22"/>
                <w:szCs w:val="22"/>
                <w:lang w:val="en-GB" w:eastAsia="zh-CN"/>
              </w:rPr>
              <w:t>有关</w:t>
            </w:r>
            <w:r w:rsidRPr="00FD4383">
              <w:rPr>
                <w:rFonts w:eastAsia="SimSun"/>
                <w:sz w:val="22"/>
                <w:szCs w:val="22"/>
                <w:lang w:val="en-GB" w:eastAsia="ja-JP"/>
              </w:rPr>
              <w:t>JTC 1</w:t>
            </w:r>
            <w:r w:rsidRPr="00FD4383">
              <w:rPr>
                <w:rFonts w:ascii="SimSun" w:eastAsia="SimSun" w:hAnsi="SimSun" w:cs="SimSun" w:hint="eastAsia"/>
                <w:sz w:val="22"/>
                <w:szCs w:val="22"/>
                <w:lang w:val="en-GB" w:eastAsia="ja-JP"/>
              </w:rPr>
              <w:t>词汇的</w:t>
            </w:r>
            <w:r w:rsidRPr="00FD4383">
              <w:rPr>
                <w:rFonts w:eastAsia="SimSun" w:hint="eastAsia"/>
                <w:sz w:val="22"/>
                <w:szCs w:val="22"/>
                <w:lang w:val="en-GB" w:eastAsia="ja-JP"/>
              </w:rPr>
              <w:t>JTC 1</w:t>
            </w:r>
            <w:r w:rsidRPr="00FD4383">
              <w:rPr>
                <w:rFonts w:ascii="SimSun" w:eastAsia="SimSun" w:hAnsi="SimSun" w:cs="SimSun" w:hint="eastAsia"/>
                <w:sz w:val="22"/>
                <w:szCs w:val="22"/>
                <w:lang w:val="en-GB" w:eastAsia="ja-JP"/>
              </w:rPr>
              <w:t>第</w:t>
            </w:r>
            <w:r w:rsidRPr="00FD4383">
              <w:rPr>
                <w:rFonts w:eastAsia="SimSun" w:hint="eastAsia"/>
                <w:sz w:val="22"/>
                <w:szCs w:val="22"/>
                <w:lang w:val="en-GB" w:eastAsia="ja-JP"/>
              </w:rPr>
              <w:t>18</w:t>
            </w:r>
            <w:r w:rsidRPr="00FD4383">
              <w:rPr>
                <w:rFonts w:ascii="SimSun" w:eastAsia="SimSun" w:hAnsi="SimSun" w:cs="SimSun" w:hint="eastAsia"/>
                <w:sz w:val="22"/>
                <w:szCs w:val="22"/>
                <w:lang w:val="en-GB" w:eastAsia="ja-JP"/>
              </w:rPr>
              <w:t>顾问组</w:t>
            </w:r>
            <w:r w:rsidRPr="00FD4383">
              <w:rPr>
                <w:rFonts w:ascii="NSimSun" w:eastAsia="NSimSun" w:hAnsi="NSimSun" w:hint="eastAsia"/>
                <w:sz w:val="22"/>
                <w:szCs w:val="22"/>
                <w:lang w:val="en-GB" w:eastAsia="ja-JP"/>
              </w:rPr>
              <w:t>(</w:t>
            </w:r>
            <w:r w:rsidRPr="00FD4383">
              <w:rPr>
                <w:rFonts w:eastAsia="Calibri" w:hint="eastAsia"/>
                <w:sz w:val="22"/>
                <w:szCs w:val="22"/>
                <w:lang w:val="en-GB" w:eastAsia="ja-JP"/>
              </w:rPr>
              <w:t>AG 18</w:t>
            </w:r>
            <w:r w:rsidRPr="00FD4383">
              <w:rPr>
                <w:rFonts w:ascii="NSimSun" w:eastAsia="NSimSun" w:hAnsi="NSimSun" w:hint="eastAsia"/>
                <w:sz w:val="22"/>
                <w:szCs w:val="22"/>
                <w:lang w:val="en-GB" w:eastAsia="ja-JP"/>
              </w:rPr>
              <w:t>)</w:t>
            </w:r>
            <w:r w:rsidRPr="00FD4383">
              <w:rPr>
                <w:rFonts w:eastAsia="Calibri"/>
                <w:sz w:val="22"/>
                <w:szCs w:val="22"/>
                <w:lang w:val="en-GB" w:eastAsia="ja-JP"/>
              </w:rPr>
              <w:t xml:space="preserve"> [</w:t>
            </w:r>
            <w:r w:rsidRPr="00FD4383">
              <w:rPr>
                <w:rFonts w:ascii="SimSun" w:eastAsia="SimSun" w:hAnsi="SimSun" w:cs="SimSun" w:hint="eastAsia"/>
                <w:sz w:val="22"/>
                <w:szCs w:val="22"/>
                <w:lang w:val="en-GB" w:eastAsia="ja-JP"/>
              </w:rPr>
              <w:t>致</w:t>
            </w:r>
            <w:r w:rsidRPr="00FD4383">
              <w:rPr>
                <w:rFonts w:eastAsia="Calibri"/>
                <w:sz w:val="22"/>
                <w:szCs w:val="22"/>
                <w:lang w:val="en-GB" w:eastAsia="ja-JP"/>
              </w:rPr>
              <w:t>SCV]</w:t>
            </w:r>
            <w:r>
              <w:rPr>
                <w:rFonts w:ascii="NSimSun" w:eastAsia="NSimSun" w:hAnsi="NSimSun" w:hint="eastAsia"/>
                <w:sz w:val="22"/>
                <w:szCs w:val="22"/>
                <w:lang w:val="en-GB" w:eastAsia="zh-CN"/>
              </w:rPr>
              <w:t>（</w:t>
            </w:r>
            <w:hyperlink r:id="rId50" w:history="1">
              <w:r w:rsidRPr="00FD4383">
                <w:rPr>
                  <w:rFonts w:eastAsia="Calibri"/>
                  <w:color w:val="0000FF"/>
                  <w:sz w:val="22"/>
                  <w:szCs w:val="22"/>
                  <w:u w:val="single"/>
                  <w:lang w:val="en-GB" w:eastAsia="ja-JP"/>
                </w:rPr>
                <w:t>LS39</w:t>
              </w:r>
            </w:hyperlink>
            <w:r>
              <w:rPr>
                <w:rFonts w:ascii="NSimSun" w:eastAsia="NSimSun" w:hAnsi="NSimSun" w:hint="eastAsia"/>
                <w:sz w:val="22"/>
                <w:szCs w:val="22"/>
                <w:lang w:val="en-GB" w:eastAsia="zh-CN"/>
              </w:rPr>
              <w:t>）</w:t>
            </w:r>
            <w:bookmarkEnd w:id="199"/>
            <w:r w:rsidR="00340444" w:rsidRPr="00FD4383">
              <w:rPr>
                <w:rFonts w:ascii="NSimSun" w:eastAsia="NSimSun" w:hAnsi="NSimSun" w:hint="eastAsia"/>
                <w:sz w:val="22"/>
                <w:szCs w:val="22"/>
                <w:lang w:val="en-GB" w:eastAsia="ja-JP"/>
              </w:rPr>
              <w:t>。</w:t>
            </w:r>
          </w:p>
          <w:p w14:paraId="6A81982E" w14:textId="787FCA8D" w:rsidR="00C03FA5" w:rsidRPr="00FD4383" w:rsidRDefault="00340444" w:rsidP="00C03FA5">
            <w:pPr>
              <w:numPr>
                <w:ilvl w:val="0"/>
                <w:numId w:val="5"/>
              </w:numPr>
              <w:tabs>
                <w:tab w:val="left" w:pos="720"/>
              </w:tabs>
              <w:rPr>
                <w:rFonts w:eastAsia="Calibri"/>
                <w:sz w:val="22"/>
                <w:szCs w:val="22"/>
                <w:lang w:val="en-GB" w:eastAsia="ja-JP"/>
              </w:rPr>
            </w:pPr>
            <w:bookmarkStart w:id="200" w:name="lt_pId419"/>
            <w:r w:rsidRPr="00FD4383">
              <w:rPr>
                <w:rFonts w:ascii="NSimSun" w:eastAsia="NSimSun" w:hAnsi="NSimSun" w:cs="SimSun" w:hint="eastAsia"/>
                <w:sz w:val="22"/>
                <w:szCs w:val="22"/>
                <w:lang w:val="en-GB" w:eastAsia="ja-JP"/>
              </w:rPr>
              <w:t>关于</w:t>
            </w:r>
            <w:r w:rsidRPr="00FD4383">
              <w:rPr>
                <w:rFonts w:eastAsia="Calibri" w:hint="eastAsia"/>
                <w:sz w:val="22"/>
                <w:szCs w:val="22"/>
                <w:lang w:val="en-GB" w:eastAsia="ja-JP"/>
              </w:rPr>
              <w:t>IETF</w:t>
            </w:r>
            <w:r w:rsidRPr="00FD4383">
              <w:rPr>
                <w:rFonts w:ascii="SimSun" w:eastAsia="SimSun" w:hAnsi="SimSun" w:cs="SimSun" w:hint="eastAsia"/>
                <w:sz w:val="22"/>
                <w:szCs w:val="22"/>
                <w:lang w:val="en-GB" w:eastAsia="ja-JP"/>
              </w:rPr>
              <w:t>、</w:t>
            </w:r>
            <w:r w:rsidRPr="00FD4383">
              <w:rPr>
                <w:rFonts w:eastAsia="Calibri" w:hint="eastAsia"/>
                <w:sz w:val="22"/>
                <w:szCs w:val="22"/>
                <w:lang w:val="en-GB" w:eastAsia="ja-JP"/>
              </w:rPr>
              <w:t>IRTF</w:t>
            </w:r>
            <w:r w:rsidRPr="00FD4383">
              <w:rPr>
                <w:rFonts w:ascii="NSimSun" w:eastAsia="NSimSun" w:hAnsi="NSimSun" w:cs="SimSun" w:hint="eastAsia"/>
                <w:sz w:val="22"/>
                <w:szCs w:val="22"/>
                <w:lang w:val="en-GB" w:eastAsia="ja-JP"/>
              </w:rPr>
              <w:t>和</w:t>
            </w:r>
            <w:r w:rsidRPr="00FD4383">
              <w:rPr>
                <w:rFonts w:eastAsia="Calibri" w:hint="eastAsia"/>
                <w:sz w:val="22"/>
                <w:szCs w:val="22"/>
                <w:lang w:val="en-GB" w:eastAsia="ja-JP"/>
              </w:rPr>
              <w:t>ITU-T</w:t>
            </w:r>
            <w:r w:rsidRPr="00FD4383">
              <w:rPr>
                <w:rFonts w:ascii="NSimSun" w:eastAsia="NSimSun" w:hAnsi="NSimSun" w:cs="SimSun" w:hint="eastAsia"/>
                <w:sz w:val="22"/>
                <w:szCs w:val="22"/>
                <w:lang w:val="en-GB" w:eastAsia="ja-JP"/>
              </w:rPr>
              <w:t>之间合作的重要性的联络声明</w:t>
            </w:r>
            <w:r w:rsidR="00C03FA5" w:rsidRPr="00FD4383">
              <w:rPr>
                <w:rFonts w:ascii="NSimSun" w:eastAsia="NSimSun" w:hAnsi="NSimSun" w:cs="SimSun"/>
                <w:sz w:val="22"/>
                <w:szCs w:val="22"/>
                <w:lang w:val="en-GB" w:eastAsia="ja-JP"/>
              </w:rPr>
              <w:t>[</w:t>
            </w:r>
            <w:r w:rsidRPr="00FD4383">
              <w:rPr>
                <w:rFonts w:ascii="NSimSun" w:eastAsia="NSimSun" w:hAnsi="NSimSun" w:cs="SimSun" w:hint="eastAsia"/>
                <w:sz w:val="22"/>
                <w:szCs w:val="22"/>
                <w:lang w:val="en-GB" w:eastAsia="ja-JP"/>
              </w:rPr>
              <w:t>致所有</w:t>
            </w:r>
            <w:r w:rsidRPr="00FD4383">
              <w:rPr>
                <w:rFonts w:eastAsia="Calibri" w:hint="eastAsia"/>
                <w:sz w:val="22"/>
                <w:szCs w:val="22"/>
                <w:lang w:val="en-GB" w:eastAsia="ja-JP"/>
              </w:rPr>
              <w:t>ITU-T</w:t>
            </w:r>
            <w:r w:rsidRPr="00FD4383">
              <w:rPr>
                <w:rFonts w:ascii="NSimSun" w:eastAsia="NSimSun" w:hAnsi="NSimSun" w:cs="SimSun" w:hint="eastAsia"/>
                <w:sz w:val="22"/>
                <w:szCs w:val="22"/>
                <w:lang w:val="en-GB" w:eastAsia="ja-JP"/>
              </w:rPr>
              <w:t>研究组</w:t>
            </w:r>
            <w:r w:rsidR="00C03FA5" w:rsidRPr="00FD4383">
              <w:rPr>
                <w:rFonts w:ascii="NSimSun" w:eastAsia="NSimSun" w:hAnsi="NSimSun"/>
                <w:sz w:val="22"/>
                <w:szCs w:val="22"/>
                <w:lang w:val="en-GB" w:eastAsia="ja-JP"/>
              </w:rPr>
              <w:t>]</w:t>
            </w:r>
            <w:r w:rsidR="00FD4383">
              <w:rPr>
                <w:rFonts w:ascii="NSimSun" w:eastAsia="NSimSun" w:hAnsi="NSimSun" w:hint="eastAsia"/>
                <w:sz w:val="22"/>
                <w:szCs w:val="22"/>
                <w:lang w:val="en-GB" w:eastAsia="zh-CN"/>
              </w:rPr>
              <w:t>（</w:t>
            </w:r>
            <w:hyperlink r:id="rId51" w:history="1">
              <w:r w:rsidR="00C03FA5" w:rsidRPr="00FD4383">
                <w:rPr>
                  <w:rFonts w:eastAsia="Calibri"/>
                  <w:color w:val="0000FF"/>
                  <w:sz w:val="22"/>
                  <w:szCs w:val="22"/>
                  <w:u w:val="single"/>
                  <w:lang w:val="en-GB" w:eastAsia="ja-JP"/>
                </w:rPr>
                <w:t>LS40</w:t>
              </w:r>
            </w:hyperlink>
            <w:r w:rsidR="00FD4383">
              <w:rPr>
                <w:rFonts w:ascii="NSimSun" w:eastAsia="NSimSun" w:hAnsi="NSimSun" w:hint="eastAsia"/>
                <w:sz w:val="22"/>
                <w:szCs w:val="22"/>
                <w:lang w:val="en-GB" w:eastAsia="zh-CN"/>
              </w:rPr>
              <w:t>）</w:t>
            </w:r>
            <w:bookmarkEnd w:id="200"/>
            <w:r w:rsidR="003E38B1" w:rsidRPr="00FD4383">
              <w:rPr>
                <w:rFonts w:ascii="NSimSun" w:eastAsia="NSimSun" w:hAnsi="NSimSun" w:hint="eastAsia"/>
                <w:sz w:val="22"/>
                <w:szCs w:val="22"/>
                <w:lang w:val="en-GB" w:eastAsia="ja-JP"/>
              </w:rPr>
              <w:t>。</w:t>
            </w:r>
          </w:p>
        </w:tc>
        <w:tc>
          <w:tcPr>
            <w:tcW w:w="3685" w:type="dxa"/>
            <w:shd w:val="clear" w:color="auto" w:fill="auto"/>
          </w:tcPr>
          <w:p w14:paraId="08B8065D" w14:textId="2121B879" w:rsidR="00C03FA5" w:rsidRPr="00FD4383" w:rsidRDefault="002520B5"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bCs/>
                <w:sz w:val="22"/>
                <w:szCs w:val="22"/>
                <w:lang w:val="en-GB" w:eastAsia="zh-CN"/>
              </w:rPr>
            </w:pPr>
            <w:bookmarkStart w:id="201" w:name="lt_pId420"/>
            <w:r w:rsidRPr="00FD4383">
              <w:rPr>
                <w:rFonts w:eastAsia="SimSun" w:hint="eastAsia"/>
                <w:bCs/>
                <w:sz w:val="22"/>
                <w:szCs w:val="22"/>
                <w:lang w:val="en-GB" w:eastAsia="ja-JP"/>
              </w:rPr>
              <w:t>日内瓦时间</w:t>
            </w:r>
            <w:r w:rsidR="00340444" w:rsidRPr="00FD4383">
              <w:rPr>
                <w:rFonts w:eastAsia="SimSun" w:hint="eastAsia"/>
                <w:bCs/>
                <w:sz w:val="22"/>
                <w:szCs w:val="22"/>
                <w:lang w:val="en-GB" w:eastAsia="zh-CN"/>
              </w:rPr>
              <w:t>2021</w:t>
            </w:r>
            <w:r w:rsidR="00340444" w:rsidRPr="00FD4383">
              <w:rPr>
                <w:rFonts w:eastAsia="SimSun" w:hint="eastAsia"/>
                <w:bCs/>
                <w:sz w:val="22"/>
                <w:szCs w:val="22"/>
                <w:lang w:val="en-GB" w:eastAsia="zh-CN"/>
              </w:rPr>
              <w:t>年</w:t>
            </w:r>
            <w:r w:rsidR="00340444" w:rsidRPr="00FD4383">
              <w:rPr>
                <w:rFonts w:eastAsia="SimSun" w:hint="eastAsia"/>
                <w:bCs/>
                <w:sz w:val="22"/>
                <w:szCs w:val="22"/>
                <w:lang w:val="en-GB" w:eastAsia="zh-CN"/>
              </w:rPr>
              <w:t>4</w:t>
            </w:r>
            <w:r w:rsidR="00340444" w:rsidRPr="00FD4383">
              <w:rPr>
                <w:rFonts w:eastAsia="SimSun" w:hint="eastAsia"/>
                <w:bCs/>
                <w:sz w:val="22"/>
                <w:szCs w:val="22"/>
                <w:lang w:val="en-GB" w:eastAsia="zh-CN"/>
              </w:rPr>
              <w:t>月</w:t>
            </w:r>
            <w:r w:rsidR="00340444" w:rsidRPr="00FD4383">
              <w:rPr>
                <w:rFonts w:eastAsia="SimSun" w:hint="eastAsia"/>
                <w:bCs/>
                <w:sz w:val="22"/>
                <w:szCs w:val="22"/>
                <w:lang w:val="en-GB" w:eastAsia="zh-CN"/>
              </w:rPr>
              <w:t>8</w:t>
            </w:r>
            <w:r w:rsidR="00340444" w:rsidRPr="00FD4383">
              <w:rPr>
                <w:rFonts w:eastAsia="SimSun" w:hint="eastAsia"/>
                <w:bCs/>
                <w:sz w:val="22"/>
                <w:szCs w:val="22"/>
                <w:lang w:val="en-GB" w:eastAsia="zh-CN"/>
              </w:rPr>
              <w:t>日星期四，</w:t>
            </w:r>
            <w:r w:rsidR="00340444" w:rsidRPr="00FD4383">
              <w:rPr>
                <w:rFonts w:eastAsia="SimSun" w:hint="eastAsia"/>
                <w:bCs/>
                <w:sz w:val="22"/>
                <w:szCs w:val="22"/>
                <w:lang w:val="en-GB" w:eastAsia="zh-CN"/>
              </w:rPr>
              <w:t>15:00-17:00</w:t>
            </w:r>
            <w:bookmarkEnd w:id="201"/>
          </w:p>
          <w:p w14:paraId="16D8D59C" w14:textId="7AD68982" w:rsidR="00C03FA5" w:rsidRPr="00FD4383" w:rsidRDefault="002520B5"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bCs/>
                <w:sz w:val="22"/>
                <w:szCs w:val="22"/>
                <w:lang w:val="en-GB" w:eastAsia="zh-CN"/>
              </w:rPr>
            </w:pPr>
            <w:bookmarkStart w:id="202" w:name="lt_pId421"/>
            <w:r w:rsidRPr="00FD4383">
              <w:rPr>
                <w:rFonts w:eastAsia="SimSun" w:hint="eastAsia"/>
                <w:bCs/>
                <w:sz w:val="22"/>
                <w:szCs w:val="22"/>
                <w:lang w:val="en-GB" w:eastAsia="ja-JP"/>
              </w:rPr>
              <w:t>日内瓦时间</w:t>
            </w:r>
            <w:r w:rsidRPr="00FD4383">
              <w:rPr>
                <w:rFonts w:eastAsia="SimSun" w:hint="eastAsia"/>
                <w:bCs/>
                <w:sz w:val="22"/>
                <w:szCs w:val="22"/>
                <w:lang w:val="en-GB" w:eastAsia="ja-JP"/>
              </w:rPr>
              <w:t>2021</w:t>
            </w:r>
            <w:r w:rsidRPr="00FD4383">
              <w:rPr>
                <w:rFonts w:eastAsia="SimSun" w:hint="eastAsia"/>
                <w:bCs/>
                <w:sz w:val="22"/>
                <w:szCs w:val="22"/>
                <w:lang w:val="en-GB" w:eastAsia="ja-JP"/>
              </w:rPr>
              <w:t>年</w:t>
            </w:r>
            <w:r w:rsidRPr="00FD4383">
              <w:rPr>
                <w:rFonts w:eastAsia="SimSun" w:hint="eastAsia"/>
                <w:bCs/>
                <w:sz w:val="22"/>
                <w:szCs w:val="22"/>
                <w:lang w:val="en-GB" w:eastAsia="ja-JP"/>
              </w:rPr>
              <w:t>7</w:t>
            </w:r>
            <w:r w:rsidRPr="00FD4383">
              <w:rPr>
                <w:rFonts w:eastAsia="SimSun" w:hint="eastAsia"/>
                <w:bCs/>
                <w:sz w:val="22"/>
                <w:szCs w:val="22"/>
                <w:lang w:val="en-GB" w:eastAsia="ja-JP"/>
              </w:rPr>
              <w:t>月</w:t>
            </w:r>
            <w:r w:rsidRPr="00FD4383">
              <w:rPr>
                <w:rFonts w:eastAsia="SimSun" w:hint="eastAsia"/>
                <w:bCs/>
                <w:sz w:val="22"/>
                <w:szCs w:val="22"/>
                <w:lang w:val="en-GB" w:eastAsia="ja-JP"/>
              </w:rPr>
              <w:t>22</w:t>
            </w:r>
            <w:r w:rsidRPr="00FD4383">
              <w:rPr>
                <w:rFonts w:eastAsia="SimSun" w:hint="eastAsia"/>
                <w:bCs/>
                <w:sz w:val="22"/>
                <w:szCs w:val="22"/>
                <w:lang w:val="en-GB" w:eastAsia="ja-JP"/>
              </w:rPr>
              <w:t>日星期四</w:t>
            </w:r>
            <w:r w:rsidRPr="00FD4383">
              <w:rPr>
                <w:rFonts w:eastAsia="SimSun" w:hint="eastAsia"/>
                <w:bCs/>
                <w:sz w:val="22"/>
                <w:szCs w:val="22"/>
                <w:lang w:val="en-GB" w:eastAsia="zh-CN"/>
              </w:rPr>
              <w:t>，</w:t>
            </w:r>
            <w:r w:rsidR="00C03FA5" w:rsidRPr="00FD4383">
              <w:rPr>
                <w:rFonts w:eastAsia="SimSun"/>
                <w:bCs/>
                <w:sz w:val="22"/>
                <w:szCs w:val="22"/>
                <w:lang w:val="en-GB" w:eastAsia="zh-CN"/>
              </w:rPr>
              <w:t>15:00-17:00</w:t>
            </w:r>
            <w:bookmarkEnd w:id="202"/>
          </w:p>
          <w:p w14:paraId="17878183" w14:textId="1D683913" w:rsidR="00C03FA5" w:rsidRPr="00FD4383" w:rsidRDefault="002520B5" w:rsidP="00C03FA5">
            <w:pPr>
              <w:numPr>
                <w:ilvl w:val="0"/>
                <w:numId w:val="5"/>
              </w:numPr>
              <w:tabs>
                <w:tab w:val="clear" w:pos="1985"/>
              </w:tabs>
              <w:spacing w:before="40" w:after="40"/>
              <w:rPr>
                <w:sz w:val="22"/>
                <w:szCs w:val="22"/>
                <w:lang w:val="en-GB" w:eastAsia="zh-CN"/>
              </w:rPr>
            </w:pPr>
            <w:bookmarkStart w:id="203" w:name="lt_pId422"/>
            <w:r w:rsidRPr="00FD4383">
              <w:rPr>
                <w:rFonts w:eastAsia="SimSun" w:hint="eastAsia"/>
                <w:bCs/>
                <w:sz w:val="22"/>
                <w:szCs w:val="22"/>
                <w:lang w:val="en-GB" w:eastAsia="ja-JP"/>
              </w:rPr>
              <w:t>日内瓦时间</w:t>
            </w:r>
            <w:r w:rsidRPr="00FD4383">
              <w:rPr>
                <w:rFonts w:eastAsia="SimSun" w:hint="eastAsia"/>
                <w:bCs/>
                <w:sz w:val="22"/>
                <w:szCs w:val="22"/>
                <w:lang w:val="en-GB" w:eastAsia="ja-JP"/>
              </w:rPr>
              <w:t>2021</w:t>
            </w:r>
            <w:r w:rsidRPr="00FD4383">
              <w:rPr>
                <w:rFonts w:eastAsia="SimSun" w:hint="eastAsia"/>
                <w:bCs/>
                <w:sz w:val="22"/>
                <w:szCs w:val="22"/>
                <w:lang w:val="en-GB" w:eastAsia="ja-JP"/>
              </w:rPr>
              <w:t>年</w:t>
            </w:r>
            <w:r w:rsidRPr="00FD4383">
              <w:rPr>
                <w:rFonts w:eastAsia="SimSun" w:hint="eastAsia"/>
                <w:bCs/>
                <w:sz w:val="22"/>
                <w:szCs w:val="22"/>
                <w:lang w:val="en-GB" w:eastAsia="ja-JP"/>
              </w:rPr>
              <w:t>9</w:t>
            </w:r>
            <w:r w:rsidRPr="00FD4383">
              <w:rPr>
                <w:rFonts w:eastAsia="SimSun" w:hint="eastAsia"/>
                <w:bCs/>
                <w:sz w:val="22"/>
                <w:szCs w:val="22"/>
                <w:lang w:val="en-GB" w:eastAsia="ja-JP"/>
              </w:rPr>
              <w:t>月</w:t>
            </w:r>
            <w:r w:rsidRPr="00FD4383">
              <w:rPr>
                <w:rFonts w:eastAsia="SimSun" w:hint="eastAsia"/>
                <w:bCs/>
                <w:sz w:val="22"/>
                <w:szCs w:val="22"/>
                <w:lang w:val="en-GB" w:eastAsia="ja-JP"/>
              </w:rPr>
              <w:t>9</w:t>
            </w:r>
            <w:r w:rsidRPr="00FD4383">
              <w:rPr>
                <w:rFonts w:eastAsia="SimSun" w:hint="eastAsia"/>
                <w:bCs/>
                <w:sz w:val="22"/>
                <w:szCs w:val="22"/>
                <w:lang w:val="en-GB" w:eastAsia="ja-JP"/>
              </w:rPr>
              <w:t>日星期四，</w:t>
            </w:r>
            <w:r w:rsidRPr="00FD4383">
              <w:rPr>
                <w:rFonts w:eastAsia="SimSun" w:hint="eastAsia"/>
                <w:bCs/>
                <w:sz w:val="22"/>
                <w:szCs w:val="22"/>
                <w:lang w:val="en-GB" w:eastAsia="ja-JP"/>
              </w:rPr>
              <w:t>15:00-17:00</w:t>
            </w:r>
            <w:bookmarkEnd w:id="203"/>
          </w:p>
          <w:p w14:paraId="44804F23" w14:textId="6DAA6E0B" w:rsidR="00C03FA5" w:rsidRPr="00FD4383" w:rsidRDefault="00281D50" w:rsidP="00C03FA5">
            <w:pPr>
              <w:numPr>
                <w:ilvl w:val="0"/>
                <w:numId w:val="5"/>
              </w:numPr>
              <w:tabs>
                <w:tab w:val="clear" w:pos="1985"/>
              </w:tabs>
              <w:spacing w:before="40" w:after="40"/>
              <w:rPr>
                <w:sz w:val="22"/>
                <w:szCs w:val="22"/>
                <w:lang w:val="en-GB" w:eastAsia="zh-CN"/>
              </w:rPr>
            </w:pPr>
            <w:bookmarkStart w:id="204" w:name="lt_pId423"/>
            <w:r w:rsidRPr="00FD4383">
              <w:rPr>
                <w:rFonts w:ascii="NSimSun" w:eastAsia="NSimSun" w:hAnsi="NSimSun" w:cs="SimSun" w:hint="eastAsia"/>
                <w:sz w:val="22"/>
                <w:szCs w:val="22"/>
                <w:lang w:val="en-GB" w:eastAsia="zh-CN"/>
              </w:rPr>
              <w:t>下一次</w:t>
            </w:r>
            <w:r w:rsidRPr="00FD4383">
              <w:rPr>
                <w:sz w:val="22"/>
                <w:szCs w:val="22"/>
                <w:lang w:val="en-GB" w:eastAsia="zh-CN"/>
              </w:rPr>
              <w:t>TSAG</w:t>
            </w:r>
            <w:r w:rsidRPr="00FD4383">
              <w:rPr>
                <w:rFonts w:ascii="NSimSun" w:eastAsia="NSimSun" w:hAnsi="NSimSun" w:cs="SimSun" w:hint="eastAsia"/>
                <w:sz w:val="22"/>
                <w:szCs w:val="22"/>
                <w:lang w:val="en-GB" w:eastAsia="zh-CN"/>
              </w:rPr>
              <w:t>会议。</w:t>
            </w:r>
            <w:bookmarkEnd w:id="204"/>
          </w:p>
        </w:tc>
      </w:tr>
      <w:tr w:rsidR="00C03FA5" w:rsidRPr="00CC4E93" w14:paraId="1F4DF7D6" w14:textId="77777777" w:rsidTr="00FD4383">
        <w:trPr>
          <w:jc w:val="center"/>
        </w:trPr>
        <w:tc>
          <w:tcPr>
            <w:tcW w:w="1219" w:type="dxa"/>
            <w:shd w:val="clear" w:color="auto" w:fill="auto"/>
          </w:tcPr>
          <w:p w14:paraId="15D9E6CD" w14:textId="3480146E"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205" w:name="lt_pId424"/>
            <w:r w:rsidRPr="00FD4383">
              <w:rPr>
                <w:sz w:val="22"/>
                <w:szCs w:val="22"/>
                <w:lang w:val="en-GB"/>
              </w:rPr>
              <w:t>RG-SOP</w:t>
            </w:r>
            <w:bookmarkEnd w:id="205"/>
          </w:p>
        </w:tc>
        <w:tc>
          <w:tcPr>
            <w:tcW w:w="1176" w:type="dxa"/>
            <w:shd w:val="clear" w:color="auto" w:fill="auto"/>
          </w:tcPr>
          <w:p w14:paraId="63780C9B" w14:textId="77777777" w:rsidR="00C03FA5" w:rsidRPr="00FD4383" w:rsidRDefault="00CC4E93"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highlight w:val="yellow"/>
                <w:lang w:val="en-GB"/>
              </w:rPr>
            </w:pPr>
            <w:hyperlink r:id="rId52" w:history="1">
              <w:bookmarkStart w:id="206" w:name="lt_pId425"/>
              <w:r w:rsidR="00C03FA5" w:rsidRPr="00FD4383">
                <w:rPr>
                  <w:color w:val="0000FF"/>
                  <w:sz w:val="22"/>
                  <w:szCs w:val="22"/>
                  <w:u w:val="single"/>
                  <w:lang w:val="en-GB" w:eastAsia="zh-CN"/>
                </w:rPr>
                <w:t>TD956</w:t>
              </w:r>
              <w:bookmarkEnd w:id="206"/>
            </w:hyperlink>
          </w:p>
        </w:tc>
        <w:tc>
          <w:tcPr>
            <w:tcW w:w="3686" w:type="dxa"/>
            <w:shd w:val="clear" w:color="auto" w:fill="auto"/>
          </w:tcPr>
          <w:p w14:paraId="0F8870C0" w14:textId="18317BD0" w:rsidR="00C03FA5" w:rsidRPr="00FD4383" w:rsidRDefault="00C03FA5" w:rsidP="00C03FA5">
            <w:pPr>
              <w:tabs>
                <w:tab w:val="left" w:pos="570"/>
              </w:tabs>
              <w:spacing w:before="40" w:after="120"/>
              <w:rPr>
                <w:rFonts w:eastAsia="Calibri"/>
                <w:sz w:val="22"/>
                <w:szCs w:val="22"/>
                <w:highlight w:val="yellow"/>
                <w:lang w:val="en-GB" w:eastAsia="ja-JP"/>
              </w:rPr>
            </w:pPr>
            <w:r w:rsidRPr="00FD4383">
              <w:rPr>
                <w:rFonts w:eastAsia="Calibri"/>
                <w:sz w:val="22"/>
                <w:szCs w:val="22"/>
                <w:lang w:val="en-GB" w:eastAsia="ja-JP"/>
              </w:rPr>
              <w:t>-</w:t>
            </w:r>
          </w:p>
        </w:tc>
        <w:tc>
          <w:tcPr>
            <w:tcW w:w="3685" w:type="dxa"/>
            <w:shd w:val="clear" w:color="auto" w:fill="auto"/>
          </w:tcPr>
          <w:p w14:paraId="005A3272" w14:textId="5BCB5DC7" w:rsidR="00C03FA5" w:rsidRPr="00FD4383" w:rsidRDefault="0094156B" w:rsidP="00C03FA5">
            <w:pPr>
              <w:numPr>
                <w:ilvl w:val="0"/>
                <w:numId w:val="5"/>
              </w:numPr>
              <w:tabs>
                <w:tab w:val="clear" w:pos="1985"/>
              </w:tabs>
              <w:spacing w:before="40" w:after="40"/>
              <w:rPr>
                <w:rFonts w:eastAsia="SimSun"/>
                <w:bCs/>
                <w:sz w:val="22"/>
                <w:szCs w:val="22"/>
                <w:lang w:val="en-GB" w:eastAsia="zh-CN"/>
              </w:rPr>
            </w:pPr>
            <w:bookmarkStart w:id="207" w:name="lt_pId427"/>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Pr="00FD4383">
              <w:rPr>
                <w:rFonts w:eastAsia="SimSun" w:hint="eastAsia"/>
                <w:bCs/>
                <w:sz w:val="22"/>
                <w:szCs w:val="22"/>
                <w:lang w:val="en-GB" w:eastAsia="zh-CN"/>
              </w:rPr>
              <w:t>10</w:t>
            </w:r>
            <w:r w:rsidRPr="00FD4383">
              <w:rPr>
                <w:rFonts w:ascii="NSimSun" w:eastAsia="NSimSun" w:hAnsi="NSimSun" w:hint="eastAsia"/>
                <w:bCs/>
                <w:sz w:val="22"/>
                <w:szCs w:val="22"/>
                <w:lang w:val="en-GB" w:eastAsia="zh-CN"/>
              </w:rPr>
              <w:t>月前举行一次中期电子会议（待定）。</w:t>
            </w:r>
            <w:bookmarkEnd w:id="207"/>
          </w:p>
        </w:tc>
      </w:tr>
      <w:tr w:rsidR="00C03FA5" w:rsidRPr="00CC4E93" w14:paraId="289DB69E" w14:textId="77777777" w:rsidTr="00FD4383">
        <w:trPr>
          <w:jc w:val="center"/>
        </w:trPr>
        <w:tc>
          <w:tcPr>
            <w:tcW w:w="1219" w:type="dxa"/>
            <w:tcBorders>
              <w:top w:val="single" w:sz="2" w:space="0" w:color="auto"/>
            </w:tcBorders>
            <w:shd w:val="clear" w:color="auto" w:fill="auto"/>
          </w:tcPr>
          <w:p w14:paraId="0D299DF8" w14:textId="2FB3001C"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208" w:name="lt_pId428"/>
            <w:r w:rsidRPr="00FD4383">
              <w:rPr>
                <w:sz w:val="22"/>
                <w:szCs w:val="22"/>
                <w:lang w:val="en-GB"/>
              </w:rPr>
              <w:t>RG-</w:t>
            </w:r>
            <w:proofErr w:type="spellStart"/>
            <w:r w:rsidRPr="00FD4383">
              <w:rPr>
                <w:sz w:val="22"/>
                <w:szCs w:val="22"/>
                <w:lang w:val="en-GB"/>
              </w:rPr>
              <w:t>StdsStrat</w:t>
            </w:r>
            <w:bookmarkEnd w:id="208"/>
            <w:proofErr w:type="spellEnd"/>
          </w:p>
        </w:tc>
        <w:bookmarkStart w:id="209" w:name="lt_pId429"/>
        <w:tc>
          <w:tcPr>
            <w:tcW w:w="1176" w:type="dxa"/>
            <w:tcBorders>
              <w:top w:val="single" w:sz="2" w:space="0" w:color="auto"/>
            </w:tcBorders>
            <w:shd w:val="clear" w:color="auto" w:fill="auto"/>
          </w:tcPr>
          <w:p w14:paraId="109DF110" w14:textId="77777777"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highlight w:val="yellow"/>
                <w:lang w:val="en-GB"/>
              </w:rPr>
            </w:pPr>
            <w:r w:rsidRPr="00FD4383">
              <w:rPr>
                <w:sz w:val="22"/>
                <w:szCs w:val="22"/>
                <w:lang w:val="en-GB"/>
              </w:rPr>
              <w:fldChar w:fldCharType="begin"/>
            </w:r>
            <w:r w:rsidRPr="00FD4383">
              <w:rPr>
                <w:sz w:val="22"/>
                <w:szCs w:val="22"/>
                <w:lang w:val="en-GB"/>
              </w:rPr>
              <w:instrText xml:space="preserve"> HYPERLINK "https://www.itu.int/md/T17-TSAG-210111-TD-GEN-0926" </w:instrText>
            </w:r>
            <w:r w:rsidRPr="00FD4383">
              <w:rPr>
                <w:sz w:val="22"/>
                <w:szCs w:val="22"/>
                <w:lang w:val="en-GB"/>
              </w:rPr>
              <w:fldChar w:fldCharType="separate"/>
            </w:r>
            <w:r w:rsidRPr="00FD4383">
              <w:rPr>
                <w:color w:val="0000FF"/>
                <w:sz w:val="22"/>
                <w:szCs w:val="22"/>
                <w:u w:val="single"/>
                <w:lang w:val="en-GB" w:eastAsia="zh-CN"/>
              </w:rPr>
              <w:t>TD926</w:t>
            </w:r>
            <w:r w:rsidRPr="00FD4383">
              <w:rPr>
                <w:color w:val="0000FF"/>
                <w:sz w:val="22"/>
                <w:szCs w:val="22"/>
                <w:u w:val="single"/>
                <w:lang w:val="en-GB" w:eastAsia="zh-CN"/>
              </w:rPr>
              <w:fldChar w:fldCharType="end"/>
            </w:r>
            <w:r w:rsidRPr="00FD4383">
              <w:rPr>
                <w:color w:val="0000FF"/>
                <w:sz w:val="22"/>
                <w:szCs w:val="22"/>
                <w:u w:val="single"/>
                <w:lang w:val="en-GB" w:eastAsia="zh-CN"/>
              </w:rPr>
              <w:t>R</w:t>
            </w:r>
            <w:r w:rsidRPr="00FD4383">
              <w:rPr>
                <w:color w:val="0000FF"/>
                <w:sz w:val="22"/>
                <w:szCs w:val="22"/>
                <w:u w:val="single"/>
                <w:lang w:val="en-GB"/>
              </w:rPr>
              <w:t>1</w:t>
            </w:r>
            <w:bookmarkEnd w:id="209"/>
          </w:p>
        </w:tc>
        <w:tc>
          <w:tcPr>
            <w:tcW w:w="3686" w:type="dxa"/>
            <w:tcBorders>
              <w:top w:val="single" w:sz="2" w:space="0" w:color="auto"/>
            </w:tcBorders>
            <w:shd w:val="clear" w:color="auto" w:fill="auto"/>
          </w:tcPr>
          <w:p w14:paraId="1635AE9C" w14:textId="010653B1" w:rsidR="00C03FA5" w:rsidRPr="00FD4383" w:rsidRDefault="0094156B" w:rsidP="00C03FA5">
            <w:pPr>
              <w:numPr>
                <w:ilvl w:val="0"/>
                <w:numId w:val="5"/>
              </w:numPr>
              <w:tabs>
                <w:tab w:val="clear" w:pos="1985"/>
              </w:tabs>
              <w:spacing w:before="40" w:after="40"/>
              <w:rPr>
                <w:sz w:val="22"/>
                <w:szCs w:val="22"/>
                <w:lang w:val="en-GB" w:eastAsia="zh-CN"/>
              </w:rPr>
            </w:pPr>
            <w:bookmarkStart w:id="210" w:name="lt_pId430"/>
            <w:r w:rsidRPr="00FD4383">
              <w:rPr>
                <w:rFonts w:ascii="NSimSun" w:eastAsia="NSimSun" w:hAnsi="NSimSun" w:cs="SimSun" w:hint="eastAsia"/>
                <w:sz w:val="22"/>
                <w:szCs w:val="22"/>
                <w:lang w:val="en-GB" w:eastAsia="zh-CN"/>
              </w:rPr>
              <w:t>更新了的热门话题资源库（载于</w:t>
            </w:r>
            <w:r w:rsidR="00CC4E93">
              <w:fldChar w:fldCharType="begin"/>
            </w:r>
            <w:r w:rsidR="00CC4E93" w:rsidRPr="00CC4E93">
              <w:rPr>
                <w:lang w:val="en-GB"/>
              </w:rPr>
              <w:instrText xml:space="preserve"> HYPERLINK "https://www.itu.int/md/T17-TSAG-200921-TD-GEN-0846/en" </w:instrText>
            </w:r>
            <w:r w:rsidR="00CC4E93">
              <w:fldChar w:fldCharType="separate"/>
            </w:r>
            <w:r w:rsidR="00C03FA5" w:rsidRPr="00FD4383">
              <w:rPr>
                <w:color w:val="0000FF"/>
                <w:sz w:val="22"/>
                <w:szCs w:val="22"/>
                <w:u w:val="single"/>
                <w:lang w:val="en-GB" w:eastAsia="zh-CN"/>
              </w:rPr>
              <w:t>TD846R1</w:t>
            </w:r>
            <w:r w:rsidR="00CC4E93">
              <w:rPr>
                <w:color w:val="0000FF"/>
                <w:sz w:val="22"/>
                <w:szCs w:val="22"/>
                <w:u w:val="single"/>
                <w:lang w:val="en-GB" w:eastAsia="zh-CN"/>
              </w:rPr>
              <w:fldChar w:fldCharType="end"/>
            </w:r>
            <w:bookmarkEnd w:id="210"/>
            <w:r w:rsidRPr="00FD4383">
              <w:rPr>
                <w:rFonts w:ascii="NSimSun" w:eastAsia="NSimSun" w:hAnsi="NSimSun" w:cs="SimSun" w:hint="eastAsia"/>
                <w:sz w:val="22"/>
                <w:szCs w:val="22"/>
                <w:lang w:val="en-GB" w:eastAsia="zh-CN"/>
              </w:rPr>
              <w:t>的表</w:t>
            </w:r>
            <w:r w:rsidR="003E38B1" w:rsidRPr="00FD4383">
              <w:rPr>
                <w:rFonts w:eastAsia="NSimSun"/>
                <w:sz w:val="22"/>
                <w:szCs w:val="22"/>
                <w:lang w:val="en-GB" w:eastAsia="zh-CN"/>
              </w:rPr>
              <w:t>1</w:t>
            </w:r>
            <w:r w:rsidR="003E38B1" w:rsidRPr="00FD4383">
              <w:rPr>
                <w:rFonts w:ascii="NSimSun" w:eastAsia="NSimSun" w:hAnsi="NSimSun" w:cs="SimSun" w:hint="eastAsia"/>
                <w:sz w:val="22"/>
                <w:szCs w:val="22"/>
                <w:lang w:val="en-GB" w:eastAsia="zh-CN"/>
              </w:rPr>
              <w:t>)。</w:t>
            </w:r>
          </w:p>
        </w:tc>
        <w:tc>
          <w:tcPr>
            <w:tcW w:w="3685" w:type="dxa"/>
            <w:tcBorders>
              <w:top w:val="single" w:sz="2" w:space="0" w:color="auto"/>
            </w:tcBorders>
            <w:shd w:val="clear" w:color="auto" w:fill="auto"/>
          </w:tcPr>
          <w:p w14:paraId="24784834" w14:textId="5C1D5363" w:rsidR="00C03FA5" w:rsidRPr="00FD4383" w:rsidRDefault="00533538"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bCs/>
                <w:sz w:val="22"/>
                <w:szCs w:val="22"/>
                <w:lang w:val="en-GB" w:eastAsia="zh-CN"/>
              </w:rPr>
            </w:pPr>
            <w:bookmarkStart w:id="211" w:name="lt_pId431"/>
            <w:r w:rsidRPr="00FD4383">
              <w:rPr>
                <w:rFonts w:ascii="NSimSun" w:eastAsia="NSimSun" w:hAnsi="NSimSun" w:hint="eastAsia"/>
                <w:bCs/>
                <w:sz w:val="22"/>
                <w:szCs w:val="22"/>
                <w:lang w:val="en-GB" w:eastAsia="zh-CN"/>
              </w:rPr>
              <w:t>日内瓦时间</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Pr="00FD4383">
              <w:rPr>
                <w:rFonts w:eastAsia="SimSun" w:hint="eastAsia"/>
                <w:bCs/>
                <w:sz w:val="22"/>
                <w:szCs w:val="22"/>
                <w:lang w:val="en-GB" w:eastAsia="zh-CN"/>
              </w:rPr>
              <w:t>2</w:t>
            </w:r>
            <w:r w:rsidRPr="00FD4383">
              <w:rPr>
                <w:rFonts w:ascii="NSimSun" w:eastAsia="NSimSun" w:hAnsi="NSimSun" w:hint="eastAsia"/>
                <w:bCs/>
                <w:sz w:val="22"/>
                <w:szCs w:val="22"/>
                <w:lang w:val="en-GB" w:eastAsia="zh-CN"/>
              </w:rPr>
              <w:t>月</w:t>
            </w:r>
            <w:r w:rsidRPr="00FD4383">
              <w:rPr>
                <w:rFonts w:eastAsia="SimSun" w:hint="eastAsia"/>
                <w:bCs/>
                <w:sz w:val="22"/>
                <w:szCs w:val="22"/>
                <w:lang w:val="en-GB" w:eastAsia="zh-CN"/>
              </w:rPr>
              <w:t>25</w:t>
            </w:r>
            <w:r w:rsidRPr="00FD4383">
              <w:rPr>
                <w:rFonts w:ascii="NSimSun" w:eastAsia="NSimSun" w:hAnsi="NSimSun" w:hint="eastAsia"/>
                <w:bCs/>
                <w:sz w:val="22"/>
                <w:szCs w:val="22"/>
                <w:lang w:val="en-GB" w:eastAsia="zh-CN"/>
              </w:rPr>
              <w:t>日星期四，</w:t>
            </w:r>
            <w:r w:rsidRPr="00FD4383">
              <w:rPr>
                <w:rFonts w:eastAsia="SimSun" w:hint="eastAsia"/>
                <w:bCs/>
                <w:sz w:val="22"/>
                <w:szCs w:val="22"/>
                <w:lang w:val="en-GB" w:eastAsia="zh-CN"/>
              </w:rPr>
              <w:t>13:00-15:00</w:t>
            </w:r>
            <w:r w:rsidRPr="00FD4383">
              <w:rPr>
                <w:rFonts w:ascii="NSimSun" w:eastAsia="NSimSun" w:hAnsi="NSimSun" w:hint="eastAsia"/>
                <w:bCs/>
                <w:sz w:val="22"/>
                <w:szCs w:val="22"/>
                <w:lang w:val="en-GB" w:eastAsia="zh-CN"/>
              </w:rPr>
              <w:t>。</w:t>
            </w:r>
            <w:bookmarkEnd w:id="211"/>
          </w:p>
          <w:p w14:paraId="3576A8D7" w14:textId="1B3DAD3D" w:rsidR="00C03FA5" w:rsidRPr="00FD4383" w:rsidRDefault="00281D50"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bCs/>
                <w:sz w:val="22"/>
                <w:szCs w:val="22"/>
                <w:lang w:val="en-GB" w:eastAsia="zh-CN"/>
              </w:rPr>
            </w:pPr>
            <w:bookmarkStart w:id="212" w:name="lt_pId432"/>
            <w:r w:rsidRPr="00FD4383">
              <w:rPr>
                <w:rFonts w:ascii="NSimSun" w:eastAsia="NSimSun" w:hAnsi="NSimSun" w:hint="eastAsia"/>
                <w:bCs/>
                <w:sz w:val="22"/>
                <w:szCs w:val="22"/>
                <w:lang w:val="en-GB" w:eastAsia="zh-CN"/>
              </w:rPr>
              <w:t>日内瓦时间</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00533538" w:rsidRPr="00FD4383">
              <w:rPr>
                <w:rFonts w:eastAsia="SimSun" w:hint="eastAsia"/>
                <w:bCs/>
                <w:sz w:val="22"/>
                <w:szCs w:val="22"/>
                <w:lang w:val="en-GB" w:eastAsia="zh-CN"/>
              </w:rPr>
              <w:t>4</w:t>
            </w:r>
            <w:r w:rsidR="00533538" w:rsidRPr="00FD4383">
              <w:rPr>
                <w:rFonts w:ascii="NSimSun" w:eastAsia="NSimSun" w:hAnsi="NSimSun" w:hint="eastAsia"/>
                <w:bCs/>
                <w:sz w:val="22"/>
                <w:szCs w:val="22"/>
                <w:lang w:val="en-GB" w:eastAsia="zh-CN"/>
              </w:rPr>
              <w:t>月</w:t>
            </w:r>
            <w:r w:rsidR="00533538" w:rsidRPr="00FD4383">
              <w:rPr>
                <w:rFonts w:eastAsia="SimSun" w:hint="eastAsia"/>
                <w:bCs/>
                <w:sz w:val="22"/>
                <w:szCs w:val="22"/>
                <w:lang w:val="en-GB" w:eastAsia="zh-CN"/>
              </w:rPr>
              <w:t>22</w:t>
            </w:r>
            <w:r w:rsidR="00533538" w:rsidRPr="00FD4383">
              <w:rPr>
                <w:rFonts w:ascii="NSimSun" w:eastAsia="NSimSun" w:hAnsi="NSimSun" w:hint="eastAsia"/>
                <w:bCs/>
                <w:sz w:val="22"/>
                <w:szCs w:val="22"/>
                <w:lang w:val="en-GB" w:eastAsia="zh-CN"/>
              </w:rPr>
              <w:t>日星期四，</w:t>
            </w:r>
            <w:r w:rsidR="00533538" w:rsidRPr="00FD4383">
              <w:rPr>
                <w:rFonts w:eastAsia="SimSun" w:hint="eastAsia"/>
                <w:bCs/>
                <w:sz w:val="22"/>
                <w:szCs w:val="22"/>
                <w:lang w:val="en-GB" w:eastAsia="zh-CN"/>
              </w:rPr>
              <w:t>13:00-15:00</w:t>
            </w:r>
            <w:r w:rsidR="00533538" w:rsidRPr="00FD4383">
              <w:rPr>
                <w:rFonts w:ascii="NSimSun" w:eastAsia="NSimSun" w:hAnsi="NSimSun" w:hint="eastAsia"/>
                <w:bCs/>
                <w:sz w:val="22"/>
                <w:szCs w:val="22"/>
                <w:lang w:val="en-GB" w:eastAsia="zh-CN"/>
              </w:rPr>
              <w:t>。</w:t>
            </w:r>
            <w:bookmarkEnd w:id="212"/>
          </w:p>
          <w:p w14:paraId="2438118E" w14:textId="2FA13608" w:rsidR="00C03FA5" w:rsidRPr="00FD4383" w:rsidRDefault="00281D50"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bCs/>
                <w:sz w:val="22"/>
                <w:szCs w:val="22"/>
                <w:lang w:val="en-GB" w:eastAsia="zh-CN"/>
              </w:rPr>
            </w:pPr>
            <w:bookmarkStart w:id="213" w:name="lt_pId433"/>
            <w:r w:rsidRPr="00FD4383">
              <w:rPr>
                <w:rFonts w:ascii="NSimSun" w:eastAsia="NSimSun" w:hAnsi="NSimSun" w:hint="eastAsia"/>
                <w:bCs/>
                <w:sz w:val="22"/>
                <w:szCs w:val="22"/>
                <w:lang w:val="en-GB" w:eastAsia="zh-CN"/>
              </w:rPr>
              <w:t>日内瓦时间</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00533538" w:rsidRPr="00FD4383">
              <w:rPr>
                <w:rFonts w:eastAsia="SimSun" w:hint="eastAsia"/>
                <w:bCs/>
                <w:sz w:val="22"/>
                <w:szCs w:val="22"/>
                <w:lang w:val="en-GB" w:eastAsia="zh-CN"/>
              </w:rPr>
              <w:t>6</w:t>
            </w:r>
            <w:r w:rsidR="00533538" w:rsidRPr="00FD4383">
              <w:rPr>
                <w:rFonts w:ascii="NSimSun" w:eastAsia="NSimSun" w:hAnsi="NSimSun" w:hint="eastAsia"/>
                <w:bCs/>
                <w:sz w:val="22"/>
                <w:szCs w:val="22"/>
                <w:lang w:val="en-GB" w:eastAsia="zh-CN"/>
              </w:rPr>
              <w:t>月</w:t>
            </w:r>
            <w:r w:rsidR="00533538" w:rsidRPr="00FD4383">
              <w:rPr>
                <w:rFonts w:eastAsia="SimSun" w:hint="eastAsia"/>
                <w:bCs/>
                <w:sz w:val="22"/>
                <w:szCs w:val="22"/>
                <w:lang w:val="en-GB" w:eastAsia="zh-CN"/>
              </w:rPr>
              <w:t>24</w:t>
            </w:r>
            <w:r w:rsidR="00533538" w:rsidRPr="00FD4383">
              <w:rPr>
                <w:rFonts w:ascii="NSimSun" w:eastAsia="NSimSun" w:hAnsi="NSimSun" w:hint="eastAsia"/>
                <w:bCs/>
                <w:sz w:val="22"/>
                <w:szCs w:val="22"/>
                <w:lang w:val="en-GB" w:eastAsia="zh-CN"/>
              </w:rPr>
              <w:t>日星期四，</w:t>
            </w:r>
            <w:r w:rsidR="00533538" w:rsidRPr="00FD4383">
              <w:rPr>
                <w:rFonts w:eastAsia="SimSun" w:hint="eastAsia"/>
                <w:bCs/>
                <w:sz w:val="22"/>
                <w:szCs w:val="22"/>
                <w:lang w:val="en-GB" w:eastAsia="zh-CN"/>
              </w:rPr>
              <w:t>13:00-15:00</w:t>
            </w:r>
            <w:r w:rsidR="00533538" w:rsidRPr="00FD4383">
              <w:rPr>
                <w:rFonts w:ascii="NSimSun" w:eastAsia="NSimSun" w:hAnsi="NSimSun" w:hint="eastAsia"/>
                <w:bCs/>
                <w:sz w:val="22"/>
                <w:szCs w:val="22"/>
                <w:lang w:val="en-GB" w:eastAsia="zh-CN"/>
              </w:rPr>
              <w:t>。</w:t>
            </w:r>
            <w:bookmarkEnd w:id="213"/>
          </w:p>
          <w:p w14:paraId="16063913" w14:textId="5EB63ABB" w:rsidR="00C03FA5" w:rsidRPr="00FD4383" w:rsidRDefault="00281D50"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bCs/>
                <w:sz w:val="22"/>
                <w:szCs w:val="22"/>
                <w:lang w:val="en-GB" w:eastAsia="zh-CN"/>
              </w:rPr>
            </w:pPr>
            <w:bookmarkStart w:id="214" w:name="lt_pId434"/>
            <w:r w:rsidRPr="00FD4383">
              <w:rPr>
                <w:rFonts w:ascii="NSimSun" w:eastAsia="NSimSun" w:hAnsi="NSimSun" w:hint="eastAsia"/>
                <w:bCs/>
                <w:sz w:val="22"/>
                <w:szCs w:val="22"/>
                <w:lang w:val="en-GB" w:eastAsia="zh-CN"/>
              </w:rPr>
              <w:t>日内瓦时间</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00533538" w:rsidRPr="00FD4383">
              <w:rPr>
                <w:rFonts w:eastAsia="SimSun" w:hint="eastAsia"/>
                <w:bCs/>
                <w:sz w:val="22"/>
                <w:szCs w:val="22"/>
                <w:lang w:val="en-GB" w:eastAsia="zh-CN"/>
              </w:rPr>
              <w:t>8</w:t>
            </w:r>
            <w:r w:rsidR="00533538" w:rsidRPr="00FD4383">
              <w:rPr>
                <w:rFonts w:ascii="NSimSun" w:eastAsia="NSimSun" w:hAnsi="NSimSun" w:hint="eastAsia"/>
                <w:bCs/>
                <w:sz w:val="22"/>
                <w:szCs w:val="22"/>
                <w:lang w:val="en-GB" w:eastAsia="zh-CN"/>
              </w:rPr>
              <w:t>月</w:t>
            </w:r>
            <w:r w:rsidR="00533538" w:rsidRPr="00FD4383">
              <w:rPr>
                <w:rFonts w:eastAsia="SimSun" w:hint="eastAsia"/>
                <w:bCs/>
                <w:sz w:val="22"/>
                <w:szCs w:val="22"/>
                <w:lang w:val="en-GB" w:eastAsia="zh-CN"/>
              </w:rPr>
              <w:t>26</w:t>
            </w:r>
            <w:r w:rsidR="00533538" w:rsidRPr="00FD4383">
              <w:rPr>
                <w:rFonts w:ascii="NSimSun" w:eastAsia="NSimSun" w:hAnsi="NSimSun" w:hint="eastAsia"/>
                <w:bCs/>
                <w:sz w:val="22"/>
                <w:szCs w:val="22"/>
                <w:lang w:val="en-GB" w:eastAsia="zh-CN"/>
              </w:rPr>
              <w:t>日星期四，</w:t>
            </w:r>
            <w:r w:rsidR="00533538" w:rsidRPr="00FD4383">
              <w:rPr>
                <w:rFonts w:eastAsia="SimSun" w:hint="eastAsia"/>
                <w:bCs/>
                <w:sz w:val="22"/>
                <w:szCs w:val="22"/>
                <w:lang w:val="en-GB" w:eastAsia="zh-CN"/>
              </w:rPr>
              <w:t>13:00-15:00</w:t>
            </w:r>
            <w:r w:rsidR="00533538" w:rsidRPr="00FD4383">
              <w:rPr>
                <w:rFonts w:ascii="NSimSun" w:eastAsia="NSimSun" w:hAnsi="NSimSun" w:hint="eastAsia"/>
                <w:bCs/>
                <w:sz w:val="22"/>
                <w:szCs w:val="22"/>
                <w:lang w:val="en-GB" w:eastAsia="zh-CN"/>
              </w:rPr>
              <w:t>。</w:t>
            </w:r>
            <w:bookmarkEnd w:id="214"/>
          </w:p>
          <w:p w14:paraId="07C84222" w14:textId="5F0A4CD5" w:rsidR="00C03FA5" w:rsidRPr="00FD4383" w:rsidRDefault="00281D50" w:rsidP="00C03FA5">
            <w:pPr>
              <w:numPr>
                <w:ilvl w:val="0"/>
                <w:numId w:val="5"/>
              </w:numPr>
              <w:tabs>
                <w:tab w:val="clear" w:pos="1985"/>
              </w:tabs>
              <w:spacing w:before="40" w:after="40"/>
              <w:rPr>
                <w:rFonts w:eastAsia="SimSun"/>
                <w:bCs/>
                <w:sz w:val="22"/>
                <w:szCs w:val="22"/>
                <w:lang w:val="en-GB" w:eastAsia="zh-CN"/>
              </w:rPr>
            </w:pPr>
            <w:bookmarkStart w:id="215" w:name="lt_pId435"/>
            <w:r w:rsidRPr="00FD4383">
              <w:rPr>
                <w:rFonts w:ascii="NSimSun" w:eastAsia="NSimSun" w:hAnsi="NSimSun" w:cs="SimSun" w:hint="eastAsia"/>
                <w:sz w:val="22"/>
                <w:szCs w:val="22"/>
                <w:lang w:val="en-GB" w:eastAsia="zh-CN"/>
              </w:rPr>
              <w:t>下一次</w:t>
            </w:r>
            <w:r w:rsidRPr="00FD4383">
              <w:rPr>
                <w:sz w:val="22"/>
                <w:szCs w:val="22"/>
                <w:lang w:val="en-GB" w:eastAsia="zh-CN"/>
              </w:rPr>
              <w:t>TSAG</w:t>
            </w:r>
            <w:r w:rsidRPr="00FD4383">
              <w:rPr>
                <w:rFonts w:ascii="NSimSun" w:eastAsia="NSimSun" w:hAnsi="NSimSun" w:cs="SimSun" w:hint="eastAsia"/>
                <w:sz w:val="22"/>
                <w:szCs w:val="22"/>
                <w:lang w:val="en-GB" w:eastAsia="zh-CN"/>
              </w:rPr>
              <w:t>会议。</w:t>
            </w:r>
            <w:bookmarkEnd w:id="215"/>
          </w:p>
        </w:tc>
      </w:tr>
      <w:tr w:rsidR="00C03FA5" w:rsidRPr="00CC4E93" w14:paraId="1179DAC6" w14:textId="77777777" w:rsidTr="00FD4383">
        <w:trPr>
          <w:cantSplit/>
          <w:jc w:val="center"/>
        </w:trPr>
        <w:tc>
          <w:tcPr>
            <w:tcW w:w="1219" w:type="dxa"/>
            <w:shd w:val="clear" w:color="auto" w:fill="auto"/>
          </w:tcPr>
          <w:p w14:paraId="4573A1F1" w14:textId="17557297"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216" w:name="lt_pId436"/>
            <w:r w:rsidRPr="00FD4383">
              <w:rPr>
                <w:sz w:val="22"/>
                <w:szCs w:val="22"/>
                <w:lang w:val="en-GB"/>
              </w:rPr>
              <w:t>RG-WM</w:t>
            </w:r>
            <w:bookmarkEnd w:id="216"/>
          </w:p>
        </w:tc>
        <w:tc>
          <w:tcPr>
            <w:tcW w:w="1176" w:type="dxa"/>
            <w:shd w:val="clear" w:color="auto" w:fill="auto"/>
          </w:tcPr>
          <w:p w14:paraId="00186C87" w14:textId="77777777" w:rsidR="00C03FA5" w:rsidRPr="00FD4383" w:rsidRDefault="00CC4E93"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highlight w:val="yellow"/>
                <w:lang w:val="en-GB"/>
              </w:rPr>
            </w:pPr>
            <w:hyperlink r:id="rId53" w:history="1">
              <w:bookmarkStart w:id="217" w:name="lt_pId437"/>
              <w:r w:rsidR="00C03FA5" w:rsidRPr="00FD4383">
                <w:rPr>
                  <w:color w:val="0000FF"/>
                  <w:sz w:val="22"/>
                  <w:szCs w:val="22"/>
                  <w:u w:val="single"/>
                  <w:lang w:val="en-GB" w:eastAsia="zh-CN"/>
                </w:rPr>
                <w:t>TD928</w:t>
              </w:r>
              <w:r w:rsidR="00C03FA5" w:rsidRPr="00FD4383">
                <w:rPr>
                  <w:color w:val="0000FF"/>
                  <w:sz w:val="22"/>
                  <w:szCs w:val="22"/>
                  <w:u w:val="single"/>
                  <w:lang w:val="en-GB"/>
                </w:rPr>
                <w:t>R1</w:t>
              </w:r>
              <w:bookmarkEnd w:id="217"/>
            </w:hyperlink>
          </w:p>
        </w:tc>
        <w:tc>
          <w:tcPr>
            <w:tcW w:w="3686" w:type="dxa"/>
            <w:shd w:val="clear" w:color="auto" w:fill="auto"/>
          </w:tcPr>
          <w:p w14:paraId="44081F94" w14:textId="4AE8CE79" w:rsidR="00C03FA5" w:rsidRPr="00FD4383" w:rsidRDefault="00C03FA5" w:rsidP="00C03FA5">
            <w:pPr>
              <w:spacing w:before="40" w:after="60"/>
              <w:rPr>
                <w:rFonts w:eastAsia="Calibri"/>
                <w:sz w:val="22"/>
                <w:szCs w:val="22"/>
                <w:lang w:val="en-GB" w:eastAsia="ja-JP"/>
              </w:rPr>
            </w:pPr>
            <w:r w:rsidRPr="00FD4383">
              <w:rPr>
                <w:rFonts w:eastAsia="Calibri"/>
                <w:sz w:val="22"/>
                <w:szCs w:val="22"/>
                <w:lang w:val="en-GB" w:eastAsia="ja-JP"/>
              </w:rPr>
              <w:t>-</w:t>
            </w:r>
          </w:p>
        </w:tc>
        <w:tc>
          <w:tcPr>
            <w:tcW w:w="3685" w:type="dxa"/>
            <w:shd w:val="clear" w:color="auto" w:fill="auto"/>
          </w:tcPr>
          <w:p w14:paraId="06B054E0" w14:textId="0FF7FB11" w:rsidR="00C03FA5" w:rsidRPr="00FD4383" w:rsidRDefault="00281D50"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sz w:val="22"/>
                <w:szCs w:val="22"/>
                <w:lang w:val="en-GB" w:eastAsia="zh-CN"/>
              </w:rPr>
            </w:pPr>
            <w:bookmarkStart w:id="218" w:name="lt_pId439"/>
            <w:r w:rsidRPr="00FD4383">
              <w:rPr>
                <w:rFonts w:ascii="NSimSun" w:eastAsia="NSimSun" w:hAnsi="NSimSun" w:hint="eastAsia"/>
                <w:bCs/>
                <w:sz w:val="22"/>
                <w:szCs w:val="22"/>
                <w:lang w:val="en-GB" w:eastAsia="zh-CN"/>
              </w:rPr>
              <w:t>日内瓦时间</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00533538" w:rsidRPr="00FD4383">
              <w:rPr>
                <w:rFonts w:eastAsia="SimSun" w:hint="eastAsia"/>
                <w:sz w:val="22"/>
                <w:szCs w:val="22"/>
                <w:lang w:val="en-GB" w:eastAsia="zh-CN"/>
              </w:rPr>
              <w:t>3</w:t>
            </w:r>
            <w:r w:rsidR="00533538" w:rsidRPr="00FD4383">
              <w:rPr>
                <w:rFonts w:ascii="NSimSun" w:eastAsia="NSimSun" w:hAnsi="NSimSun" w:hint="eastAsia"/>
                <w:sz w:val="22"/>
                <w:szCs w:val="22"/>
                <w:lang w:val="en-GB" w:eastAsia="zh-CN"/>
              </w:rPr>
              <w:t>月</w:t>
            </w:r>
            <w:r w:rsidR="00533538" w:rsidRPr="00FD4383">
              <w:rPr>
                <w:rFonts w:eastAsia="SimSun" w:hint="eastAsia"/>
                <w:sz w:val="22"/>
                <w:szCs w:val="22"/>
                <w:lang w:val="en-GB" w:eastAsia="zh-CN"/>
              </w:rPr>
              <w:t>23</w:t>
            </w:r>
            <w:r w:rsidR="00533538" w:rsidRPr="00FD4383">
              <w:rPr>
                <w:rFonts w:ascii="NSimSun" w:eastAsia="NSimSun" w:hAnsi="NSimSun" w:hint="eastAsia"/>
                <w:sz w:val="22"/>
                <w:szCs w:val="22"/>
                <w:lang w:val="en-GB" w:eastAsia="zh-CN"/>
              </w:rPr>
              <w:t>日星期二，</w:t>
            </w:r>
            <w:r w:rsidR="00533538" w:rsidRPr="00FD4383">
              <w:rPr>
                <w:rFonts w:eastAsia="SimSun" w:hint="eastAsia"/>
                <w:sz w:val="22"/>
                <w:szCs w:val="22"/>
                <w:lang w:val="en-GB" w:eastAsia="zh-CN"/>
              </w:rPr>
              <w:t>14:00-16:00</w:t>
            </w:r>
            <w:r w:rsidR="00533538" w:rsidRPr="00FD4383">
              <w:rPr>
                <w:rFonts w:ascii="NSimSun" w:eastAsia="NSimSun" w:hAnsi="NSimSun" w:hint="eastAsia"/>
                <w:sz w:val="22"/>
                <w:szCs w:val="22"/>
                <w:lang w:val="en-GB" w:eastAsia="zh-CN"/>
              </w:rPr>
              <w:t>。</w:t>
            </w:r>
            <w:bookmarkEnd w:id="218"/>
          </w:p>
          <w:p w14:paraId="35B4C9E7" w14:textId="03C6B697" w:rsidR="00C03FA5" w:rsidRPr="00FD4383" w:rsidRDefault="00281D50"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rFonts w:eastAsia="SimSun"/>
                <w:sz w:val="22"/>
                <w:szCs w:val="22"/>
                <w:lang w:val="en-GB" w:eastAsia="zh-CN"/>
              </w:rPr>
            </w:pPr>
            <w:bookmarkStart w:id="219" w:name="lt_pId440"/>
            <w:r w:rsidRPr="00FD4383">
              <w:rPr>
                <w:rFonts w:ascii="NSimSun" w:eastAsia="NSimSun" w:hAnsi="NSimSun" w:hint="eastAsia"/>
                <w:bCs/>
                <w:sz w:val="22"/>
                <w:szCs w:val="22"/>
                <w:lang w:val="en-GB" w:eastAsia="zh-CN"/>
              </w:rPr>
              <w:t>日内瓦时间</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009F400A" w:rsidRPr="00FD4383">
              <w:rPr>
                <w:rFonts w:eastAsia="SimSun" w:hint="eastAsia"/>
                <w:sz w:val="22"/>
                <w:szCs w:val="22"/>
                <w:lang w:val="en-GB" w:eastAsia="zh-CN"/>
              </w:rPr>
              <w:t>3</w:t>
            </w:r>
            <w:r w:rsidR="009F400A" w:rsidRPr="00FD4383">
              <w:rPr>
                <w:rFonts w:ascii="NSimSun" w:eastAsia="NSimSun" w:hAnsi="NSimSun" w:hint="eastAsia"/>
                <w:sz w:val="22"/>
                <w:szCs w:val="22"/>
                <w:lang w:val="en-GB" w:eastAsia="zh-CN"/>
              </w:rPr>
              <w:t>月</w:t>
            </w:r>
            <w:r w:rsidR="009F400A" w:rsidRPr="00FD4383">
              <w:rPr>
                <w:rFonts w:eastAsia="SimSun" w:hint="eastAsia"/>
                <w:sz w:val="22"/>
                <w:szCs w:val="22"/>
                <w:lang w:val="en-GB" w:eastAsia="zh-CN"/>
              </w:rPr>
              <w:t>24</w:t>
            </w:r>
            <w:r w:rsidR="009F400A" w:rsidRPr="00FD4383">
              <w:rPr>
                <w:rFonts w:ascii="NSimSun" w:eastAsia="NSimSun" w:hAnsi="NSimSun" w:hint="eastAsia"/>
                <w:sz w:val="22"/>
                <w:szCs w:val="22"/>
                <w:lang w:val="en-GB" w:eastAsia="zh-CN"/>
              </w:rPr>
              <w:t>日星期三，</w:t>
            </w:r>
            <w:r w:rsidR="009F400A" w:rsidRPr="00FD4383">
              <w:rPr>
                <w:rFonts w:eastAsia="SimSun" w:hint="eastAsia"/>
                <w:sz w:val="22"/>
                <w:szCs w:val="22"/>
                <w:lang w:val="en-GB" w:eastAsia="zh-CN"/>
              </w:rPr>
              <w:t>14:00-16:00</w:t>
            </w:r>
            <w:r w:rsidR="009F400A" w:rsidRPr="00FD4383">
              <w:rPr>
                <w:rFonts w:ascii="NSimSun" w:eastAsia="NSimSun" w:hAnsi="NSimSun" w:hint="eastAsia"/>
                <w:sz w:val="22"/>
                <w:szCs w:val="22"/>
                <w:lang w:val="en-GB" w:eastAsia="zh-CN"/>
              </w:rPr>
              <w:t>。</w:t>
            </w:r>
            <w:bookmarkEnd w:id="219"/>
          </w:p>
          <w:p w14:paraId="73B2630E" w14:textId="65850A78" w:rsidR="00C03FA5" w:rsidRPr="00FD4383" w:rsidRDefault="009F400A" w:rsidP="00C03FA5">
            <w:pPr>
              <w:numPr>
                <w:ilvl w:val="0"/>
                <w:numId w:val="5"/>
              </w:numPr>
              <w:tabs>
                <w:tab w:val="clear" w:pos="1985"/>
              </w:tabs>
              <w:spacing w:before="40" w:after="40"/>
              <w:rPr>
                <w:rFonts w:ascii="NSimSun" w:eastAsia="NSimSun" w:hAnsi="NSimSun"/>
                <w:bCs/>
                <w:sz w:val="22"/>
                <w:szCs w:val="22"/>
                <w:lang w:val="en-GB" w:eastAsia="zh-CN"/>
              </w:rPr>
            </w:pPr>
            <w:bookmarkStart w:id="220" w:name="lt_pId441"/>
            <w:r w:rsidRPr="00FD4383">
              <w:rPr>
                <w:rFonts w:ascii="NSimSun" w:eastAsia="NSimSun" w:hAnsi="NSimSun" w:hint="eastAsia"/>
                <w:bCs/>
                <w:sz w:val="22"/>
                <w:szCs w:val="22"/>
                <w:lang w:val="en-GB" w:eastAsia="zh-CN"/>
              </w:rPr>
              <w:t>可能在</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Pr="00FD4383">
              <w:rPr>
                <w:rFonts w:eastAsia="SimSun" w:hint="eastAsia"/>
                <w:bCs/>
                <w:sz w:val="22"/>
                <w:szCs w:val="22"/>
                <w:lang w:val="en-GB" w:eastAsia="zh-CN"/>
              </w:rPr>
              <w:t>6</w:t>
            </w:r>
            <w:r w:rsidRPr="00FD4383">
              <w:rPr>
                <w:rFonts w:ascii="NSimSun" w:eastAsia="NSimSun" w:hAnsi="NSimSun" w:hint="eastAsia"/>
                <w:bCs/>
                <w:sz w:val="22"/>
                <w:szCs w:val="22"/>
                <w:lang w:val="en-GB" w:eastAsia="zh-CN"/>
              </w:rPr>
              <w:t>月</w:t>
            </w:r>
            <w:r w:rsidRPr="00FD4383">
              <w:rPr>
                <w:rFonts w:eastAsia="SimSun" w:hint="eastAsia"/>
                <w:bCs/>
                <w:sz w:val="22"/>
                <w:szCs w:val="22"/>
                <w:lang w:val="en-GB" w:eastAsia="zh-CN"/>
              </w:rPr>
              <w:t>14</w:t>
            </w:r>
            <w:r w:rsidRPr="00FD4383">
              <w:rPr>
                <w:rFonts w:ascii="NSimSun" w:eastAsia="NSimSun" w:hAnsi="NSimSun" w:hint="eastAsia"/>
                <w:bCs/>
                <w:sz w:val="22"/>
                <w:szCs w:val="22"/>
                <w:lang w:val="en-GB" w:eastAsia="zh-CN"/>
              </w:rPr>
              <w:t>日至</w:t>
            </w:r>
            <w:r w:rsidRPr="00FD4383">
              <w:rPr>
                <w:rFonts w:eastAsia="SimSun" w:hint="eastAsia"/>
                <w:bCs/>
                <w:sz w:val="22"/>
                <w:szCs w:val="22"/>
                <w:lang w:val="en-GB" w:eastAsia="zh-CN"/>
              </w:rPr>
              <w:t>7</w:t>
            </w:r>
            <w:r w:rsidRPr="00FD4383">
              <w:rPr>
                <w:rFonts w:ascii="NSimSun" w:eastAsia="NSimSun" w:hAnsi="NSimSun" w:hint="eastAsia"/>
                <w:bCs/>
                <w:sz w:val="22"/>
                <w:szCs w:val="22"/>
                <w:lang w:val="en-GB" w:eastAsia="zh-CN"/>
              </w:rPr>
              <w:t>月</w:t>
            </w:r>
            <w:r w:rsidRPr="00FD4383">
              <w:rPr>
                <w:rFonts w:eastAsia="SimSun" w:hint="eastAsia"/>
                <w:bCs/>
                <w:sz w:val="22"/>
                <w:szCs w:val="22"/>
                <w:lang w:val="en-GB" w:eastAsia="zh-CN"/>
              </w:rPr>
              <w:t>2</w:t>
            </w:r>
            <w:r w:rsidRPr="00FD4383">
              <w:rPr>
                <w:rFonts w:ascii="NSimSun" w:eastAsia="NSimSun" w:hAnsi="NSimSun" w:hint="eastAsia"/>
                <w:bCs/>
                <w:sz w:val="22"/>
                <w:szCs w:val="22"/>
                <w:lang w:val="en-GB" w:eastAsia="zh-CN"/>
              </w:rPr>
              <w:t>日期间举行更多次中期电子会议。</w:t>
            </w:r>
            <w:bookmarkEnd w:id="220"/>
          </w:p>
          <w:p w14:paraId="1D8EFC82" w14:textId="5052A088" w:rsidR="00C03FA5" w:rsidRPr="00FD4383" w:rsidRDefault="00281D50" w:rsidP="00C03FA5">
            <w:pPr>
              <w:numPr>
                <w:ilvl w:val="0"/>
                <w:numId w:val="5"/>
              </w:numPr>
              <w:tabs>
                <w:tab w:val="clear" w:pos="1985"/>
              </w:tabs>
              <w:spacing w:before="40" w:after="40"/>
              <w:rPr>
                <w:sz w:val="22"/>
                <w:szCs w:val="22"/>
                <w:lang w:val="en-GB" w:eastAsia="zh-CN"/>
              </w:rPr>
            </w:pPr>
            <w:bookmarkStart w:id="221" w:name="lt_pId442"/>
            <w:r w:rsidRPr="00FD4383">
              <w:rPr>
                <w:rFonts w:ascii="NSimSun" w:eastAsia="NSimSun" w:hAnsi="NSimSun" w:cs="SimSun" w:hint="eastAsia"/>
                <w:sz w:val="22"/>
                <w:szCs w:val="22"/>
                <w:lang w:val="en-GB" w:eastAsia="zh-CN"/>
              </w:rPr>
              <w:t>下一次</w:t>
            </w:r>
            <w:r w:rsidRPr="00FD4383">
              <w:rPr>
                <w:sz w:val="22"/>
                <w:szCs w:val="22"/>
                <w:lang w:val="en-GB" w:eastAsia="zh-CN"/>
              </w:rPr>
              <w:t>TSAG</w:t>
            </w:r>
            <w:r w:rsidRPr="00FD4383">
              <w:rPr>
                <w:rFonts w:ascii="NSimSun" w:eastAsia="NSimSun" w:hAnsi="NSimSun" w:cs="SimSun" w:hint="eastAsia"/>
                <w:sz w:val="22"/>
                <w:szCs w:val="22"/>
                <w:lang w:val="en-GB" w:eastAsia="zh-CN"/>
              </w:rPr>
              <w:t>会议。</w:t>
            </w:r>
            <w:bookmarkEnd w:id="221"/>
          </w:p>
        </w:tc>
      </w:tr>
      <w:tr w:rsidR="00C03FA5" w:rsidRPr="00CC4E93" w14:paraId="67AC2CBA" w14:textId="77777777" w:rsidTr="00FD4383">
        <w:trPr>
          <w:jc w:val="center"/>
        </w:trPr>
        <w:tc>
          <w:tcPr>
            <w:tcW w:w="1219" w:type="dxa"/>
            <w:shd w:val="clear" w:color="auto" w:fill="auto"/>
          </w:tcPr>
          <w:p w14:paraId="0ACAA5B7" w14:textId="461FEC59" w:rsidR="00C03FA5" w:rsidRPr="00FD4383" w:rsidRDefault="00C03FA5"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lang w:val="en-GB"/>
              </w:rPr>
            </w:pPr>
            <w:bookmarkStart w:id="222" w:name="lt_pId443"/>
            <w:r w:rsidRPr="00FD4383">
              <w:rPr>
                <w:sz w:val="22"/>
                <w:szCs w:val="22"/>
                <w:lang w:val="en-GB"/>
              </w:rPr>
              <w:lastRenderedPageBreak/>
              <w:t>RG-WP</w:t>
            </w:r>
            <w:bookmarkEnd w:id="222"/>
          </w:p>
        </w:tc>
        <w:tc>
          <w:tcPr>
            <w:tcW w:w="1176" w:type="dxa"/>
            <w:shd w:val="clear" w:color="auto" w:fill="auto"/>
          </w:tcPr>
          <w:p w14:paraId="1B441169" w14:textId="77777777" w:rsidR="00C03FA5" w:rsidRPr="00FD4383" w:rsidRDefault="00CC4E93" w:rsidP="00C03FA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40" w:after="40"/>
              <w:rPr>
                <w:sz w:val="22"/>
                <w:szCs w:val="22"/>
                <w:highlight w:val="yellow"/>
                <w:lang w:val="en-GB"/>
              </w:rPr>
            </w:pPr>
            <w:hyperlink r:id="rId54" w:history="1">
              <w:bookmarkStart w:id="223" w:name="lt_pId444"/>
              <w:r w:rsidR="00C03FA5" w:rsidRPr="00FD4383">
                <w:rPr>
                  <w:color w:val="0000FF"/>
                  <w:sz w:val="22"/>
                  <w:szCs w:val="22"/>
                  <w:u w:val="single"/>
                  <w:lang w:val="en-GB" w:eastAsia="zh-CN"/>
                </w:rPr>
                <w:t>TD930</w:t>
              </w:r>
              <w:r w:rsidR="00C03FA5" w:rsidRPr="00FD4383">
                <w:rPr>
                  <w:color w:val="0000FF"/>
                  <w:sz w:val="22"/>
                  <w:szCs w:val="22"/>
                  <w:u w:val="single"/>
                  <w:lang w:val="en-GB"/>
                </w:rPr>
                <w:t>R1</w:t>
              </w:r>
              <w:bookmarkEnd w:id="223"/>
            </w:hyperlink>
          </w:p>
        </w:tc>
        <w:tc>
          <w:tcPr>
            <w:tcW w:w="3686" w:type="dxa"/>
            <w:shd w:val="clear" w:color="auto" w:fill="auto"/>
          </w:tcPr>
          <w:p w14:paraId="1D5C97E7" w14:textId="2A9A36DE" w:rsidR="00C03FA5" w:rsidRPr="00FD4383" w:rsidRDefault="00FD4383"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24" w:name="lt_pId445"/>
            <w:r w:rsidRPr="00FD4383">
              <w:rPr>
                <w:rFonts w:hint="eastAsia"/>
                <w:sz w:val="22"/>
                <w:szCs w:val="22"/>
                <w:lang w:val="en-GB"/>
              </w:rPr>
              <w:t>SG2</w:t>
            </w:r>
            <w:proofErr w:type="spellStart"/>
            <w:r w:rsidRPr="00FD4383">
              <w:rPr>
                <w:rFonts w:ascii="NSimSun" w:eastAsia="NSimSun" w:hAnsi="NSimSun" w:cs="SimSun" w:hint="eastAsia"/>
                <w:sz w:val="22"/>
                <w:szCs w:val="22"/>
                <w:lang w:val="en-GB"/>
              </w:rPr>
              <w:t>课题</w:t>
            </w:r>
            <w:proofErr w:type="spellEnd"/>
            <w:r w:rsidRPr="00FD4383">
              <w:rPr>
                <w:rFonts w:ascii="NSimSun" w:eastAsia="NSimSun" w:hAnsi="NSimSun" w:cs="SimSun" w:hint="eastAsia"/>
                <w:sz w:val="22"/>
                <w:szCs w:val="22"/>
                <w:lang w:val="en-GB" w:eastAsia="zh-CN"/>
              </w:rPr>
              <w:t>案文</w:t>
            </w:r>
            <w:r w:rsidRPr="00FD4383">
              <w:rPr>
                <w:rFonts w:ascii="NSimSun" w:eastAsia="NSimSun" w:hAnsi="NSimSun" w:hint="eastAsia"/>
                <w:sz w:val="22"/>
                <w:szCs w:val="22"/>
                <w:lang w:val="en-GB" w:eastAsia="zh-CN"/>
              </w:rPr>
              <w:t>（</w:t>
            </w:r>
            <w:r w:rsidRPr="00FD4383">
              <w:rPr>
                <w:sz w:val="22"/>
                <w:szCs w:val="22"/>
                <w:lang w:val="en-GB"/>
              </w:rPr>
              <w:t>TSAG-R12</w:t>
            </w:r>
            <w:bookmarkEnd w:id="224"/>
            <w:r w:rsidRPr="00FD4383">
              <w:rPr>
                <w:rFonts w:ascii="NSimSun" w:eastAsia="NSimSun" w:hAnsi="NSimSun" w:hint="eastAsia"/>
                <w:sz w:val="22"/>
                <w:szCs w:val="22"/>
                <w:lang w:val="en-GB" w:eastAsia="zh-CN"/>
              </w:rPr>
              <w:t>）</w:t>
            </w:r>
            <w:r w:rsidRPr="00FD4383">
              <w:rPr>
                <w:rFonts w:ascii="NSimSun" w:eastAsia="NSimSun" w:hAnsi="NSimSun" w:hint="eastAsia"/>
                <w:sz w:val="22"/>
                <w:szCs w:val="22"/>
                <w:lang w:val="en-GB"/>
              </w:rPr>
              <w:t>。</w:t>
            </w:r>
          </w:p>
          <w:p w14:paraId="043C3996" w14:textId="528B1DB4" w:rsidR="00C03FA5" w:rsidRPr="00FD4383" w:rsidRDefault="00C03FA5" w:rsidP="00C03FA5">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25" w:name="lt_pId446"/>
            <w:r w:rsidRPr="00FD4383">
              <w:rPr>
                <w:sz w:val="22"/>
                <w:szCs w:val="22"/>
                <w:lang w:val="en-GB"/>
              </w:rPr>
              <w:t>SG3</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TSAG-R13</w:t>
            </w:r>
            <w:r w:rsidR="00FD4383" w:rsidRPr="00FD4383">
              <w:rPr>
                <w:rFonts w:ascii="NSimSun" w:eastAsia="NSimSun" w:hAnsi="NSimSun" w:hint="eastAsia"/>
                <w:sz w:val="22"/>
                <w:szCs w:val="22"/>
                <w:lang w:val="en-GB" w:eastAsia="zh-CN"/>
              </w:rPr>
              <w:t>）</w:t>
            </w:r>
            <w:bookmarkEnd w:id="225"/>
            <w:r w:rsidR="009F400A" w:rsidRPr="00FD4383">
              <w:rPr>
                <w:rFonts w:ascii="NSimSun" w:eastAsia="NSimSun" w:hAnsi="NSimSun" w:hint="eastAsia"/>
                <w:sz w:val="22"/>
                <w:szCs w:val="22"/>
                <w:lang w:val="en-GB" w:eastAsia="zh-CN"/>
              </w:rPr>
              <w:t>。</w:t>
            </w:r>
          </w:p>
          <w:p w14:paraId="1579D99B" w14:textId="0AE099D2"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26" w:name="lt_pId447"/>
            <w:r w:rsidRPr="00FD4383">
              <w:rPr>
                <w:sz w:val="22"/>
                <w:szCs w:val="22"/>
                <w:lang w:val="en-GB"/>
              </w:rPr>
              <w:t>SG5</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TSAG-R14</w:t>
            </w:r>
            <w:r w:rsidR="00FD4383" w:rsidRPr="00FD4383">
              <w:rPr>
                <w:rFonts w:ascii="NSimSun" w:eastAsia="NSimSun" w:hAnsi="NSimSun" w:hint="eastAsia"/>
                <w:sz w:val="22"/>
                <w:szCs w:val="22"/>
                <w:lang w:val="en-GB" w:eastAsia="zh-CN"/>
              </w:rPr>
              <w:t>）</w:t>
            </w:r>
            <w:bookmarkEnd w:id="226"/>
            <w:r w:rsidR="00452E88" w:rsidRPr="00FD4383">
              <w:rPr>
                <w:rFonts w:ascii="NSimSun" w:eastAsia="NSimSun" w:hAnsi="NSimSun" w:hint="eastAsia"/>
                <w:sz w:val="22"/>
                <w:szCs w:val="22"/>
                <w:lang w:val="en-GB" w:eastAsia="zh-CN"/>
              </w:rPr>
              <w:t>。</w:t>
            </w:r>
          </w:p>
          <w:p w14:paraId="7E9DC5EE" w14:textId="0CBF3B8A"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27" w:name="lt_pId448"/>
            <w:r w:rsidRPr="00FD4383">
              <w:rPr>
                <w:sz w:val="22"/>
                <w:szCs w:val="22"/>
                <w:lang w:val="en-GB"/>
              </w:rPr>
              <w:t>SG9</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TSAG-R15</w:t>
            </w:r>
            <w:r w:rsidR="00FD4383" w:rsidRPr="00FD4383">
              <w:rPr>
                <w:rFonts w:ascii="NSimSun" w:eastAsia="NSimSun" w:hAnsi="NSimSun" w:hint="eastAsia"/>
                <w:sz w:val="22"/>
                <w:szCs w:val="22"/>
                <w:lang w:val="en-GB" w:eastAsia="zh-CN"/>
              </w:rPr>
              <w:t>）</w:t>
            </w:r>
            <w:bookmarkEnd w:id="227"/>
            <w:r w:rsidR="00452E88" w:rsidRPr="00FD4383">
              <w:rPr>
                <w:rFonts w:ascii="NSimSun" w:eastAsia="NSimSun" w:hAnsi="NSimSun" w:hint="eastAsia"/>
                <w:sz w:val="22"/>
                <w:szCs w:val="22"/>
                <w:lang w:val="en-GB" w:eastAsia="zh-CN"/>
              </w:rPr>
              <w:t>。</w:t>
            </w:r>
          </w:p>
          <w:p w14:paraId="05BF2543" w14:textId="21E2D0E3"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28" w:name="lt_pId449"/>
            <w:r w:rsidRPr="00FD4383">
              <w:rPr>
                <w:sz w:val="22"/>
                <w:szCs w:val="22"/>
                <w:lang w:val="en-GB"/>
              </w:rPr>
              <w:t>SG11</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TSAG-R16</w:t>
            </w:r>
            <w:r w:rsidR="00FD4383" w:rsidRPr="00FD4383">
              <w:rPr>
                <w:rFonts w:ascii="NSimSun" w:eastAsia="NSimSun" w:hAnsi="NSimSun" w:hint="eastAsia"/>
                <w:sz w:val="22"/>
                <w:szCs w:val="22"/>
                <w:lang w:val="en-GB" w:eastAsia="zh-CN"/>
              </w:rPr>
              <w:t>）</w:t>
            </w:r>
            <w:bookmarkEnd w:id="228"/>
            <w:r w:rsidR="00452E88" w:rsidRPr="00FD4383">
              <w:rPr>
                <w:rFonts w:ascii="NSimSun" w:eastAsia="NSimSun" w:hAnsi="NSimSun" w:hint="eastAsia"/>
                <w:sz w:val="22"/>
                <w:szCs w:val="22"/>
                <w:lang w:val="en-GB" w:eastAsia="zh-CN"/>
              </w:rPr>
              <w:t>。</w:t>
            </w:r>
          </w:p>
          <w:p w14:paraId="1105411A" w14:textId="2BC47A06"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29" w:name="lt_pId450"/>
            <w:r w:rsidRPr="00FD4383">
              <w:rPr>
                <w:sz w:val="22"/>
                <w:szCs w:val="22"/>
                <w:lang w:val="en-GB"/>
              </w:rPr>
              <w:t>SG12</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TSAG-R17</w:t>
            </w:r>
            <w:r w:rsidR="00FD4383" w:rsidRPr="00FD4383">
              <w:rPr>
                <w:rFonts w:ascii="NSimSun" w:eastAsia="NSimSun" w:hAnsi="NSimSun" w:hint="eastAsia"/>
                <w:sz w:val="22"/>
                <w:szCs w:val="22"/>
                <w:lang w:val="en-GB" w:eastAsia="zh-CN"/>
              </w:rPr>
              <w:t>）</w:t>
            </w:r>
            <w:bookmarkEnd w:id="229"/>
            <w:r w:rsidR="00452E88" w:rsidRPr="00FD4383">
              <w:rPr>
                <w:rFonts w:ascii="NSimSun" w:eastAsia="NSimSun" w:hAnsi="NSimSun" w:cs="SimSun" w:hint="eastAsia"/>
                <w:sz w:val="22"/>
                <w:szCs w:val="22"/>
                <w:lang w:val="en-GB" w:eastAsia="zh-CN"/>
              </w:rPr>
              <w:t>。</w:t>
            </w:r>
          </w:p>
          <w:p w14:paraId="119F3A0C" w14:textId="6683EDCB"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30" w:name="lt_pId451"/>
            <w:r w:rsidRPr="00FD4383">
              <w:rPr>
                <w:sz w:val="22"/>
                <w:szCs w:val="22"/>
                <w:lang w:val="en-GB"/>
              </w:rPr>
              <w:t>SG13</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TSAG-R18</w:t>
            </w:r>
            <w:r w:rsidR="00FD4383" w:rsidRPr="00FD4383">
              <w:rPr>
                <w:rFonts w:ascii="NSimSun" w:eastAsia="NSimSun" w:hAnsi="NSimSun" w:hint="eastAsia"/>
                <w:sz w:val="22"/>
                <w:szCs w:val="22"/>
                <w:lang w:val="en-GB" w:eastAsia="zh-CN"/>
              </w:rPr>
              <w:t>）</w:t>
            </w:r>
            <w:bookmarkEnd w:id="230"/>
            <w:r w:rsidR="00452E88" w:rsidRPr="00FD4383">
              <w:rPr>
                <w:rFonts w:ascii="NSimSun" w:eastAsia="NSimSun" w:hAnsi="NSimSun" w:cs="SimSun" w:hint="eastAsia"/>
                <w:sz w:val="22"/>
                <w:szCs w:val="22"/>
                <w:lang w:val="en-GB" w:eastAsia="zh-CN"/>
              </w:rPr>
              <w:t>。</w:t>
            </w:r>
          </w:p>
          <w:p w14:paraId="2482894C" w14:textId="211C9ED3"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31" w:name="lt_pId452"/>
            <w:r w:rsidRPr="00FD4383">
              <w:rPr>
                <w:sz w:val="22"/>
                <w:szCs w:val="22"/>
                <w:lang w:val="en-GB"/>
              </w:rPr>
              <w:t>SG15</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TSAG-R19</w:t>
            </w:r>
            <w:r w:rsidR="00FD4383" w:rsidRPr="00FD4383">
              <w:rPr>
                <w:rFonts w:ascii="NSimSun" w:eastAsia="NSimSun" w:hAnsi="NSimSun" w:hint="eastAsia"/>
                <w:sz w:val="22"/>
                <w:szCs w:val="22"/>
                <w:lang w:val="en-GB" w:eastAsia="zh-CN"/>
              </w:rPr>
              <w:t>）</w:t>
            </w:r>
            <w:bookmarkEnd w:id="231"/>
            <w:r w:rsidR="00452E88" w:rsidRPr="00FD4383">
              <w:rPr>
                <w:rFonts w:ascii="NSimSun" w:eastAsia="NSimSun" w:hAnsi="NSimSun" w:cs="SimSun" w:hint="eastAsia"/>
                <w:sz w:val="22"/>
                <w:szCs w:val="22"/>
                <w:lang w:val="en-GB" w:eastAsia="zh-CN"/>
              </w:rPr>
              <w:t>。</w:t>
            </w:r>
          </w:p>
          <w:p w14:paraId="3ED9DF28" w14:textId="126F84E7"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32" w:name="lt_pId453"/>
            <w:r w:rsidRPr="00FD4383">
              <w:rPr>
                <w:sz w:val="22"/>
                <w:szCs w:val="22"/>
                <w:lang w:val="en-GB"/>
              </w:rPr>
              <w:t>SG16</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TSAG-R20</w:t>
            </w:r>
            <w:r w:rsidR="00FD4383" w:rsidRPr="00FD4383">
              <w:rPr>
                <w:rFonts w:ascii="NSimSun" w:eastAsia="NSimSun" w:hAnsi="NSimSun" w:hint="eastAsia"/>
                <w:sz w:val="22"/>
                <w:szCs w:val="22"/>
                <w:lang w:val="en-GB" w:eastAsia="zh-CN"/>
              </w:rPr>
              <w:t>）</w:t>
            </w:r>
            <w:bookmarkEnd w:id="232"/>
            <w:r w:rsidR="00974516" w:rsidRPr="00FD4383">
              <w:rPr>
                <w:rFonts w:ascii="NSimSun" w:eastAsia="NSimSun" w:hAnsi="NSimSun" w:cs="SimSun" w:hint="eastAsia"/>
                <w:sz w:val="22"/>
                <w:szCs w:val="22"/>
                <w:lang w:val="en-GB" w:eastAsia="zh-CN"/>
              </w:rPr>
              <w:t>。</w:t>
            </w:r>
          </w:p>
          <w:p w14:paraId="4752E45D" w14:textId="4BCDBFEE"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sz w:val="22"/>
                <w:szCs w:val="22"/>
                <w:lang w:val="en-GB"/>
              </w:rPr>
            </w:pPr>
            <w:bookmarkStart w:id="233" w:name="lt_pId454"/>
            <w:r w:rsidRPr="00FD4383">
              <w:rPr>
                <w:sz w:val="22"/>
                <w:szCs w:val="22"/>
                <w:lang w:val="en-GB"/>
              </w:rPr>
              <w:t>SG17</w:t>
            </w:r>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Pr="00FD4383">
              <w:rPr>
                <w:sz w:val="22"/>
                <w:szCs w:val="22"/>
                <w:lang w:val="en-GB"/>
              </w:rPr>
              <w:t>TSAG-R21</w:t>
            </w:r>
            <w:r w:rsidR="00FD4383" w:rsidRPr="00FD4383">
              <w:rPr>
                <w:rFonts w:ascii="NSimSun" w:eastAsia="NSimSun" w:hAnsi="NSimSun" w:hint="eastAsia"/>
                <w:sz w:val="22"/>
                <w:szCs w:val="22"/>
                <w:lang w:val="en-GB" w:eastAsia="zh-CN"/>
              </w:rPr>
              <w:t>）</w:t>
            </w:r>
            <w:bookmarkEnd w:id="233"/>
            <w:r w:rsidR="00974516" w:rsidRPr="00FD4383">
              <w:rPr>
                <w:rFonts w:ascii="NSimSun" w:eastAsia="NSimSun" w:hAnsi="NSimSun" w:cs="SimSun" w:hint="eastAsia"/>
                <w:sz w:val="22"/>
                <w:szCs w:val="22"/>
                <w:lang w:val="en-GB" w:eastAsia="zh-CN"/>
              </w:rPr>
              <w:t>。</w:t>
            </w:r>
          </w:p>
          <w:p w14:paraId="520F8DAA" w14:textId="1D9BA717" w:rsidR="00C03FA5" w:rsidRPr="00FD4383" w:rsidRDefault="00C03FA5" w:rsidP="00FD4383">
            <w:pPr>
              <w:numPr>
                <w:ilvl w:val="0"/>
                <w:numId w:val="5"/>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s>
              <w:spacing w:before="60"/>
              <w:rPr>
                <w:rFonts w:ascii="NSimSun" w:eastAsia="NSimSun" w:hAnsi="NSimSun"/>
                <w:sz w:val="22"/>
                <w:szCs w:val="22"/>
                <w:lang w:val="en-GB"/>
              </w:rPr>
            </w:pPr>
            <w:bookmarkStart w:id="234" w:name="lt_pId455"/>
            <w:r w:rsidRPr="00FD4383">
              <w:rPr>
                <w:sz w:val="22"/>
                <w:szCs w:val="22"/>
                <w:lang w:val="en-GB"/>
              </w:rPr>
              <w:t>SG20</w:t>
            </w:r>
            <w:bookmarkEnd w:id="234"/>
            <w:proofErr w:type="spellStart"/>
            <w:r w:rsidR="00174675" w:rsidRPr="00FD4383">
              <w:rPr>
                <w:rFonts w:ascii="NSimSun" w:eastAsia="NSimSun" w:hAnsi="NSimSun" w:cs="SimSun" w:hint="eastAsia"/>
                <w:sz w:val="22"/>
                <w:szCs w:val="22"/>
                <w:lang w:val="en-GB"/>
              </w:rPr>
              <w:t>课题</w:t>
            </w:r>
            <w:proofErr w:type="spellEnd"/>
            <w:r w:rsidR="00174675" w:rsidRPr="00FD4383">
              <w:rPr>
                <w:rFonts w:ascii="NSimSun" w:eastAsia="NSimSun" w:hAnsi="NSimSun" w:cs="SimSun" w:hint="eastAsia"/>
                <w:sz w:val="22"/>
                <w:szCs w:val="22"/>
                <w:lang w:val="en-GB" w:eastAsia="zh-CN"/>
              </w:rPr>
              <w:t>案文</w:t>
            </w:r>
            <w:r w:rsidR="00FD4383" w:rsidRPr="00FD4383">
              <w:rPr>
                <w:rFonts w:ascii="NSimSun" w:eastAsia="NSimSun" w:hAnsi="NSimSun" w:hint="eastAsia"/>
                <w:sz w:val="22"/>
                <w:szCs w:val="22"/>
                <w:lang w:val="en-GB" w:eastAsia="zh-CN"/>
              </w:rPr>
              <w:t>（</w:t>
            </w:r>
            <w:r w:rsidR="0056220D" w:rsidRPr="00FD4383">
              <w:rPr>
                <w:rFonts w:hint="eastAsia"/>
                <w:sz w:val="22"/>
                <w:szCs w:val="22"/>
                <w:lang w:val="en-GB"/>
              </w:rPr>
              <w:t>TSAG-R22</w:t>
            </w:r>
            <w:r w:rsidR="00FD4383" w:rsidRPr="00FD4383">
              <w:rPr>
                <w:rFonts w:ascii="NSimSun" w:eastAsia="NSimSun" w:hAnsi="NSimSun" w:hint="eastAsia"/>
                <w:sz w:val="22"/>
                <w:szCs w:val="22"/>
                <w:lang w:val="en-GB" w:eastAsia="zh-CN"/>
              </w:rPr>
              <w:t>）</w:t>
            </w:r>
            <w:r w:rsidR="0056220D" w:rsidRPr="00FD4383">
              <w:rPr>
                <w:rFonts w:ascii="NSimSun" w:eastAsia="NSimSun" w:hAnsi="NSimSun" w:cs="SimSun" w:hint="eastAsia"/>
                <w:sz w:val="22"/>
                <w:szCs w:val="22"/>
                <w:lang w:val="en-GB"/>
              </w:rPr>
              <w:t>。</w:t>
            </w:r>
          </w:p>
          <w:p w14:paraId="39BA9058" w14:textId="1C815995" w:rsidR="00C03FA5" w:rsidRPr="00FD4383" w:rsidRDefault="00974516" w:rsidP="00DD0496">
            <w:pPr>
              <w:numPr>
                <w:ilvl w:val="0"/>
                <w:numId w:val="5"/>
              </w:numPr>
              <w:spacing w:before="40" w:after="60"/>
              <w:ind w:left="314" w:hanging="314"/>
              <w:contextualSpacing/>
              <w:jc w:val="left"/>
              <w:rPr>
                <w:rFonts w:eastAsia="Calibri"/>
                <w:sz w:val="22"/>
                <w:szCs w:val="22"/>
                <w:lang w:val="en-GB" w:eastAsia="ja-JP"/>
              </w:rPr>
            </w:pPr>
            <w:bookmarkStart w:id="235" w:name="lt_pId456"/>
            <w:r w:rsidRPr="00FD4383">
              <w:rPr>
                <w:rFonts w:ascii="NSimSun" w:eastAsia="NSimSun" w:hAnsi="NSimSun" w:cs="SimSun" w:hint="eastAsia"/>
                <w:sz w:val="22"/>
                <w:szCs w:val="22"/>
                <w:lang w:val="en-GB" w:eastAsia="ja-JP"/>
              </w:rPr>
              <w:t>关于研究组结构调整的新的通信活动的职责范围</w:t>
            </w:r>
            <w:r w:rsidR="00FD4383" w:rsidRPr="00FD4383">
              <w:rPr>
                <w:rFonts w:ascii="NSimSun" w:eastAsia="NSimSun" w:hAnsi="NSimSun" w:hint="eastAsia"/>
                <w:sz w:val="22"/>
                <w:szCs w:val="22"/>
                <w:lang w:val="en-GB" w:eastAsia="zh-CN"/>
              </w:rPr>
              <w:t>（</w:t>
            </w:r>
            <w:hyperlink r:id="rId55" w:history="1">
              <w:r w:rsidR="00C03FA5" w:rsidRPr="00FD4383">
                <w:rPr>
                  <w:rFonts w:eastAsia="Calibri"/>
                  <w:color w:val="0000FF"/>
                  <w:sz w:val="22"/>
                  <w:szCs w:val="22"/>
                  <w:u w:val="single"/>
                  <w:lang w:val="en-GB" w:eastAsia="ja-JP"/>
                </w:rPr>
                <w:t>TD1013R1</w:t>
              </w:r>
            </w:hyperlink>
            <w:r w:rsidR="00FD4383" w:rsidRPr="00FD4383">
              <w:rPr>
                <w:rFonts w:ascii="NSimSun" w:eastAsia="NSimSun" w:hAnsi="NSimSun" w:hint="eastAsia"/>
                <w:sz w:val="22"/>
                <w:szCs w:val="22"/>
                <w:lang w:val="en-GB" w:eastAsia="zh-CN"/>
              </w:rPr>
              <w:t>）</w:t>
            </w:r>
            <w:bookmarkEnd w:id="235"/>
            <w:r w:rsidR="0056220D" w:rsidRPr="00FD4383">
              <w:rPr>
                <w:rFonts w:ascii="NSimSun" w:eastAsia="NSimSun" w:hAnsi="NSimSun" w:hint="eastAsia"/>
                <w:sz w:val="22"/>
                <w:szCs w:val="22"/>
                <w:lang w:val="en-GB" w:eastAsia="ja-JP"/>
              </w:rPr>
              <w:t>。</w:t>
            </w:r>
          </w:p>
        </w:tc>
        <w:tc>
          <w:tcPr>
            <w:tcW w:w="3685" w:type="dxa"/>
            <w:shd w:val="clear" w:color="auto" w:fill="auto"/>
          </w:tcPr>
          <w:p w14:paraId="454054CA" w14:textId="03578A20" w:rsidR="00C03FA5" w:rsidRPr="00FD4383" w:rsidRDefault="00281D50" w:rsidP="00C03FA5">
            <w:pPr>
              <w:numPr>
                <w:ilvl w:val="0"/>
                <w:numId w:val="5"/>
              </w:numPr>
              <w:tabs>
                <w:tab w:val="clear" w:pos="1985"/>
              </w:tabs>
              <w:spacing w:before="40" w:after="40"/>
              <w:rPr>
                <w:rFonts w:eastAsia="SimSun"/>
                <w:bCs/>
                <w:sz w:val="22"/>
                <w:szCs w:val="22"/>
                <w:lang w:val="en-GB" w:eastAsia="zh-CN"/>
              </w:rPr>
            </w:pPr>
            <w:bookmarkStart w:id="236" w:name="lt_pId457"/>
            <w:r w:rsidRPr="00FD4383">
              <w:rPr>
                <w:rFonts w:ascii="NSimSun" w:eastAsia="NSimSun" w:hAnsi="NSimSun" w:hint="eastAsia"/>
                <w:bCs/>
                <w:sz w:val="22"/>
                <w:szCs w:val="22"/>
                <w:lang w:val="en-GB" w:eastAsia="zh-CN"/>
              </w:rPr>
              <w:t>日内瓦时间</w:t>
            </w:r>
            <w:r w:rsidRPr="00FD4383">
              <w:rPr>
                <w:rFonts w:eastAsia="SimSun" w:hint="eastAsia"/>
                <w:bCs/>
                <w:sz w:val="22"/>
                <w:szCs w:val="22"/>
                <w:lang w:val="en-GB" w:eastAsia="zh-CN"/>
              </w:rPr>
              <w:t>2021</w:t>
            </w:r>
            <w:r w:rsidRPr="00FD4383">
              <w:rPr>
                <w:rFonts w:ascii="NSimSun" w:eastAsia="NSimSun" w:hAnsi="NSimSun" w:hint="eastAsia"/>
                <w:bCs/>
                <w:sz w:val="22"/>
                <w:szCs w:val="22"/>
                <w:lang w:val="en-GB" w:eastAsia="zh-CN"/>
              </w:rPr>
              <w:t>年</w:t>
            </w:r>
            <w:r w:rsidR="009F400A" w:rsidRPr="00FD4383">
              <w:rPr>
                <w:rFonts w:eastAsia="SimSun" w:hint="eastAsia"/>
                <w:sz w:val="22"/>
                <w:szCs w:val="22"/>
                <w:lang w:val="en-GB" w:eastAsia="zh-CN"/>
              </w:rPr>
              <w:t>6</w:t>
            </w:r>
            <w:r w:rsidR="009F400A" w:rsidRPr="00FD4383">
              <w:rPr>
                <w:rFonts w:ascii="NSimSun" w:eastAsia="NSimSun" w:hAnsi="NSimSun" w:hint="eastAsia"/>
                <w:bCs/>
                <w:sz w:val="22"/>
                <w:szCs w:val="22"/>
                <w:lang w:val="en-GB" w:eastAsia="zh-CN"/>
              </w:rPr>
              <w:t>月</w:t>
            </w:r>
            <w:r w:rsidR="009F400A" w:rsidRPr="00FD4383">
              <w:rPr>
                <w:rFonts w:eastAsia="SimSun" w:hint="eastAsia"/>
                <w:sz w:val="22"/>
                <w:szCs w:val="22"/>
                <w:lang w:val="en-GB" w:eastAsia="zh-CN"/>
              </w:rPr>
              <w:t>22</w:t>
            </w:r>
            <w:r w:rsidR="009F400A" w:rsidRPr="00FD4383">
              <w:rPr>
                <w:rFonts w:eastAsia="SimSun" w:hint="eastAsia"/>
                <w:sz w:val="22"/>
                <w:szCs w:val="22"/>
                <w:lang w:val="en-GB" w:eastAsia="zh-CN"/>
              </w:rPr>
              <w:t>日</w:t>
            </w:r>
            <w:r w:rsidR="009F400A" w:rsidRPr="00FD4383">
              <w:rPr>
                <w:rFonts w:ascii="NSimSun" w:eastAsia="NSimSun" w:hAnsi="NSimSun" w:hint="eastAsia"/>
                <w:bCs/>
                <w:sz w:val="22"/>
                <w:szCs w:val="22"/>
                <w:lang w:val="en-GB" w:eastAsia="zh-CN"/>
              </w:rPr>
              <w:t>星期</w:t>
            </w:r>
            <w:r w:rsidR="00755C7F" w:rsidRPr="00FD4383">
              <w:rPr>
                <w:rFonts w:ascii="NSimSun" w:eastAsia="NSimSun" w:hAnsi="NSimSun" w:hint="eastAsia"/>
                <w:bCs/>
                <w:sz w:val="22"/>
                <w:szCs w:val="22"/>
                <w:lang w:val="en-GB" w:eastAsia="zh-CN"/>
              </w:rPr>
              <w:t>二</w:t>
            </w:r>
            <w:r w:rsidR="009F400A" w:rsidRPr="00FD4383">
              <w:rPr>
                <w:rFonts w:ascii="NSimSun" w:eastAsia="NSimSun" w:hAnsi="NSimSun" w:hint="eastAsia"/>
                <w:bCs/>
                <w:sz w:val="22"/>
                <w:szCs w:val="22"/>
                <w:lang w:val="en-GB" w:eastAsia="zh-CN"/>
              </w:rPr>
              <w:t>，</w:t>
            </w:r>
            <w:r w:rsidR="009F400A" w:rsidRPr="00FD4383">
              <w:rPr>
                <w:rFonts w:eastAsia="SimSun" w:hint="eastAsia"/>
                <w:sz w:val="22"/>
                <w:szCs w:val="22"/>
                <w:lang w:val="en-GB" w:eastAsia="zh-CN"/>
              </w:rPr>
              <w:t>14:00-16:00</w:t>
            </w:r>
            <w:bookmarkEnd w:id="236"/>
            <w:r w:rsidR="00174675" w:rsidRPr="00FD4383">
              <w:rPr>
                <w:rFonts w:ascii="NSimSun" w:eastAsia="NSimSun" w:hAnsi="NSimSun" w:hint="eastAsia"/>
                <w:sz w:val="22"/>
                <w:szCs w:val="22"/>
                <w:lang w:val="en-GB" w:eastAsia="zh-CN"/>
              </w:rPr>
              <w:t>。</w:t>
            </w:r>
          </w:p>
          <w:p w14:paraId="50019489" w14:textId="6CB52E22" w:rsidR="00C03FA5" w:rsidRPr="00FD4383" w:rsidRDefault="00281D50" w:rsidP="00C03FA5">
            <w:pPr>
              <w:numPr>
                <w:ilvl w:val="0"/>
                <w:numId w:val="5"/>
              </w:numPr>
              <w:tabs>
                <w:tab w:val="clear" w:pos="1985"/>
              </w:tabs>
              <w:spacing w:before="40" w:after="40"/>
              <w:rPr>
                <w:sz w:val="22"/>
                <w:szCs w:val="22"/>
                <w:lang w:val="en-GB" w:eastAsia="zh-CN"/>
              </w:rPr>
            </w:pPr>
            <w:bookmarkStart w:id="237" w:name="lt_pId458"/>
            <w:r w:rsidRPr="00FD4383">
              <w:rPr>
                <w:rFonts w:ascii="NSimSun" w:eastAsia="NSimSun" w:hAnsi="NSimSun" w:cs="SimSun" w:hint="eastAsia"/>
                <w:sz w:val="22"/>
                <w:szCs w:val="22"/>
                <w:lang w:val="en-GB" w:eastAsia="zh-CN"/>
              </w:rPr>
              <w:t>下一次</w:t>
            </w:r>
            <w:r w:rsidRPr="00FD4383">
              <w:rPr>
                <w:sz w:val="22"/>
                <w:szCs w:val="22"/>
                <w:lang w:val="en-GB" w:eastAsia="zh-CN"/>
              </w:rPr>
              <w:t>TSAG</w:t>
            </w:r>
            <w:r w:rsidRPr="00FD4383">
              <w:rPr>
                <w:rFonts w:ascii="NSimSun" w:eastAsia="NSimSun" w:hAnsi="NSimSun" w:cs="SimSun" w:hint="eastAsia"/>
                <w:sz w:val="22"/>
                <w:szCs w:val="22"/>
                <w:lang w:val="en-GB" w:eastAsia="zh-CN"/>
              </w:rPr>
              <w:t>会议。</w:t>
            </w:r>
            <w:bookmarkEnd w:id="237"/>
          </w:p>
        </w:tc>
      </w:tr>
    </w:tbl>
    <w:p w14:paraId="65562249" w14:textId="77777777" w:rsidR="00942836" w:rsidRPr="00CC4E93" w:rsidRDefault="00942836" w:rsidP="00942836">
      <w:pPr>
        <w:pStyle w:val="AnnexNotitle"/>
        <w:rPr>
          <w:lang w:val="en-GB" w:eastAsia="zh-CN"/>
        </w:rPr>
      </w:pPr>
      <w:r w:rsidRPr="00CC4E93">
        <w:rPr>
          <w:lang w:val="en-GB" w:eastAsia="zh-CN"/>
        </w:rPr>
        <w:br w:type="page"/>
      </w:r>
    </w:p>
    <w:p w14:paraId="3776996C" w14:textId="6FE8CD59" w:rsidR="00F857D4" w:rsidRPr="00CC4E93" w:rsidRDefault="00096BD1" w:rsidP="00931559">
      <w:pPr>
        <w:pStyle w:val="Heading1Centered"/>
        <w:spacing w:after="240"/>
        <w:rPr>
          <w:rFonts w:eastAsiaTheme="minorEastAsia"/>
        </w:rPr>
      </w:pPr>
      <w:bookmarkStart w:id="238" w:name="_Toc55829961"/>
      <w:bookmarkStart w:id="239" w:name="_Toc66103874"/>
      <w:r w:rsidRPr="00174675">
        <w:rPr>
          <w:rFonts w:ascii="NSimSun" w:eastAsia="NSimSun" w:hAnsi="NSimSun"/>
          <w:lang w:eastAsia="zh-CN"/>
        </w:rPr>
        <w:lastRenderedPageBreak/>
        <w:t>附件</w:t>
      </w:r>
      <w:r w:rsidR="00F857D4" w:rsidRPr="00CC4E93">
        <w:rPr>
          <w:rFonts w:eastAsiaTheme="minorEastAsia"/>
        </w:rPr>
        <w:t>B</w:t>
      </w:r>
      <w:bookmarkEnd w:id="238"/>
      <w:bookmarkEnd w:id="239"/>
    </w:p>
    <w:bookmarkEnd w:id="187"/>
    <w:p w14:paraId="4AACE378" w14:textId="705389A1" w:rsidR="00DE282A" w:rsidRPr="00CC4E93" w:rsidRDefault="00F32015" w:rsidP="00DE282A">
      <w:pPr>
        <w:rPr>
          <w:rFonts w:ascii="NSimSun" w:eastAsia="NSimSun" w:hAnsi="NSimSun"/>
          <w:lang w:val="en-GB" w:eastAsia="zh-CN"/>
        </w:rPr>
      </w:pPr>
      <w:r w:rsidRPr="00174675">
        <w:rPr>
          <w:rFonts w:ascii="NSimSun" w:eastAsia="NSimSun" w:hAnsi="NSimSun" w:hint="eastAsia"/>
          <w:lang w:eastAsia="zh-CN"/>
        </w:rPr>
        <w:t>空白。</w:t>
      </w:r>
    </w:p>
    <w:p w14:paraId="0B0BDE5E" w14:textId="36EF11DD" w:rsidR="00DE282A" w:rsidRPr="00CC4E93" w:rsidRDefault="00DE282A">
      <w:pPr>
        <w:tabs>
          <w:tab w:val="clear" w:pos="794"/>
          <w:tab w:val="clear" w:pos="1191"/>
          <w:tab w:val="clear" w:pos="1588"/>
          <w:tab w:val="clear" w:pos="1985"/>
        </w:tabs>
        <w:overflowPunct/>
        <w:autoSpaceDE/>
        <w:autoSpaceDN/>
        <w:adjustRightInd/>
        <w:spacing w:before="0"/>
        <w:textAlignment w:val="auto"/>
        <w:rPr>
          <w:lang w:val="en-GB" w:eastAsia="zh-CN"/>
        </w:rPr>
      </w:pPr>
      <w:r w:rsidRPr="00CC4E93">
        <w:rPr>
          <w:lang w:val="en-GB" w:eastAsia="zh-CN"/>
        </w:rPr>
        <w:br w:type="page"/>
      </w:r>
    </w:p>
    <w:p w14:paraId="29174DE9" w14:textId="1BE1D530" w:rsidR="001D4061" w:rsidRPr="00CC4E93" w:rsidRDefault="001D4061" w:rsidP="001D4061">
      <w:pPr>
        <w:pStyle w:val="Heading1Centered"/>
        <w:spacing w:after="240"/>
        <w:rPr>
          <w:rFonts w:eastAsiaTheme="minorEastAsia"/>
        </w:rPr>
      </w:pPr>
      <w:bookmarkStart w:id="240" w:name="_Toc66103875"/>
      <w:r w:rsidRPr="00174675">
        <w:rPr>
          <w:rFonts w:ascii="NSimSun" w:eastAsia="NSimSun" w:hAnsi="NSimSun"/>
          <w:lang w:eastAsia="zh-CN"/>
        </w:rPr>
        <w:lastRenderedPageBreak/>
        <w:t>附件</w:t>
      </w:r>
      <w:r w:rsidRPr="00CC4E93">
        <w:rPr>
          <w:rFonts w:eastAsiaTheme="minorEastAsia"/>
        </w:rPr>
        <w:t>C</w:t>
      </w:r>
      <w:r w:rsidRPr="00CC4E93">
        <w:rPr>
          <w:rFonts w:eastAsiaTheme="minorEastAsia"/>
        </w:rPr>
        <w:br/>
      </w:r>
      <w:bookmarkStart w:id="241" w:name="lt_pId010"/>
      <w:bookmarkStart w:id="242" w:name="_Hlk54701632"/>
      <w:r w:rsidR="00111BBC" w:rsidRPr="00CC4E93">
        <w:rPr>
          <w:rFonts w:eastAsia="SimSun"/>
          <w:lang w:eastAsia="zh-CN"/>
        </w:rPr>
        <w:t>2022</w:t>
      </w:r>
      <w:bookmarkEnd w:id="241"/>
      <w:bookmarkEnd w:id="242"/>
      <w:r w:rsidR="00111BBC" w:rsidRPr="008C3453">
        <w:rPr>
          <w:rFonts w:ascii="NSimSun" w:eastAsia="NSimSun" w:hAnsi="NSimSun"/>
          <w:lang w:val="en-US" w:eastAsia="zh-CN"/>
        </w:rPr>
        <w:t>年世界电信标准化全会</w:t>
      </w:r>
      <w:r w:rsidR="00111BBC" w:rsidRPr="00CC4E93">
        <w:rPr>
          <w:rFonts w:ascii="NSimSun" w:eastAsia="NSimSun" w:hAnsi="NSimSun"/>
          <w:lang w:eastAsia="zh-CN"/>
        </w:rPr>
        <w:t>（</w:t>
      </w:r>
      <w:r w:rsidR="00111BBC" w:rsidRPr="00CC4E93">
        <w:rPr>
          <w:rFonts w:eastAsia="SimSun"/>
          <w:lang w:eastAsia="zh-CN"/>
        </w:rPr>
        <w:t>WTSA</w:t>
      </w:r>
      <w:r w:rsidR="00111BBC" w:rsidRPr="008C3453">
        <w:rPr>
          <w:rFonts w:ascii="NSimSun" w:eastAsia="NSimSun" w:hAnsi="NSimSun"/>
          <w:lang w:val="en-US" w:eastAsia="zh-CN"/>
        </w:rPr>
        <w:t>）</w:t>
      </w:r>
      <w:r w:rsidR="00C13F74" w:rsidRPr="008C3453">
        <w:rPr>
          <w:rFonts w:ascii="NSimSun" w:eastAsia="NSimSun" w:hAnsi="NSimSun"/>
          <w:lang w:val="en-US" w:eastAsia="zh-CN"/>
        </w:rPr>
        <w:br/>
      </w:r>
      <w:r w:rsidR="00111BBC" w:rsidRPr="008C3453">
        <w:rPr>
          <w:rFonts w:ascii="NSimSun" w:eastAsia="NSimSun" w:hAnsi="NSimSun"/>
          <w:lang w:val="en-US" w:eastAsia="zh-CN"/>
        </w:rPr>
        <w:t>召开之前的</w:t>
      </w:r>
      <w:r w:rsidR="00111BBC" w:rsidRPr="00CC4E93">
        <w:rPr>
          <w:rFonts w:eastAsia="SimSun"/>
          <w:lang w:eastAsia="zh-CN"/>
        </w:rPr>
        <w:t>ITU-T</w:t>
      </w:r>
      <w:r w:rsidR="00111BBC" w:rsidRPr="008C3453">
        <w:rPr>
          <w:rFonts w:ascii="NSimSun" w:eastAsia="NSimSun" w:hAnsi="NSimSun"/>
          <w:lang w:val="en-US" w:eastAsia="zh-CN"/>
        </w:rPr>
        <w:t>工作连续性计划</w:t>
      </w:r>
      <w:bookmarkEnd w:id="240"/>
    </w:p>
    <w:p w14:paraId="57A723B7" w14:textId="2205E50B" w:rsidR="001D4061" w:rsidRPr="00F6445A" w:rsidRDefault="00347145" w:rsidP="006E5AB5">
      <w:pPr>
        <w:tabs>
          <w:tab w:val="clear" w:pos="794"/>
          <w:tab w:val="clear" w:pos="1191"/>
          <w:tab w:val="clear" w:pos="1588"/>
          <w:tab w:val="clear" w:pos="1985"/>
        </w:tabs>
        <w:overflowPunct/>
        <w:autoSpaceDE/>
        <w:autoSpaceDN/>
        <w:adjustRightInd/>
        <w:ind w:firstLineChars="200" w:firstLine="480"/>
        <w:textAlignment w:val="auto"/>
        <w:rPr>
          <w:rFonts w:ascii="NSimSun" w:eastAsia="NSimSun" w:hAnsi="NSimSun"/>
          <w:szCs w:val="24"/>
          <w:lang w:val="en-GB" w:eastAsia="ja-JP"/>
        </w:rPr>
      </w:pPr>
      <w:bookmarkStart w:id="243" w:name="_Hlk55409766"/>
      <w:bookmarkStart w:id="244" w:name="lt_pId464"/>
      <w:r w:rsidRPr="00F6445A">
        <w:rPr>
          <w:rFonts w:ascii="NSimSun" w:eastAsia="NSimSun" w:hAnsi="NSimSun" w:hint="eastAsia"/>
          <w:szCs w:val="24"/>
          <w:lang w:val="en-GB" w:eastAsia="zh-CN"/>
        </w:rPr>
        <w:t>根据理事磋商会第二次虚拟会议</w:t>
      </w:r>
      <w:r w:rsidRPr="00CC4E93">
        <w:rPr>
          <w:rFonts w:ascii="NSimSun" w:eastAsia="NSimSun" w:hAnsi="NSimSun" w:hint="eastAsia"/>
          <w:szCs w:val="24"/>
          <w:lang w:val="en-GB" w:eastAsia="zh-CN"/>
        </w:rPr>
        <w:t>（</w:t>
      </w:r>
      <w:r w:rsidRPr="00CC4E93">
        <w:rPr>
          <w:rFonts w:eastAsia="NSimSun"/>
          <w:szCs w:val="24"/>
          <w:lang w:val="en-GB" w:eastAsia="zh-CN"/>
        </w:rPr>
        <w:t>VCC-2</w:t>
      </w:r>
      <w:r w:rsidRPr="00CC4E93">
        <w:rPr>
          <w:rFonts w:ascii="NSimSun" w:eastAsia="NSimSun" w:hAnsi="NSimSun" w:hint="eastAsia"/>
          <w:szCs w:val="24"/>
          <w:lang w:val="en-GB" w:eastAsia="zh-CN"/>
        </w:rPr>
        <w:t>，</w:t>
      </w:r>
      <w:r w:rsidR="00F6445A" w:rsidRPr="00CC4E93">
        <w:rPr>
          <w:rFonts w:eastAsia="NSimSun" w:hint="eastAsia"/>
          <w:szCs w:val="24"/>
          <w:lang w:val="en-GB" w:eastAsia="zh-CN"/>
        </w:rPr>
        <w:t>2020</w:t>
      </w:r>
      <w:r w:rsidR="00F6445A" w:rsidRPr="00F6445A">
        <w:rPr>
          <w:rFonts w:ascii="NSimSun" w:eastAsia="NSimSun" w:hAnsi="NSimSun" w:hint="eastAsia"/>
          <w:szCs w:val="24"/>
          <w:lang w:val="en-GB" w:eastAsia="zh-CN"/>
        </w:rPr>
        <w:t>年</w:t>
      </w:r>
      <w:r w:rsidR="00F6445A" w:rsidRPr="00CC4E93">
        <w:rPr>
          <w:rFonts w:eastAsia="NSimSun" w:hint="eastAsia"/>
          <w:szCs w:val="24"/>
          <w:lang w:val="en-GB" w:eastAsia="zh-CN"/>
        </w:rPr>
        <w:t>11</w:t>
      </w:r>
      <w:r w:rsidR="00F6445A" w:rsidRPr="00F6445A">
        <w:rPr>
          <w:rFonts w:ascii="NSimSun" w:eastAsia="NSimSun" w:hAnsi="NSimSun" w:hint="eastAsia"/>
          <w:szCs w:val="24"/>
          <w:lang w:val="en-GB" w:eastAsia="zh-CN"/>
        </w:rPr>
        <w:t>月</w:t>
      </w:r>
      <w:r w:rsidR="00F6445A" w:rsidRPr="00CC4E93">
        <w:rPr>
          <w:rFonts w:ascii="NSimSun" w:eastAsia="NSimSun" w:hAnsi="NSimSun" w:hint="eastAsia"/>
          <w:szCs w:val="24"/>
          <w:lang w:val="en-GB" w:eastAsia="zh-CN"/>
        </w:rPr>
        <w:t>，</w:t>
      </w:r>
      <w:r w:rsidRPr="00F6445A">
        <w:rPr>
          <w:rFonts w:ascii="NSimSun" w:eastAsia="NSimSun" w:hAnsi="NSimSun" w:hint="eastAsia"/>
          <w:szCs w:val="24"/>
          <w:lang w:val="en-GB" w:eastAsia="zh-CN"/>
        </w:rPr>
        <w:t>在线</w:t>
      </w:r>
      <w:r w:rsidR="00F6445A" w:rsidRPr="00F6445A">
        <w:rPr>
          <w:rFonts w:ascii="NSimSun" w:eastAsia="NSimSun" w:hAnsi="NSimSun" w:hint="eastAsia"/>
          <w:szCs w:val="24"/>
          <w:lang w:eastAsia="zh-CN"/>
        </w:rPr>
        <w:t>会议</w:t>
      </w:r>
      <w:r w:rsidRPr="00CC4E93">
        <w:rPr>
          <w:rFonts w:ascii="NSimSun" w:eastAsia="NSimSun" w:hAnsi="NSimSun" w:hint="eastAsia"/>
          <w:szCs w:val="24"/>
          <w:lang w:val="en-GB" w:eastAsia="zh-CN"/>
        </w:rPr>
        <w:t>）</w:t>
      </w:r>
      <w:r w:rsidRPr="00F6445A">
        <w:rPr>
          <w:rFonts w:ascii="NSimSun" w:eastAsia="NSimSun" w:hAnsi="NSimSun" w:hint="eastAsia"/>
          <w:szCs w:val="24"/>
          <w:lang w:val="en-GB" w:eastAsia="zh-CN"/>
        </w:rPr>
        <w:t>达成的协议</w:t>
      </w:r>
      <w:r w:rsidRPr="00CC4E93">
        <w:rPr>
          <w:rFonts w:ascii="NSimSun" w:eastAsia="NSimSun" w:hAnsi="NSimSun" w:hint="eastAsia"/>
          <w:szCs w:val="24"/>
          <w:lang w:val="en-GB" w:eastAsia="zh-CN"/>
        </w:rPr>
        <w:t>，</w:t>
      </w:r>
      <w:r w:rsidRPr="00F6445A">
        <w:rPr>
          <w:rFonts w:ascii="NSimSun" w:eastAsia="NSimSun" w:hAnsi="NSimSun" w:hint="eastAsia"/>
          <w:szCs w:val="24"/>
          <w:lang w:val="en-GB" w:eastAsia="zh-CN"/>
        </w:rPr>
        <w:t>建议将</w:t>
      </w:r>
      <w:bookmarkStart w:id="245" w:name="_Hlk55410798"/>
      <w:r w:rsidRPr="00F6445A">
        <w:rPr>
          <w:rFonts w:ascii="NSimSun" w:eastAsia="NSimSun" w:hAnsi="NSimSun" w:hint="eastAsia"/>
          <w:lang w:val="en-US" w:eastAsia="zh-CN"/>
        </w:rPr>
        <w:t>世界电信标准化全会</w:t>
      </w:r>
      <w:bookmarkEnd w:id="245"/>
      <w:r w:rsidR="00F9257E" w:rsidRPr="00CC4E93">
        <w:rPr>
          <w:rFonts w:ascii="NSimSun" w:eastAsia="NSimSun" w:hAnsi="NSimSun" w:hint="eastAsia"/>
          <w:lang w:val="en-GB" w:eastAsia="zh-CN"/>
        </w:rPr>
        <w:t>（</w:t>
      </w:r>
      <w:r w:rsidR="00F9257E" w:rsidRPr="00CC4E93">
        <w:rPr>
          <w:rFonts w:eastAsia="NSimSun"/>
          <w:lang w:val="en-GB" w:eastAsia="zh-CN"/>
        </w:rPr>
        <w:t>WTSA</w:t>
      </w:r>
      <w:r w:rsidR="00F9257E" w:rsidRPr="00CC4E93">
        <w:rPr>
          <w:rFonts w:ascii="NSimSun" w:eastAsia="NSimSun" w:hAnsi="NSimSun" w:hint="eastAsia"/>
          <w:lang w:val="en-GB" w:eastAsia="zh-CN"/>
        </w:rPr>
        <w:t>）</w:t>
      </w:r>
      <w:r w:rsidRPr="00F6445A">
        <w:rPr>
          <w:rFonts w:ascii="NSimSun" w:eastAsia="NSimSun" w:hAnsi="NSimSun" w:hint="eastAsia"/>
          <w:szCs w:val="24"/>
          <w:lang w:val="en-GB" w:eastAsia="zh-CN"/>
        </w:rPr>
        <w:t>推迟至</w:t>
      </w:r>
      <w:r w:rsidRPr="00CC4E93">
        <w:rPr>
          <w:rFonts w:eastAsia="NSimSun"/>
          <w:szCs w:val="24"/>
          <w:lang w:val="en-GB" w:eastAsia="zh-CN"/>
        </w:rPr>
        <w:t>2022</w:t>
      </w:r>
      <w:r w:rsidRPr="00F6445A">
        <w:rPr>
          <w:rFonts w:ascii="NSimSun" w:eastAsia="NSimSun" w:hAnsi="NSimSun" w:hint="eastAsia"/>
          <w:szCs w:val="24"/>
          <w:lang w:val="en-GB" w:eastAsia="zh-CN"/>
        </w:rPr>
        <w:t>年</w:t>
      </w:r>
      <w:r w:rsidRPr="00CC4E93">
        <w:rPr>
          <w:rFonts w:eastAsia="NSimSun" w:hint="eastAsia"/>
          <w:szCs w:val="24"/>
          <w:lang w:val="en-GB" w:eastAsia="zh-CN"/>
        </w:rPr>
        <w:t>3</w:t>
      </w:r>
      <w:r w:rsidRPr="00F6445A">
        <w:rPr>
          <w:rFonts w:ascii="NSimSun" w:eastAsia="NSimSun" w:hAnsi="NSimSun" w:hint="eastAsia"/>
          <w:szCs w:val="24"/>
          <w:lang w:val="en-GB" w:eastAsia="zh-CN"/>
        </w:rPr>
        <w:t>月</w:t>
      </w:r>
      <w:r w:rsidRPr="00CC4E93">
        <w:rPr>
          <w:rFonts w:eastAsia="NSimSun" w:hint="eastAsia"/>
          <w:szCs w:val="24"/>
          <w:lang w:val="en-GB" w:eastAsia="zh-CN"/>
        </w:rPr>
        <w:t>1</w:t>
      </w:r>
      <w:r w:rsidRPr="00F6445A">
        <w:rPr>
          <w:rFonts w:ascii="NSimSun" w:eastAsia="NSimSun" w:hAnsi="NSimSun" w:hint="eastAsia"/>
          <w:szCs w:val="24"/>
          <w:lang w:val="en-GB" w:eastAsia="zh-CN"/>
        </w:rPr>
        <w:t>日至</w:t>
      </w:r>
      <w:r w:rsidR="00F9257E" w:rsidRPr="00CC4E93">
        <w:rPr>
          <w:rFonts w:eastAsia="NSimSun" w:hint="eastAsia"/>
          <w:szCs w:val="24"/>
          <w:lang w:val="en-GB" w:eastAsia="zh-CN"/>
        </w:rPr>
        <w:t>9</w:t>
      </w:r>
      <w:r w:rsidRPr="00F6445A">
        <w:rPr>
          <w:rFonts w:ascii="NSimSun" w:eastAsia="NSimSun" w:hAnsi="NSimSun" w:hint="eastAsia"/>
          <w:szCs w:val="24"/>
          <w:lang w:val="en-GB" w:eastAsia="zh-CN"/>
        </w:rPr>
        <w:t>日</w:t>
      </w:r>
      <w:r w:rsidRPr="00CC4E93">
        <w:rPr>
          <w:rFonts w:ascii="NSimSun" w:eastAsia="NSimSun" w:hAnsi="NSimSun" w:hint="eastAsia"/>
          <w:szCs w:val="24"/>
          <w:lang w:val="en-GB" w:eastAsia="zh-CN"/>
        </w:rPr>
        <w:t>，</w:t>
      </w:r>
      <w:r w:rsidRPr="00F6445A">
        <w:rPr>
          <w:rFonts w:ascii="NSimSun" w:eastAsia="NSimSun" w:hAnsi="NSimSun" w:hint="eastAsia"/>
          <w:szCs w:val="24"/>
          <w:lang w:val="en-GB" w:eastAsia="zh-CN"/>
        </w:rPr>
        <w:t>并在此之前于</w:t>
      </w:r>
      <w:r w:rsidRPr="00CC4E93">
        <w:rPr>
          <w:rFonts w:eastAsia="NSimSun" w:hint="eastAsia"/>
          <w:szCs w:val="24"/>
          <w:lang w:val="en-GB" w:eastAsia="zh-CN"/>
        </w:rPr>
        <w:t>2022</w:t>
      </w:r>
      <w:r w:rsidRPr="00F6445A">
        <w:rPr>
          <w:rFonts w:ascii="NSimSun" w:eastAsia="NSimSun" w:hAnsi="NSimSun" w:hint="eastAsia"/>
          <w:szCs w:val="24"/>
          <w:lang w:val="en-GB" w:eastAsia="zh-CN"/>
        </w:rPr>
        <w:t>年</w:t>
      </w:r>
      <w:r w:rsidRPr="00CC4E93">
        <w:rPr>
          <w:rFonts w:eastAsia="NSimSun" w:hint="eastAsia"/>
          <w:szCs w:val="24"/>
          <w:lang w:val="en-GB" w:eastAsia="zh-CN"/>
        </w:rPr>
        <w:t>2</w:t>
      </w:r>
      <w:r w:rsidRPr="00F6445A">
        <w:rPr>
          <w:rFonts w:ascii="NSimSun" w:eastAsia="NSimSun" w:hAnsi="NSimSun" w:hint="eastAsia"/>
          <w:szCs w:val="24"/>
          <w:lang w:val="en-GB" w:eastAsia="zh-CN"/>
        </w:rPr>
        <w:t>月</w:t>
      </w:r>
      <w:r w:rsidRPr="00CC4E93">
        <w:rPr>
          <w:rFonts w:eastAsia="NSimSun" w:hint="eastAsia"/>
          <w:szCs w:val="24"/>
          <w:lang w:val="en-GB" w:eastAsia="zh-CN"/>
        </w:rPr>
        <w:t>28</w:t>
      </w:r>
      <w:r w:rsidRPr="00F6445A">
        <w:rPr>
          <w:rFonts w:ascii="NSimSun" w:eastAsia="NSimSun" w:hAnsi="NSimSun" w:hint="eastAsia"/>
          <w:szCs w:val="24"/>
          <w:lang w:val="en-GB" w:eastAsia="zh-CN"/>
        </w:rPr>
        <w:t>日召开全球标准专题研讨会</w:t>
      </w:r>
      <w:r w:rsidRPr="00CC4E93">
        <w:rPr>
          <w:rFonts w:ascii="NSimSun" w:eastAsia="NSimSun" w:hAnsi="NSimSun" w:hint="eastAsia"/>
          <w:szCs w:val="24"/>
          <w:lang w:val="en-GB" w:eastAsia="zh-CN"/>
        </w:rPr>
        <w:t>（</w:t>
      </w:r>
      <w:r w:rsidRPr="00CC4E93">
        <w:rPr>
          <w:rFonts w:eastAsia="NSimSun" w:hint="eastAsia"/>
          <w:szCs w:val="24"/>
          <w:lang w:val="en-GB" w:eastAsia="zh-CN"/>
        </w:rPr>
        <w:t>GSS</w:t>
      </w:r>
      <w:r w:rsidRPr="00CC4E93">
        <w:rPr>
          <w:rFonts w:ascii="NSimSun" w:eastAsia="NSimSun" w:hAnsi="NSimSun" w:hint="eastAsia"/>
          <w:szCs w:val="24"/>
          <w:lang w:val="en-GB" w:eastAsia="zh-CN"/>
        </w:rPr>
        <w:t>），</w:t>
      </w:r>
      <w:r w:rsidRPr="00F6445A">
        <w:rPr>
          <w:rFonts w:ascii="NSimSun" w:eastAsia="NSimSun" w:hAnsi="NSimSun" w:hint="eastAsia"/>
          <w:szCs w:val="24"/>
          <w:lang w:val="en-GB" w:eastAsia="zh-CN"/>
        </w:rPr>
        <w:t>本文件为确保</w:t>
      </w:r>
      <w:r w:rsidR="00F9257E" w:rsidRPr="00CC4E93">
        <w:rPr>
          <w:rFonts w:eastAsia="Calibri"/>
          <w:szCs w:val="24"/>
          <w:lang w:val="en-GB" w:eastAsia="ja-JP"/>
        </w:rPr>
        <w:t>ITU-T</w:t>
      </w:r>
      <w:r w:rsidRPr="00F6445A">
        <w:rPr>
          <w:rFonts w:ascii="NSimSun" w:eastAsia="NSimSun" w:hAnsi="NSimSun" w:hint="eastAsia"/>
          <w:szCs w:val="24"/>
          <w:lang w:val="en-GB" w:eastAsia="zh-CN"/>
        </w:rPr>
        <w:t>工作的</w:t>
      </w:r>
      <w:r w:rsidR="00F9257E">
        <w:rPr>
          <w:rFonts w:ascii="NSimSun" w:eastAsia="NSimSun" w:hAnsi="NSimSun" w:hint="eastAsia"/>
          <w:szCs w:val="24"/>
          <w:lang w:val="en-GB" w:eastAsia="zh-CN"/>
        </w:rPr>
        <w:t>顺利</w:t>
      </w:r>
      <w:r w:rsidRPr="00F6445A">
        <w:rPr>
          <w:rFonts w:ascii="NSimSun" w:eastAsia="NSimSun" w:hAnsi="NSimSun" w:hint="eastAsia"/>
          <w:szCs w:val="24"/>
          <w:lang w:val="en-GB" w:eastAsia="zh-CN"/>
        </w:rPr>
        <w:t>连续性提供了指导要点和进程参考</w:t>
      </w:r>
      <w:bookmarkEnd w:id="243"/>
      <w:r w:rsidR="001D4061" w:rsidRPr="00F6445A">
        <w:rPr>
          <w:rFonts w:ascii="NSimSun" w:eastAsia="NSimSun" w:hAnsi="NSimSun" w:hint="eastAsia"/>
          <w:szCs w:val="24"/>
          <w:lang w:val="en-GB" w:eastAsia="zh-CN"/>
        </w:rPr>
        <w:t>。</w:t>
      </w:r>
      <w:r w:rsidR="00F9257E">
        <w:rPr>
          <w:rFonts w:ascii="NSimSun" w:eastAsia="NSimSun" w:hAnsi="NSimSun" w:hint="eastAsia"/>
          <w:szCs w:val="24"/>
          <w:lang w:val="en-GB" w:eastAsia="zh-CN"/>
        </w:rPr>
        <w:t>本案文基于</w:t>
      </w:r>
      <w:r w:rsidR="00F9257E" w:rsidRPr="00F6445A">
        <w:rPr>
          <w:rFonts w:eastAsia="NSimSun"/>
          <w:szCs w:val="24"/>
          <w:lang w:eastAsia="zh-CN"/>
        </w:rPr>
        <w:t>VCC-2</w:t>
      </w:r>
      <w:r w:rsidR="00F9257E">
        <w:rPr>
          <w:rFonts w:eastAsia="NSimSun" w:hint="eastAsia"/>
          <w:szCs w:val="24"/>
          <w:lang w:eastAsia="zh-CN"/>
        </w:rPr>
        <w:t>的会议文件</w:t>
      </w:r>
      <w:r w:rsidR="00F9257E" w:rsidRPr="00F9257E">
        <w:rPr>
          <w:rFonts w:eastAsia="NSimSun"/>
          <w:szCs w:val="24"/>
          <w:lang w:val="en-GB" w:eastAsia="ja-JP"/>
        </w:rPr>
        <w:t>VC2/3-E</w:t>
      </w:r>
      <w:r w:rsidR="00F9257E">
        <w:rPr>
          <w:rFonts w:ascii="NSimSun" w:eastAsia="NSimSun" w:hAnsi="NSimSun" w:hint="eastAsia"/>
          <w:szCs w:val="24"/>
          <w:lang w:val="en-GB" w:eastAsia="zh-CN"/>
        </w:rPr>
        <w:t>。</w:t>
      </w:r>
      <w:bookmarkEnd w:id="244"/>
    </w:p>
    <w:p w14:paraId="42120DF4" w14:textId="4D7CE82C" w:rsidR="001D4061" w:rsidRPr="001D4061" w:rsidRDefault="001551AD" w:rsidP="006E5AB5">
      <w:pPr>
        <w:tabs>
          <w:tab w:val="clear" w:pos="794"/>
          <w:tab w:val="clear" w:pos="1191"/>
          <w:tab w:val="clear" w:pos="1588"/>
          <w:tab w:val="clear" w:pos="1985"/>
        </w:tabs>
        <w:overflowPunct/>
        <w:autoSpaceDE/>
        <w:autoSpaceDN/>
        <w:adjustRightInd/>
        <w:ind w:firstLineChars="200" w:firstLine="480"/>
        <w:textAlignment w:val="auto"/>
        <w:rPr>
          <w:rFonts w:eastAsia="Calibri"/>
          <w:szCs w:val="24"/>
          <w:lang w:val="en-GB" w:eastAsia="ja-JP"/>
        </w:rPr>
      </w:pPr>
      <w:r w:rsidRPr="001551AD">
        <w:rPr>
          <w:rFonts w:ascii="NSimSun" w:eastAsia="NSimSun" w:hAnsi="NSimSun" w:cs="SimSun" w:hint="eastAsia"/>
          <w:szCs w:val="24"/>
          <w:lang w:val="en-GB" w:eastAsia="zh-CN"/>
        </w:rPr>
        <w:t>附件</w:t>
      </w:r>
      <w:r w:rsidRPr="00F9257E">
        <w:rPr>
          <w:rFonts w:eastAsia="NSimSun"/>
          <w:szCs w:val="24"/>
          <w:lang w:val="en-GB" w:eastAsia="zh-CN"/>
        </w:rPr>
        <w:t>C</w:t>
      </w:r>
      <w:r w:rsidRPr="001551AD">
        <w:rPr>
          <w:rFonts w:ascii="NSimSun" w:eastAsia="NSimSun" w:hAnsi="NSimSun" w:cs="SimSun" w:hint="eastAsia"/>
          <w:szCs w:val="24"/>
          <w:lang w:val="en-GB" w:eastAsia="zh-CN"/>
        </w:rPr>
        <w:t>的附录一载有对秘书处收到的关于将</w:t>
      </w:r>
      <w:r w:rsidR="00686FE5" w:rsidRPr="00686FE5">
        <w:rPr>
          <w:rFonts w:eastAsia="NSimSun"/>
          <w:szCs w:val="24"/>
          <w:lang w:val="en-GB" w:eastAsia="zh-CN"/>
        </w:rPr>
        <w:t>WTSA</w:t>
      </w:r>
      <w:r w:rsidRPr="001551AD">
        <w:rPr>
          <w:rFonts w:ascii="NSimSun" w:eastAsia="NSimSun" w:hAnsi="NSimSun" w:cs="SimSun" w:hint="eastAsia"/>
          <w:szCs w:val="24"/>
          <w:lang w:val="en-GB" w:eastAsia="zh-CN"/>
        </w:rPr>
        <w:t>推迟到</w:t>
      </w:r>
      <w:r w:rsidRPr="00F9257E">
        <w:rPr>
          <w:rFonts w:eastAsia="NSimSun" w:hint="eastAsia"/>
          <w:szCs w:val="24"/>
          <w:lang w:val="en-GB" w:eastAsia="zh-CN"/>
        </w:rPr>
        <w:t>2022</w:t>
      </w:r>
      <w:r w:rsidRPr="001551AD">
        <w:rPr>
          <w:rFonts w:ascii="NSimSun" w:eastAsia="NSimSun" w:hAnsi="NSimSun" w:cs="SimSun" w:hint="eastAsia"/>
          <w:szCs w:val="24"/>
          <w:lang w:val="en-GB" w:eastAsia="zh-CN"/>
        </w:rPr>
        <w:t>年的最常见问题的答复。</w:t>
      </w:r>
    </w:p>
    <w:p w14:paraId="49AE27C0" w14:textId="4FE34282" w:rsidR="001D4061" w:rsidRPr="001D4061" w:rsidRDefault="001551AD" w:rsidP="006E5AB5">
      <w:pPr>
        <w:tabs>
          <w:tab w:val="clear" w:pos="794"/>
          <w:tab w:val="clear" w:pos="1191"/>
          <w:tab w:val="clear" w:pos="1588"/>
          <w:tab w:val="clear" w:pos="1985"/>
        </w:tabs>
        <w:overflowPunct/>
        <w:autoSpaceDE/>
        <w:autoSpaceDN/>
        <w:adjustRightInd/>
        <w:ind w:firstLineChars="200" w:firstLine="480"/>
        <w:textAlignment w:val="auto"/>
        <w:rPr>
          <w:rFonts w:eastAsia="Calibri"/>
          <w:szCs w:val="24"/>
          <w:lang w:val="en-GB" w:eastAsia="ja-JP"/>
        </w:rPr>
      </w:pPr>
      <w:bookmarkStart w:id="246" w:name="dstart"/>
      <w:bookmarkStart w:id="247" w:name="dbreak"/>
      <w:bookmarkEnd w:id="246"/>
      <w:bookmarkEnd w:id="247"/>
      <w:r w:rsidRPr="001551AD">
        <w:rPr>
          <w:rFonts w:ascii="NSimSun" w:eastAsia="NSimSun" w:hAnsi="NSimSun" w:cs="SimSun" w:hint="eastAsia"/>
          <w:szCs w:val="24"/>
          <w:lang w:val="en-GB" w:eastAsia="ja-JP"/>
        </w:rPr>
        <w:t>考虑到</w:t>
      </w:r>
      <w:r w:rsidRPr="001551AD">
        <w:rPr>
          <w:rFonts w:ascii="NSimSun" w:eastAsia="NSimSun" w:hAnsi="NSimSun" w:cs="SimSun" w:hint="eastAsia"/>
          <w:szCs w:val="24"/>
          <w:lang w:val="en-GB" w:eastAsia="zh-CN"/>
        </w:rPr>
        <w:t>：</w:t>
      </w:r>
    </w:p>
    <w:p w14:paraId="3937CFFC" w14:textId="41BC5B45" w:rsidR="001D4061" w:rsidRPr="001551AD" w:rsidRDefault="00C13F74" w:rsidP="00C13F74">
      <w:pPr>
        <w:pStyle w:val="enumlev10"/>
        <w:rPr>
          <w:lang w:val="en-GB" w:eastAsia="ja-JP"/>
        </w:rPr>
      </w:pPr>
      <w:r>
        <w:rPr>
          <w:rFonts w:hint="eastAsia"/>
          <w:lang w:val="en-GB" w:eastAsia="zh-CN"/>
        </w:rPr>
        <w:t>1</w:t>
      </w:r>
      <w:r>
        <w:rPr>
          <w:lang w:val="en-GB" w:eastAsia="zh-CN"/>
        </w:rPr>
        <w:tab/>
      </w:r>
      <w:r w:rsidR="00295C42" w:rsidRPr="00F6445A">
        <w:rPr>
          <w:rFonts w:hint="eastAsia"/>
          <w:lang w:val="en-GB" w:eastAsia="zh-CN"/>
        </w:rPr>
        <w:t>理事磋商会第二次虚拟会议</w:t>
      </w:r>
      <w:r w:rsidR="001551AD" w:rsidRPr="001551AD">
        <w:rPr>
          <w:rFonts w:cs="SimSun" w:hint="eastAsia"/>
          <w:lang w:val="en-GB" w:eastAsia="ja-JP"/>
        </w:rPr>
        <w:t>（</w:t>
      </w:r>
      <w:r w:rsidR="001551AD" w:rsidRPr="00295C42">
        <w:rPr>
          <w:lang w:val="en-GB" w:eastAsia="ja-JP"/>
        </w:rPr>
        <w:t>VCC-2</w:t>
      </w:r>
      <w:r w:rsidR="001551AD" w:rsidRPr="001551AD">
        <w:rPr>
          <w:rFonts w:cs="SimSun" w:hint="eastAsia"/>
          <w:lang w:val="en-GB" w:eastAsia="ja-JP"/>
        </w:rPr>
        <w:t>）</w:t>
      </w:r>
      <w:r w:rsidR="00295C42">
        <w:rPr>
          <w:rFonts w:cs="SimSun" w:hint="eastAsia"/>
          <w:lang w:val="en-GB" w:eastAsia="zh-CN"/>
        </w:rPr>
        <w:t>达成的协议</w:t>
      </w:r>
      <w:r w:rsidR="001551AD" w:rsidRPr="001551AD">
        <w:rPr>
          <w:rFonts w:cs="SimSun" w:hint="eastAsia"/>
          <w:lang w:val="en-GB" w:eastAsia="ja-JP"/>
        </w:rPr>
        <w:t>将</w:t>
      </w:r>
      <w:r w:rsidR="00295C42" w:rsidRPr="00CC4E93">
        <w:rPr>
          <w:lang w:val="en-GB" w:eastAsia="zh-CN"/>
        </w:rPr>
        <w:t>WTSA</w:t>
      </w:r>
      <w:r w:rsidR="00295C42">
        <w:rPr>
          <w:rFonts w:hint="eastAsia"/>
          <w:lang w:val="en-GB" w:eastAsia="zh-CN"/>
        </w:rPr>
        <w:t>推迟到</w:t>
      </w:r>
      <w:r w:rsidR="001551AD" w:rsidRPr="00295C42">
        <w:rPr>
          <w:lang w:val="en-GB" w:eastAsia="ja-JP"/>
        </w:rPr>
        <w:t>2022</w:t>
      </w:r>
      <w:r w:rsidR="001551AD" w:rsidRPr="001551AD">
        <w:rPr>
          <w:rFonts w:cs="SimSun" w:hint="eastAsia"/>
          <w:lang w:val="en-GB" w:eastAsia="ja-JP"/>
        </w:rPr>
        <w:t>年</w:t>
      </w:r>
      <w:r w:rsidR="001551AD" w:rsidRPr="00295C42">
        <w:rPr>
          <w:rFonts w:hint="eastAsia"/>
          <w:lang w:val="en-GB" w:eastAsia="ja-JP"/>
        </w:rPr>
        <w:t>3</w:t>
      </w:r>
      <w:r w:rsidR="001551AD" w:rsidRPr="001551AD">
        <w:rPr>
          <w:rFonts w:cs="SimSun" w:hint="eastAsia"/>
          <w:lang w:val="en-GB" w:eastAsia="ja-JP"/>
        </w:rPr>
        <w:t>月</w:t>
      </w:r>
      <w:r w:rsidR="001551AD" w:rsidRPr="00295C42">
        <w:rPr>
          <w:rFonts w:hint="eastAsia"/>
          <w:lang w:val="en-GB" w:eastAsia="ja-JP"/>
        </w:rPr>
        <w:t>1</w:t>
      </w:r>
      <w:r w:rsidR="001551AD" w:rsidRPr="001551AD">
        <w:rPr>
          <w:rFonts w:cs="SimSun" w:hint="eastAsia"/>
          <w:lang w:val="en-GB" w:eastAsia="ja-JP"/>
        </w:rPr>
        <w:t>日至</w:t>
      </w:r>
      <w:r w:rsidR="001551AD" w:rsidRPr="00295C42">
        <w:rPr>
          <w:rFonts w:hint="eastAsia"/>
          <w:lang w:val="en-GB" w:eastAsia="ja-JP"/>
        </w:rPr>
        <w:t>9</w:t>
      </w:r>
      <w:r w:rsidR="001551AD" w:rsidRPr="001551AD">
        <w:rPr>
          <w:rFonts w:cs="SimSun" w:hint="eastAsia"/>
          <w:lang w:val="en-GB" w:eastAsia="ja-JP"/>
        </w:rPr>
        <w:t>日</w:t>
      </w:r>
      <w:r w:rsidR="00295C42">
        <w:rPr>
          <w:rFonts w:cs="SimSun" w:hint="eastAsia"/>
          <w:lang w:val="en-GB" w:eastAsia="zh-CN"/>
        </w:rPr>
        <w:t>举行，</w:t>
      </w:r>
      <w:r w:rsidR="00295C42" w:rsidRPr="00F6445A">
        <w:rPr>
          <w:rFonts w:hint="eastAsia"/>
          <w:lang w:val="en-GB" w:eastAsia="zh-CN"/>
        </w:rPr>
        <w:t>在此之前于</w:t>
      </w:r>
      <w:r w:rsidR="00295C42" w:rsidRPr="00CC4E93">
        <w:rPr>
          <w:rFonts w:hint="eastAsia"/>
          <w:lang w:val="en-GB" w:eastAsia="zh-CN"/>
        </w:rPr>
        <w:t>2022</w:t>
      </w:r>
      <w:r w:rsidR="00295C42" w:rsidRPr="00F6445A">
        <w:rPr>
          <w:rFonts w:hint="eastAsia"/>
          <w:lang w:val="en-GB" w:eastAsia="zh-CN"/>
        </w:rPr>
        <w:t>年</w:t>
      </w:r>
      <w:r w:rsidR="00295C42" w:rsidRPr="00CC4E93">
        <w:rPr>
          <w:rFonts w:hint="eastAsia"/>
          <w:lang w:val="en-GB" w:eastAsia="zh-CN"/>
        </w:rPr>
        <w:t>2</w:t>
      </w:r>
      <w:r w:rsidR="00295C42" w:rsidRPr="00F6445A">
        <w:rPr>
          <w:rFonts w:hint="eastAsia"/>
          <w:lang w:val="en-GB" w:eastAsia="zh-CN"/>
        </w:rPr>
        <w:t>月</w:t>
      </w:r>
      <w:r w:rsidR="00295C42" w:rsidRPr="00CC4E93">
        <w:rPr>
          <w:rFonts w:hint="eastAsia"/>
          <w:lang w:val="en-GB" w:eastAsia="zh-CN"/>
        </w:rPr>
        <w:t>28</w:t>
      </w:r>
      <w:r w:rsidR="00295C42" w:rsidRPr="00F6445A">
        <w:rPr>
          <w:rFonts w:hint="eastAsia"/>
          <w:lang w:val="en-GB" w:eastAsia="zh-CN"/>
        </w:rPr>
        <w:t>日召开</w:t>
      </w:r>
      <w:r w:rsidR="00295C42" w:rsidRPr="00CC4E93">
        <w:rPr>
          <w:rFonts w:hint="eastAsia"/>
          <w:lang w:val="en-GB" w:eastAsia="zh-CN"/>
        </w:rPr>
        <w:t>GSS</w:t>
      </w:r>
      <w:r w:rsidR="001551AD" w:rsidRPr="001551AD">
        <w:rPr>
          <w:rFonts w:cs="SimSun" w:hint="eastAsia"/>
          <w:lang w:val="en-GB" w:eastAsia="ja-JP"/>
        </w:rPr>
        <w:t>会议</w:t>
      </w:r>
      <w:r w:rsidR="00295C42">
        <w:rPr>
          <w:rFonts w:cs="SimSun" w:hint="eastAsia"/>
          <w:lang w:val="en-GB" w:eastAsia="zh-CN"/>
        </w:rPr>
        <w:t>，</w:t>
      </w:r>
    </w:p>
    <w:p w14:paraId="2D32CB38" w14:textId="67E2F1F7" w:rsidR="001D4061" w:rsidRPr="001D4061" w:rsidRDefault="00C13F74" w:rsidP="00C13F74">
      <w:pPr>
        <w:pStyle w:val="enumlev10"/>
        <w:rPr>
          <w:rFonts w:eastAsia="Calibri"/>
          <w:lang w:val="en-GB" w:eastAsia="ja-JP"/>
        </w:rPr>
      </w:pPr>
      <w:bookmarkStart w:id="248" w:name="lt_pId468"/>
      <w:r>
        <w:rPr>
          <w:rFonts w:cs="SimSun" w:hint="eastAsia"/>
          <w:lang w:val="en-GB" w:eastAsia="zh-CN"/>
        </w:rPr>
        <w:t>2</w:t>
      </w:r>
      <w:r>
        <w:rPr>
          <w:rFonts w:cs="SimSun"/>
          <w:lang w:val="en-GB" w:eastAsia="zh-CN"/>
        </w:rPr>
        <w:tab/>
      </w:r>
      <w:r w:rsidR="0016565D" w:rsidRPr="001551AD">
        <w:rPr>
          <w:rFonts w:cs="SimSun" w:hint="eastAsia"/>
          <w:lang w:val="en-GB" w:eastAsia="zh-CN"/>
        </w:rPr>
        <w:t>国际电联理事会成员国支持将</w:t>
      </w:r>
      <w:r w:rsidR="007276AF">
        <w:rPr>
          <w:rFonts w:cs="SimSun" w:hint="eastAsia"/>
          <w:lang w:val="en-GB" w:eastAsia="zh-CN"/>
        </w:rPr>
        <w:t>下次</w:t>
      </w:r>
      <w:r w:rsidR="0016565D" w:rsidRPr="00295C42">
        <w:rPr>
          <w:lang w:val="en-GB" w:eastAsia="zh-CN"/>
        </w:rPr>
        <w:t>WTSA-20</w:t>
      </w:r>
      <w:r w:rsidR="0016565D">
        <w:rPr>
          <w:rFonts w:hint="eastAsia"/>
          <w:lang w:val="en-GB" w:eastAsia="zh-CN"/>
        </w:rPr>
        <w:t>调整到</w:t>
      </w:r>
      <w:r w:rsidR="0016565D" w:rsidRPr="00295C42">
        <w:rPr>
          <w:rFonts w:hint="eastAsia"/>
          <w:lang w:val="en-GB" w:eastAsia="zh-CN"/>
        </w:rPr>
        <w:t>2022</w:t>
      </w:r>
      <w:r w:rsidR="0016565D" w:rsidRPr="001551AD">
        <w:rPr>
          <w:rFonts w:cs="SimSun" w:hint="eastAsia"/>
          <w:lang w:val="en-GB" w:eastAsia="zh-CN"/>
        </w:rPr>
        <w:t>年</w:t>
      </w:r>
      <w:r w:rsidR="0016565D" w:rsidRPr="00295C42">
        <w:rPr>
          <w:rFonts w:hint="eastAsia"/>
          <w:lang w:val="en-GB" w:eastAsia="zh-CN"/>
        </w:rPr>
        <w:t>3</w:t>
      </w:r>
      <w:r w:rsidR="0016565D" w:rsidRPr="001551AD">
        <w:rPr>
          <w:rFonts w:cs="SimSun" w:hint="eastAsia"/>
          <w:lang w:val="en-GB" w:eastAsia="zh-CN"/>
        </w:rPr>
        <w:t>月</w:t>
      </w:r>
      <w:r w:rsidR="0016565D" w:rsidRPr="00295C42">
        <w:rPr>
          <w:rFonts w:hint="eastAsia"/>
          <w:lang w:val="en-GB" w:eastAsia="zh-CN"/>
        </w:rPr>
        <w:t>1</w:t>
      </w:r>
      <w:r w:rsidR="0016565D" w:rsidRPr="001551AD">
        <w:rPr>
          <w:rFonts w:cs="SimSun" w:hint="eastAsia"/>
          <w:lang w:val="en-GB" w:eastAsia="zh-CN"/>
        </w:rPr>
        <w:t>日</w:t>
      </w:r>
      <w:r w:rsidR="0016565D">
        <w:rPr>
          <w:rFonts w:cs="SimSun" w:hint="eastAsia"/>
          <w:lang w:val="en-GB" w:eastAsia="zh-CN"/>
        </w:rPr>
        <w:t>至</w:t>
      </w:r>
      <w:r w:rsidR="0016565D" w:rsidRPr="00295C42">
        <w:rPr>
          <w:rFonts w:hint="eastAsia"/>
          <w:lang w:val="en-GB" w:eastAsia="zh-CN"/>
        </w:rPr>
        <w:t>9</w:t>
      </w:r>
      <w:r w:rsidR="0016565D" w:rsidRPr="001551AD">
        <w:rPr>
          <w:rFonts w:cs="SimSun" w:hint="eastAsia"/>
          <w:lang w:val="en-GB" w:eastAsia="zh-CN"/>
        </w:rPr>
        <w:t>日</w:t>
      </w:r>
      <w:r w:rsidR="0016565D">
        <w:rPr>
          <w:rFonts w:cs="SimSun" w:hint="eastAsia"/>
          <w:lang w:val="en-GB" w:eastAsia="zh-CN"/>
        </w:rPr>
        <w:t>举行</w:t>
      </w:r>
      <w:r w:rsidR="0016565D" w:rsidRPr="001551AD">
        <w:rPr>
          <w:rFonts w:cs="SimSun" w:hint="eastAsia"/>
          <w:lang w:val="en-GB" w:eastAsia="zh-CN"/>
        </w:rPr>
        <w:t>，在此之前于</w:t>
      </w:r>
      <w:r w:rsidR="0016565D" w:rsidRPr="00295C42">
        <w:rPr>
          <w:rFonts w:hint="eastAsia"/>
          <w:lang w:val="en-GB" w:eastAsia="zh-CN"/>
        </w:rPr>
        <w:t>2022</w:t>
      </w:r>
      <w:r w:rsidR="0016565D" w:rsidRPr="001551AD">
        <w:rPr>
          <w:rFonts w:cs="SimSun" w:hint="eastAsia"/>
          <w:lang w:val="en-GB" w:eastAsia="zh-CN"/>
        </w:rPr>
        <w:t>年</w:t>
      </w:r>
      <w:r w:rsidR="0016565D" w:rsidRPr="00295C42">
        <w:rPr>
          <w:rFonts w:hint="eastAsia"/>
          <w:lang w:val="en-GB" w:eastAsia="zh-CN"/>
        </w:rPr>
        <w:t>2</w:t>
      </w:r>
      <w:r w:rsidR="0016565D" w:rsidRPr="001551AD">
        <w:rPr>
          <w:rFonts w:cs="SimSun" w:hint="eastAsia"/>
          <w:lang w:val="en-GB" w:eastAsia="zh-CN"/>
        </w:rPr>
        <w:t>月</w:t>
      </w:r>
      <w:r w:rsidR="0016565D" w:rsidRPr="00295C42">
        <w:rPr>
          <w:rFonts w:hint="eastAsia"/>
          <w:lang w:val="en-GB" w:eastAsia="zh-CN"/>
        </w:rPr>
        <w:t>28</w:t>
      </w:r>
      <w:r w:rsidR="0016565D" w:rsidRPr="001551AD">
        <w:rPr>
          <w:rFonts w:cs="SimSun" w:hint="eastAsia"/>
          <w:lang w:val="en-GB" w:eastAsia="zh-CN"/>
        </w:rPr>
        <w:t>日</w:t>
      </w:r>
      <w:r w:rsidR="0016565D" w:rsidRPr="00F6445A">
        <w:rPr>
          <w:rFonts w:hint="eastAsia"/>
          <w:lang w:val="en-GB" w:eastAsia="zh-CN"/>
        </w:rPr>
        <w:t>召开全球标准专题研讨会</w:t>
      </w:r>
      <w:r w:rsidR="0016565D" w:rsidRPr="001551AD">
        <w:rPr>
          <w:rFonts w:cs="SimSun" w:hint="eastAsia"/>
          <w:lang w:val="en-GB" w:eastAsia="zh-CN"/>
        </w:rPr>
        <w:t>，但</w:t>
      </w:r>
      <w:r w:rsidR="0016565D">
        <w:rPr>
          <w:rFonts w:cs="SimSun" w:hint="eastAsia"/>
          <w:lang w:val="en-GB" w:eastAsia="zh-CN"/>
        </w:rPr>
        <w:t>要取决于</w:t>
      </w:r>
      <w:r w:rsidR="0016565D" w:rsidRPr="001551AD">
        <w:rPr>
          <w:rFonts w:cs="SimSun" w:hint="eastAsia"/>
          <w:lang w:val="en-GB" w:eastAsia="zh-CN"/>
        </w:rPr>
        <w:t>印度和其他成员国的工作和旅行条件恢复正常</w:t>
      </w:r>
      <w:hyperlink r:id="rId56" w:history="1">
        <w:r w:rsidR="001D4061" w:rsidRPr="00C13F74">
          <w:rPr>
            <w:rFonts w:eastAsia="Calibri"/>
            <w:color w:val="0000FF"/>
            <w:u w:val="single"/>
            <w:bdr w:val="none" w:sz="0" w:space="0" w:color="auto" w:frame="1"/>
            <w:shd w:val="clear" w:color="auto" w:fill="FFFFFF"/>
            <w:lang w:val="en-GB" w:eastAsia="ja-JP"/>
          </w:rPr>
          <w:t>DM-20/1022</w:t>
        </w:r>
      </w:hyperlink>
      <w:bookmarkEnd w:id="248"/>
      <w:r w:rsidR="001551AD" w:rsidRPr="001551AD">
        <w:rPr>
          <w:rFonts w:cs="SimSun" w:hint="eastAsia"/>
          <w:lang w:val="en-GB" w:eastAsia="zh-CN"/>
        </w:rPr>
        <w:t>。</w:t>
      </w:r>
    </w:p>
    <w:p w14:paraId="10AAE090" w14:textId="53A2413D" w:rsidR="001D4061" w:rsidRPr="001551AD" w:rsidRDefault="00C13F74" w:rsidP="00C13F74">
      <w:pPr>
        <w:pStyle w:val="enumlev10"/>
        <w:rPr>
          <w:lang w:val="en-GB" w:eastAsia="ja-JP"/>
        </w:rPr>
      </w:pPr>
      <w:bookmarkStart w:id="249" w:name="lt_pId469"/>
      <w:r>
        <w:rPr>
          <w:rFonts w:cs="SimSun" w:hint="eastAsia"/>
          <w:lang w:val="en-GB" w:eastAsia="zh-CN"/>
        </w:rPr>
        <w:t>3</w:t>
      </w:r>
      <w:r>
        <w:rPr>
          <w:rFonts w:cs="SimSun"/>
          <w:lang w:val="en-GB" w:eastAsia="zh-CN"/>
        </w:rPr>
        <w:tab/>
      </w:r>
      <w:r w:rsidR="00017950" w:rsidRPr="001551AD">
        <w:rPr>
          <w:rFonts w:cs="SimSun" w:hint="eastAsia"/>
          <w:lang w:val="en-GB" w:eastAsia="zh-CN"/>
        </w:rPr>
        <w:t>根据国际电联《公约》第</w:t>
      </w:r>
      <w:r w:rsidR="00017950" w:rsidRPr="00017950">
        <w:rPr>
          <w:lang w:val="en-GB" w:eastAsia="zh-CN"/>
        </w:rPr>
        <w:t>46</w:t>
      </w:r>
      <w:r w:rsidR="00017950">
        <w:rPr>
          <w:rFonts w:cs="SimSun" w:hint="eastAsia"/>
          <w:lang w:val="en-GB" w:eastAsia="zh-CN"/>
        </w:rPr>
        <w:t>款</w:t>
      </w:r>
      <w:r w:rsidR="00017950" w:rsidRPr="001551AD">
        <w:rPr>
          <w:rFonts w:cs="SimSun" w:hint="eastAsia"/>
          <w:lang w:val="en-GB" w:eastAsia="zh-CN"/>
        </w:rPr>
        <w:t>，</w:t>
      </w:r>
      <w:r w:rsidR="00017950">
        <w:rPr>
          <w:rFonts w:cs="SimSun" w:hint="eastAsia"/>
          <w:lang w:val="en-GB" w:eastAsia="zh-CN"/>
        </w:rPr>
        <w:t>邀</w:t>
      </w:r>
      <w:r w:rsidR="00017950" w:rsidRPr="001551AD">
        <w:rPr>
          <w:rFonts w:cs="SimSun" w:hint="eastAsia"/>
          <w:lang w:val="en-GB" w:eastAsia="zh-CN"/>
        </w:rPr>
        <w:t>请国际电联所有成员国向秘书长通报其同意</w:t>
      </w:r>
      <w:r w:rsidR="00017950">
        <w:rPr>
          <w:rFonts w:cs="SimSun" w:hint="eastAsia"/>
          <w:lang w:val="en-GB" w:eastAsia="zh-CN"/>
        </w:rPr>
        <w:t>对</w:t>
      </w:r>
      <w:r w:rsidR="00017950" w:rsidRPr="00017950">
        <w:rPr>
          <w:lang w:val="en-GB" w:eastAsia="zh-CN"/>
        </w:rPr>
        <w:t>WTSA-20</w:t>
      </w:r>
      <w:r w:rsidR="00017950" w:rsidRPr="001551AD">
        <w:rPr>
          <w:rFonts w:cs="SimSun" w:hint="eastAsia"/>
          <w:lang w:val="en-GB" w:eastAsia="zh-CN"/>
        </w:rPr>
        <w:t>日期</w:t>
      </w:r>
      <w:r w:rsidR="00017950">
        <w:rPr>
          <w:rFonts w:cs="SimSun" w:hint="eastAsia"/>
          <w:lang w:val="en-GB" w:eastAsia="zh-CN"/>
        </w:rPr>
        <w:t>的调整</w:t>
      </w:r>
      <w:r w:rsidR="00017950" w:rsidRPr="001551AD">
        <w:rPr>
          <w:rFonts w:cs="SimSun" w:hint="eastAsia"/>
          <w:lang w:val="en-GB" w:eastAsia="zh-CN"/>
        </w:rPr>
        <w:t>。成员国回复磋商的截止时间为日内瓦时间</w:t>
      </w:r>
      <w:r w:rsidR="00017950" w:rsidRPr="00017950">
        <w:rPr>
          <w:rFonts w:hint="eastAsia"/>
          <w:lang w:val="en-GB" w:eastAsia="zh-CN"/>
        </w:rPr>
        <w:t>2021</w:t>
      </w:r>
      <w:r w:rsidR="00017950" w:rsidRPr="001551AD">
        <w:rPr>
          <w:rFonts w:cs="SimSun" w:hint="eastAsia"/>
          <w:lang w:val="en-GB" w:eastAsia="zh-CN"/>
        </w:rPr>
        <w:t>年</w:t>
      </w:r>
      <w:r w:rsidR="00017950" w:rsidRPr="00017950">
        <w:rPr>
          <w:rFonts w:hint="eastAsia"/>
          <w:lang w:val="en-GB" w:eastAsia="zh-CN"/>
        </w:rPr>
        <w:t>2</w:t>
      </w:r>
      <w:r w:rsidR="00017950" w:rsidRPr="001551AD">
        <w:rPr>
          <w:rFonts w:cs="SimSun" w:hint="eastAsia"/>
          <w:lang w:val="en-GB" w:eastAsia="zh-CN"/>
        </w:rPr>
        <w:t>月</w:t>
      </w:r>
      <w:r w:rsidR="00017950" w:rsidRPr="00017950">
        <w:rPr>
          <w:rFonts w:hint="eastAsia"/>
          <w:lang w:val="en-GB" w:eastAsia="zh-CN"/>
        </w:rPr>
        <w:t>1</w:t>
      </w:r>
      <w:r w:rsidR="00017950" w:rsidRPr="001551AD">
        <w:rPr>
          <w:rFonts w:cs="SimSun" w:hint="eastAsia"/>
          <w:lang w:val="en-GB" w:eastAsia="zh-CN"/>
        </w:rPr>
        <w:t>日</w:t>
      </w:r>
      <w:r w:rsidR="00017950" w:rsidRPr="00017950">
        <w:rPr>
          <w:rFonts w:hint="eastAsia"/>
          <w:lang w:val="en-GB" w:eastAsia="zh-CN"/>
        </w:rPr>
        <w:t>23</w:t>
      </w:r>
      <w:r w:rsidR="00017950" w:rsidRPr="00017950">
        <w:rPr>
          <w:rFonts w:hint="eastAsia"/>
          <w:lang w:val="en-GB" w:eastAsia="zh-CN"/>
        </w:rPr>
        <w:t>时</w:t>
      </w:r>
      <w:r w:rsidR="00017950" w:rsidRPr="00017950">
        <w:rPr>
          <w:rFonts w:hint="eastAsia"/>
          <w:lang w:val="en-GB" w:eastAsia="zh-CN"/>
        </w:rPr>
        <w:t>59</w:t>
      </w:r>
      <w:r w:rsidR="00017950" w:rsidRPr="001551AD">
        <w:rPr>
          <w:rFonts w:cs="SimSun" w:hint="eastAsia"/>
          <w:lang w:val="en-GB" w:eastAsia="zh-CN"/>
        </w:rPr>
        <w:t>分，</w:t>
      </w:r>
      <w:bookmarkStart w:id="250" w:name="lt_pId470"/>
      <w:bookmarkEnd w:id="249"/>
      <w:r w:rsidR="001D4061" w:rsidRPr="00C13F74">
        <w:rPr>
          <w:rFonts w:eastAsia="Calibri"/>
          <w:color w:val="0000FF"/>
          <w:lang w:val="en-GB" w:eastAsia="ja-JP"/>
        </w:rPr>
        <w:fldChar w:fldCharType="begin"/>
      </w:r>
      <w:r w:rsidR="004D709D" w:rsidRPr="00C13F74">
        <w:rPr>
          <w:rFonts w:eastAsia="Calibri"/>
          <w:color w:val="0000FF"/>
          <w:lang w:val="en-GB" w:eastAsia="ja-JP"/>
        </w:rPr>
        <w:instrText>HYPERLINK "https://www.itu.int/md/S20-SG-CIR-0051/en"</w:instrText>
      </w:r>
      <w:r w:rsidR="001D4061" w:rsidRPr="00C13F74">
        <w:rPr>
          <w:rFonts w:eastAsia="Calibri"/>
          <w:color w:val="0000FF"/>
          <w:lang w:val="en-GB" w:eastAsia="ja-JP"/>
        </w:rPr>
        <w:fldChar w:fldCharType="separate"/>
      </w:r>
      <w:r w:rsidR="004D709D" w:rsidRPr="00C13F74">
        <w:rPr>
          <w:rFonts w:eastAsia="Calibri"/>
          <w:color w:val="0000FF"/>
          <w:u w:val="single"/>
          <w:bdr w:val="none" w:sz="0" w:space="0" w:color="auto" w:frame="1"/>
          <w:shd w:val="clear" w:color="auto" w:fill="FFFFFF"/>
          <w:lang w:val="en-GB" w:eastAsia="ja-JP"/>
        </w:rPr>
        <w:t>CL-20/51</w:t>
      </w:r>
      <w:r w:rsidR="004D709D" w:rsidRPr="00C13F74">
        <w:rPr>
          <w:rFonts w:ascii="SimSun" w:hAnsi="SimSun" w:cs="SimSun" w:hint="eastAsia"/>
          <w:color w:val="0000FF"/>
          <w:u w:val="single"/>
          <w:bdr w:val="none" w:sz="0" w:space="0" w:color="auto" w:frame="1"/>
          <w:shd w:val="clear" w:color="auto" w:fill="FFFFFF"/>
          <w:lang w:val="en-GB" w:eastAsia="ja-JP"/>
        </w:rPr>
        <w:t>号通函</w:t>
      </w:r>
      <w:r w:rsidR="001D4061" w:rsidRPr="00C13F74">
        <w:rPr>
          <w:rFonts w:eastAsia="Calibri"/>
          <w:color w:val="0000FF"/>
          <w:u w:val="single"/>
          <w:bdr w:val="none" w:sz="0" w:space="0" w:color="auto" w:frame="1"/>
          <w:shd w:val="clear" w:color="auto" w:fill="FFFFFF"/>
          <w:lang w:val="en-GB" w:eastAsia="ja-JP"/>
        </w:rPr>
        <w:fldChar w:fldCharType="end"/>
      </w:r>
      <w:bookmarkEnd w:id="250"/>
      <w:r w:rsidR="001551AD">
        <w:rPr>
          <w:rFonts w:ascii="SimSun" w:hAnsi="SimSun" w:cs="SimSun" w:hint="eastAsia"/>
          <w:lang w:val="en-GB" w:eastAsia="zh-CN"/>
        </w:rPr>
        <w:t>。</w:t>
      </w:r>
    </w:p>
    <w:p w14:paraId="6D00078A" w14:textId="50B4B3CB" w:rsidR="001D4061" w:rsidRPr="006E5AB5" w:rsidRDefault="001551AD" w:rsidP="006E5AB5">
      <w:pPr>
        <w:tabs>
          <w:tab w:val="clear" w:pos="794"/>
          <w:tab w:val="clear" w:pos="1191"/>
          <w:tab w:val="clear" w:pos="1588"/>
          <w:tab w:val="clear" w:pos="1985"/>
        </w:tabs>
        <w:overflowPunct/>
        <w:autoSpaceDE/>
        <w:autoSpaceDN/>
        <w:adjustRightInd/>
        <w:spacing w:before="240"/>
        <w:ind w:firstLineChars="200" w:firstLine="480"/>
        <w:textAlignment w:val="auto"/>
        <w:rPr>
          <w:rFonts w:eastAsia="MS Mincho"/>
          <w:szCs w:val="24"/>
          <w:lang w:val="en-GB" w:eastAsia="ja-JP"/>
        </w:rPr>
      </w:pPr>
      <w:r w:rsidRPr="001551AD">
        <w:rPr>
          <w:rFonts w:ascii="NSimSun" w:eastAsia="NSimSun" w:hAnsi="NSimSun" w:cs="SimSun" w:hint="eastAsia"/>
          <w:szCs w:val="24"/>
          <w:lang w:val="en-GB" w:eastAsia="ja-JP"/>
        </w:rPr>
        <w:t>为确保</w:t>
      </w:r>
      <w:r w:rsidR="004D709D" w:rsidRPr="006E5AB5">
        <w:rPr>
          <w:rFonts w:eastAsia="Calibri"/>
          <w:szCs w:val="24"/>
          <w:lang w:val="en-GB" w:eastAsia="ja-JP"/>
        </w:rPr>
        <w:t>ITU-T</w:t>
      </w:r>
      <w:r w:rsidRPr="001551AD">
        <w:rPr>
          <w:rFonts w:ascii="NSimSun" w:eastAsia="NSimSun" w:hAnsi="NSimSun" w:cs="SimSun" w:hint="eastAsia"/>
          <w:szCs w:val="24"/>
          <w:lang w:val="en-GB" w:eastAsia="ja-JP"/>
        </w:rPr>
        <w:t>部门的连续性和稳定性，</w:t>
      </w:r>
      <w:r w:rsidRPr="004D709D">
        <w:rPr>
          <w:rFonts w:eastAsia="NSimSun"/>
          <w:szCs w:val="24"/>
          <w:lang w:val="en-GB" w:eastAsia="ja-JP"/>
        </w:rPr>
        <w:t>TSAG</w:t>
      </w:r>
      <w:r w:rsidR="004D709D">
        <w:rPr>
          <w:rFonts w:ascii="NSimSun" w:eastAsia="NSimSun" w:hAnsi="NSimSun" w:cs="SimSun" w:hint="eastAsia"/>
          <w:szCs w:val="24"/>
          <w:lang w:val="en-GB" w:eastAsia="zh-CN"/>
        </w:rPr>
        <w:t>把</w:t>
      </w:r>
      <w:r w:rsidRPr="001551AD">
        <w:rPr>
          <w:rFonts w:ascii="NSimSun" w:eastAsia="NSimSun" w:hAnsi="NSimSun" w:cs="SimSun" w:hint="eastAsia"/>
          <w:szCs w:val="24"/>
          <w:lang w:val="en-GB" w:eastAsia="ja-JP"/>
        </w:rPr>
        <w:t>秘书处编写的以下指导要点和参考</w:t>
      </w:r>
      <w:r w:rsidR="004D709D">
        <w:rPr>
          <w:rFonts w:ascii="NSimSun" w:eastAsia="NSimSun" w:hAnsi="NSimSun" w:cs="SimSun" w:hint="eastAsia"/>
          <w:szCs w:val="24"/>
          <w:lang w:val="en-GB" w:eastAsia="zh-CN"/>
        </w:rPr>
        <w:t>材料记录在案</w:t>
      </w:r>
      <w:r w:rsidRPr="001551AD">
        <w:rPr>
          <w:rFonts w:ascii="NSimSun" w:eastAsia="NSimSun" w:hAnsi="NSimSun" w:cs="SimSun" w:hint="eastAsia"/>
          <w:szCs w:val="24"/>
          <w:lang w:val="en-GB" w:eastAsia="zh-CN"/>
        </w:rPr>
        <w:t>：</w:t>
      </w:r>
    </w:p>
    <w:p w14:paraId="352E3810" w14:textId="75B5A3B2" w:rsidR="001D4061" w:rsidRPr="00CC4E93" w:rsidRDefault="008C3453" w:rsidP="008C3453">
      <w:pPr>
        <w:pStyle w:val="enumlev10"/>
        <w:rPr>
          <w:i/>
          <w:lang w:val="en-GB" w:eastAsia="ja-JP"/>
        </w:rPr>
      </w:pPr>
      <w:r>
        <w:rPr>
          <w:rFonts w:hint="eastAsia"/>
          <w:lang w:val="en-GB" w:eastAsia="zh-CN"/>
        </w:rPr>
        <w:t>1</w:t>
      </w:r>
      <w:r>
        <w:rPr>
          <w:lang w:val="en-GB" w:eastAsia="zh-CN"/>
        </w:rPr>
        <w:tab/>
      </w:r>
      <w:r w:rsidR="001551AD" w:rsidRPr="001551AD">
        <w:rPr>
          <w:rFonts w:hint="eastAsia"/>
          <w:lang w:val="en-GB" w:eastAsia="ja-JP"/>
        </w:rPr>
        <w:t>领导</w:t>
      </w:r>
      <w:r w:rsidR="001E1B9A">
        <w:rPr>
          <w:rFonts w:hint="eastAsia"/>
          <w:lang w:val="en-GB" w:eastAsia="zh-CN"/>
        </w:rPr>
        <w:t>团队</w:t>
      </w:r>
      <w:r w:rsidR="001551AD" w:rsidRPr="001551AD">
        <w:rPr>
          <w:rFonts w:hint="eastAsia"/>
          <w:lang w:val="en-GB" w:eastAsia="ja-JP"/>
        </w:rPr>
        <w:t>（研究组</w:t>
      </w:r>
      <w:r w:rsidR="001551AD" w:rsidRPr="001551AD">
        <w:rPr>
          <w:rFonts w:hint="eastAsia"/>
          <w:lang w:val="en-GB" w:eastAsia="ja-JP"/>
        </w:rPr>
        <w:t>/</w:t>
      </w:r>
      <w:r w:rsidR="00574CD2" w:rsidRPr="001E1B9A">
        <w:rPr>
          <w:lang w:val="en-GB" w:eastAsia="ja-JP"/>
        </w:rPr>
        <w:t>TSAG</w:t>
      </w:r>
      <w:r w:rsidR="001551AD" w:rsidRPr="001551AD">
        <w:rPr>
          <w:rFonts w:hint="eastAsia"/>
          <w:lang w:val="en-GB" w:eastAsia="ja-JP"/>
        </w:rPr>
        <w:t>/</w:t>
      </w:r>
      <w:r w:rsidR="001E1B9A" w:rsidRPr="006E5AB5">
        <w:rPr>
          <w:rFonts w:eastAsia="Calibri"/>
          <w:lang w:val="en-GB" w:eastAsia="ja-JP"/>
        </w:rPr>
        <w:t>SCV</w:t>
      </w:r>
      <w:r w:rsidR="001551AD" w:rsidRPr="001551AD">
        <w:rPr>
          <w:rFonts w:hint="eastAsia"/>
          <w:lang w:val="en-GB" w:eastAsia="ja-JP"/>
        </w:rPr>
        <w:t>主席和副主席）</w:t>
      </w:r>
    </w:p>
    <w:p w14:paraId="49298C43" w14:textId="4F8EEFB4" w:rsidR="001D4061" w:rsidRPr="00CC4E93" w:rsidRDefault="004D4008" w:rsidP="004D4008">
      <w:pPr>
        <w:pStyle w:val="enumlev2"/>
        <w:rPr>
          <w:rFonts w:eastAsia="Calibri"/>
          <w:i/>
          <w:lang w:val="en-GB" w:eastAsia="ja-JP"/>
        </w:rPr>
      </w:pPr>
      <w:r w:rsidRPr="004D4008">
        <w:rPr>
          <w:rFonts w:hint="eastAsia"/>
          <w:lang w:val="en-GB" w:eastAsia="zh-CN"/>
        </w:rPr>
        <w:t>a</w:t>
      </w:r>
      <w:r w:rsidRPr="004D4008">
        <w:rPr>
          <w:lang w:val="en-GB" w:eastAsia="zh-CN"/>
        </w:rPr>
        <w:tab/>
      </w:r>
      <w:r w:rsidR="001551AD" w:rsidRPr="008E2669">
        <w:rPr>
          <w:rFonts w:hint="eastAsia"/>
          <w:b/>
          <w:bCs/>
          <w:lang w:val="en-GB" w:eastAsia="ja-JP"/>
        </w:rPr>
        <w:t>目前的管理</w:t>
      </w:r>
      <w:r w:rsidR="001E1B9A" w:rsidRPr="008E2669">
        <w:rPr>
          <w:rFonts w:hint="eastAsia"/>
          <w:b/>
          <w:bCs/>
          <w:lang w:val="en-GB" w:eastAsia="zh-CN"/>
        </w:rPr>
        <w:t>班子</w:t>
      </w:r>
      <w:r w:rsidR="001551AD" w:rsidRPr="00CC4E93">
        <w:rPr>
          <w:rFonts w:hint="eastAsia"/>
          <w:lang w:val="en-GB" w:eastAsia="ja-JP"/>
        </w:rPr>
        <w:t>（</w:t>
      </w:r>
      <w:r w:rsidR="001551AD" w:rsidRPr="008E2669">
        <w:rPr>
          <w:rFonts w:hint="eastAsia"/>
          <w:lang w:val="en-GB" w:eastAsia="ja-JP"/>
        </w:rPr>
        <w:t>研究组、</w:t>
      </w:r>
      <w:r w:rsidR="001551AD" w:rsidRPr="00CC4E93">
        <w:rPr>
          <w:rFonts w:eastAsia="Calibri" w:hint="eastAsia"/>
          <w:lang w:val="en-GB" w:eastAsia="ja-JP"/>
        </w:rPr>
        <w:t>TSAG</w:t>
      </w:r>
      <w:r w:rsidR="001551AD" w:rsidRPr="001551AD">
        <w:rPr>
          <w:rFonts w:ascii="SimSun" w:hAnsi="SimSun" w:hint="eastAsia"/>
          <w:lang w:val="en-GB" w:eastAsia="ja-JP"/>
        </w:rPr>
        <w:t>、</w:t>
      </w:r>
      <w:r w:rsidR="001551AD" w:rsidRPr="00CC4E93">
        <w:rPr>
          <w:rFonts w:eastAsia="Calibri" w:hint="eastAsia"/>
          <w:lang w:val="en-GB" w:eastAsia="ja-JP"/>
        </w:rPr>
        <w:t>SCV</w:t>
      </w:r>
      <w:r w:rsidR="001551AD" w:rsidRPr="008E2669">
        <w:rPr>
          <w:rFonts w:hint="eastAsia"/>
          <w:lang w:val="en-GB" w:eastAsia="ja-JP"/>
        </w:rPr>
        <w:t>、</w:t>
      </w:r>
      <w:r w:rsidR="001E1B9A" w:rsidRPr="008E2669">
        <w:rPr>
          <w:rFonts w:hint="eastAsia"/>
          <w:lang w:val="en-GB" w:eastAsia="zh-CN"/>
        </w:rPr>
        <w:t>各个</w:t>
      </w:r>
      <w:r w:rsidR="001551AD" w:rsidRPr="008E2669">
        <w:rPr>
          <w:rFonts w:hint="eastAsia"/>
          <w:lang w:val="en-GB" w:eastAsia="ja-JP"/>
        </w:rPr>
        <w:t>主席和副主席</w:t>
      </w:r>
      <w:r w:rsidR="001551AD" w:rsidRPr="00CC4E93">
        <w:rPr>
          <w:rFonts w:hint="eastAsia"/>
          <w:lang w:val="en-GB" w:eastAsia="ja-JP"/>
        </w:rPr>
        <w:t>）</w:t>
      </w:r>
      <w:r w:rsidR="001551AD" w:rsidRPr="008E2669">
        <w:rPr>
          <w:rFonts w:hint="eastAsia"/>
          <w:b/>
          <w:bCs/>
          <w:lang w:val="en-GB" w:eastAsia="ja-JP"/>
        </w:rPr>
        <w:t>一直延续</w:t>
      </w:r>
      <w:r w:rsidR="001551AD" w:rsidRPr="008E2669">
        <w:rPr>
          <w:rFonts w:hint="eastAsia"/>
          <w:lang w:val="en-GB" w:eastAsia="ja-JP"/>
        </w:rPr>
        <w:t>到</w:t>
      </w:r>
      <w:r w:rsidR="001551AD" w:rsidRPr="00CC4E93">
        <w:rPr>
          <w:rFonts w:eastAsia="Calibri" w:hint="eastAsia"/>
          <w:lang w:val="en-GB" w:eastAsia="ja-JP"/>
        </w:rPr>
        <w:t>2022</w:t>
      </w:r>
      <w:r w:rsidR="001551AD" w:rsidRPr="008E2669">
        <w:rPr>
          <w:rFonts w:hint="eastAsia"/>
          <w:lang w:val="en-GB" w:eastAsia="ja-JP"/>
        </w:rPr>
        <w:t>年</w:t>
      </w:r>
      <w:r w:rsidR="001551AD" w:rsidRPr="00CC4E93">
        <w:rPr>
          <w:rFonts w:eastAsia="Calibri" w:hint="eastAsia"/>
          <w:lang w:val="en-GB" w:eastAsia="ja-JP"/>
        </w:rPr>
        <w:t>3</w:t>
      </w:r>
      <w:r w:rsidR="001551AD" w:rsidRPr="008E2669">
        <w:rPr>
          <w:rFonts w:hint="eastAsia"/>
          <w:lang w:val="en-GB" w:eastAsia="ja-JP"/>
        </w:rPr>
        <w:t>月</w:t>
      </w:r>
      <w:r w:rsidR="001551AD" w:rsidRPr="00CC4E93">
        <w:rPr>
          <w:rFonts w:eastAsia="Calibri" w:hint="eastAsia"/>
          <w:lang w:val="en-GB" w:eastAsia="ja-JP"/>
        </w:rPr>
        <w:t>1-9</w:t>
      </w:r>
      <w:r w:rsidR="001551AD" w:rsidRPr="008E2669">
        <w:rPr>
          <w:rFonts w:hint="eastAsia"/>
          <w:lang w:val="en-GB" w:eastAsia="ja-JP"/>
        </w:rPr>
        <w:t>日的下一届</w:t>
      </w:r>
      <w:r w:rsidR="001551AD" w:rsidRPr="00CC4E93">
        <w:rPr>
          <w:rFonts w:eastAsia="Calibri" w:hint="eastAsia"/>
          <w:lang w:val="en-GB" w:eastAsia="ja-JP"/>
        </w:rPr>
        <w:t>WTSA</w:t>
      </w:r>
      <w:r w:rsidR="001551AD" w:rsidRPr="008E2669">
        <w:rPr>
          <w:rFonts w:hint="eastAsia"/>
          <w:lang w:val="en-GB" w:eastAsia="ja-JP"/>
        </w:rPr>
        <w:t>。</w:t>
      </w:r>
    </w:p>
    <w:p w14:paraId="59F6C6FF" w14:textId="382DFA67" w:rsidR="001D4061" w:rsidRPr="00CC4E93" w:rsidRDefault="004D4008" w:rsidP="004D4008">
      <w:pPr>
        <w:pStyle w:val="enumlev3"/>
        <w:rPr>
          <w:i/>
          <w:iCs/>
          <w:szCs w:val="24"/>
          <w:lang w:val="en-GB" w:eastAsia="ja-JP"/>
        </w:rPr>
      </w:pPr>
      <w:r w:rsidRPr="00CC4E93">
        <w:rPr>
          <w:lang w:val="en-GB" w:eastAsia="zh-CN"/>
        </w:rPr>
        <w:t>i</w:t>
      </w:r>
      <w:r w:rsidRPr="00CC4E93">
        <w:rPr>
          <w:lang w:val="en-GB" w:eastAsia="zh-CN"/>
        </w:rPr>
        <w:tab/>
      </w:r>
      <w:r w:rsidR="00DD541E" w:rsidRPr="00CC4E93">
        <w:rPr>
          <w:lang w:val="en-GB" w:eastAsia="zh-CN"/>
        </w:rPr>
        <w:t>WTSA</w:t>
      </w:r>
      <w:r w:rsidR="00DD541E" w:rsidRPr="008E2669">
        <w:rPr>
          <w:rFonts w:hint="eastAsia"/>
          <w:lang w:eastAsia="zh-CN"/>
        </w:rPr>
        <w:t>第</w:t>
      </w:r>
      <w:r w:rsidR="00DD541E" w:rsidRPr="00CC4E93">
        <w:rPr>
          <w:rFonts w:hint="eastAsia"/>
          <w:lang w:val="en-GB" w:eastAsia="zh-CN"/>
        </w:rPr>
        <w:t>3</w:t>
      </w:r>
      <w:r w:rsidR="00DD541E" w:rsidRPr="00CC4E93">
        <w:rPr>
          <w:lang w:val="en-GB" w:eastAsia="zh-CN"/>
        </w:rPr>
        <w:t>5</w:t>
      </w:r>
      <w:r w:rsidR="00DD541E" w:rsidRPr="008E2669">
        <w:rPr>
          <w:rFonts w:hint="eastAsia"/>
          <w:lang w:eastAsia="zh-CN"/>
        </w:rPr>
        <w:t>号决议引用了连续两届</w:t>
      </w:r>
      <w:r w:rsidR="00DD541E" w:rsidRPr="00CC4E93">
        <w:rPr>
          <w:rFonts w:hint="eastAsia"/>
          <w:lang w:val="en-GB" w:eastAsia="zh-CN"/>
        </w:rPr>
        <w:t>W</w:t>
      </w:r>
      <w:r w:rsidR="00DD541E" w:rsidRPr="00CC4E93">
        <w:rPr>
          <w:lang w:val="en-GB" w:eastAsia="zh-CN"/>
        </w:rPr>
        <w:t>TSA</w:t>
      </w:r>
      <w:r w:rsidR="00DD541E" w:rsidRPr="008E2669">
        <w:rPr>
          <w:rFonts w:hint="eastAsia"/>
          <w:lang w:eastAsia="zh-CN"/>
        </w:rPr>
        <w:t>之间的任职期限</w:t>
      </w:r>
      <w:r w:rsidR="00DD541E" w:rsidRPr="00CC4E93">
        <w:rPr>
          <w:rFonts w:hint="eastAsia"/>
          <w:lang w:val="en-GB" w:eastAsia="zh-CN"/>
        </w:rPr>
        <w:t>（</w:t>
      </w:r>
      <w:r w:rsidR="00DD541E" w:rsidRPr="008E2669">
        <w:rPr>
          <w:rFonts w:hint="eastAsia"/>
          <w:lang w:eastAsia="zh-CN"/>
        </w:rPr>
        <w:t>但不是任职年数</w:t>
      </w:r>
      <w:r w:rsidR="00DD541E" w:rsidRPr="00CC4E93">
        <w:rPr>
          <w:rFonts w:hint="eastAsia"/>
          <w:lang w:val="en-GB" w:eastAsia="zh-CN"/>
        </w:rPr>
        <w:t>），</w:t>
      </w:r>
      <w:r w:rsidR="00F23B68" w:rsidRPr="008E2669">
        <w:rPr>
          <w:rFonts w:cs="SimSun" w:hint="eastAsia"/>
          <w:szCs w:val="24"/>
          <w:lang w:val="en-GB" w:eastAsia="ja-JP"/>
        </w:rPr>
        <w:t>例如</w:t>
      </w:r>
      <w:r w:rsidR="00755C7F">
        <w:rPr>
          <w:rFonts w:cs="SimSun" w:hint="eastAsia"/>
          <w:szCs w:val="24"/>
          <w:lang w:val="en-GB" w:eastAsia="zh-CN"/>
        </w:rPr>
        <w:t>做出</w:t>
      </w:r>
      <w:r w:rsidR="00F23B68" w:rsidRPr="008E2669">
        <w:rPr>
          <w:rFonts w:cs="SimSun" w:hint="eastAsia"/>
          <w:szCs w:val="24"/>
          <w:lang w:val="en-GB" w:eastAsia="ja-JP"/>
        </w:rPr>
        <w:t>决议</w:t>
      </w:r>
      <w:r w:rsidR="004864D5" w:rsidRPr="00CC4E93">
        <w:rPr>
          <w:rFonts w:hint="eastAsia"/>
          <w:szCs w:val="24"/>
          <w:lang w:val="en-GB" w:eastAsia="ja-JP"/>
        </w:rPr>
        <w:t>4</w:t>
      </w:r>
      <w:proofErr w:type="gramStart"/>
      <w:r w:rsidR="00F23B68" w:rsidRPr="00CC4E93">
        <w:rPr>
          <w:rFonts w:cs="SimSun" w:hint="eastAsia"/>
          <w:szCs w:val="24"/>
          <w:lang w:val="en-GB" w:eastAsia="ja-JP"/>
        </w:rPr>
        <w:t>）</w:t>
      </w:r>
      <w:r w:rsidR="004864D5" w:rsidRPr="00CC4E93">
        <w:rPr>
          <w:rFonts w:cs="SimSun" w:hint="eastAsia"/>
          <w:szCs w:val="24"/>
          <w:lang w:val="en-GB" w:eastAsia="zh-CN"/>
        </w:rPr>
        <w:t>“</w:t>
      </w:r>
      <w:proofErr w:type="gramEnd"/>
      <w:r w:rsidR="004864D5" w:rsidRPr="008E2669">
        <w:rPr>
          <w:rFonts w:cs="SimSun" w:hint="eastAsia"/>
          <w:szCs w:val="24"/>
          <w:lang w:eastAsia="zh-CN"/>
        </w:rPr>
        <w:t>正副主席的任期不应超过连续全会之间的两个</w:t>
      </w:r>
      <w:r w:rsidR="00DD541E" w:rsidRPr="00CC4E93">
        <w:rPr>
          <w:rFonts w:cs="SimSun" w:hint="eastAsia"/>
          <w:szCs w:val="24"/>
          <w:lang w:val="en-GB" w:eastAsia="zh-CN"/>
        </w:rPr>
        <w:t>（</w:t>
      </w:r>
      <w:r w:rsidR="00DD541E" w:rsidRPr="008E2669">
        <w:rPr>
          <w:rFonts w:cs="SimSun" w:hint="eastAsia"/>
          <w:szCs w:val="24"/>
          <w:lang w:eastAsia="zh-CN"/>
        </w:rPr>
        <w:t>研究</w:t>
      </w:r>
      <w:r w:rsidR="00DD541E" w:rsidRPr="00CC4E93">
        <w:rPr>
          <w:rFonts w:cs="SimSun" w:hint="eastAsia"/>
          <w:szCs w:val="24"/>
          <w:lang w:val="en-GB" w:eastAsia="zh-CN"/>
        </w:rPr>
        <w:t>）</w:t>
      </w:r>
      <w:r w:rsidR="004864D5" w:rsidRPr="008E2669">
        <w:rPr>
          <w:rFonts w:cs="SimSun" w:hint="eastAsia"/>
          <w:szCs w:val="24"/>
          <w:lang w:eastAsia="zh-CN"/>
        </w:rPr>
        <w:t>任期</w:t>
      </w:r>
      <w:r w:rsidR="004864D5" w:rsidRPr="00CC4E93">
        <w:rPr>
          <w:rFonts w:cs="SimSun" w:hint="eastAsia"/>
          <w:szCs w:val="24"/>
          <w:lang w:val="en-GB" w:eastAsia="zh-CN"/>
        </w:rPr>
        <w:t>；”</w:t>
      </w:r>
    </w:p>
    <w:p w14:paraId="6B3D0A9D" w14:textId="32ADBADE" w:rsidR="001D4061" w:rsidRPr="00CC4E93" w:rsidRDefault="004D4008" w:rsidP="004D4008">
      <w:pPr>
        <w:pStyle w:val="enumlev2"/>
        <w:rPr>
          <w:rFonts w:eastAsia="Calibri"/>
          <w:i/>
          <w:lang w:val="en-GB" w:eastAsia="ja-JP"/>
        </w:rPr>
      </w:pPr>
      <w:r>
        <w:rPr>
          <w:rFonts w:hint="eastAsia"/>
          <w:lang w:val="en-GB" w:eastAsia="zh-CN"/>
        </w:rPr>
        <w:t>b</w:t>
      </w:r>
      <w:r>
        <w:rPr>
          <w:lang w:val="en-GB" w:eastAsia="zh-CN"/>
        </w:rPr>
        <w:tab/>
      </w:r>
      <w:r w:rsidR="00F23B68" w:rsidRPr="00F23B68">
        <w:rPr>
          <w:rFonts w:hint="eastAsia"/>
          <w:lang w:val="en-GB" w:eastAsia="ja-JP"/>
        </w:rPr>
        <w:t>如果</w:t>
      </w:r>
      <w:r w:rsidR="004864D5">
        <w:rPr>
          <w:rFonts w:hint="eastAsia"/>
          <w:lang w:val="en-GB" w:eastAsia="zh-CN"/>
        </w:rPr>
        <w:t>某个</w:t>
      </w:r>
      <w:r w:rsidR="00F23B68" w:rsidRPr="00F23B68">
        <w:rPr>
          <w:rFonts w:hint="eastAsia"/>
          <w:lang w:val="en-GB" w:eastAsia="ja-JP"/>
        </w:rPr>
        <w:t>主席或副主席</w:t>
      </w:r>
      <w:r w:rsidR="00F44A64">
        <w:rPr>
          <w:rFonts w:hint="eastAsia"/>
          <w:lang w:val="en-GB" w:eastAsia="zh-CN"/>
        </w:rPr>
        <w:t>在</w:t>
      </w:r>
      <w:r w:rsidR="004864D5" w:rsidRPr="00F23B68">
        <w:rPr>
          <w:rFonts w:hint="eastAsia"/>
          <w:lang w:val="en-GB" w:eastAsia="ja-JP"/>
        </w:rPr>
        <w:t>下届</w:t>
      </w:r>
      <w:r w:rsidR="004864D5" w:rsidRPr="00CC4E93">
        <w:rPr>
          <w:lang w:val="en-GB" w:eastAsia="ja-JP"/>
        </w:rPr>
        <w:t>WTSA</w:t>
      </w:r>
      <w:r w:rsidR="004864D5">
        <w:rPr>
          <w:rFonts w:hint="eastAsia"/>
          <w:lang w:eastAsia="zh-CN"/>
        </w:rPr>
        <w:t>前</w:t>
      </w:r>
      <w:r w:rsidR="00F44A64">
        <w:rPr>
          <w:rFonts w:hint="eastAsia"/>
          <w:b/>
          <w:bCs/>
          <w:lang w:val="en-GB" w:eastAsia="zh-CN"/>
        </w:rPr>
        <w:t>无法</w:t>
      </w:r>
      <w:r w:rsidR="00F23B68" w:rsidRPr="004864D5">
        <w:rPr>
          <w:rFonts w:hint="eastAsia"/>
          <w:b/>
          <w:bCs/>
          <w:lang w:val="en-GB" w:eastAsia="ja-JP"/>
        </w:rPr>
        <w:t>继续任职</w:t>
      </w:r>
      <w:r w:rsidR="00F23B68" w:rsidRPr="00CC4E93">
        <w:rPr>
          <w:rFonts w:hint="eastAsia"/>
          <w:lang w:val="en-GB" w:eastAsia="ja-JP"/>
        </w:rPr>
        <w:t>，</w:t>
      </w:r>
      <w:r w:rsidR="00F23B68" w:rsidRPr="00F23B68">
        <w:rPr>
          <w:rFonts w:hint="eastAsia"/>
          <w:lang w:val="en-GB" w:eastAsia="ja-JP"/>
        </w:rPr>
        <w:t>那么将</w:t>
      </w:r>
      <w:r w:rsidR="004864D5">
        <w:rPr>
          <w:rFonts w:hint="eastAsia"/>
          <w:lang w:val="en-GB" w:eastAsia="zh-CN"/>
        </w:rPr>
        <w:t>援引</w:t>
      </w:r>
      <w:r w:rsidR="004864D5" w:rsidRPr="004864D5">
        <w:rPr>
          <w:rFonts w:hint="eastAsia"/>
          <w:lang w:val="en-GB" w:eastAsia="zh-CN"/>
        </w:rPr>
        <w:t>《公约》第</w:t>
      </w:r>
      <w:r w:rsidR="004864D5" w:rsidRPr="00CC4E93">
        <w:rPr>
          <w:lang w:val="en-GB" w:eastAsia="zh-CN"/>
        </w:rPr>
        <w:t>244</w:t>
      </w:r>
      <w:r w:rsidR="004864D5" w:rsidRPr="004864D5">
        <w:rPr>
          <w:rFonts w:hint="eastAsia"/>
          <w:lang w:val="en-GB" w:eastAsia="zh-CN"/>
        </w:rPr>
        <w:t>款</w:t>
      </w:r>
      <w:r w:rsidR="004864D5" w:rsidRPr="00CC4E93">
        <w:rPr>
          <w:rFonts w:hint="eastAsia"/>
          <w:lang w:val="en-GB" w:eastAsia="zh-CN"/>
        </w:rPr>
        <w:t>：</w:t>
      </w:r>
    </w:p>
    <w:p w14:paraId="1FCD0B0B" w14:textId="12B1F621" w:rsidR="001D4061" w:rsidRPr="006E5AB5" w:rsidRDefault="004D4008" w:rsidP="004D4008">
      <w:pPr>
        <w:pStyle w:val="enumlev3"/>
        <w:rPr>
          <w:rFonts w:eastAsia="Calibri"/>
          <w:i/>
          <w:iCs/>
          <w:lang w:eastAsia="ja-JP"/>
        </w:rPr>
      </w:pPr>
      <w:r>
        <w:rPr>
          <w:rFonts w:cs="SimSun" w:hint="eastAsia"/>
          <w:lang w:val="en-GB" w:eastAsia="zh-CN"/>
        </w:rPr>
        <w:t>i</w:t>
      </w:r>
      <w:r>
        <w:rPr>
          <w:rFonts w:cs="SimSun"/>
          <w:lang w:val="en-GB" w:eastAsia="zh-CN"/>
        </w:rPr>
        <w:tab/>
      </w:r>
      <w:r w:rsidR="004864D5" w:rsidRPr="008E2669">
        <w:rPr>
          <w:rFonts w:cs="SimSun" w:hint="eastAsia"/>
          <w:lang w:val="en-GB" w:eastAsia="ja-JP"/>
        </w:rPr>
        <w:t>《公约》第</w:t>
      </w:r>
      <w:r w:rsidR="004864D5" w:rsidRPr="00CC4E93">
        <w:rPr>
          <w:lang w:val="en-GB" w:eastAsia="ja-JP"/>
        </w:rPr>
        <w:t>244</w:t>
      </w:r>
      <w:r w:rsidR="004864D5" w:rsidRPr="008E2669">
        <w:rPr>
          <w:rFonts w:cs="SimSun" w:hint="eastAsia"/>
          <w:lang w:val="en-GB" w:eastAsia="ja-JP"/>
        </w:rPr>
        <w:t>款</w:t>
      </w:r>
      <w:proofErr w:type="gramStart"/>
      <w:r w:rsidR="004864D5" w:rsidRPr="00CC4E93">
        <w:rPr>
          <w:rFonts w:cs="SimSun" w:hint="eastAsia"/>
          <w:lang w:val="en-GB" w:eastAsia="zh-CN"/>
        </w:rPr>
        <w:t>：</w:t>
      </w:r>
      <w:r w:rsidR="00F23B68" w:rsidRPr="00CC4E93">
        <w:rPr>
          <w:rFonts w:hint="eastAsia"/>
          <w:lang w:val="en-GB" w:eastAsia="zh-CN"/>
        </w:rPr>
        <w:t>“</w:t>
      </w:r>
      <w:proofErr w:type="gramEnd"/>
      <w:r w:rsidR="004864D5" w:rsidRPr="00CC4E93">
        <w:rPr>
          <w:lang w:val="en-GB" w:eastAsia="ja-JP"/>
        </w:rPr>
        <w:t>3</w:t>
      </w:r>
      <w:r w:rsidR="004864D5" w:rsidRPr="004864D5">
        <w:rPr>
          <w:rFonts w:hint="eastAsia"/>
          <w:lang w:val="en-GB" w:eastAsia="ja-JP"/>
        </w:rPr>
        <w:t>如果在有关部门的两届全会或大会之间</w:t>
      </w:r>
      <w:r w:rsidR="004864D5" w:rsidRPr="00CC4E93">
        <w:rPr>
          <w:rFonts w:hint="eastAsia"/>
          <w:lang w:val="en-GB" w:eastAsia="ja-JP"/>
        </w:rPr>
        <w:t>，</w:t>
      </w:r>
      <w:r w:rsidR="004864D5" w:rsidRPr="004864D5">
        <w:rPr>
          <w:rFonts w:hint="eastAsia"/>
          <w:lang w:val="en-GB" w:eastAsia="ja-JP"/>
        </w:rPr>
        <w:t>一</w:t>
      </w:r>
      <w:r w:rsidR="004864D5">
        <w:rPr>
          <w:rFonts w:hint="eastAsia"/>
          <w:lang w:val="en-GB" w:eastAsia="zh-CN"/>
        </w:rPr>
        <w:t>位</w:t>
      </w:r>
      <w:r w:rsidR="004864D5" w:rsidRPr="004864D5">
        <w:rPr>
          <w:rFonts w:hint="eastAsia"/>
          <w:lang w:val="en-GB" w:eastAsia="ja-JP"/>
        </w:rPr>
        <w:t>研究组的主席不能履行其职责而研究组又仅有一位副主席</w:t>
      </w:r>
      <w:r w:rsidR="004864D5" w:rsidRPr="00CC4E93">
        <w:rPr>
          <w:rFonts w:hint="eastAsia"/>
          <w:lang w:val="en-GB" w:eastAsia="ja-JP"/>
        </w:rPr>
        <w:t>，</w:t>
      </w:r>
      <w:r w:rsidR="004864D5" w:rsidRPr="004864D5">
        <w:rPr>
          <w:rFonts w:hint="eastAsia"/>
          <w:lang w:val="en-GB" w:eastAsia="ja-JP"/>
        </w:rPr>
        <w:t>则该副主席须接替主席的职位。如果一</w:t>
      </w:r>
      <w:r w:rsidR="004864D5">
        <w:rPr>
          <w:rFonts w:hint="eastAsia"/>
          <w:lang w:val="en-GB" w:eastAsia="zh-CN"/>
        </w:rPr>
        <w:t>个</w:t>
      </w:r>
      <w:r w:rsidR="004864D5" w:rsidRPr="004864D5">
        <w:rPr>
          <w:rFonts w:hint="eastAsia"/>
          <w:lang w:val="en-GB" w:eastAsia="ja-JP"/>
        </w:rPr>
        <w:t>研究组任命了一位以上的副主席，则该研究组须在下次开会时从那些副主席中选举一位主席，并在必要时从研究组成员中选举一位副主席。如果副主席之一在此期间不能履行其职责，大会须以同样方式选举一位</w:t>
      </w:r>
      <w:r w:rsidR="004864D5">
        <w:rPr>
          <w:rFonts w:hint="eastAsia"/>
          <w:lang w:val="en-GB" w:eastAsia="zh-CN"/>
        </w:rPr>
        <w:t>新</w:t>
      </w:r>
      <w:r w:rsidR="004864D5" w:rsidRPr="004864D5">
        <w:rPr>
          <w:rFonts w:hint="eastAsia"/>
          <w:lang w:val="en-GB" w:eastAsia="ja-JP"/>
        </w:rPr>
        <w:t>副主席。</w:t>
      </w:r>
      <w:r w:rsidR="00F23B68">
        <w:rPr>
          <w:rFonts w:cs="SimSun" w:hint="eastAsia"/>
          <w:lang w:val="en-GB" w:eastAsia="zh-CN"/>
        </w:rPr>
        <w:t>”</w:t>
      </w:r>
    </w:p>
    <w:p w14:paraId="182D6EF4" w14:textId="07965BE1" w:rsidR="001D4061" w:rsidRPr="00CC4E93" w:rsidRDefault="004D4008" w:rsidP="004D4008">
      <w:pPr>
        <w:pStyle w:val="enumlev2"/>
        <w:rPr>
          <w:lang w:eastAsia="ja-JP"/>
        </w:rPr>
      </w:pPr>
      <w:proofErr w:type="gramStart"/>
      <w:r w:rsidRPr="00CC4E93">
        <w:rPr>
          <w:rFonts w:hint="eastAsia"/>
          <w:lang w:eastAsia="zh-CN"/>
        </w:rPr>
        <w:t>c</w:t>
      </w:r>
      <w:proofErr w:type="gramEnd"/>
      <w:r w:rsidRPr="00CC4E93">
        <w:rPr>
          <w:lang w:eastAsia="zh-CN"/>
        </w:rPr>
        <w:tab/>
      </w:r>
      <w:r w:rsidR="0061733A" w:rsidRPr="0061733A">
        <w:rPr>
          <w:rFonts w:hint="eastAsia"/>
          <w:lang w:val="en-GB" w:eastAsia="ja-JP"/>
        </w:rPr>
        <w:t>如有需要</w:t>
      </w:r>
      <w:r w:rsidR="0061733A" w:rsidRPr="00CC4E93">
        <w:rPr>
          <w:rFonts w:hint="eastAsia"/>
          <w:lang w:eastAsia="ja-JP"/>
        </w:rPr>
        <w:t>，</w:t>
      </w:r>
      <w:r w:rsidR="004864D5">
        <w:rPr>
          <w:rFonts w:hint="eastAsia"/>
          <w:lang w:val="en-GB" w:eastAsia="zh-CN"/>
        </w:rPr>
        <w:t>根据</w:t>
      </w:r>
      <w:r w:rsidR="00864C75" w:rsidRPr="00CC4E93">
        <w:rPr>
          <w:lang w:eastAsia="ja-JP"/>
        </w:rPr>
        <w:t>WTSA</w:t>
      </w:r>
      <w:r w:rsidR="0061733A" w:rsidRPr="0061733A">
        <w:rPr>
          <w:rFonts w:hint="eastAsia"/>
          <w:lang w:val="en-GB" w:eastAsia="ja-JP"/>
        </w:rPr>
        <w:t>第</w:t>
      </w:r>
      <w:r w:rsidR="0061733A" w:rsidRPr="00CC4E93">
        <w:rPr>
          <w:rFonts w:hint="eastAsia"/>
          <w:lang w:eastAsia="ja-JP"/>
        </w:rPr>
        <w:t>1</w:t>
      </w:r>
      <w:r w:rsidR="0061733A" w:rsidRPr="0061733A">
        <w:rPr>
          <w:rFonts w:hint="eastAsia"/>
          <w:lang w:val="en-GB" w:eastAsia="ja-JP"/>
        </w:rPr>
        <w:t>号决议任命</w:t>
      </w:r>
      <w:r w:rsidR="0061733A" w:rsidRPr="00306A3A">
        <w:rPr>
          <w:rFonts w:hint="eastAsia"/>
          <w:b/>
          <w:bCs/>
          <w:lang w:val="en-GB" w:eastAsia="ja-JP"/>
        </w:rPr>
        <w:t>工作组</w:t>
      </w:r>
      <w:r w:rsidR="00306A3A" w:rsidRPr="00306A3A">
        <w:rPr>
          <w:rFonts w:hint="eastAsia"/>
          <w:b/>
          <w:bCs/>
          <w:lang w:val="en-GB" w:eastAsia="zh-CN"/>
        </w:rPr>
        <w:t>的</w:t>
      </w:r>
      <w:r w:rsidR="0061733A" w:rsidRPr="00306A3A">
        <w:rPr>
          <w:rFonts w:hint="eastAsia"/>
          <w:b/>
          <w:bCs/>
          <w:lang w:val="en-GB" w:eastAsia="ja-JP"/>
        </w:rPr>
        <w:t>主席</w:t>
      </w:r>
      <w:r w:rsidR="0061733A" w:rsidRPr="0061733A">
        <w:rPr>
          <w:rFonts w:hint="eastAsia"/>
          <w:lang w:val="en-GB" w:eastAsia="ja-JP"/>
        </w:rPr>
        <w:t>。</w:t>
      </w:r>
    </w:p>
    <w:p w14:paraId="220644D5" w14:textId="331BFAD7" w:rsidR="001D4061" w:rsidRPr="006E5AB5" w:rsidRDefault="004D4008" w:rsidP="004D4008">
      <w:pPr>
        <w:pStyle w:val="enumlev2"/>
        <w:rPr>
          <w:rFonts w:eastAsia="Calibri"/>
          <w:i/>
          <w:iCs/>
          <w:szCs w:val="24"/>
          <w:lang w:eastAsia="ja-JP"/>
        </w:rPr>
      </w:pPr>
      <w:proofErr w:type="gramStart"/>
      <w:r>
        <w:rPr>
          <w:rFonts w:hint="eastAsia"/>
          <w:lang w:eastAsia="zh-CN"/>
        </w:rPr>
        <w:t>d</w:t>
      </w:r>
      <w:proofErr w:type="gramEnd"/>
      <w:r>
        <w:rPr>
          <w:lang w:eastAsia="zh-CN"/>
        </w:rPr>
        <w:tab/>
      </w:r>
      <w:r w:rsidR="00F44A64" w:rsidRPr="005D68FB">
        <w:rPr>
          <w:rFonts w:hint="eastAsia"/>
          <w:lang w:eastAsia="zh-CN"/>
        </w:rPr>
        <w:t>迄今收到的世界电信标准化全会新领导候选人将继续载于</w:t>
      </w:r>
      <w:r w:rsidR="00F44A64" w:rsidRPr="00CC4E93">
        <w:rPr>
          <w:rFonts w:hint="eastAsia"/>
          <w:iCs/>
          <w:szCs w:val="24"/>
          <w:lang w:eastAsia="ja-JP"/>
        </w:rPr>
        <w:t>WTSA</w:t>
      </w:r>
      <w:r w:rsidR="00F44A64" w:rsidRPr="005D68FB">
        <w:rPr>
          <w:rFonts w:hint="eastAsia"/>
          <w:lang w:eastAsia="zh-CN"/>
        </w:rPr>
        <w:t>网站，且提名成员国或部门成员在新提名截止日期之前可随时修订。新的提名截止日期将适时公布。</w:t>
      </w:r>
    </w:p>
    <w:p w14:paraId="2F9A4704" w14:textId="77777777" w:rsidR="00622CB5" w:rsidRDefault="00622CB5">
      <w:pPr>
        <w:tabs>
          <w:tab w:val="clear" w:pos="794"/>
          <w:tab w:val="clear" w:pos="1191"/>
          <w:tab w:val="clear" w:pos="1588"/>
          <w:tab w:val="clear" w:pos="1985"/>
        </w:tabs>
        <w:overflowPunct/>
        <w:autoSpaceDE/>
        <w:autoSpaceDN/>
        <w:adjustRightInd/>
        <w:spacing w:before="0"/>
        <w:textAlignment w:val="auto"/>
        <w:rPr>
          <w:lang w:val="en-GB" w:eastAsia="zh-CN"/>
        </w:rPr>
      </w:pPr>
      <w:r>
        <w:rPr>
          <w:lang w:val="en-GB" w:eastAsia="zh-CN"/>
        </w:rPr>
        <w:br w:type="page"/>
      </w:r>
    </w:p>
    <w:p w14:paraId="658B7013" w14:textId="595BBE24" w:rsidR="001D4061" w:rsidRPr="008C3453" w:rsidRDefault="008C3453" w:rsidP="008C3453">
      <w:pPr>
        <w:pStyle w:val="enumlev10"/>
        <w:rPr>
          <w:lang w:val="en-GB" w:eastAsia="zh-CN"/>
        </w:rPr>
      </w:pPr>
      <w:r>
        <w:rPr>
          <w:rFonts w:hint="eastAsia"/>
          <w:lang w:val="en-GB" w:eastAsia="zh-CN"/>
        </w:rPr>
        <w:lastRenderedPageBreak/>
        <w:t>2</w:t>
      </w:r>
      <w:r>
        <w:rPr>
          <w:lang w:val="en-GB" w:eastAsia="zh-CN"/>
        </w:rPr>
        <w:tab/>
      </w:r>
      <w:r w:rsidR="00F44A64" w:rsidRPr="008C3453">
        <w:rPr>
          <w:rFonts w:hint="eastAsia"/>
          <w:lang w:val="en-GB" w:eastAsia="zh-CN"/>
        </w:rPr>
        <w:t>新的</w:t>
      </w:r>
      <w:r w:rsidR="00F44A64" w:rsidRPr="008C3453">
        <w:rPr>
          <w:lang w:val="en-GB" w:eastAsia="zh-CN"/>
        </w:rPr>
        <w:t>/</w:t>
      </w:r>
      <w:r w:rsidR="00F44A64" w:rsidRPr="008C3453">
        <w:rPr>
          <w:rFonts w:hint="eastAsia"/>
          <w:lang w:val="en-GB" w:eastAsia="zh-CN"/>
        </w:rPr>
        <w:t>经修订的课题案文：</w:t>
      </w:r>
    </w:p>
    <w:p w14:paraId="31577ACB" w14:textId="22477A84" w:rsidR="001D4061" w:rsidRPr="00CC4E93" w:rsidRDefault="004D4008" w:rsidP="00767ED2">
      <w:pPr>
        <w:pStyle w:val="enumlev2"/>
        <w:rPr>
          <w:rFonts w:eastAsia="Calibri"/>
          <w:i/>
          <w:iCs/>
          <w:szCs w:val="24"/>
          <w:lang w:val="en-GB" w:eastAsia="ja-JP"/>
        </w:rPr>
      </w:pPr>
      <w:r w:rsidRPr="00CC4E93">
        <w:rPr>
          <w:rFonts w:hint="eastAsia"/>
          <w:lang w:val="en-GB" w:eastAsia="zh-CN"/>
        </w:rPr>
        <w:t>a</w:t>
      </w:r>
      <w:r w:rsidRPr="00CC4E93">
        <w:rPr>
          <w:lang w:val="en-GB" w:eastAsia="zh-CN"/>
        </w:rPr>
        <w:tab/>
      </w:r>
      <w:r w:rsidR="00F44A64" w:rsidRPr="005D68FB">
        <w:rPr>
          <w:rFonts w:hint="eastAsia"/>
          <w:lang w:eastAsia="zh-CN"/>
        </w:rPr>
        <w:t>所有研究组都编写了提交</w:t>
      </w:r>
      <w:r w:rsidR="00F44A64" w:rsidRPr="00CC4E93">
        <w:rPr>
          <w:iCs/>
          <w:szCs w:val="24"/>
          <w:lang w:val="en-GB" w:eastAsia="zh-CN"/>
        </w:rPr>
        <w:t>WTSA</w:t>
      </w:r>
      <w:r w:rsidR="00F44A64" w:rsidRPr="005D68FB">
        <w:rPr>
          <w:rFonts w:hint="eastAsia"/>
          <w:lang w:eastAsia="zh-CN"/>
        </w:rPr>
        <w:t>报告的第一部分和第二部分</w:t>
      </w:r>
      <w:r w:rsidR="00F44A64" w:rsidRPr="00CC4E93">
        <w:rPr>
          <w:rFonts w:hint="eastAsia"/>
          <w:lang w:val="en-GB" w:eastAsia="zh-CN"/>
        </w:rPr>
        <w:t>，</w:t>
      </w:r>
      <w:r w:rsidR="00F44A64" w:rsidRPr="005D68FB">
        <w:rPr>
          <w:rFonts w:hint="eastAsia"/>
          <w:lang w:eastAsia="zh-CN"/>
        </w:rPr>
        <w:t>并据此修订了课题的案文</w:t>
      </w:r>
      <w:r w:rsidR="00F44A64">
        <w:rPr>
          <w:rFonts w:hint="eastAsia"/>
          <w:lang w:eastAsia="zh-CN"/>
        </w:rPr>
        <w:t>。</w:t>
      </w:r>
    </w:p>
    <w:p w14:paraId="040E9B30" w14:textId="089F2028" w:rsidR="001D4061" w:rsidRPr="006E5AB5" w:rsidRDefault="004D4008" w:rsidP="00767ED2">
      <w:pPr>
        <w:pStyle w:val="enumlev2"/>
        <w:rPr>
          <w:rFonts w:eastAsia="Calibri"/>
          <w:i/>
          <w:iCs/>
          <w:szCs w:val="24"/>
          <w:lang w:eastAsia="ja-JP"/>
        </w:rPr>
      </w:pPr>
      <w:r w:rsidRPr="00622CB5">
        <w:rPr>
          <w:rFonts w:cs="SimSun" w:hint="eastAsia"/>
          <w:szCs w:val="24"/>
          <w:lang w:val="en-GB" w:eastAsia="zh-CN"/>
        </w:rPr>
        <w:t>b</w:t>
      </w:r>
      <w:r w:rsidRPr="00767ED2">
        <w:rPr>
          <w:rFonts w:cs="SimSun"/>
          <w:szCs w:val="24"/>
          <w:lang w:val="en-GB" w:eastAsia="zh-CN"/>
        </w:rPr>
        <w:tab/>
      </w:r>
      <w:r w:rsidR="00B606E0" w:rsidRPr="00B606E0">
        <w:rPr>
          <w:rFonts w:cs="SimSun" w:hint="eastAsia"/>
          <w:b/>
          <w:bCs/>
          <w:szCs w:val="24"/>
          <w:lang w:val="en-GB" w:eastAsia="zh-CN"/>
        </w:rPr>
        <w:t>根据</w:t>
      </w:r>
      <w:r w:rsidR="0061733A" w:rsidRPr="00CC4E93">
        <w:rPr>
          <w:szCs w:val="24"/>
          <w:lang w:val="en-GB" w:eastAsia="zh-CN"/>
        </w:rPr>
        <w:t>WTSA</w:t>
      </w:r>
      <w:r w:rsidR="003322F4" w:rsidRPr="003322F4">
        <w:rPr>
          <w:rFonts w:hint="eastAsia"/>
          <w:b/>
          <w:bCs/>
          <w:szCs w:val="24"/>
          <w:lang w:val="en-GB" w:eastAsia="zh-CN"/>
        </w:rPr>
        <w:t>第</w:t>
      </w:r>
      <w:r w:rsidR="0061733A" w:rsidRPr="00CC4E93">
        <w:rPr>
          <w:rFonts w:hint="eastAsia"/>
          <w:b/>
          <w:bCs/>
          <w:szCs w:val="24"/>
          <w:lang w:val="en-GB" w:eastAsia="zh-CN"/>
        </w:rPr>
        <w:t>1</w:t>
      </w:r>
      <w:r w:rsidR="003322F4" w:rsidRPr="003322F4">
        <w:rPr>
          <w:rFonts w:hint="eastAsia"/>
          <w:b/>
          <w:bCs/>
          <w:szCs w:val="24"/>
          <w:lang w:val="en-GB" w:eastAsia="zh-CN"/>
        </w:rPr>
        <w:t>号</w:t>
      </w:r>
      <w:r w:rsidR="003322F4" w:rsidRPr="003322F4">
        <w:rPr>
          <w:rFonts w:cs="SimSun" w:hint="eastAsia"/>
          <w:b/>
          <w:bCs/>
          <w:szCs w:val="24"/>
          <w:lang w:val="en-GB" w:eastAsia="zh-CN"/>
        </w:rPr>
        <w:t>决议</w:t>
      </w:r>
      <w:r w:rsidR="0061733A" w:rsidRPr="003322F4">
        <w:rPr>
          <w:rFonts w:cs="SimSun" w:hint="eastAsia"/>
          <w:b/>
          <w:bCs/>
          <w:szCs w:val="24"/>
          <w:lang w:val="en-GB" w:eastAsia="zh-CN"/>
        </w:rPr>
        <w:t>第</w:t>
      </w:r>
      <w:r w:rsidR="0061733A" w:rsidRPr="00CC4E93">
        <w:rPr>
          <w:rFonts w:hint="eastAsia"/>
          <w:b/>
          <w:bCs/>
          <w:szCs w:val="24"/>
          <w:lang w:val="en-GB" w:eastAsia="zh-CN"/>
        </w:rPr>
        <w:t>7.2</w:t>
      </w:r>
      <w:proofErr w:type="gramStart"/>
      <w:r w:rsidR="0061733A" w:rsidRPr="003322F4">
        <w:rPr>
          <w:rFonts w:cs="SimSun" w:hint="eastAsia"/>
          <w:b/>
          <w:bCs/>
          <w:szCs w:val="24"/>
          <w:lang w:val="en-GB" w:eastAsia="zh-CN"/>
        </w:rPr>
        <w:t>节</w:t>
      </w:r>
      <w:r w:rsidR="003322F4" w:rsidRPr="00CC4E93">
        <w:rPr>
          <w:rFonts w:cs="SimSun" w:hint="eastAsia"/>
          <w:szCs w:val="24"/>
          <w:lang w:val="en-GB" w:eastAsia="zh-CN"/>
        </w:rPr>
        <w:t>“</w:t>
      </w:r>
      <w:proofErr w:type="gramEnd"/>
      <w:r w:rsidR="00F34F70">
        <w:rPr>
          <w:rFonts w:cs="SimSun" w:hint="eastAsia"/>
          <w:szCs w:val="24"/>
          <w:lang w:val="en-GB" w:eastAsia="zh-CN"/>
        </w:rPr>
        <w:t>在</w:t>
      </w:r>
      <w:r w:rsidR="0061733A" w:rsidRPr="00CC4E93">
        <w:rPr>
          <w:rFonts w:hint="eastAsia"/>
          <w:szCs w:val="24"/>
          <w:lang w:val="en-GB" w:eastAsia="zh-CN"/>
        </w:rPr>
        <w:t>WTSA</w:t>
      </w:r>
      <w:r w:rsidR="00F34F70">
        <w:rPr>
          <w:rFonts w:hint="eastAsia"/>
          <w:szCs w:val="24"/>
          <w:lang w:val="en-GB" w:eastAsia="zh-CN"/>
        </w:rPr>
        <w:t>全会</w:t>
      </w:r>
      <w:r w:rsidR="0061733A" w:rsidRPr="0061733A">
        <w:rPr>
          <w:rFonts w:cs="SimSun" w:hint="eastAsia"/>
          <w:szCs w:val="24"/>
          <w:lang w:val="en-GB" w:eastAsia="zh-CN"/>
        </w:rPr>
        <w:t>之间批准新的或修订的</w:t>
      </w:r>
      <w:r w:rsidR="003322F4">
        <w:rPr>
          <w:rFonts w:cs="SimSun" w:hint="eastAsia"/>
          <w:szCs w:val="24"/>
          <w:lang w:val="en-GB" w:eastAsia="zh-CN"/>
        </w:rPr>
        <w:t>课题</w:t>
      </w:r>
      <w:r w:rsidR="00B83C18" w:rsidRPr="00CC4E93">
        <w:rPr>
          <w:rFonts w:cs="SimSun" w:hint="eastAsia"/>
          <w:szCs w:val="24"/>
          <w:lang w:val="en-GB" w:eastAsia="zh-CN"/>
        </w:rPr>
        <w:t>”</w:t>
      </w:r>
      <w:r w:rsidR="0061733A" w:rsidRPr="00CC4E93">
        <w:rPr>
          <w:rFonts w:cs="SimSun" w:hint="eastAsia"/>
          <w:szCs w:val="24"/>
          <w:lang w:val="en-GB" w:eastAsia="zh-CN"/>
        </w:rPr>
        <w:t>，</w:t>
      </w:r>
      <w:r w:rsidR="0061733A" w:rsidRPr="0061733A">
        <w:rPr>
          <w:rFonts w:cs="SimSun" w:hint="eastAsia"/>
          <w:szCs w:val="24"/>
          <w:lang w:val="en-GB" w:eastAsia="zh-CN"/>
        </w:rPr>
        <w:t>将</w:t>
      </w:r>
      <w:r w:rsidR="00816266">
        <w:rPr>
          <w:rFonts w:cs="SimSun" w:hint="eastAsia"/>
          <w:szCs w:val="24"/>
          <w:lang w:val="en-GB" w:eastAsia="zh-CN"/>
        </w:rPr>
        <w:t>使用现在准备的研究组提交给</w:t>
      </w:r>
      <w:r w:rsidR="00816266" w:rsidRPr="00CC4E93">
        <w:rPr>
          <w:rFonts w:hint="eastAsia"/>
          <w:szCs w:val="24"/>
          <w:lang w:val="en-GB" w:eastAsia="zh-CN"/>
        </w:rPr>
        <w:t>WTSA</w:t>
      </w:r>
      <w:r w:rsidR="00816266">
        <w:rPr>
          <w:rFonts w:hint="eastAsia"/>
          <w:szCs w:val="24"/>
          <w:lang w:val="en-GB" w:eastAsia="zh-CN"/>
        </w:rPr>
        <w:t>的报告中</w:t>
      </w:r>
      <w:r w:rsidR="00816266" w:rsidRPr="0061733A">
        <w:rPr>
          <w:rFonts w:cs="SimSun" w:hint="eastAsia"/>
          <w:szCs w:val="24"/>
          <w:lang w:val="en-GB" w:eastAsia="zh-CN"/>
        </w:rPr>
        <w:t>第二部分</w:t>
      </w:r>
      <w:r w:rsidR="00816266">
        <w:rPr>
          <w:rFonts w:cs="SimSun" w:hint="eastAsia"/>
          <w:szCs w:val="24"/>
          <w:lang w:val="en-GB" w:eastAsia="zh-CN"/>
        </w:rPr>
        <w:t>的</w:t>
      </w:r>
      <w:r w:rsidR="00816266" w:rsidRPr="00B606E0">
        <w:rPr>
          <w:rFonts w:cs="SimSun" w:hint="eastAsia"/>
          <w:b/>
          <w:bCs/>
          <w:szCs w:val="24"/>
          <w:lang w:val="en-GB" w:eastAsia="zh-CN"/>
        </w:rPr>
        <w:t>课题</w:t>
      </w:r>
      <w:r w:rsidR="00816266">
        <w:rPr>
          <w:rFonts w:cs="SimSun" w:hint="eastAsia"/>
          <w:b/>
          <w:bCs/>
          <w:szCs w:val="24"/>
          <w:lang w:val="en-GB" w:eastAsia="zh-CN"/>
        </w:rPr>
        <w:t>案</w:t>
      </w:r>
      <w:r w:rsidR="00816266" w:rsidRPr="00B606E0">
        <w:rPr>
          <w:rFonts w:cs="SimSun" w:hint="eastAsia"/>
          <w:b/>
          <w:bCs/>
          <w:szCs w:val="24"/>
          <w:lang w:val="en-GB" w:eastAsia="zh-CN"/>
        </w:rPr>
        <w:t>文</w:t>
      </w:r>
      <w:r w:rsidR="0061733A" w:rsidRPr="0061733A">
        <w:rPr>
          <w:rFonts w:cs="SimSun" w:hint="eastAsia"/>
          <w:szCs w:val="24"/>
          <w:lang w:val="en-GB" w:eastAsia="zh-CN"/>
        </w:rPr>
        <w:t>。这些</w:t>
      </w:r>
      <w:r w:rsidR="00816266">
        <w:rPr>
          <w:rFonts w:cs="SimSun" w:hint="eastAsia"/>
          <w:szCs w:val="24"/>
          <w:lang w:val="en-GB" w:eastAsia="zh-CN"/>
        </w:rPr>
        <w:t>案文</w:t>
      </w:r>
      <w:r w:rsidR="0061733A" w:rsidRPr="0061733A">
        <w:rPr>
          <w:rFonts w:cs="SimSun" w:hint="eastAsia"/>
          <w:szCs w:val="24"/>
          <w:lang w:val="en-GB" w:eastAsia="zh-CN"/>
        </w:rPr>
        <w:t>由各</w:t>
      </w:r>
      <w:r w:rsidR="00816266">
        <w:rPr>
          <w:rFonts w:cs="SimSun" w:hint="eastAsia"/>
          <w:szCs w:val="24"/>
          <w:lang w:val="en-GB" w:eastAsia="zh-CN"/>
        </w:rPr>
        <w:t>研究组</w:t>
      </w:r>
      <w:r w:rsidR="0061733A" w:rsidRPr="0061733A">
        <w:rPr>
          <w:rFonts w:cs="SimSun" w:hint="eastAsia"/>
          <w:szCs w:val="24"/>
          <w:lang w:val="en-GB" w:eastAsia="zh-CN"/>
        </w:rPr>
        <w:t>主席作为</w:t>
      </w:r>
      <w:r w:rsidR="0061733A" w:rsidRPr="00816266">
        <w:rPr>
          <w:rFonts w:hint="eastAsia"/>
          <w:b/>
          <w:bCs/>
          <w:szCs w:val="24"/>
          <w:lang w:val="en-GB" w:eastAsia="zh-CN"/>
        </w:rPr>
        <w:t>TD</w:t>
      </w:r>
      <w:r w:rsidR="0061733A" w:rsidRPr="0061733A">
        <w:rPr>
          <w:rFonts w:cs="SimSun" w:hint="eastAsia"/>
          <w:szCs w:val="24"/>
          <w:lang w:val="en-GB" w:eastAsia="zh-CN"/>
        </w:rPr>
        <w:t>提交</w:t>
      </w:r>
      <w:r w:rsidR="0061733A" w:rsidRPr="00816266">
        <w:rPr>
          <w:rFonts w:cs="SimSun" w:hint="eastAsia"/>
          <w:b/>
          <w:bCs/>
          <w:szCs w:val="24"/>
          <w:lang w:val="en-GB" w:eastAsia="zh-CN"/>
        </w:rPr>
        <w:t>给本次</w:t>
      </w:r>
      <w:r w:rsidR="0061733A" w:rsidRPr="00816266">
        <w:rPr>
          <w:rFonts w:hint="eastAsia"/>
          <w:b/>
          <w:bCs/>
          <w:szCs w:val="24"/>
          <w:lang w:val="en-GB" w:eastAsia="zh-CN"/>
        </w:rPr>
        <w:t>TSAG</w:t>
      </w:r>
      <w:r w:rsidR="0061733A" w:rsidRPr="00816266">
        <w:rPr>
          <w:rFonts w:cs="SimSun" w:hint="eastAsia"/>
          <w:b/>
          <w:bCs/>
          <w:szCs w:val="24"/>
          <w:lang w:val="en-GB" w:eastAsia="zh-CN"/>
        </w:rPr>
        <w:t>会议</w:t>
      </w:r>
      <w:r w:rsidR="0061733A" w:rsidRPr="0061733A">
        <w:rPr>
          <w:rFonts w:cs="SimSun" w:hint="eastAsia"/>
          <w:szCs w:val="24"/>
          <w:lang w:val="en-GB" w:eastAsia="zh-CN"/>
        </w:rPr>
        <w:t>。</w:t>
      </w:r>
    </w:p>
    <w:p w14:paraId="3F6420F5" w14:textId="538650DA" w:rsidR="001D4061" w:rsidRPr="0061733A" w:rsidRDefault="004D4008" w:rsidP="00767ED2">
      <w:pPr>
        <w:pStyle w:val="enumlev2"/>
        <w:rPr>
          <w:szCs w:val="24"/>
          <w:lang w:val="en-GB" w:eastAsia="ja-JP"/>
        </w:rPr>
      </w:pPr>
      <w:proofErr w:type="gramStart"/>
      <w:r w:rsidRPr="00CC4E93">
        <w:rPr>
          <w:rFonts w:cs="SimSun" w:hint="eastAsia"/>
          <w:szCs w:val="24"/>
          <w:lang w:eastAsia="zh-CN"/>
        </w:rPr>
        <w:t>c</w:t>
      </w:r>
      <w:proofErr w:type="gramEnd"/>
      <w:r w:rsidRPr="00CC4E93">
        <w:rPr>
          <w:rFonts w:cs="SimSun"/>
          <w:szCs w:val="24"/>
          <w:lang w:eastAsia="zh-CN"/>
        </w:rPr>
        <w:tab/>
      </w:r>
      <w:r w:rsidR="0061733A" w:rsidRPr="0061733A">
        <w:rPr>
          <w:rFonts w:cs="SimSun" w:hint="eastAsia"/>
          <w:szCs w:val="24"/>
          <w:lang w:val="en-GB" w:eastAsia="zh-CN"/>
        </w:rPr>
        <w:t>从一个研究期到另一个研究期</w:t>
      </w:r>
      <w:r w:rsidR="0061733A" w:rsidRPr="000A0DC0">
        <w:rPr>
          <w:rFonts w:cs="SimSun" w:hint="eastAsia"/>
          <w:szCs w:val="24"/>
          <w:lang w:eastAsia="zh-CN"/>
        </w:rPr>
        <w:t>，</w:t>
      </w:r>
      <w:r w:rsidR="000A0DC0">
        <w:rPr>
          <w:rFonts w:cs="SimSun" w:hint="eastAsia"/>
          <w:szCs w:val="24"/>
          <w:lang w:val="en-GB" w:eastAsia="zh-CN"/>
        </w:rPr>
        <w:t>对</w:t>
      </w:r>
      <w:r w:rsidR="003322F4">
        <w:rPr>
          <w:rFonts w:cs="SimSun" w:hint="eastAsia"/>
          <w:szCs w:val="24"/>
          <w:lang w:val="en-GB" w:eastAsia="zh-CN"/>
        </w:rPr>
        <w:t>课题</w:t>
      </w:r>
      <w:r w:rsidR="000A0DC0">
        <w:rPr>
          <w:rFonts w:cs="SimSun" w:hint="eastAsia"/>
          <w:szCs w:val="24"/>
          <w:lang w:val="en-GB" w:eastAsia="zh-CN"/>
        </w:rPr>
        <w:t>进行</w:t>
      </w:r>
      <w:r w:rsidR="0061733A" w:rsidRPr="0061733A">
        <w:rPr>
          <w:rFonts w:cs="SimSun" w:hint="eastAsia"/>
          <w:szCs w:val="24"/>
          <w:lang w:val="en-GB" w:eastAsia="zh-CN"/>
        </w:rPr>
        <w:t>重新编号是通常的做法。但是，由于</w:t>
      </w:r>
      <w:r w:rsidR="000A0DC0">
        <w:rPr>
          <w:rFonts w:cs="SimSun" w:hint="eastAsia"/>
          <w:szCs w:val="24"/>
          <w:lang w:val="en-GB" w:eastAsia="zh-CN"/>
        </w:rPr>
        <w:t>本</w:t>
      </w:r>
      <w:r w:rsidR="0061733A" w:rsidRPr="0061733A">
        <w:rPr>
          <w:rFonts w:cs="SimSun" w:hint="eastAsia"/>
          <w:szCs w:val="24"/>
          <w:lang w:val="en-GB" w:eastAsia="zh-CN"/>
        </w:rPr>
        <w:t>研究期</w:t>
      </w:r>
      <w:r w:rsidR="000A0DC0">
        <w:rPr>
          <w:rFonts w:cs="SimSun" w:hint="eastAsia"/>
          <w:szCs w:val="24"/>
          <w:lang w:val="en-GB" w:eastAsia="zh-CN"/>
        </w:rPr>
        <w:t>仍在继续</w:t>
      </w:r>
      <w:r w:rsidR="0061733A" w:rsidRPr="0061733A">
        <w:rPr>
          <w:rFonts w:cs="SimSun" w:hint="eastAsia"/>
          <w:szCs w:val="24"/>
          <w:lang w:val="en-GB" w:eastAsia="zh-CN"/>
        </w:rPr>
        <w:t>，</w:t>
      </w:r>
      <w:r w:rsidR="000A0DC0" w:rsidRPr="000A0DC0">
        <w:rPr>
          <w:rFonts w:cs="SimSun" w:hint="eastAsia"/>
          <w:b/>
          <w:bCs/>
          <w:szCs w:val="24"/>
          <w:lang w:val="en-GB" w:eastAsia="zh-CN"/>
        </w:rPr>
        <w:t>将</w:t>
      </w:r>
      <w:r w:rsidR="000A0DC0" w:rsidRPr="00890404">
        <w:rPr>
          <w:rFonts w:cs="SimSun" w:hint="eastAsia"/>
          <w:b/>
          <w:bCs/>
          <w:szCs w:val="24"/>
          <w:u w:val="single"/>
          <w:lang w:val="en-GB" w:eastAsia="zh-CN"/>
        </w:rPr>
        <w:t>不对</w:t>
      </w:r>
      <w:r w:rsidR="003322F4" w:rsidRPr="000A0DC0">
        <w:rPr>
          <w:rFonts w:cs="SimSun" w:hint="eastAsia"/>
          <w:b/>
          <w:bCs/>
          <w:szCs w:val="24"/>
          <w:lang w:val="en-GB" w:eastAsia="zh-CN"/>
        </w:rPr>
        <w:t>课题</w:t>
      </w:r>
      <w:r w:rsidR="000A0DC0" w:rsidRPr="000A0DC0">
        <w:rPr>
          <w:rFonts w:cs="SimSun" w:hint="eastAsia"/>
          <w:b/>
          <w:bCs/>
          <w:szCs w:val="24"/>
          <w:lang w:val="en-GB" w:eastAsia="zh-CN"/>
        </w:rPr>
        <w:t>进行</w:t>
      </w:r>
      <w:r w:rsidR="0061733A" w:rsidRPr="000A0DC0">
        <w:rPr>
          <w:rFonts w:cs="SimSun" w:hint="eastAsia"/>
          <w:b/>
          <w:bCs/>
          <w:szCs w:val="24"/>
          <w:lang w:val="en-GB" w:eastAsia="zh-CN"/>
        </w:rPr>
        <w:t>重新编号</w:t>
      </w:r>
      <w:r w:rsidR="0061733A" w:rsidRPr="0061733A">
        <w:rPr>
          <w:rFonts w:cs="SimSun" w:hint="eastAsia"/>
          <w:szCs w:val="24"/>
          <w:lang w:val="en-GB" w:eastAsia="zh-CN"/>
        </w:rPr>
        <w:t>。特别是在同一研究期内，以前被</w:t>
      </w:r>
      <w:r w:rsidR="000A0DC0">
        <w:rPr>
          <w:rFonts w:cs="SimSun" w:hint="eastAsia"/>
          <w:szCs w:val="24"/>
          <w:lang w:val="en-GB" w:eastAsia="zh-CN"/>
        </w:rPr>
        <w:t>取消</w:t>
      </w:r>
      <w:r w:rsidR="0061733A" w:rsidRPr="0061733A">
        <w:rPr>
          <w:rFonts w:cs="SimSun" w:hint="eastAsia"/>
          <w:szCs w:val="24"/>
          <w:lang w:val="en-GB" w:eastAsia="zh-CN"/>
        </w:rPr>
        <w:t>(</w:t>
      </w:r>
      <w:r w:rsidR="000A0DC0">
        <w:rPr>
          <w:rFonts w:cs="SimSun" w:hint="eastAsia"/>
          <w:szCs w:val="24"/>
          <w:lang w:val="en-GB" w:eastAsia="zh-CN"/>
        </w:rPr>
        <w:t>被</w:t>
      </w:r>
      <w:r w:rsidR="0061733A" w:rsidRPr="0061733A">
        <w:rPr>
          <w:rFonts w:cs="SimSun" w:hint="eastAsia"/>
          <w:szCs w:val="24"/>
          <w:lang w:val="en-GB" w:eastAsia="zh-CN"/>
        </w:rPr>
        <w:t>删除或合并</w:t>
      </w:r>
      <w:r w:rsidR="0061733A" w:rsidRPr="0061733A">
        <w:rPr>
          <w:rFonts w:cs="SimSun" w:hint="eastAsia"/>
          <w:szCs w:val="24"/>
          <w:lang w:val="en-GB" w:eastAsia="zh-CN"/>
        </w:rPr>
        <w:t>)</w:t>
      </w:r>
      <w:r w:rsidR="0061733A" w:rsidRPr="0061733A">
        <w:rPr>
          <w:rFonts w:cs="SimSun" w:hint="eastAsia"/>
          <w:szCs w:val="24"/>
          <w:lang w:val="en-GB" w:eastAsia="zh-CN"/>
        </w:rPr>
        <w:t>的</w:t>
      </w:r>
      <w:r w:rsidR="003322F4">
        <w:rPr>
          <w:rFonts w:cs="SimSun" w:hint="eastAsia"/>
          <w:szCs w:val="24"/>
          <w:lang w:val="en-GB" w:eastAsia="zh-CN"/>
        </w:rPr>
        <w:t>课题</w:t>
      </w:r>
      <w:r w:rsidR="0061733A" w:rsidRPr="0061733A">
        <w:rPr>
          <w:rFonts w:cs="SimSun" w:hint="eastAsia"/>
          <w:szCs w:val="24"/>
          <w:lang w:val="en-GB" w:eastAsia="zh-CN"/>
        </w:rPr>
        <w:t>编号不应重复使用</w:t>
      </w:r>
      <w:r w:rsidR="0061733A" w:rsidRPr="0061733A">
        <w:rPr>
          <w:rFonts w:cs="SimSun" w:hint="eastAsia"/>
          <w:szCs w:val="24"/>
          <w:lang w:val="en-GB" w:eastAsia="zh-CN"/>
        </w:rPr>
        <w:t>(</w:t>
      </w:r>
      <w:r w:rsidR="0061733A" w:rsidRPr="0061733A">
        <w:rPr>
          <w:rFonts w:cs="SimSun" w:hint="eastAsia"/>
          <w:szCs w:val="24"/>
          <w:lang w:val="en-GB" w:eastAsia="zh-CN"/>
        </w:rPr>
        <w:t>如确定一个新的拟议</w:t>
      </w:r>
      <w:r w:rsidR="003322F4">
        <w:rPr>
          <w:rFonts w:cs="SimSun" w:hint="eastAsia"/>
          <w:szCs w:val="24"/>
          <w:lang w:val="en-GB" w:eastAsia="zh-CN"/>
        </w:rPr>
        <w:t>课题</w:t>
      </w:r>
      <w:r w:rsidR="0061733A" w:rsidRPr="0061733A">
        <w:rPr>
          <w:rFonts w:cs="SimSun" w:hint="eastAsia"/>
          <w:szCs w:val="24"/>
          <w:lang w:val="en-GB" w:eastAsia="zh-CN"/>
        </w:rPr>
        <w:t>)</w:t>
      </w:r>
      <w:r w:rsidR="0061733A" w:rsidRPr="0061733A">
        <w:rPr>
          <w:rFonts w:cs="SimSun" w:hint="eastAsia"/>
          <w:szCs w:val="24"/>
          <w:lang w:val="en-GB" w:eastAsia="zh-CN"/>
        </w:rPr>
        <w:t>。</w:t>
      </w:r>
    </w:p>
    <w:p w14:paraId="7F512A65" w14:textId="4A26EBCE" w:rsidR="001D4061" w:rsidRPr="00823C85" w:rsidRDefault="00767ED2" w:rsidP="00767ED2">
      <w:pPr>
        <w:pStyle w:val="enumlev3"/>
        <w:rPr>
          <w:lang w:val="en-GB" w:eastAsia="ja-JP"/>
        </w:rPr>
      </w:pPr>
      <w:r>
        <w:rPr>
          <w:lang w:val="en-GB" w:eastAsia="zh-CN"/>
        </w:rPr>
        <w:t>i</w:t>
      </w:r>
      <w:r w:rsidR="004D4008">
        <w:rPr>
          <w:lang w:val="en-GB" w:eastAsia="zh-CN"/>
        </w:rPr>
        <w:tab/>
      </w:r>
      <w:r w:rsidR="00823C85" w:rsidRPr="00823C85">
        <w:rPr>
          <w:rFonts w:hint="eastAsia"/>
          <w:lang w:val="en-GB" w:eastAsia="ja-JP"/>
        </w:rPr>
        <w:t>这是为了避免</w:t>
      </w:r>
      <w:r w:rsidR="000B34CB">
        <w:rPr>
          <w:rFonts w:hint="eastAsia"/>
          <w:lang w:val="en-GB" w:eastAsia="zh-CN"/>
        </w:rPr>
        <w:t>引起</w:t>
      </w:r>
      <w:r w:rsidR="00823C85" w:rsidRPr="00823C85">
        <w:rPr>
          <w:rFonts w:hint="eastAsia"/>
          <w:lang w:val="en-GB" w:eastAsia="ja-JP"/>
        </w:rPr>
        <w:t>混淆以及</w:t>
      </w:r>
      <w:r w:rsidR="000A0DC0">
        <w:rPr>
          <w:rFonts w:hint="eastAsia"/>
          <w:lang w:val="en-GB" w:eastAsia="zh-CN"/>
        </w:rPr>
        <w:t>涉及</w:t>
      </w:r>
      <w:r w:rsidR="00823C85" w:rsidRPr="00823C85">
        <w:rPr>
          <w:rFonts w:hint="eastAsia"/>
          <w:lang w:val="en-GB" w:eastAsia="ja-JP"/>
        </w:rPr>
        <w:t>信息技术基础设施的</w:t>
      </w:r>
      <w:r w:rsidR="000A0DC0">
        <w:rPr>
          <w:rFonts w:hint="eastAsia"/>
          <w:lang w:val="en-GB" w:eastAsia="zh-CN"/>
        </w:rPr>
        <w:t>问</w:t>
      </w:r>
      <w:r w:rsidR="003322F4">
        <w:rPr>
          <w:rFonts w:hint="eastAsia"/>
          <w:lang w:val="en-GB" w:eastAsia="ja-JP"/>
        </w:rPr>
        <w:t>题</w:t>
      </w:r>
      <w:r>
        <w:rPr>
          <w:rFonts w:hint="eastAsia"/>
          <w:lang w:val="en-GB" w:eastAsia="zh-CN"/>
        </w:rPr>
        <w:t>（</w:t>
      </w:r>
      <w:r w:rsidR="00823C85" w:rsidRPr="00823C85">
        <w:rPr>
          <w:rFonts w:hint="eastAsia"/>
          <w:lang w:val="en-GB" w:eastAsia="ja-JP"/>
        </w:rPr>
        <w:t>如</w:t>
      </w:r>
      <w:r w:rsidR="000B34CB" w:rsidRPr="000B34CB">
        <w:rPr>
          <w:rFonts w:hint="eastAsia"/>
          <w:lang w:val="en-GB" w:eastAsia="ja-JP"/>
        </w:rPr>
        <w:t>非正式</w:t>
      </w:r>
      <w:r w:rsidR="000B34CB" w:rsidRPr="000B34CB">
        <w:rPr>
          <w:rFonts w:hint="eastAsia"/>
          <w:lang w:val="en-GB" w:eastAsia="ja-JP"/>
        </w:rPr>
        <w:t xml:space="preserve"> </w:t>
      </w:r>
      <w:r w:rsidR="000B34CB" w:rsidRPr="000B34CB">
        <w:rPr>
          <w:lang w:val="en-GB" w:eastAsia="ja-JP"/>
        </w:rPr>
        <w:t>FTP</w:t>
      </w:r>
      <w:r w:rsidR="000B34CB" w:rsidRPr="000B34CB">
        <w:rPr>
          <w:rFonts w:hint="eastAsia"/>
          <w:lang w:val="en-GB" w:eastAsia="ja-JP"/>
        </w:rPr>
        <w:t>区（</w:t>
      </w:r>
      <w:r w:rsidR="000B34CB" w:rsidRPr="000B34CB">
        <w:rPr>
          <w:rFonts w:hint="eastAsia"/>
          <w:lang w:val="en-GB" w:eastAsia="ja-JP"/>
        </w:rPr>
        <w:t>IFA</w:t>
      </w:r>
      <w:r w:rsidR="000B34CB" w:rsidRPr="000B34CB">
        <w:rPr>
          <w:rFonts w:hint="eastAsia"/>
          <w:lang w:val="en-GB" w:eastAsia="ja-JP"/>
        </w:rPr>
        <w:t>）</w:t>
      </w:r>
      <w:r w:rsidR="00C5437C">
        <w:rPr>
          <w:rFonts w:hint="eastAsia"/>
          <w:lang w:val="en-GB" w:eastAsia="zh-CN"/>
        </w:rPr>
        <w:t>、</w:t>
      </w:r>
      <w:r w:rsidR="000B34CB" w:rsidRPr="000B34CB">
        <w:rPr>
          <w:rFonts w:hint="eastAsia"/>
          <w:lang w:val="en-GB" w:eastAsia="ja-JP"/>
        </w:rPr>
        <w:t>邮件清单</w:t>
      </w:r>
      <w:r w:rsidR="00823C85" w:rsidRPr="00823C85">
        <w:rPr>
          <w:rFonts w:hint="eastAsia"/>
          <w:lang w:val="en-GB" w:eastAsia="ja-JP"/>
        </w:rPr>
        <w:t>、</w:t>
      </w:r>
      <w:r w:rsidR="00823C85" w:rsidRPr="000B34CB">
        <w:rPr>
          <w:rFonts w:hint="eastAsia"/>
          <w:lang w:val="en-GB" w:eastAsia="ja-JP"/>
        </w:rPr>
        <w:t>SharePoint</w:t>
      </w:r>
      <w:r w:rsidR="00C5437C">
        <w:rPr>
          <w:rFonts w:hint="eastAsia"/>
          <w:lang w:val="en-GB" w:eastAsia="zh-CN"/>
        </w:rPr>
        <w:t>报告人组会议（</w:t>
      </w:r>
      <w:r w:rsidR="00823C85" w:rsidRPr="000B34CB">
        <w:rPr>
          <w:rFonts w:hint="eastAsia"/>
          <w:lang w:val="en-GB" w:eastAsia="ja-JP"/>
        </w:rPr>
        <w:t>RGM</w:t>
      </w:r>
      <w:r w:rsidR="00C5437C">
        <w:rPr>
          <w:rFonts w:hint="eastAsia"/>
          <w:lang w:val="en-GB" w:eastAsia="zh-CN"/>
        </w:rPr>
        <w:t>）</w:t>
      </w:r>
      <w:r w:rsidR="00823C85" w:rsidRPr="00823C85">
        <w:rPr>
          <w:rFonts w:hint="eastAsia"/>
          <w:lang w:val="en-GB" w:eastAsia="ja-JP"/>
        </w:rPr>
        <w:t>和协作网站</w:t>
      </w:r>
      <w:r>
        <w:rPr>
          <w:rFonts w:hint="eastAsia"/>
          <w:lang w:val="en-GB" w:eastAsia="zh-CN"/>
        </w:rPr>
        <w:t>）</w:t>
      </w:r>
      <w:r w:rsidR="00823C85" w:rsidRPr="00823C85">
        <w:rPr>
          <w:rFonts w:hint="eastAsia"/>
          <w:lang w:val="en-GB" w:eastAsia="ja-JP"/>
        </w:rPr>
        <w:t>。</w:t>
      </w:r>
    </w:p>
    <w:p w14:paraId="67D46B43" w14:textId="2D09A222" w:rsidR="001D4061" w:rsidRPr="00CC4E93" w:rsidRDefault="00767ED2" w:rsidP="00767ED2">
      <w:pPr>
        <w:pStyle w:val="enumlev2"/>
        <w:rPr>
          <w:i/>
          <w:iCs/>
          <w:szCs w:val="24"/>
          <w:lang w:val="en-GB" w:eastAsia="ja-JP"/>
        </w:rPr>
      </w:pPr>
      <w:r>
        <w:rPr>
          <w:rFonts w:cs="SimSun"/>
          <w:iCs/>
          <w:szCs w:val="24"/>
          <w:lang w:val="en-GB" w:eastAsia="zh-CN"/>
        </w:rPr>
        <w:t>d</w:t>
      </w:r>
      <w:r w:rsidR="004D4008">
        <w:rPr>
          <w:rFonts w:cs="SimSun"/>
          <w:iCs/>
          <w:szCs w:val="24"/>
          <w:lang w:val="en-GB" w:eastAsia="zh-CN"/>
        </w:rPr>
        <w:tab/>
      </w:r>
      <w:r w:rsidR="00823C85" w:rsidRPr="00823C85">
        <w:rPr>
          <w:rFonts w:cs="SimSun" w:hint="eastAsia"/>
          <w:iCs/>
          <w:szCs w:val="24"/>
          <w:lang w:val="en-GB" w:eastAsia="zh-CN"/>
        </w:rPr>
        <w:t>随着</w:t>
      </w:r>
      <w:r w:rsidR="00C5437C">
        <w:rPr>
          <w:rFonts w:cs="SimSun" w:hint="eastAsia"/>
          <w:iCs/>
          <w:szCs w:val="24"/>
          <w:lang w:val="en-GB" w:eastAsia="zh-CN"/>
        </w:rPr>
        <w:t>本</w:t>
      </w:r>
      <w:r w:rsidR="00823C85" w:rsidRPr="00823C85">
        <w:rPr>
          <w:rFonts w:cs="SimSun" w:hint="eastAsia"/>
          <w:iCs/>
          <w:szCs w:val="24"/>
          <w:lang w:val="en-GB" w:eastAsia="zh-CN"/>
        </w:rPr>
        <w:t>研究期延长至</w:t>
      </w:r>
      <w:r w:rsidR="00823C85" w:rsidRPr="00C5437C">
        <w:rPr>
          <w:rFonts w:hint="eastAsia"/>
          <w:iCs/>
          <w:szCs w:val="24"/>
          <w:lang w:val="en-GB" w:eastAsia="zh-CN"/>
        </w:rPr>
        <w:t>2022</w:t>
      </w:r>
      <w:r w:rsidR="00823C85" w:rsidRPr="00823C85">
        <w:rPr>
          <w:rFonts w:cs="SimSun" w:hint="eastAsia"/>
          <w:iCs/>
          <w:szCs w:val="24"/>
          <w:lang w:val="en-GB" w:eastAsia="zh-CN"/>
        </w:rPr>
        <w:t>年</w:t>
      </w:r>
      <w:r w:rsidR="00823C85" w:rsidRPr="00C5437C">
        <w:rPr>
          <w:rFonts w:hint="eastAsia"/>
          <w:iCs/>
          <w:szCs w:val="24"/>
          <w:lang w:val="en-GB" w:eastAsia="zh-CN"/>
        </w:rPr>
        <w:t>3</w:t>
      </w:r>
      <w:r w:rsidR="00823C85" w:rsidRPr="00823C85">
        <w:rPr>
          <w:rFonts w:cs="SimSun" w:hint="eastAsia"/>
          <w:iCs/>
          <w:szCs w:val="24"/>
          <w:lang w:val="en-GB" w:eastAsia="zh-CN"/>
        </w:rPr>
        <w:t>月，各</w:t>
      </w:r>
      <w:r w:rsidR="0047412C">
        <w:rPr>
          <w:rFonts w:cs="SimSun" w:hint="eastAsia"/>
          <w:iCs/>
          <w:szCs w:val="24"/>
          <w:lang w:val="en-GB" w:eastAsia="zh-CN"/>
        </w:rPr>
        <w:t>研究组</w:t>
      </w:r>
      <w:r w:rsidR="00823C85" w:rsidRPr="00823C85">
        <w:rPr>
          <w:rFonts w:cs="SimSun" w:hint="eastAsia"/>
          <w:iCs/>
          <w:szCs w:val="24"/>
          <w:lang w:val="en-GB" w:eastAsia="zh-CN"/>
        </w:rPr>
        <w:t>将继续开展工作，并</w:t>
      </w:r>
      <w:r w:rsidR="00C5437C">
        <w:rPr>
          <w:rFonts w:cs="SimSun" w:hint="eastAsia"/>
          <w:iCs/>
          <w:szCs w:val="24"/>
          <w:lang w:val="en-GB" w:eastAsia="zh-CN"/>
        </w:rPr>
        <w:t>且在</w:t>
      </w:r>
      <w:r w:rsidR="00C5437C" w:rsidRPr="00C5437C">
        <w:rPr>
          <w:iCs/>
          <w:szCs w:val="24"/>
          <w:lang w:val="en-GB" w:eastAsia="zh-CN"/>
        </w:rPr>
        <w:t>WTSA</w:t>
      </w:r>
      <w:r w:rsidR="00C5437C">
        <w:rPr>
          <w:rFonts w:hint="eastAsia"/>
          <w:iCs/>
          <w:szCs w:val="24"/>
          <w:lang w:val="en-GB" w:eastAsia="zh-CN"/>
        </w:rPr>
        <w:t>前</w:t>
      </w:r>
      <w:r w:rsidR="00823C85" w:rsidRPr="00823C85">
        <w:rPr>
          <w:rFonts w:cs="SimSun" w:hint="eastAsia"/>
          <w:iCs/>
          <w:szCs w:val="24"/>
          <w:lang w:val="en-GB" w:eastAsia="zh-CN"/>
        </w:rPr>
        <w:t>的最后一次</w:t>
      </w:r>
      <w:r w:rsidR="00823C85" w:rsidRPr="00C5437C">
        <w:rPr>
          <w:rFonts w:hint="eastAsia"/>
          <w:iCs/>
          <w:szCs w:val="24"/>
          <w:lang w:val="en-GB" w:eastAsia="zh-CN"/>
        </w:rPr>
        <w:t>TSAG</w:t>
      </w:r>
      <w:r w:rsidR="00823C85" w:rsidRPr="00823C85">
        <w:rPr>
          <w:rFonts w:cs="SimSun" w:hint="eastAsia"/>
          <w:iCs/>
          <w:szCs w:val="24"/>
          <w:lang w:val="en-GB" w:eastAsia="zh-CN"/>
        </w:rPr>
        <w:t>会议</w:t>
      </w:r>
      <w:r w:rsidR="00823C85" w:rsidRPr="00823C85">
        <w:rPr>
          <w:rFonts w:cs="SimSun" w:hint="eastAsia"/>
          <w:iCs/>
          <w:szCs w:val="24"/>
          <w:lang w:val="en-GB" w:eastAsia="zh-CN"/>
        </w:rPr>
        <w:t>(</w:t>
      </w:r>
      <w:r w:rsidR="00823C85" w:rsidRPr="00C5437C">
        <w:rPr>
          <w:rFonts w:hint="eastAsia"/>
          <w:iCs/>
          <w:szCs w:val="24"/>
          <w:lang w:val="en-GB" w:eastAsia="zh-CN"/>
        </w:rPr>
        <w:t>2022</w:t>
      </w:r>
      <w:r w:rsidR="00823C85" w:rsidRPr="00823C85">
        <w:rPr>
          <w:rFonts w:cs="SimSun" w:hint="eastAsia"/>
          <w:iCs/>
          <w:szCs w:val="24"/>
          <w:lang w:val="en-GB" w:eastAsia="zh-CN"/>
        </w:rPr>
        <w:t>年</w:t>
      </w:r>
      <w:r w:rsidR="00823C85" w:rsidRPr="00C5437C">
        <w:rPr>
          <w:rFonts w:hint="eastAsia"/>
          <w:iCs/>
          <w:szCs w:val="24"/>
          <w:lang w:val="en-GB" w:eastAsia="zh-CN"/>
        </w:rPr>
        <w:t>1</w:t>
      </w:r>
      <w:proofErr w:type="gramStart"/>
      <w:r w:rsidR="00823C85" w:rsidRPr="00823C85">
        <w:rPr>
          <w:rFonts w:cs="SimSun" w:hint="eastAsia"/>
          <w:iCs/>
          <w:szCs w:val="24"/>
          <w:lang w:val="en-GB" w:eastAsia="zh-CN"/>
        </w:rPr>
        <w:t>月</w:t>
      </w:r>
      <w:r w:rsidR="00823C85" w:rsidRPr="00823C85">
        <w:rPr>
          <w:rFonts w:cs="SimSun" w:hint="eastAsia"/>
          <w:iCs/>
          <w:szCs w:val="24"/>
          <w:lang w:val="en-GB" w:eastAsia="zh-CN"/>
        </w:rPr>
        <w:t>)</w:t>
      </w:r>
      <w:r w:rsidR="00823C85" w:rsidRPr="00823C85">
        <w:rPr>
          <w:rFonts w:cs="SimSun" w:hint="eastAsia"/>
          <w:iCs/>
          <w:szCs w:val="24"/>
          <w:lang w:val="en-GB" w:eastAsia="zh-CN"/>
        </w:rPr>
        <w:t>之前</w:t>
      </w:r>
      <w:proofErr w:type="gramEnd"/>
      <w:r w:rsidR="00E80647">
        <w:rPr>
          <w:rFonts w:cs="SimSun" w:hint="eastAsia"/>
          <w:iCs/>
          <w:szCs w:val="24"/>
          <w:lang w:val="en-GB" w:eastAsia="zh-CN"/>
        </w:rPr>
        <w:t>，可以把</w:t>
      </w:r>
      <w:r w:rsidR="00823C85" w:rsidRPr="00823C85">
        <w:rPr>
          <w:rFonts w:cs="SimSun" w:hint="eastAsia"/>
          <w:iCs/>
          <w:szCs w:val="24"/>
          <w:lang w:val="en-GB" w:eastAsia="zh-CN"/>
        </w:rPr>
        <w:t>提交给</w:t>
      </w:r>
      <w:r w:rsidR="00187935" w:rsidRPr="00C5437C">
        <w:rPr>
          <w:rFonts w:hint="eastAsia"/>
          <w:iCs/>
          <w:szCs w:val="24"/>
          <w:lang w:val="en-GB" w:eastAsia="zh-CN"/>
        </w:rPr>
        <w:t>WTSA</w:t>
      </w:r>
      <w:r w:rsidR="00823C85" w:rsidRPr="00823C85">
        <w:rPr>
          <w:rFonts w:cs="SimSun" w:hint="eastAsia"/>
          <w:iCs/>
          <w:szCs w:val="24"/>
          <w:lang w:val="en-GB" w:eastAsia="zh-CN"/>
        </w:rPr>
        <w:t>的报告</w:t>
      </w:r>
      <w:r w:rsidR="00E80647">
        <w:rPr>
          <w:rFonts w:cs="SimSun" w:hint="eastAsia"/>
          <w:iCs/>
          <w:szCs w:val="24"/>
          <w:lang w:val="en-GB" w:eastAsia="zh-CN"/>
        </w:rPr>
        <w:t>的</w:t>
      </w:r>
      <w:r w:rsidR="00823C85" w:rsidRPr="00823C85">
        <w:rPr>
          <w:rFonts w:cs="SimSun" w:hint="eastAsia"/>
          <w:iCs/>
          <w:szCs w:val="24"/>
          <w:lang w:val="en-GB" w:eastAsia="zh-CN"/>
        </w:rPr>
        <w:t>第一和第二部分草案</w:t>
      </w:r>
      <w:r w:rsidR="00E80647">
        <w:rPr>
          <w:rFonts w:cs="SimSun" w:hint="eastAsia"/>
          <w:iCs/>
          <w:szCs w:val="24"/>
          <w:lang w:val="en-GB" w:eastAsia="zh-CN"/>
        </w:rPr>
        <w:t>根据需要进行</w:t>
      </w:r>
      <w:r w:rsidR="00E80647" w:rsidRPr="00823C85">
        <w:rPr>
          <w:rFonts w:cs="SimSun" w:hint="eastAsia"/>
          <w:iCs/>
          <w:szCs w:val="24"/>
          <w:lang w:val="en-GB" w:eastAsia="zh-CN"/>
        </w:rPr>
        <w:t>更新</w:t>
      </w:r>
      <w:r w:rsidR="00823C85" w:rsidRPr="00823C85">
        <w:rPr>
          <w:rFonts w:cs="SimSun" w:hint="eastAsia"/>
          <w:iCs/>
          <w:szCs w:val="24"/>
          <w:lang w:val="en-GB" w:eastAsia="zh-CN"/>
        </w:rPr>
        <w:t>。</w:t>
      </w:r>
    </w:p>
    <w:p w14:paraId="5B23CBDF" w14:textId="69979C17" w:rsidR="001D4061" w:rsidRPr="008C3453" w:rsidRDefault="008C3453" w:rsidP="008C3453">
      <w:pPr>
        <w:pStyle w:val="enumlev10"/>
        <w:rPr>
          <w:lang w:val="en-GB" w:eastAsia="zh-CN"/>
        </w:rPr>
      </w:pPr>
      <w:r w:rsidRPr="00CC4E93">
        <w:rPr>
          <w:lang w:eastAsia="zh-CN"/>
        </w:rPr>
        <w:t>3</w:t>
      </w:r>
      <w:r w:rsidRPr="00CC4E93">
        <w:rPr>
          <w:lang w:eastAsia="zh-CN"/>
        </w:rPr>
        <w:tab/>
      </w:r>
      <w:r w:rsidR="00F44A64" w:rsidRPr="00CC4E93">
        <w:rPr>
          <w:rFonts w:hint="eastAsia"/>
          <w:lang w:eastAsia="zh-CN"/>
        </w:rPr>
        <w:t>TSAG</w:t>
      </w:r>
      <w:r w:rsidR="00A72F29" w:rsidRPr="008C3453">
        <w:rPr>
          <w:rFonts w:hint="eastAsia"/>
          <w:lang w:val="en-GB" w:eastAsia="zh-CN"/>
        </w:rPr>
        <w:t>可依据</w:t>
      </w:r>
      <w:r w:rsidR="00F44A64" w:rsidRPr="00CC4E93">
        <w:rPr>
          <w:rFonts w:hint="eastAsia"/>
          <w:lang w:eastAsia="zh-CN"/>
        </w:rPr>
        <w:t>WTSA-16</w:t>
      </w:r>
      <w:r w:rsidR="00A72F29" w:rsidRPr="008C3453">
        <w:rPr>
          <w:rFonts w:hint="eastAsia"/>
          <w:lang w:val="en-GB" w:eastAsia="zh-CN"/>
        </w:rPr>
        <w:t>的当前授权启用研究组正在编写的</w:t>
      </w:r>
      <w:r w:rsidR="00116E7A" w:rsidRPr="008C3453">
        <w:rPr>
          <w:rFonts w:hint="eastAsia"/>
          <w:lang w:val="en-GB" w:eastAsia="zh-CN"/>
        </w:rPr>
        <w:t>权限</w:t>
      </w:r>
      <w:r w:rsidR="00A72F29" w:rsidRPr="008C3453">
        <w:rPr>
          <w:rFonts w:hint="eastAsia"/>
          <w:lang w:val="en-GB" w:eastAsia="zh-CN"/>
        </w:rPr>
        <w:t>范围更新内容</w:t>
      </w:r>
      <w:r w:rsidR="00A72F29" w:rsidRPr="00CC4E93">
        <w:rPr>
          <w:rFonts w:hint="eastAsia"/>
          <w:lang w:eastAsia="zh-CN"/>
        </w:rPr>
        <w:t>（</w:t>
      </w:r>
      <w:r w:rsidR="00A72F29" w:rsidRPr="008C3453">
        <w:rPr>
          <w:rFonts w:hint="eastAsia"/>
          <w:lang w:val="en-GB" w:eastAsia="zh-CN"/>
        </w:rPr>
        <w:t>根据</w:t>
      </w:r>
      <w:r w:rsidR="00F44A64" w:rsidRPr="00CC4E93">
        <w:rPr>
          <w:rFonts w:hint="eastAsia"/>
          <w:lang w:eastAsia="zh-CN"/>
        </w:rPr>
        <w:t>TSAG</w:t>
      </w:r>
      <w:r w:rsidR="00A72F29" w:rsidRPr="008C3453">
        <w:rPr>
          <w:rFonts w:hint="eastAsia"/>
          <w:lang w:val="en-GB" w:eastAsia="zh-CN"/>
        </w:rPr>
        <w:t>的指示</w:t>
      </w:r>
      <w:r w:rsidR="00A72F29" w:rsidRPr="00CC4E93">
        <w:rPr>
          <w:rFonts w:hint="eastAsia"/>
          <w:lang w:eastAsia="zh-CN"/>
        </w:rPr>
        <w:t>，</w:t>
      </w:r>
      <w:r w:rsidR="00A72F29" w:rsidRPr="008C3453">
        <w:rPr>
          <w:rFonts w:hint="eastAsia"/>
          <w:lang w:val="en-GB" w:eastAsia="zh-CN"/>
        </w:rPr>
        <w:t>不涉及跨研究组的</w:t>
      </w:r>
      <w:r w:rsidR="00116E7A" w:rsidRPr="008C3453">
        <w:rPr>
          <w:rFonts w:hint="eastAsia"/>
          <w:lang w:val="en-GB" w:eastAsia="zh-CN"/>
        </w:rPr>
        <w:t>权限</w:t>
      </w:r>
      <w:r w:rsidR="00A72F29" w:rsidRPr="008C3453">
        <w:rPr>
          <w:rFonts w:hint="eastAsia"/>
          <w:lang w:val="en-GB" w:eastAsia="zh-CN"/>
        </w:rPr>
        <w:t>范围转移</w:t>
      </w:r>
      <w:r w:rsidR="00A72F29" w:rsidRPr="00CC4E93">
        <w:rPr>
          <w:rFonts w:hint="eastAsia"/>
          <w:lang w:eastAsia="zh-CN"/>
        </w:rPr>
        <w:t>），</w:t>
      </w:r>
      <w:r w:rsidR="00A72F29" w:rsidRPr="008C3453">
        <w:rPr>
          <w:rFonts w:hint="eastAsia"/>
          <w:lang w:val="en-GB" w:eastAsia="zh-CN"/>
        </w:rPr>
        <w:t>其内容可参见研究组向</w:t>
      </w:r>
      <w:r w:rsidR="00F44A64" w:rsidRPr="00CC4E93">
        <w:rPr>
          <w:lang w:eastAsia="zh-CN"/>
        </w:rPr>
        <w:t>WTSA</w:t>
      </w:r>
      <w:r w:rsidR="00A72F29" w:rsidRPr="008C3453">
        <w:rPr>
          <w:rFonts w:hint="eastAsia"/>
          <w:lang w:val="en-GB" w:eastAsia="zh-CN"/>
        </w:rPr>
        <w:t>提交报告第一部分的附件</w:t>
      </w:r>
      <w:r w:rsidR="00A72F29" w:rsidRPr="00CC4E93">
        <w:rPr>
          <w:lang w:eastAsia="zh-CN"/>
        </w:rPr>
        <w:t>2</w:t>
      </w:r>
      <w:r w:rsidR="00A72F29" w:rsidRPr="008C3453">
        <w:rPr>
          <w:rFonts w:hint="eastAsia"/>
          <w:lang w:val="en-GB" w:eastAsia="zh-CN"/>
        </w:rPr>
        <w:t>。研究组内部的更新与研究组结构的讨论结果互不相干，且不会对讨论结果做出预判（见下一项）</w:t>
      </w:r>
      <w:r w:rsidR="00F44A64" w:rsidRPr="008C3453">
        <w:rPr>
          <w:rFonts w:hint="eastAsia"/>
          <w:lang w:val="en-GB" w:eastAsia="zh-CN"/>
        </w:rPr>
        <w:t>。</w:t>
      </w:r>
    </w:p>
    <w:p w14:paraId="0750FE62" w14:textId="1AAECDCE" w:rsidR="001D4061" w:rsidRPr="00CC4E93" w:rsidRDefault="00767ED2" w:rsidP="00767ED2">
      <w:pPr>
        <w:pStyle w:val="enumlev2"/>
        <w:rPr>
          <w:rFonts w:eastAsia="Calibri"/>
          <w:i/>
          <w:iCs/>
          <w:lang w:val="en-GB" w:eastAsia="ja-JP"/>
        </w:rPr>
      </w:pPr>
      <w:proofErr w:type="gramStart"/>
      <w:r w:rsidRPr="00CC4E93">
        <w:rPr>
          <w:rFonts w:hint="eastAsia"/>
          <w:lang w:val="en-GB" w:eastAsia="zh-CN"/>
        </w:rPr>
        <w:t>a</w:t>
      </w:r>
      <w:r w:rsidRPr="00CC4E93">
        <w:rPr>
          <w:lang w:val="en-GB" w:eastAsia="zh-CN"/>
        </w:rPr>
        <w:tab/>
      </w:r>
      <w:r w:rsidR="003C6F04" w:rsidRPr="003C6F04">
        <w:rPr>
          <w:rFonts w:hint="eastAsia"/>
          <w:lang w:eastAsia="zh-CN"/>
        </w:rPr>
        <w:t>参见</w:t>
      </w:r>
      <w:r w:rsidR="003C6F04" w:rsidRPr="00CC4E93">
        <w:rPr>
          <w:lang w:val="en-GB" w:eastAsia="zh-CN"/>
        </w:rPr>
        <w:t>WTSA</w:t>
      </w:r>
      <w:r w:rsidR="003C6F04" w:rsidRPr="003C6F04">
        <w:rPr>
          <w:rFonts w:hint="eastAsia"/>
          <w:lang w:eastAsia="zh-CN"/>
        </w:rPr>
        <w:t>第</w:t>
      </w:r>
      <w:r w:rsidR="003C6F04" w:rsidRPr="00CC4E93">
        <w:rPr>
          <w:rFonts w:hint="eastAsia"/>
          <w:lang w:val="en-GB" w:eastAsia="zh-CN"/>
        </w:rPr>
        <w:t>22</w:t>
      </w:r>
      <w:r w:rsidR="003C6F04" w:rsidRPr="003C6F04">
        <w:rPr>
          <w:rFonts w:hint="eastAsia"/>
          <w:lang w:eastAsia="zh-CN"/>
        </w:rPr>
        <w:t>号决议的</w:t>
      </w:r>
      <w:r w:rsidR="003C6F04" w:rsidRPr="00B11355">
        <w:rPr>
          <w:rFonts w:ascii="STKaiti" w:eastAsia="STKaiti" w:hAnsi="STKaiti" w:hint="eastAsia"/>
          <w:lang w:eastAsia="zh-CN"/>
        </w:rPr>
        <w:t>做出决议</w:t>
      </w:r>
      <w:r w:rsidR="003C6F04" w:rsidRPr="00CC4E93">
        <w:rPr>
          <w:rFonts w:ascii="STKaiti" w:eastAsia="STKaiti" w:hAnsi="STKaiti" w:hint="eastAsia"/>
          <w:lang w:val="en-GB" w:eastAsia="zh-CN"/>
        </w:rPr>
        <w:t>1.c)</w:t>
      </w:r>
      <w:r w:rsidR="003C6F04" w:rsidRPr="00CC4E93">
        <w:rPr>
          <w:rFonts w:hint="eastAsia"/>
          <w:lang w:val="en-GB" w:eastAsia="zh-CN"/>
        </w:rPr>
        <w:t>“</w:t>
      </w:r>
      <w:proofErr w:type="gramEnd"/>
      <w:r w:rsidR="003C6F04" w:rsidRPr="003C6F04">
        <w:rPr>
          <w:rFonts w:hint="eastAsia"/>
          <w:lang w:eastAsia="zh-CN"/>
        </w:rPr>
        <w:t>考虑到</w:t>
      </w:r>
      <w:r w:rsidR="003C6F04" w:rsidRPr="00CC4E93">
        <w:rPr>
          <w:rFonts w:hint="eastAsia"/>
          <w:lang w:val="en-GB" w:eastAsia="ja-JP"/>
        </w:rPr>
        <w:t>ITU-T</w:t>
      </w:r>
      <w:r w:rsidR="003C6F04" w:rsidRPr="003C6F04">
        <w:rPr>
          <w:rFonts w:hint="eastAsia"/>
          <w:lang w:eastAsia="zh-CN"/>
        </w:rPr>
        <w:t>成员的需求和电信市场的变化</w:t>
      </w:r>
      <w:r w:rsidR="003C6F04" w:rsidRPr="00CC4E93">
        <w:rPr>
          <w:rFonts w:hint="eastAsia"/>
          <w:lang w:val="en-GB" w:eastAsia="zh-CN"/>
        </w:rPr>
        <w:t>，</w:t>
      </w:r>
      <w:r w:rsidR="003C6F04" w:rsidRPr="003C6F04">
        <w:rPr>
          <w:rFonts w:hint="eastAsia"/>
          <w:lang w:eastAsia="zh-CN"/>
        </w:rPr>
        <w:t>按照本届全会第</w:t>
      </w:r>
      <w:r w:rsidR="003C6F04" w:rsidRPr="00CC4E93">
        <w:rPr>
          <w:lang w:val="en-GB" w:eastAsia="zh-CN"/>
        </w:rPr>
        <w:t>35</w:t>
      </w:r>
      <w:r w:rsidR="003C6F04" w:rsidRPr="003C6F04">
        <w:rPr>
          <w:rFonts w:hint="eastAsia"/>
          <w:lang w:eastAsia="zh-CN"/>
        </w:rPr>
        <w:t>号决议</w:t>
      </w:r>
      <w:r w:rsidR="003C6F04" w:rsidRPr="00CC4E93">
        <w:rPr>
          <w:rFonts w:hint="eastAsia"/>
          <w:lang w:val="en-GB" w:eastAsia="zh-CN"/>
        </w:rPr>
        <w:t>（</w:t>
      </w:r>
      <w:r w:rsidR="003C6F04" w:rsidRPr="00CC4E93">
        <w:rPr>
          <w:rFonts w:hint="eastAsia"/>
          <w:lang w:val="en-GB" w:eastAsia="zh-CN"/>
        </w:rPr>
        <w:t>2016</w:t>
      </w:r>
      <w:r w:rsidR="003C6F04" w:rsidRPr="003C6F04">
        <w:rPr>
          <w:rFonts w:hint="eastAsia"/>
          <w:lang w:eastAsia="zh-CN"/>
        </w:rPr>
        <w:t>年</w:t>
      </w:r>
      <w:r w:rsidR="003C6F04" w:rsidRPr="00CC4E93">
        <w:rPr>
          <w:rFonts w:hint="eastAsia"/>
          <w:lang w:val="en-GB" w:eastAsia="zh-CN"/>
        </w:rPr>
        <w:t>，</w:t>
      </w:r>
      <w:r w:rsidR="003C6F04" w:rsidRPr="003C6F04">
        <w:rPr>
          <w:rFonts w:hint="eastAsia"/>
          <w:lang w:eastAsia="zh-CN"/>
        </w:rPr>
        <w:t>哈马马特</w:t>
      </w:r>
      <w:r w:rsidR="003C6F04" w:rsidRPr="00CC4E93">
        <w:rPr>
          <w:rFonts w:hint="eastAsia"/>
          <w:lang w:val="en-GB" w:eastAsia="zh-CN"/>
        </w:rPr>
        <w:t>，</w:t>
      </w:r>
      <w:r w:rsidR="003C6F04" w:rsidRPr="003C6F04">
        <w:rPr>
          <w:rFonts w:hint="eastAsia"/>
          <w:lang w:eastAsia="zh-CN"/>
        </w:rPr>
        <w:t>修订版</w:t>
      </w:r>
      <w:r w:rsidR="003C6F04" w:rsidRPr="00CC4E93">
        <w:rPr>
          <w:rFonts w:hint="eastAsia"/>
          <w:lang w:val="en-GB" w:eastAsia="zh-CN"/>
        </w:rPr>
        <w:t>）</w:t>
      </w:r>
      <w:r w:rsidR="003C6F04" w:rsidRPr="003C6F04">
        <w:rPr>
          <w:rFonts w:hint="eastAsia"/>
          <w:lang w:eastAsia="zh-CN"/>
        </w:rPr>
        <w:t>的规定重组和设立</w:t>
      </w:r>
      <w:r w:rsidR="003C6F04" w:rsidRPr="00CC4E93">
        <w:rPr>
          <w:lang w:val="en-GB" w:eastAsia="zh-CN"/>
        </w:rPr>
        <w:t>ITU-T</w:t>
      </w:r>
      <w:r w:rsidR="003C6F04" w:rsidRPr="003C6F04">
        <w:rPr>
          <w:rFonts w:hint="eastAsia"/>
          <w:lang w:eastAsia="zh-CN"/>
        </w:rPr>
        <w:t>研究组</w:t>
      </w:r>
      <w:r w:rsidR="003C6F04" w:rsidRPr="00CC4E93">
        <w:rPr>
          <w:rFonts w:hint="eastAsia"/>
          <w:lang w:val="en-GB" w:eastAsia="zh-CN"/>
        </w:rPr>
        <w:t>，</w:t>
      </w:r>
      <w:r w:rsidR="003C6F04" w:rsidRPr="003C6F04">
        <w:rPr>
          <w:rFonts w:hint="eastAsia"/>
          <w:lang w:eastAsia="zh-CN"/>
        </w:rPr>
        <w:t>并指定正副主席履行职责</w:t>
      </w:r>
      <w:r w:rsidR="003C6F04" w:rsidRPr="00CC4E93">
        <w:rPr>
          <w:rFonts w:hint="eastAsia"/>
          <w:lang w:val="en-GB" w:eastAsia="zh-CN"/>
        </w:rPr>
        <w:t>，</w:t>
      </w:r>
      <w:r w:rsidR="003C6F04" w:rsidRPr="003C6F04">
        <w:rPr>
          <w:rFonts w:hint="eastAsia"/>
          <w:lang w:eastAsia="zh-CN"/>
        </w:rPr>
        <w:t>直至下届世界电信标准化全会</w:t>
      </w:r>
      <w:r w:rsidR="003C6F04" w:rsidRPr="00CC4E93">
        <w:rPr>
          <w:rFonts w:hint="eastAsia"/>
          <w:lang w:val="en-GB" w:eastAsia="zh-CN"/>
        </w:rPr>
        <w:t>；”</w:t>
      </w:r>
    </w:p>
    <w:p w14:paraId="493BBD4F" w14:textId="19519BBD" w:rsidR="001D4061" w:rsidRPr="008C3453" w:rsidRDefault="008C3453" w:rsidP="008C3453">
      <w:pPr>
        <w:pStyle w:val="enumlev10"/>
        <w:rPr>
          <w:lang w:val="en-GB" w:eastAsia="zh-CN"/>
        </w:rPr>
      </w:pPr>
      <w:r>
        <w:rPr>
          <w:lang w:val="en-GB" w:eastAsia="zh-CN"/>
        </w:rPr>
        <w:t>4</w:t>
      </w:r>
      <w:r>
        <w:rPr>
          <w:lang w:val="en-GB" w:eastAsia="zh-CN"/>
        </w:rPr>
        <w:tab/>
      </w:r>
      <w:r w:rsidR="00A72F29" w:rsidRPr="008C3453">
        <w:rPr>
          <w:rFonts w:hint="eastAsia"/>
          <w:lang w:val="en-GB" w:eastAsia="zh-CN"/>
        </w:rPr>
        <w:t>下届</w:t>
      </w:r>
      <w:r w:rsidR="00A72F29" w:rsidRPr="008C3453">
        <w:rPr>
          <w:lang w:val="en-GB" w:eastAsia="zh-CN"/>
        </w:rPr>
        <w:t>WTSA</w:t>
      </w:r>
      <w:r w:rsidR="00A72F29" w:rsidRPr="008C3453">
        <w:rPr>
          <w:rFonts w:hint="eastAsia"/>
          <w:lang w:val="en-GB" w:eastAsia="zh-CN"/>
        </w:rPr>
        <w:t>将审议有关研究组结构的讨论和决定。</w:t>
      </w:r>
    </w:p>
    <w:p w14:paraId="13DA5306" w14:textId="576FD997" w:rsidR="001D4061" w:rsidRPr="008C3453" w:rsidRDefault="008C3453" w:rsidP="008C3453">
      <w:pPr>
        <w:pStyle w:val="enumlev10"/>
        <w:rPr>
          <w:lang w:val="en-GB" w:eastAsia="zh-CN"/>
        </w:rPr>
      </w:pPr>
      <w:r>
        <w:rPr>
          <w:lang w:val="en-GB" w:eastAsia="zh-CN"/>
        </w:rPr>
        <w:t>5</w:t>
      </w:r>
      <w:r>
        <w:rPr>
          <w:lang w:val="en-GB" w:eastAsia="zh-CN"/>
        </w:rPr>
        <w:tab/>
      </w:r>
      <w:r w:rsidR="00823C85" w:rsidRPr="008C3453">
        <w:rPr>
          <w:rFonts w:hint="eastAsia"/>
          <w:lang w:val="en-GB" w:eastAsia="zh-CN"/>
        </w:rPr>
        <w:t>工作方法的更新</w:t>
      </w:r>
    </w:p>
    <w:p w14:paraId="39AFC00F" w14:textId="65CA5F16" w:rsidR="001D4061" w:rsidRPr="00CC4E93" w:rsidRDefault="00767ED2" w:rsidP="00767ED2">
      <w:pPr>
        <w:pStyle w:val="enumlev2"/>
        <w:rPr>
          <w:i/>
          <w:iCs/>
          <w:lang w:val="en-GB" w:eastAsia="ja-JP"/>
        </w:rPr>
      </w:pPr>
      <w:r w:rsidRPr="00CC4E93">
        <w:rPr>
          <w:lang w:val="en-GB" w:eastAsia="ja-JP"/>
        </w:rPr>
        <w:t>a</w:t>
      </w:r>
      <w:r w:rsidRPr="00CC4E93">
        <w:rPr>
          <w:lang w:val="en-GB" w:eastAsia="ja-JP"/>
        </w:rPr>
        <w:tab/>
      </w:r>
      <w:r w:rsidR="00557C29" w:rsidRPr="00CC4E93">
        <w:rPr>
          <w:lang w:val="en-GB" w:eastAsia="ja-JP"/>
        </w:rPr>
        <w:t>TSAG</w:t>
      </w:r>
      <w:r w:rsidR="00557C29" w:rsidRPr="00557C29">
        <w:rPr>
          <w:rFonts w:hint="eastAsia"/>
          <w:lang w:eastAsia="ja-JP"/>
        </w:rPr>
        <w:t>有能力根据</w:t>
      </w:r>
      <w:r w:rsidR="00557C29" w:rsidRPr="00CC4E93">
        <w:rPr>
          <w:rFonts w:hint="eastAsia"/>
          <w:lang w:val="en-GB" w:eastAsia="ja-JP"/>
        </w:rPr>
        <w:t>WTSA</w:t>
      </w:r>
      <w:r w:rsidR="00557C29" w:rsidRPr="00557C29">
        <w:rPr>
          <w:rFonts w:hint="eastAsia"/>
          <w:lang w:eastAsia="ja-JP"/>
        </w:rPr>
        <w:t>第</w:t>
      </w:r>
      <w:r w:rsidR="00557C29" w:rsidRPr="00CC4E93">
        <w:rPr>
          <w:rFonts w:hint="eastAsia"/>
          <w:lang w:val="en-GB" w:eastAsia="ja-JP"/>
        </w:rPr>
        <w:t>22</w:t>
      </w:r>
      <w:r w:rsidR="00557C29" w:rsidRPr="00557C29">
        <w:rPr>
          <w:rFonts w:hint="eastAsia"/>
          <w:lang w:eastAsia="ja-JP"/>
        </w:rPr>
        <w:t>号决议的</w:t>
      </w:r>
      <w:r w:rsidR="00557C29" w:rsidRPr="00B11355">
        <w:rPr>
          <w:rFonts w:ascii="STKaiti" w:eastAsia="STKaiti" w:hAnsi="STKaiti" w:hint="eastAsia"/>
          <w:lang w:eastAsia="zh-CN"/>
        </w:rPr>
        <w:t>做出决议</w:t>
      </w:r>
      <w:r w:rsidR="00557C29" w:rsidRPr="00CC4E93">
        <w:rPr>
          <w:rFonts w:ascii="STKaiti" w:eastAsia="STKaiti" w:hAnsi="STKaiti" w:hint="eastAsia"/>
          <w:lang w:val="en-GB" w:eastAsia="zh-CN"/>
        </w:rPr>
        <w:t xml:space="preserve">1.b) </w:t>
      </w:r>
      <w:r w:rsidR="00557C29" w:rsidRPr="00557C29">
        <w:rPr>
          <w:rFonts w:hint="eastAsia"/>
          <w:lang w:eastAsia="ja-JP"/>
        </w:rPr>
        <w:t>审议并修订</w:t>
      </w:r>
      <w:r w:rsidR="00B11355" w:rsidRPr="00CC4E93">
        <w:rPr>
          <w:rFonts w:hint="eastAsia"/>
          <w:lang w:val="en-GB" w:eastAsia="ja-JP"/>
        </w:rPr>
        <w:t>ITU-T</w:t>
      </w:r>
      <w:r w:rsidR="00B11355" w:rsidRPr="00CC4E93">
        <w:rPr>
          <w:lang w:val="en-GB" w:eastAsia="ja-JP"/>
        </w:rPr>
        <w:t xml:space="preserve"> </w:t>
      </w:r>
      <w:r w:rsidR="00557C29" w:rsidRPr="00CC4E93">
        <w:rPr>
          <w:lang w:val="en-GB" w:eastAsia="ja-JP"/>
        </w:rPr>
        <w:t>A</w:t>
      </w:r>
      <w:r w:rsidR="00557C29" w:rsidRPr="00557C29">
        <w:rPr>
          <w:rFonts w:hint="eastAsia"/>
          <w:lang w:eastAsia="ja-JP"/>
        </w:rPr>
        <w:t>系列建议书</w:t>
      </w:r>
      <w:r w:rsidR="00557C29" w:rsidRPr="00CC4E93">
        <w:rPr>
          <w:rFonts w:hint="eastAsia"/>
          <w:lang w:val="en-GB" w:eastAsia="zh-CN"/>
        </w:rPr>
        <w:t>，</w:t>
      </w:r>
      <w:proofErr w:type="gramStart"/>
      <w:r w:rsidR="00B11355">
        <w:rPr>
          <w:rFonts w:hint="eastAsia"/>
          <w:lang w:eastAsia="zh-CN"/>
        </w:rPr>
        <w:t>根据</w:t>
      </w:r>
      <w:r w:rsidR="00B11355" w:rsidRPr="00B11355">
        <w:rPr>
          <w:rFonts w:ascii="STKaiti" w:eastAsia="STKaiti" w:hAnsi="STKaiti" w:hint="eastAsia"/>
          <w:lang w:eastAsia="zh-CN"/>
        </w:rPr>
        <w:t>做出决议</w:t>
      </w:r>
      <w:r w:rsidR="00B11355" w:rsidRPr="00CC4E93">
        <w:rPr>
          <w:rFonts w:ascii="STKaiti" w:eastAsia="STKaiti" w:hAnsi="STKaiti" w:hint="eastAsia"/>
          <w:lang w:val="en-GB" w:eastAsia="zh-CN"/>
        </w:rPr>
        <w:t>1.b)</w:t>
      </w:r>
      <w:r w:rsidR="00557C29" w:rsidRPr="00CC4E93">
        <w:rPr>
          <w:rFonts w:hint="eastAsia"/>
          <w:lang w:val="en-GB" w:eastAsia="ja-JP"/>
        </w:rPr>
        <w:t>“</w:t>
      </w:r>
      <w:proofErr w:type="gramEnd"/>
      <w:r w:rsidR="00557C29" w:rsidRPr="00557C29">
        <w:rPr>
          <w:rFonts w:hint="eastAsia"/>
          <w:lang w:eastAsia="ja-JP"/>
        </w:rPr>
        <w:t>指定</w:t>
      </w:r>
      <w:r w:rsidR="00557C29" w:rsidRPr="00CC4E93">
        <w:rPr>
          <w:rFonts w:hint="eastAsia"/>
          <w:lang w:val="en-GB" w:eastAsia="ja-JP"/>
        </w:rPr>
        <w:t>TSAG</w:t>
      </w:r>
      <w:r w:rsidR="00557C29" w:rsidRPr="00557C29">
        <w:rPr>
          <w:rFonts w:hint="eastAsia"/>
          <w:lang w:eastAsia="ja-JP"/>
        </w:rPr>
        <w:t>在本届与下届全会之间</w:t>
      </w:r>
      <w:r w:rsidR="00557C29" w:rsidRPr="00CC4E93">
        <w:rPr>
          <w:rFonts w:hint="eastAsia"/>
          <w:lang w:val="en-GB" w:eastAsia="ja-JP"/>
        </w:rPr>
        <w:t>，</w:t>
      </w:r>
      <w:r w:rsidR="00557C29" w:rsidRPr="00557C29">
        <w:rPr>
          <w:rFonts w:hint="eastAsia"/>
          <w:lang w:eastAsia="ja-JP"/>
        </w:rPr>
        <w:t>处理其职责范围内以下领域的具体工作</w:t>
      </w:r>
      <w:r w:rsidR="00557C29" w:rsidRPr="00CC4E93">
        <w:rPr>
          <w:rFonts w:hint="eastAsia"/>
          <w:lang w:val="en-GB" w:eastAsia="ja-JP"/>
        </w:rPr>
        <w:t>，</w:t>
      </w:r>
      <w:r w:rsidR="00557C29" w:rsidRPr="00557C29">
        <w:rPr>
          <w:rFonts w:hint="eastAsia"/>
          <w:lang w:eastAsia="ja-JP"/>
        </w:rPr>
        <w:t>并酌情与电信标准化局主任磋商</w:t>
      </w:r>
      <w:r w:rsidR="00557C29" w:rsidRPr="00CC4E93">
        <w:rPr>
          <w:rFonts w:hint="eastAsia"/>
          <w:lang w:val="en-GB" w:eastAsia="ja-JP"/>
        </w:rPr>
        <w:t>：</w:t>
      </w:r>
      <w:r w:rsidR="00557C29" w:rsidRPr="00557C29">
        <w:rPr>
          <w:rFonts w:hint="eastAsia"/>
          <w:lang w:eastAsia="ja-JP"/>
        </w:rPr>
        <w:t>负责</w:t>
      </w:r>
      <w:r w:rsidR="00557C29" w:rsidRPr="00CC4E93">
        <w:rPr>
          <w:rFonts w:hint="eastAsia"/>
          <w:lang w:val="en-GB" w:eastAsia="ja-JP"/>
        </w:rPr>
        <w:t>A</w:t>
      </w:r>
      <w:r w:rsidR="00557C29" w:rsidRPr="00557C29">
        <w:rPr>
          <w:rFonts w:hint="eastAsia"/>
          <w:lang w:eastAsia="ja-JP"/>
        </w:rPr>
        <w:t>系列建议书</w:t>
      </w:r>
      <w:r w:rsidR="00557C29" w:rsidRPr="00CC4E93">
        <w:rPr>
          <w:rFonts w:hint="eastAsia"/>
          <w:lang w:val="en-GB" w:eastAsia="ja-JP"/>
        </w:rPr>
        <w:t>（</w:t>
      </w:r>
      <w:r w:rsidR="00557C29" w:rsidRPr="00CC4E93">
        <w:rPr>
          <w:rFonts w:hint="eastAsia"/>
          <w:lang w:val="en-GB" w:eastAsia="ja-JP"/>
        </w:rPr>
        <w:t>ITU-T</w:t>
      </w:r>
      <w:r w:rsidR="00557C29" w:rsidRPr="00557C29">
        <w:rPr>
          <w:rFonts w:hint="eastAsia"/>
          <w:lang w:eastAsia="ja-JP"/>
        </w:rPr>
        <w:t>工作的组织</w:t>
      </w:r>
      <w:r w:rsidR="00557C29" w:rsidRPr="00CC4E93">
        <w:rPr>
          <w:rFonts w:hint="eastAsia"/>
          <w:lang w:val="en-GB" w:eastAsia="ja-JP"/>
        </w:rPr>
        <w:t>），</w:t>
      </w:r>
      <w:r w:rsidR="00557C29" w:rsidRPr="00B11355">
        <w:rPr>
          <w:rFonts w:hint="eastAsia"/>
          <w:lang w:eastAsia="ja-JP"/>
        </w:rPr>
        <w:t>包括建议书的制定以及根据适当程序提交批准</w:t>
      </w:r>
      <w:r w:rsidR="00557C29" w:rsidRPr="00CC4E93">
        <w:rPr>
          <w:rFonts w:hint="eastAsia"/>
          <w:lang w:val="en-GB" w:eastAsia="ja-JP"/>
        </w:rPr>
        <w:t>；”</w:t>
      </w:r>
    </w:p>
    <w:p w14:paraId="2667BFBD" w14:textId="5D7AA255" w:rsidR="001D4061" w:rsidRPr="00CC4E93" w:rsidRDefault="008C3453" w:rsidP="008C3453">
      <w:pPr>
        <w:pStyle w:val="enumlev10"/>
        <w:rPr>
          <w:lang w:val="en-GB" w:eastAsia="zh-CN"/>
        </w:rPr>
      </w:pPr>
      <w:bookmarkStart w:id="251" w:name="lt_pId499"/>
      <w:r w:rsidRPr="00CC4E93">
        <w:rPr>
          <w:lang w:val="en-GB" w:eastAsia="zh-CN"/>
        </w:rPr>
        <w:t>6</w:t>
      </w:r>
      <w:r w:rsidRPr="00CC4E93">
        <w:rPr>
          <w:lang w:val="en-GB" w:eastAsia="zh-CN"/>
        </w:rPr>
        <w:tab/>
      </w:r>
      <w:r w:rsidR="00A72F29" w:rsidRPr="008C3453">
        <w:rPr>
          <w:rFonts w:hint="eastAsia"/>
          <w:lang w:val="en-GB" w:eastAsia="zh-CN"/>
        </w:rPr>
        <w:t>有关</w:t>
      </w:r>
      <w:r w:rsidR="00A72F29" w:rsidRPr="00CC4E93">
        <w:rPr>
          <w:lang w:val="en-GB" w:eastAsia="zh-CN"/>
        </w:rPr>
        <w:t>WTSA</w:t>
      </w:r>
      <w:r w:rsidR="00A72F29" w:rsidRPr="008C3453">
        <w:rPr>
          <w:rFonts w:hint="eastAsia"/>
          <w:lang w:val="en-GB" w:eastAsia="zh-CN"/>
        </w:rPr>
        <w:t>决议的</w:t>
      </w:r>
      <w:r w:rsidR="00A72F29" w:rsidRPr="00CC4E93">
        <w:rPr>
          <w:rFonts w:hint="eastAsia"/>
          <w:lang w:val="en-GB" w:eastAsia="zh-CN"/>
        </w:rPr>
        <w:t>ADD/MOD/SUP</w:t>
      </w:r>
      <w:r w:rsidR="00A72F29" w:rsidRPr="008C3453">
        <w:rPr>
          <w:rFonts w:hint="eastAsia"/>
          <w:lang w:val="en-GB" w:eastAsia="zh-CN"/>
        </w:rPr>
        <w:t>需在下届</w:t>
      </w:r>
      <w:r w:rsidR="00A72F29" w:rsidRPr="00CC4E93">
        <w:rPr>
          <w:lang w:val="en-GB" w:eastAsia="zh-CN"/>
        </w:rPr>
        <w:t>WTSA</w:t>
      </w:r>
      <w:r w:rsidR="00A72F29" w:rsidRPr="008C3453">
        <w:rPr>
          <w:rFonts w:hint="eastAsia"/>
          <w:lang w:val="en-GB" w:eastAsia="zh-CN"/>
        </w:rPr>
        <w:t>审议</w:t>
      </w:r>
      <w:r w:rsidR="005D68FB" w:rsidRPr="00CC4E93">
        <w:rPr>
          <w:rFonts w:hint="eastAsia"/>
          <w:lang w:val="en-GB" w:eastAsia="zh-CN"/>
        </w:rPr>
        <w:t>：</w:t>
      </w:r>
    </w:p>
    <w:p w14:paraId="753389A7" w14:textId="6C17F6DA" w:rsidR="001D4061" w:rsidRPr="00CC4E93" w:rsidRDefault="00767ED2" w:rsidP="00767ED2">
      <w:pPr>
        <w:pStyle w:val="enumlev2"/>
        <w:rPr>
          <w:rFonts w:eastAsia="Calibri"/>
          <w:i/>
          <w:iCs/>
          <w:szCs w:val="24"/>
          <w:lang w:val="en-GB" w:eastAsia="ja-JP"/>
        </w:rPr>
      </w:pPr>
      <w:r w:rsidRPr="00CC4E93">
        <w:rPr>
          <w:rFonts w:hint="eastAsia"/>
          <w:lang w:val="en-GB" w:eastAsia="zh-CN"/>
        </w:rPr>
        <w:t>a</w:t>
      </w:r>
      <w:r w:rsidRPr="00CC4E93">
        <w:rPr>
          <w:lang w:val="en-GB" w:eastAsia="zh-CN"/>
        </w:rPr>
        <w:tab/>
      </w:r>
      <w:r w:rsidR="00A72F29" w:rsidRPr="0073705C">
        <w:rPr>
          <w:rFonts w:hint="eastAsia"/>
          <w:lang w:eastAsia="zh-CN"/>
        </w:rPr>
        <w:t>迄今收到的</w:t>
      </w:r>
      <w:r w:rsidR="00A72F29" w:rsidRPr="00CC4E93">
        <w:rPr>
          <w:rFonts w:hint="eastAsia"/>
          <w:iCs/>
          <w:szCs w:val="24"/>
          <w:lang w:val="en-GB" w:eastAsia="ja-JP"/>
        </w:rPr>
        <w:t>WTSA</w:t>
      </w:r>
      <w:r w:rsidR="00A72F29" w:rsidRPr="0073705C">
        <w:rPr>
          <w:rFonts w:hint="eastAsia"/>
          <w:lang w:eastAsia="zh-CN"/>
        </w:rPr>
        <w:t>文稿将保存在相应的</w:t>
      </w:r>
      <w:r w:rsidR="00A72F29" w:rsidRPr="00CC4E93">
        <w:rPr>
          <w:rFonts w:hint="eastAsia"/>
          <w:iCs/>
          <w:szCs w:val="24"/>
          <w:lang w:val="en-GB" w:eastAsia="ja-JP"/>
        </w:rPr>
        <w:t>WTSA</w:t>
      </w:r>
      <w:r w:rsidR="00A72F29" w:rsidRPr="0073705C">
        <w:rPr>
          <w:rFonts w:hint="eastAsia"/>
          <w:lang w:eastAsia="zh-CN"/>
        </w:rPr>
        <w:t>网站</w:t>
      </w:r>
      <w:r w:rsidR="00A72F29" w:rsidRPr="00CC4E93">
        <w:rPr>
          <w:rFonts w:hint="eastAsia"/>
          <w:lang w:val="en-GB" w:eastAsia="zh-CN"/>
        </w:rPr>
        <w:t>，</w:t>
      </w:r>
      <w:r w:rsidR="00A72F29" w:rsidRPr="0073705C">
        <w:rPr>
          <w:rFonts w:hint="eastAsia"/>
          <w:lang w:eastAsia="zh-CN"/>
        </w:rPr>
        <w:t>并可根据下届</w:t>
      </w:r>
      <w:r w:rsidR="00A72F29" w:rsidRPr="00CC4E93">
        <w:rPr>
          <w:rFonts w:hint="eastAsia"/>
          <w:iCs/>
          <w:szCs w:val="24"/>
          <w:lang w:val="en-GB" w:eastAsia="ja-JP"/>
        </w:rPr>
        <w:t>WTSA</w:t>
      </w:r>
      <w:r w:rsidR="00A72F29" w:rsidRPr="0073705C">
        <w:rPr>
          <w:rFonts w:hint="eastAsia"/>
          <w:lang w:eastAsia="zh-CN"/>
        </w:rPr>
        <w:t>的会期在文稿接收截止日期之前做出修订和更新</w:t>
      </w:r>
      <w:r w:rsidR="00A72F29">
        <w:rPr>
          <w:rFonts w:hint="eastAsia"/>
          <w:lang w:eastAsia="zh-CN"/>
        </w:rPr>
        <w:t>。</w:t>
      </w:r>
    </w:p>
    <w:p w14:paraId="5534BD42" w14:textId="57087354" w:rsidR="001D4061" w:rsidRPr="00CC4E93" w:rsidRDefault="00767ED2" w:rsidP="00767ED2">
      <w:pPr>
        <w:pStyle w:val="enumlev2"/>
        <w:rPr>
          <w:rFonts w:eastAsia="Calibri"/>
          <w:i/>
          <w:iCs/>
          <w:szCs w:val="24"/>
          <w:lang w:val="en-GB" w:eastAsia="ja-JP"/>
        </w:rPr>
      </w:pPr>
      <w:r w:rsidRPr="00CC4E93">
        <w:rPr>
          <w:rFonts w:hint="eastAsia"/>
          <w:lang w:val="en-GB" w:eastAsia="zh-CN"/>
        </w:rPr>
        <w:t>b</w:t>
      </w:r>
      <w:r w:rsidRPr="00CC4E93">
        <w:rPr>
          <w:lang w:val="en-GB" w:eastAsia="zh-CN"/>
        </w:rPr>
        <w:tab/>
      </w:r>
      <w:r w:rsidR="00756DF9" w:rsidRPr="0073705C">
        <w:rPr>
          <w:rFonts w:hint="eastAsia"/>
          <w:lang w:eastAsia="zh-CN"/>
        </w:rPr>
        <w:t>请成员继续通过</w:t>
      </w:r>
      <w:r w:rsidR="00A72F29" w:rsidRPr="00CC4E93">
        <w:rPr>
          <w:rFonts w:hint="eastAsia"/>
          <w:iCs/>
          <w:szCs w:val="24"/>
          <w:lang w:val="en-GB" w:eastAsia="ja-JP"/>
        </w:rPr>
        <w:t>TSAG</w:t>
      </w:r>
      <w:r w:rsidR="00756DF9" w:rsidRPr="0073705C">
        <w:rPr>
          <w:rFonts w:hint="eastAsia"/>
          <w:lang w:eastAsia="zh-CN"/>
        </w:rPr>
        <w:t>和</w:t>
      </w:r>
      <w:r w:rsidR="00756DF9">
        <w:rPr>
          <w:rFonts w:hint="eastAsia"/>
          <w:lang w:eastAsia="zh-CN"/>
        </w:rPr>
        <w:t>跨区域</w:t>
      </w:r>
      <w:r w:rsidR="00756DF9" w:rsidRPr="0073705C">
        <w:rPr>
          <w:rFonts w:hint="eastAsia"/>
          <w:lang w:eastAsia="zh-CN"/>
        </w:rPr>
        <w:t>会议就</w:t>
      </w:r>
      <w:r w:rsidR="00A72F29" w:rsidRPr="00CC4E93">
        <w:rPr>
          <w:rFonts w:hint="eastAsia"/>
          <w:iCs/>
          <w:szCs w:val="24"/>
          <w:lang w:val="en-GB" w:eastAsia="ja-JP"/>
        </w:rPr>
        <w:t>WTSA</w:t>
      </w:r>
      <w:r w:rsidR="00756DF9" w:rsidRPr="0073705C">
        <w:rPr>
          <w:rFonts w:hint="eastAsia"/>
          <w:lang w:eastAsia="zh-CN"/>
        </w:rPr>
        <w:t>的决议达成共识</w:t>
      </w:r>
      <w:r w:rsidR="00756DF9" w:rsidRPr="00CC4E93">
        <w:rPr>
          <w:rFonts w:hint="eastAsia"/>
          <w:lang w:val="en-GB" w:eastAsia="zh-CN"/>
        </w:rPr>
        <w:t>，</w:t>
      </w:r>
      <w:r w:rsidR="00756DF9" w:rsidRPr="0073705C">
        <w:rPr>
          <w:rFonts w:hint="eastAsia"/>
          <w:lang w:eastAsia="zh-CN"/>
        </w:rPr>
        <w:t>为下届</w:t>
      </w:r>
      <w:r w:rsidR="00A72F29" w:rsidRPr="00CC4E93">
        <w:rPr>
          <w:rFonts w:hint="eastAsia"/>
          <w:iCs/>
          <w:szCs w:val="24"/>
          <w:lang w:val="en-GB" w:eastAsia="ja-JP"/>
        </w:rPr>
        <w:t>WTSA</w:t>
      </w:r>
      <w:r w:rsidR="00756DF9" w:rsidRPr="0073705C">
        <w:rPr>
          <w:rFonts w:hint="eastAsia"/>
          <w:lang w:eastAsia="zh-CN"/>
        </w:rPr>
        <w:t>做好准备。</w:t>
      </w:r>
    </w:p>
    <w:bookmarkEnd w:id="251"/>
    <w:p w14:paraId="0EA26826" w14:textId="58C0C2C8" w:rsidR="00767ED2" w:rsidRDefault="008C3453" w:rsidP="008C3453">
      <w:pPr>
        <w:pStyle w:val="enumlev10"/>
        <w:rPr>
          <w:lang w:val="en-GB" w:eastAsia="zh-CN"/>
        </w:rPr>
      </w:pPr>
      <w:r>
        <w:rPr>
          <w:lang w:val="en-GB" w:eastAsia="zh-CN"/>
        </w:rPr>
        <w:t>7</w:t>
      </w:r>
      <w:r>
        <w:rPr>
          <w:lang w:val="en-GB" w:eastAsia="zh-CN"/>
        </w:rPr>
        <w:tab/>
      </w:r>
      <w:r w:rsidR="00A72F29" w:rsidRPr="008C3453">
        <w:rPr>
          <w:rFonts w:hint="eastAsia"/>
          <w:lang w:val="en-GB" w:eastAsia="zh-CN"/>
        </w:rPr>
        <w:t>若本届</w:t>
      </w:r>
      <w:r w:rsidR="00A72F29" w:rsidRPr="008C3453">
        <w:rPr>
          <w:rFonts w:hint="eastAsia"/>
          <w:lang w:val="en-GB" w:eastAsia="zh-CN"/>
        </w:rPr>
        <w:t>WTSA</w:t>
      </w:r>
      <w:r w:rsidR="00A72F29" w:rsidRPr="008C3453">
        <w:rPr>
          <w:rFonts w:hint="eastAsia"/>
          <w:lang w:val="en-GB" w:eastAsia="zh-CN"/>
        </w:rPr>
        <w:t>于</w:t>
      </w:r>
      <w:r w:rsidR="00A72F29" w:rsidRPr="008C3453">
        <w:rPr>
          <w:rFonts w:hint="eastAsia"/>
          <w:lang w:val="en-GB" w:eastAsia="zh-CN"/>
        </w:rPr>
        <w:t>2022</w:t>
      </w:r>
      <w:r w:rsidR="00A72F29" w:rsidRPr="008C3453">
        <w:rPr>
          <w:rFonts w:hint="eastAsia"/>
          <w:lang w:val="en-GB" w:eastAsia="zh-CN"/>
        </w:rPr>
        <w:t>年</w:t>
      </w:r>
      <w:r w:rsidR="00A72F29" w:rsidRPr="008C3453">
        <w:rPr>
          <w:rFonts w:hint="eastAsia"/>
          <w:lang w:val="en-GB" w:eastAsia="zh-CN"/>
        </w:rPr>
        <w:t>3</w:t>
      </w:r>
      <w:r w:rsidR="00A72F29" w:rsidRPr="008C3453">
        <w:rPr>
          <w:rFonts w:hint="eastAsia"/>
          <w:lang w:val="en-GB" w:eastAsia="zh-CN"/>
        </w:rPr>
        <w:t>月举办，则下届</w:t>
      </w:r>
      <w:r w:rsidR="00A72F29" w:rsidRPr="008C3453">
        <w:rPr>
          <w:rFonts w:hint="eastAsia"/>
          <w:lang w:val="en-GB" w:eastAsia="zh-CN"/>
        </w:rPr>
        <w:t>WTSA</w:t>
      </w:r>
      <w:r w:rsidR="00A72F29" w:rsidRPr="008C3453">
        <w:rPr>
          <w:rFonts w:hint="eastAsia"/>
          <w:lang w:val="en-GB" w:eastAsia="zh-CN"/>
        </w:rPr>
        <w:t>有望恢复正常周期，计划于</w:t>
      </w:r>
      <w:r w:rsidR="00A72F29" w:rsidRPr="008C3453">
        <w:rPr>
          <w:lang w:val="en-GB" w:eastAsia="zh-CN"/>
        </w:rPr>
        <w:t>2024</w:t>
      </w:r>
      <w:r w:rsidR="00A72F29" w:rsidRPr="008C3453">
        <w:rPr>
          <w:rFonts w:hint="eastAsia"/>
          <w:lang w:val="en-GB" w:eastAsia="zh-CN"/>
        </w:rPr>
        <w:t>年举办。</w:t>
      </w:r>
    </w:p>
    <w:p w14:paraId="18A6F990" w14:textId="5688E131" w:rsidR="00767ED2" w:rsidRDefault="00767ED2">
      <w:pPr>
        <w:tabs>
          <w:tab w:val="clear" w:pos="794"/>
          <w:tab w:val="clear" w:pos="1191"/>
          <w:tab w:val="clear" w:pos="1588"/>
          <w:tab w:val="clear" w:pos="1985"/>
        </w:tabs>
        <w:overflowPunct/>
        <w:autoSpaceDE/>
        <w:autoSpaceDN/>
        <w:adjustRightInd/>
        <w:spacing w:before="0"/>
        <w:textAlignment w:val="auto"/>
        <w:rPr>
          <w:lang w:val="en-GB" w:eastAsia="zh-CN"/>
        </w:rPr>
      </w:pPr>
      <w:r>
        <w:rPr>
          <w:lang w:val="en-GB" w:eastAsia="zh-CN"/>
        </w:rPr>
        <w:br w:type="page"/>
      </w:r>
    </w:p>
    <w:p w14:paraId="3673A588" w14:textId="2426FE29" w:rsidR="002C7C40" w:rsidRPr="00CC4E93" w:rsidRDefault="0073705C" w:rsidP="002C7C40">
      <w:pPr>
        <w:keepNext/>
        <w:keepLines/>
        <w:spacing w:before="480"/>
        <w:jc w:val="center"/>
        <w:rPr>
          <w:rFonts w:eastAsia="Times New Roman"/>
          <w:b/>
          <w:sz w:val="28"/>
          <w:lang w:val="en-GB" w:eastAsia="zh-CN"/>
        </w:rPr>
      </w:pPr>
      <w:r w:rsidRPr="0073705C">
        <w:rPr>
          <w:rFonts w:ascii="NSimSun" w:eastAsia="NSimSun" w:hAnsi="NSimSun" w:cs="SimSun" w:hint="eastAsia"/>
          <w:b/>
          <w:sz w:val="28"/>
          <w:lang w:val="en-GB" w:eastAsia="zh-CN"/>
        </w:rPr>
        <w:lastRenderedPageBreak/>
        <w:t>附件</w:t>
      </w:r>
      <w:r w:rsidRPr="00CC4E93">
        <w:rPr>
          <w:rFonts w:eastAsia="Times New Roman" w:hint="eastAsia"/>
          <w:b/>
          <w:sz w:val="28"/>
          <w:lang w:val="en-GB" w:eastAsia="zh-CN"/>
        </w:rPr>
        <w:t>C</w:t>
      </w:r>
      <w:r w:rsidRPr="0073705C">
        <w:rPr>
          <w:rFonts w:ascii="NSimSun" w:eastAsia="NSimSun" w:hAnsi="NSimSun" w:cs="SimSun" w:hint="eastAsia"/>
          <w:b/>
          <w:sz w:val="28"/>
          <w:lang w:val="en-GB" w:eastAsia="zh-CN"/>
        </w:rPr>
        <w:t>的附录</w:t>
      </w:r>
      <w:proofErr w:type="gramStart"/>
      <w:r w:rsidRPr="0073705C">
        <w:rPr>
          <w:rFonts w:ascii="NSimSun" w:eastAsia="NSimSun" w:hAnsi="NSimSun" w:cs="SimSun" w:hint="eastAsia"/>
          <w:b/>
          <w:sz w:val="28"/>
          <w:lang w:val="en-GB" w:eastAsia="zh-CN"/>
        </w:rPr>
        <w:t>一</w:t>
      </w:r>
      <w:proofErr w:type="gramEnd"/>
      <w:r w:rsidR="002C7C40" w:rsidRPr="00CC4E93">
        <w:rPr>
          <w:rFonts w:eastAsia="Times New Roman"/>
          <w:b/>
          <w:sz w:val="28"/>
          <w:lang w:val="en-GB" w:eastAsia="zh-CN"/>
        </w:rPr>
        <w:br/>
      </w:r>
      <w:r w:rsidRPr="00CC4E93">
        <w:rPr>
          <w:rFonts w:eastAsia="Times New Roman" w:hint="eastAsia"/>
          <w:b/>
          <w:sz w:val="28"/>
          <w:lang w:val="en-GB" w:eastAsia="zh-CN"/>
        </w:rPr>
        <w:t>WTSA-20</w:t>
      </w:r>
      <w:r w:rsidRPr="008E2669">
        <w:rPr>
          <w:rFonts w:ascii="NSimSun" w:eastAsia="NSimSun" w:hAnsi="NSimSun" w:cs="SimSun" w:hint="eastAsia"/>
          <w:b/>
          <w:sz w:val="28"/>
          <w:lang w:val="en-GB" w:eastAsia="zh-CN"/>
        </w:rPr>
        <w:t>常见</w:t>
      </w:r>
      <w:r w:rsidR="003322F4" w:rsidRPr="008E2669">
        <w:rPr>
          <w:rFonts w:ascii="NSimSun" w:eastAsia="NSimSun" w:hAnsi="NSimSun" w:cs="SimSun" w:hint="eastAsia"/>
          <w:b/>
          <w:sz w:val="28"/>
          <w:lang w:val="en-GB" w:eastAsia="zh-CN"/>
        </w:rPr>
        <w:t>问题</w:t>
      </w:r>
      <w:r w:rsidRPr="00CC4E93">
        <w:rPr>
          <w:rFonts w:ascii="NSimSun" w:eastAsia="NSimSun" w:hAnsi="NSimSun" w:hint="eastAsia"/>
          <w:b/>
          <w:sz w:val="28"/>
          <w:lang w:val="en-GB" w:eastAsia="zh-CN"/>
        </w:rPr>
        <w:t>(</w:t>
      </w:r>
      <w:r w:rsidRPr="00CC4E93">
        <w:rPr>
          <w:rFonts w:eastAsia="Times New Roman" w:hint="eastAsia"/>
          <w:b/>
          <w:sz w:val="28"/>
          <w:lang w:val="en-GB" w:eastAsia="zh-CN"/>
        </w:rPr>
        <w:t>FAQ</w:t>
      </w:r>
      <w:r w:rsidRPr="00CC4E93">
        <w:rPr>
          <w:rFonts w:ascii="NSimSun" w:eastAsia="NSimSun" w:hAnsi="NSimSun" w:hint="eastAsia"/>
          <w:b/>
          <w:sz w:val="28"/>
          <w:lang w:val="en-GB" w:eastAsia="zh-CN"/>
        </w:rPr>
        <w:t>)</w:t>
      </w:r>
    </w:p>
    <w:p w14:paraId="0DA214B9" w14:textId="6ECE06A6" w:rsidR="002C7C40" w:rsidRPr="0073705C" w:rsidRDefault="00767ED2" w:rsidP="00767ED2">
      <w:pPr>
        <w:pStyle w:val="Heading1"/>
        <w:rPr>
          <w:rFonts w:eastAsia="Calibri"/>
          <w:lang w:eastAsia="ja-JP"/>
        </w:rPr>
      </w:pPr>
      <w:r w:rsidRPr="00767ED2">
        <w:rPr>
          <w:rFonts w:eastAsiaTheme="minorEastAsia"/>
          <w:lang w:eastAsia="zh-CN"/>
        </w:rPr>
        <w:t>1</w:t>
      </w:r>
      <w:r>
        <w:rPr>
          <w:rFonts w:eastAsia="Calibri"/>
          <w:lang w:eastAsia="ja-JP"/>
        </w:rPr>
        <w:tab/>
      </w:r>
      <w:r w:rsidR="0073705C" w:rsidRPr="0073705C">
        <w:rPr>
          <w:rFonts w:eastAsia="Calibri" w:hint="eastAsia"/>
          <w:lang w:eastAsia="ja-JP"/>
        </w:rPr>
        <w:t>WTSA</w:t>
      </w:r>
      <w:r w:rsidR="0073705C" w:rsidRPr="0073705C">
        <w:rPr>
          <w:rFonts w:hint="eastAsia"/>
          <w:lang w:val="en-GB" w:eastAsia="ja-JP"/>
        </w:rPr>
        <w:t>和</w:t>
      </w:r>
      <w:r w:rsidR="0073705C" w:rsidRPr="0073705C">
        <w:rPr>
          <w:rFonts w:eastAsia="Calibri" w:hint="eastAsia"/>
          <w:lang w:eastAsia="ja-JP"/>
        </w:rPr>
        <w:t>GSS</w:t>
      </w:r>
      <w:r w:rsidR="0073705C" w:rsidRPr="0073705C">
        <w:rPr>
          <w:rFonts w:hint="eastAsia"/>
          <w:lang w:val="en-GB" w:eastAsia="ja-JP"/>
        </w:rPr>
        <w:t>的日期是什么</w:t>
      </w:r>
      <w:r w:rsidR="008B620E">
        <w:rPr>
          <w:rFonts w:hint="eastAsia"/>
          <w:lang w:val="en-GB" w:eastAsia="zh-CN"/>
        </w:rPr>
        <w:t>时候</w:t>
      </w:r>
      <w:r w:rsidR="0073705C" w:rsidRPr="00013842">
        <w:rPr>
          <w:rFonts w:hint="eastAsia"/>
          <w:lang w:eastAsia="ja-JP"/>
        </w:rPr>
        <w:t>？</w:t>
      </w:r>
    </w:p>
    <w:p w14:paraId="1E01A72B" w14:textId="70A4DCA0" w:rsidR="002C7C40" w:rsidRPr="00831E11" w:rsidRDefault="00956FC0"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eastAsia="ja-JP"/>
        </w:rPr>
      </w:pPr>
      <w:r w:rsidRPr="00956FC0">
        <w:rPr>
          <w:rFonts w:ascii="NSimSun" w:eastAsia="NSimSun" w:hAnsi="NSimSun" w:cs="SimSun" w:hint="eastAsia"/>
          <w:szCs w:val="24"/>
          <w:lang w:val="en-GB" w:eastAsia="zh-CN"/>
        </w:rPr>
        <w:t>在</w:t>
      </w:r>
      <w:r w:rsidR="00831E11" w:rsidRPr="00831E11">
        <w:rPr>
          <w:rFonts w:eastAsia="Calibri"/>
          <w:szCs w:val="24"/>
          <w:lang w:eastAsia="ja-JP"/>
        </w:rPr>
        <w:t>VCC-2</w:t>
      </w:r>
      <w:r w:rsidRPr="00956FC0">
        <w:rPr>
          <w:rFonts w:ascii="NSimSun" w:eastAsia="NSimSun" w:hAnsi="NSimSun" w:cs="SimSun" w:hint="eastAsia"/>
          <w:szCs w:val="24"/>
          <w:lang w:val="en-GB" w:eastAsia="zh-CN"/>
        </w:rPr>
        <w:t>商定的拟议日期是</w:t>
      </w:r>
      <w:r w:rsidRPr="00831E11">
        <w:rPr>
          <w:rFonts w:eastAsia="NSimSun"/>
          <w:szCs w:val="24"/>
          <w:lang w:eastAsia="zh-CN"/>
        </w:rPr>
        <w:t>2022</w:t>
      </w:r>
      <w:r w:rsidRPr="00956FC0">
        <w:rPr>
          <w:rFonts w:ascii="NSimSun" w:eastAsia="NSimSun" w:hAnsi="NSimSun" w:cs="SimSun" w:hint="eastAsia"/>
          <w:szCs w:val="24"/>
          <w:lang w:val="en-GB" w:eastAsia="zh-CN"/>
        </w:rPr>
        <w:t>年</w:t>
      </w:r>
      <w:r w:rsidRPr="00831E11">
        <w:rPr>
          <w:rFonts w:eastAsia="NSimSun" w:hint="eastAsia"/>
          <w:szCs w:val="24"/>
          <w:lang w:eastAsia="zh-CN"/>
        </w:rPr>
        <w:t>2</w:t>
      </w:r>
      <w:r w:rsidRPr="00956FC0">
        <w:rPr>
          <w:rFonts w:ascii="NSimSun" w:eastAsia="NSimSun" w:hAnsi="NSimSun" w:cs="SimSun" w:hint="eastAsia"/>
          <w:szCs w:val="24"/>
          <w:lang w:val="en-GB" w:eastAsia="zh-CN"/>
        </w:rPr>
        <w:t>月</w:t>
      </w:r>
      <w:r w:rsidRPr="00831E11">
        <w:rPr>
          <w:rFonts w:eastAsia="NSimSun" w:hint="eastAsia"/>
          <w:szCs w:val="24"/>
          <w:lang w:eastAsia="zh-CN"/>
        </w:rPr>
        <w:t>28</w:t>
      </w:r>
      <w:r w:rsidRPr="00956FC0">
        <w:rPr>
          <w:rFonts w:ascii="NSimSun" w:eastAsia="NSimSun" w:hAnsi="NSimSun" w:cs="SimSun" w:hint="eastAsia"/>
          <w:szCs w:val="24"/>
          <w:lang w:val="en-GB" w:eastAsia="zh-CN"/>
        </w:rPr>
        <w:t>日</w:t>
      </w:r>
      <w:r w:rsidR="00831E11">
        <w:rPr>
          <w:rFonts w:ascii="NSimSun" w:eastAsia="NSimSun" w:hAnsi="NSimSun" w:cs="SimSun" w:hint="eastAsia"/>
          <w:szCs w:val="24"/>
          <w:lang w:val="en-GB" w:eastAsia="zh-CN"/>
        </w:rPr>
        <w:t>举办</w:t>
      </w:r>
      <w:r w:rsidR="00831E11" w:rsidRPr="00831E11">
        <w:rPr>
          <w:rFonts w:eastAsia="Calibri"/>
          <w:szCs w:val="24"/>
          <w:lang w:eastAsia="ja-JP"/>
        </w:rPr>
        <w:t>GSS</w:t>
      </w:r>
      <w:r w:rsidRPr="00956FC0">
        <w:rPr>
          <w:rFonts w:ascii="NSimSun" w:eastAsia="NSimSun" w:hAnsi="NSimSun" w:cs="SimSun" w:hint="eastAsia"/>
          <w:szCs w:val="24"/>
          <w:lang w:val="en-GB" w:eastAsia="zh-CN"/>
        </w:rPr>
        <w:t>和</w:t>
      </w:r>
      <w:r w:rsidRPr="00831E11">
        <w:rPr>
          <w:rFonts w:eastAsia="NSimSun"/>
          <w:szCs w:val="24"/>
          <w:lang w:eastAsia="zh-CN"/>
        </w:rPr>
        <w:t>2022</w:t>
      </w:r>
      <w:r w:rsidRPr="00956FC0">
        <w:rPr>
          <w:rFonts w:ascii="NSimSun" w:eastAsia="NSimSun" w:hAnsi="NSimSun" w:cs="SimSun" w:hint="eastAsia"/>
          <w:szCs w:val="24"/>
          <w:lang w:val="en-GB" w:eastAsia="zh-CN"/>
        </w:rPr>
        <w:t>年</w:t>
      </w:r>
      <w:r w:rsidRPr="00831E11">
        <w:rPr>
          <w:rFonts w:eastAsia="NSimSun" w:hint="eastAsia"/>
          <w:szCs w:val="24"/>
          <w:lang w:eastAsia="zh-CN"/>
        </w:rPr>
        <w:t>3</w:t>
      </w:r>
      <w:r w:rsidRPr="00956FC0">
        <w:rPr>
          <w:rFonts w:ascii="NSimSun" w:eastAsia="NSimSun" w:hAnsi="NSimSun" w:cs="SimSun" w:hint="eastAsia"/>
          <w:szCs w:val="24"/>
          <w:lang w:val="en-GB" w:eastAsia="zh-CN"/>
        </w:rPr>
        <w:t>月</w:t>
      </w:r>
      <w:r w:rsidRPr="00831E11">
        <w:rPr>
          <w:rFonts w:eastAsia="NSimSun" w:hint="eastAsia"/>
          <w:szCs w:val="24"/>
          <w:lang w:eastAsia="zh-CN"/>
        </w:rPr>
        <w:t>1</w:t>
      </w:r>
      <w:r w:rsidRPr="00956FC0">
        <w:rPr>
          <w:rFonts w:ascii="NSimSun" w:eastAsia="NSimSun" w:hAnsi="NSimSun" w:cs="SimSun" w:hint="eastAsia"/>
          <w:szCs w:val="24"/>
          <w:lang w:val="en-GB" w:eastAsia="zh-CN"/>
        </w:rPr>
        <w:t>日至</w:t>
      </w:r>
      <w:r w:rsidRPr="00831E11">
        <w:rPr>
          <w:rFonts w:eastAsia="NSimSun" w:hint="eastAsia"/>
          <w:szCs w:val="24"/>
          <w:lang w:eastAsia="zh-CN"/>
        </w:rPr>
        <w:t>9</w:t>
      </w:r>
      <w:r w:rsidRPr="00956FC0">
        <w:rPr>
          <w:rFonts w:ascii="NSimSun" w:eastAsia="NSimSun" w:hAnsi="NSimSun" w:cs="SimSun" w:hint="eastAsia"/>
          <w:szCs w:val="24"/>
          <w:lang w:val="en-GB" w:eastAsia="zh-CN"/>
        </w:rPr>
        <w:t>日</w:t>
      </w:r>
      <w:r w:rsidR="00831E11">
        <w:rPr>
          <w:rFonts w:ascii="NSimSun" w:eastAsia="NSimSun" w:hAnsi="NSimSun" w:cs="SimSun" w:hint="eastAsia"/>
          <w:szCs w:val="24"/>
          <w:lang w:val="en-GB" w:eastAsia="zh-CN"/>
        </w:rPr>
        <w:t>举办</w:t>
      </w:r>
      <w:r w:rsidRPr="00831E11">
        <w:rPr>
          <w:rFonts w:eastAsia="NSimSun" w:hint="eastAsia"/>
          <w:szCs w:val="24"/>
          <w:lang w:eastAsia="zh-CN"/>
        </w:rPr>
        <w:t>WTSA</w:t>
      </w:r>
      <w:r w:rsidRPr="00956FC0">
        <w:rPr>
          <w:rFonts w:ascii="NSimSun" w:eastAsia="NSimSun" w:hAnsi="NSimSun" w:cs="SimSun" w:hint="eastAsia"/>
          <w:szCs w:val="24"/>
          <w:lang w:val="en-GB" w:eastAsia="zh-CN"/>
        </w:rPr>
        <w:t>。</w:t>
      </w:r>
    </w:p>
    <w:p w14:paraId="4076EBAC" w14:textId="5D38EBDC" w:rsidR="002C7C40" w:rsidRPr="00767ED2" w:rsidRDefault="00767ED2" w:rsidP="00767ED2">
      <w:pPr>
        <w:pStyle w:val="Heading1"/>
        <w:rPr>
          <w:rFonts w:eastAsiaTheme="minorEastAsia"/>
          <w:lang w:eastAsia="zh-CN"/>
        </w:rPr>
      </w:pPr>
      <w:r>
        <w:rPr>
          <w:rFonts w:eastAsiaTheme="minorEastAsia" w:hint="eastAsia"/>
          <w:lang w:eastAsia="zh-CN"/>
        </w:rPr>
        <w:t>2</w:t>
      </w:r>
      <w:r>
        <w:rPr>
          <w:rFonts w:eastAsia="Calibri"/>
          <w:lang w:eastAsia="ja-JP"/>
        </w:rPr>
        <w:tab/>
      </w:r>
      <w:r w:rsidR="00831E11" w:rsidRPr="00767ED2">
        <w:rPr>
          <w:rFonts w:eastAsiaTheme="minorEastAsia"/>
          <w:lang w:eastAsia="zh-CN"/>
        </w:rPr>
        <w:t>WTSA</w:t>
      </w:r>
      <w:r w:rsidR="00956FC0" w:rsidRPr="00767ED2">
        <w:rPr>
          <w:rFonts w:eastAsiaTheme="minorEastAsia" w:hint="eastAsia"/>
          <w:lang w:eastAsia="zh-CN"/>
        </w:rPr>
        <w:t>的地点</w:t>
      </w:r>
      <w:r w:rsidR="00831E11" w:rsidRPr="00767ED2">
        <w:rPr>
          <w:rFonts w:eastAsiaTheme="minorEastAsia" w:hint="eastAsia"/>
          <w:lang w:eastAsia="zh-CN"/>
        </w:rPr>
        <w:t>在哪里</w:t>
      </w:r>
      <w:r w:rsidR="00956FC0" w:rsidRPr="00767ED2">
        <w:rPr>
          <w:rFonts w:eastAsiaTheme="minorEastAsia" w:hint="eastAsia"/>
          <w:lang w:eastAsia="zh-CN"/>
        </w:rPr>
        <w:t>？</w:t>
      </w:r>
    </w:p>
    <w:p w14:paraId="2D3BF12A" w14:textId="753BFD11" w:rsidR="002C7C40" w:rsidRPr="002C7C40" w:rsidRDefault="00956FC0"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956FC0">
        <w:rPr>
          <w:rFonts w:ascii="NSimSun" w:eastAsia="NSimSun" w:hAnsi="NSimSun" w:cs="SimSun" w:hint="eastAsia"/>
          <w:szCs w:val="24"/>
          <w:lang w:val="en-GB" w:eastAsia="ja-JP"/>
        </w:rPr>
        <w:t>建议地点为印度海德拉巴</w:t>
      </w:r>
      <w:r w:rsidR="00831E11">
        <w:rPr>
          <w:rFonts w:ascii="NSimSun" w:eastAsia="NSimSun" w:hAnsi="NSimSun" w:cs="SimSun" w:hint="eastAsia"/>
          <w:szCs w:val="24"/>
          <w:lang w:val="en-GB" w:eastAsia="zh-CN"/>
        </w:rPr>
        <w:t>（</w:t>
      </w:r>
      <w:r w:rsidR="00831E11" w:rsidRPr="002C7C40">
        <w:rPr>
          <w:rFonts w:eastAsia="Calibri"/>
          <w:szCs w:val="24"/>
          <w:lang w:val="en-GB" w:eastAsia="ja-JP"/>
        </w:rPr>
        <w:t>Hyderabad</w:t>
      </w:r>
      <w:r w:rsidR="00831E11">
        <w:rPr>
          <w:rFonts w:ascii="NSimSun" w:eastAsia="NSimSun" w:hAnsi="NSimSun" w:cs="SimSun" w:hint="eastAsia"/>
          <w:szCs w:val="24"/>
          <w:lang w:val="en-GB" w:eastAsia="zh-CN"/>
        </w:rPr>
        <w:t>）</w:t>
      </w:r>
      <w:r w:rsidRPr="00956FC0">
        <w:rPr>
          <w:rFonts w:ascii="NSimSun" w:eastAsia="NSimSun" w:hAnsi="NSimSun" w:cs="SimSun" w:hint="eastAsia"/>
          <w:szCs w:val="24"/>
          <w:lang w:val="en-GB" w:eastAsia="ja-JP"/>
        </w:rPr>
        <w:t>。</w:t>
      </w:r>
    </w:p>
    <w:p w14:paraId="6F9F9D44" w14:textId="589F057D" w:rsidR="002C7C40" w:rsidRPr="00CC4E93" w:rsidRDefault="00767ED2" w:rsidP="00767ED2">
      <w:pPr>
        <w:pStyle w:val="Heading1"/>
        <w:rPr>
          <w:rFonts w:eastAsiaTheme="minorEastAsia"/>
          <w:lang w:val="en-GB" w:eastAsia="zh-CN"/>
        </w:rPr>
      </w:pPr>
      <w:r w:rsidRPr="00CC4E93">
        <w:rPr>
          <w:rFonts w:eastAsiaTheme="minorEastAsia" w:hint="eastAsia"/>
          <w:lang w:val="en-GB" w:eastAsia="zh-CN"/>
        </w:rPr>
        <w:t>3</w:t>
      </w:r>
      <w:r w:rsidRPr="00CC4E93">
        <w:rPr>
          <w:rFonts w:eastAsia="Calibri"/>
          <w:lang w:val="en-GB" w:eastAsia="ja-JP"/>
        </w:rPr>
        <w:tab/>
      </w:r>
      <w:r w:rsidR="00956FC0" w:rsidRPr="00CC4E93">
        <w:rPr>
          <w:rFonts w:eastAsiaTheme="minorEastAsia" w:hint="eastAsia"/>
          <w:lang w:val="en-GB" w:eastAsia="zh-CN"/>
        </w:rPr>
        <w:t>WTSA</w:t>
      </w:r>
      <w:r w:rsidR="00956FC0" w:rsidRPr="00767ED2">
        <w:rPr>
          <w:rFonts w:eastAsiaTheme="minorEastAsia" w:hint="eastAsia"/>
          <w:lang w:eastAsia="zh-CN"/>
        </w:rPr>
        <w:t>的日期和地点情况如何</w:t>
      </w:r>
      <w:r w:rsidR="00956FC0" w:rsidRPr="00CC4E93">
        <w:rPr>
          <w:rFonts w:eastAsiaTheme="minorEastAsia" w:hint="eastAsia"/>
          <w:lang w:val="en-GB" w:eastAsia="zh-CN"/>
        </w:rPr>
        <w:t>？</w:t>
      </w:r>
    </w:p>
    <w:p w14:paraId="59611EB5" w14:textId="16853C1A" w:rsidR="002C7C40" w:rsidRPr="002C7C40" w:rsidRDefault="00FF0B97"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bookmarkStart w:id="252" w:name="lt_pId509"/>
      <w:r w:rsidRPr="008E2669">
        <w:rPr>
          <w:rFonts w:ascii="NSimSun" w:eastAsia="NSimSun" w:hAnsi="NSimSun" w:hint="eastAsia"/>
          <w:lang w:eastAsia="zh-CN"/>
        </w:rPr>
        <w:t>在</w:t>
      </w:r>
      <w:r w:rsidRPr="002C7C40">
        <w:rPr>
          <w:rFonts w:eastAsia="Calibri"/>
          <w:szCs w:val="24"/>
          <w:lang w:val="en-GB" w:eastAsia="ja-JP"/>
        </w:rPr>
        <w:t>VCC-2</w:t>
      </w:r>
      <w:r w:rsidRPr="008E2669">
        <w:rPr>
          <w:rFonts w:ascii="NSimSun" w:eastAsia="NSimSun" w:hAnsi="NSimSun" w:hint="eastAsia"/>
          <w:lang w:eastAsia="zh-CN"/>
        </w:rPr>
        <w:t>会议上商定</w:t>
      </w:r>
      <w:r w:rsidRPr="00CC4E93">
        <w:rPr>
          <w:rFonts w:ascii="NSimSun" w:eastAsia="NSimSun" w:hAnsi="NSimSun" w:hint="eastAsia"/>
          <w:lang w:val="en-GB" w:eastAsia="zh-CN"/>
        </w:rPr>
        <w:t>，</w:t>
      </w:r>
      <w:r w:rsidRPr="008E2669">
        <w:rPr>
          <w:rFonts w:ascii="NSimSun" w:eastAsia="NSimSun" w:hAnsi="NSimSun" w:hint="eastAsia"/>
          <w:lang w:eastAsia="zh-CN"/>
        </w:rPr>
        <w:t>最好将</w:t>
      </w:r>
      <w:r w:rsidRPr="00831E11">
        <w:rPr>
          <w:rFonts w:eastAsia="NSimSun"/>
          <w:szCs w:val="24"/>
          <w:lang w:val="en-GB" w:eastAsia="ja-JP"/>
        </w:rPr>
        <w:t>WTSA-20</w:t>
      </w:r>
      <w:r w:rsidRPr="008E2669">
        <w:rPr>
          <w:rFonts w:ascii="NSimSun" w:eastAsia="NSimSun" w:hAnsi="NSimSun" w:hint="eastAsia"/>
          <w:lang w:eastAsia="zh-CN"/>
        </w:rPr>
        <w:t>推迟到</w:t>
      </w:r>
      <w:r w:rsidRPr="00831E11">
        <w:rPr>
          <w:rFonts w:eastAsia="NSimSun" w:hint="eastAsia"/>
          <w:szCs w:val="24"/>
          <w:lang w:val="en-GB" w:eastAsia="ja-JP"/>
        </w:rPr>
        <w:t>2022</w:t>
      </w:r>
      <w:r w:rsidRPr="008E2669">
        <w:rPr>
          <w:rFonts w:ascii="NSimSun" w:eastAsia="NSimSun" w:hAnsi="NSimSun" w:hint="eastAsia"/>
          <w:lang w:eastAsia="zh-CN"/>
        </w:rPr>
        <w:t>年举行。因此，成员国将进行磋商，见</w:t>
      </w:r>
      <w:r w:rsidRPr="00831E11">
        <w:rPr>
          <w:rFonts w:eastAsia="NSimSun"/>
          <w:szCs w:val="24"/>
          <w:lang w:val="en-GB" w:eastAsia="ja-JP"/>
        </w:rPr>
        <w:t>b)</w:t>
      </w:r>
      <w:r w:rsidRPr="00BA67DF">
        <w:rPr>
          <w:rFonts w:ascii="NSimSun" w:eastAsia="NSimSun" w:hAnsi="NSimSun" w:hint="eastAsia"/>
          <w:lang w:eastAsia="zh-CN"/>
        </w:rPr>
        <w:t>项。另外，请参见载于</w:t>
      </w:r>
      <w:hyperlink r:id="rId57" w:history="1">
        <w:r w:rsidR="002C7C40" w:rsidRPr="002C7C40">
          <w:rPr>
            <w:rFonts w:eastAsia="Calibri"/>
            <w:color w:val="0000FF"/>
            <w:szCs w:val="24"/>
            <w:u w:val="single"/>
            <w:lang w:val="en-GB" w:eastAsia="ja-JP"/>
          </w:rPr>
          <w:t>DT1/Rev4</w:t>
        </w:r>
      </w:hyperlink>
      <w:bookmarkEnd w:id="252"/>
      <w:r>
        <w:rPr>
          <w:rFonts w:ascii="NSimSun" w:eastAsia="NSimSun" w:hAnsi="NSimSun" w:cs="SimSun" w:hint="eastAsia"/>
          <w:szCs w:val="24"/>
          <w:lang w:val="en-GB" w:eastAsia="zh-CN"/>
        </w:rPr>
        <w:t>的</w:t>
      </w:r>
      <w:r w:rsidRPr="00FF0B97">
        <w:rPr>
          <w:rFonts w:ascii="STKaiti" w:eastAsia="STKaiti" w:hAnsi="STKaiti"/>
          <w:lang w:eastAsia="ja-JP"/>
        </w:rPr>
        <w:t>理事第二次</w:t>
      </w:r>
      <w:proofErr w:type="gramStart"/>
      <w:r w:rsidRPr="00FF0B97">
        <w:rPr>
          <w:rFonts w:ascii="STKaiti" w:eastAsia="STKaiti" w:hAnsi="STKaiti"/>
          <w:lang w:eastAsia="ja-JP"/>
        </w:rPr>
        <w:t>虚拟磋商</w:t>
      </w:r>
      <w:proofErr w:type="gramEnd"/>
      <w:r>
        <w:rPr>
          <w:rFonts w:ascii="STKaiti" w:eastAsia="STKaiti" w:hAnsi="STKaiti" w:hint="eastAsia"/>
          <w:lang w:eastAsia="zh-CN"/>
        </w:rPr>
        <w:t>的讨论</w:t>
      </w:r>
      <w:r w:rsidRPr="00FF0B97">
        <w:rPr>
          <w:rFonts w:ascii="STKaiti" w:eastAsia="STKaiti" w:hAnsi="STKaiti"/>
          <w:lang w:eastAsia="ja-JP"/>
        </w:rPr>
        <w:t>结</w:t>
      </w:r>
      <w:r w:rsidRPr="00FF0B97">
        <w:rPr>
          <w:rFonts w:ascii="STKaiti" w:eastAsia="STKaiti" w:hAnsi="STKaiti" w:hint="eastAsia"/>
          <w:lang w:eastAsia="ja-JP"/>
        </w:rPr>
        <w:t>果</w:t>
      </w:r>
      <w:r>
        <w:rPr>
          <w:rFonts w:hint="eastAsia"/>
          <w:lang w:eastAsia="zh-CN"/>
        </w:rPr>
        <w:t>。</w:t>
      </w:r>
    </w:p>
    <w:p w14:paraId="7DE3D9E5" w14:textId="24FE08A9" w:rsidR="002C7C40" w:rsidRPr="002C7C40" w:rsidRDefault="00FF0B97"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1551AD">
        <w:rPr>
          <w:rFonts w:ascii="NSimSun" w:eastAsia="NSimSun" w:hAnsi="NSimSun" w:cs="SimSun" w:hint="eastAsia"/>
          <w:szCs w:val="24"/>
          <w:lang w:val="en-GB" w:eastAsia="zh-CN"/>
        </w:rPr>
        <w:t>国际电联理事会成员国支持将</w:t>
      </w:r>
      <w:r w:rsidR="007276AF">
        <w:rPr>
          <w:rFonts w:ascii="NSimSun" w:eastAsia="NSimSun" w:hAnsi="NSimSun" w:cs="SimSun" w:hint="eastAsia"/>
          <w:szCs w:val="24"/>
          <w:lang w:val="en-GB" w:eastAsia="zh-CN"/>
        </w:rPr>
        <w:t>下次</w:t>
      </w:r>
      <w:r w:rsidRPr="00295C42">
        <w:rPr>
          <w:rFonts w:eastAsia="NSimSun"/>
          <w:szCs w:val="24"/>
          <w:lang w:val="en-GB" w:eastAsia="zh-CN"/>
        </w:rPr>
        <w:t>WTSA-20</w:t>
      </w:r>
      <w:r>
        <w:rPr>
          <w:rFonts w:eastAsia="NSimSun" w:hint="eastAsia"/>
          <w:szCs w:val="24"/>
          <w:lang w:val="en-GB" w:eastAsia="zh-CN"/>
        </w:rPr>
        <w:t>调整到</w:t>
      </w:r>
      <w:r w:rsidRPr="00295C42">
        <w:rPr>
          <w:rFonts w:eastAsia="NSimSun" w:hint="eastAsia"/>
          <w:szCs w:val="24"/>
          <w:lang w:val="en-GB" w:eastAsia="zh-CN"/>
        </w:rPr>
        <w:t>2022</w:t>
      </w:r>
      <w:r w:rsidRPr="001551AD">
        <w:rPr>
          <w:rFonts w:ascii="NSimSun" w:eastAsia="NSimSun" w:hAnsi="NSimSun" w:cs="SimSun" w:hint="eastAsia"/>
          <w:szCs w:val="24"/>
          <w:lang w:val="en-GB" w:eastAsia="zh-CN"/>
        </w:rPr>
        <w:t>年</w:t>
      </w:r>
      <w:r w:rsidRPr="00295C42">
        <w:rPr>
          <w:rFonts w:eastAsia="NSimSun" w:hint="eastAsia"/>
          <w:szCs w:val="24"/>
          <w:lang w:val="en-GB" w:eastAsia="zh-CN"/>
        </w:rPr>
        <w:t>3</w:t>
      </w:r>
      <w:r w:rsidRPr="001551AD">
        <w:rPr>
          <w:rFonts w:ascii="NSimSun" w:eastAsia="NSimSun" w:hAnsi="NSimSun" w:cs="SimSun" w:hint="eastAsia"/>
          <w:szCs w:val="24"/>
          <w:lang w:val="en-GB" w:eastAsia="zh-CN"/>
        </w:rPr>
        <w:t>月</w:t>
      </w:r>
      <w:r w:rsidRPr="00295C42">
        <w:rPr>
          <w:rFonts w:eastAsia="NSimSun" w:hint="eastAsia"/>
          <w:szCs w:val="24"/>
          <w:lang w:val="en-GB" w:eastAsia="zh-CN"/>
        </w:rPr>
        <w:t>1</w:t>
      </w:r>
      <w:r w:rsidRPr="001551AD">
        <w:rPr>
          <w:rFonts w:ascii="NSimSun" w:eastAsia="NSimSun" w:hAnsi="NSimSun" w:cs="SimSun" w:hint="eastAsia"/>
          <w:szCs w:val="24"/>
          <w:lang w:val="en-GB" w:eastAsia="zh-CN"/>
        </w:rPr>
        <w:t>日</w:t>
      </w:r>
      <w:r>
        <w:rPr>
          <w:rFonts w:ascii="NSimSun" w:eastAsia="NSimSun" w:hAnsi="NSimSun" w:cs="SimSun" w:hint="eastAsia"/>
          <w:szCs w:val="24"/>
          <w:lang w:val="en-GB" w:eastAsia="zh-CN"/>
        </w:rPr>
        <w:t>至</w:t>
      </w:r>
      <w:r w:rsidRPr="00295C42">
        <w:rPr>
          <w:rFonts w:eastAsia="NSimSun" w:hint="eastAsia"/>
          <w:szCs w:val="24"/>
          <w:lang w:val="en-GB" w:eastAsia="zh-CN"/>
        </w:rPr>
        <w:t>9</w:t>
      </w:r>
      <w:r w:rsidRPr="001551AD">
        <w:rPr>
          <w:rFonts w:ascii="NSimSun" w:eastAsia="NSimSun" w:hAnsi="NSimSun" w:cs="SimSun" w:hint="eastAsia"/>
          <w:szCs w:val="24"/>
          <w:lang w:val="en-GB" w:eastAsia="zh-CN"/>
        </w:rPr>
        <w:t>日</w:t>
      </w:r>
      <w:r>
        <w:rPr>
          <w:rFonts w:ascii="NSimSun" w:eastAsia="NSimSun" w:hAnsi="NSimSun" w:cs="SimSun" w:hint="eastAsia"/>
          <w:szCs w:val="24"/>
          <w:lang w:val="en-GB" w:eastAsia="zh-CN"/>
        </w:rPr>
        <w:t>举行</w:t>
      </w:r>
      <w:r w:rsidRPr="001551AD">
        <w:rPr>
          <w:rFonts w:ascii="NSimSun" w:eastAsia="NSimSun" w:hAnsi="NSimSun" w:cs="SimSun" w:hint="eastAsia"/>
          <w:szCs w:val="24"/>
          <w:lang w:val="en-GB" w:eastAsia="zh-CN"/>
        </w:rPr>
        <w:t>，在此之前于</w:t>
      </w:r>
      <w:r w:rsidRPr="00295C42">
        <w:rPr>
          <w:rFonts w:eastAsia="NSimSun" w:hint="eastAsia"/>
          <w:szCs w:val="24"/>
          <w:lang w:val="en-GB" w:eastAsia="zh-CN"/>
        </w:rPr>
        <w:t>2022</w:t>
      </w:r>
      <w:r w:rsidRPr="001551AD">
        <w:rPr>
          <w:rFonts w:ascii="NSimSun" w:eastAsia="NSimSun" w:hAnsi="NSimSun" w:cs="SimSun" w:hint="eastAsia"/>
          <w:szCs w:val="24"/>
          <w:lang w:val="en-GB" w:eastAsia="zh-CN"/>
        </w:rPr>
        <w:t>年</w:t>
      </w:r>
      <w:r w:rsidRPr="00295C42">
        <w:rPr>
          <w:rFonts w:eastAsia="NSimSun" w:hint="eastAsia"/>
          <w:szCs w:val="24"/>
          <w:lang w:val="en-GB" w:eastAsia="zh-CN"/>
        </w:rPr>
        <w:t>2</w:t>
      </w:r>
      <w:r w:rsidRPr="001551AD">
        <w:rPr>
          <w:rFonts w:ascii="NSimSun" w:eastAsia="NSimSun" w:hAnsi="NSimSun" w:cs="SimSun" w:hint="eastAsia"/>
          <w:szCs w:val="24"/>
          <w:lang w:val="en-GB" w:eastAsia="zh-CN"/>
        </w:rPr>
        <w:t>月</w:t>
      </w:r>
      <w:r w:rsidRPr="00295C42">
        <w:rPr>
          <w:rFonts w:eastAsia="NSimSun" w:hint="eastAsia"/>
          <w:szCs w:val="24"/>
          <w:lang w:val="en-GB" w:eastAsia="zh-CN"/>
        </w:rPr>
        <w:t>28</w:t>
      </w:r>
      <w:r w:rsidRPr="001551AD">
        <w:rPr>
          <w:rFonts w:ascii="NSimSun" w:eastAsia="NSimSun" w:hAnsi="NSimSun" w:cs="SimSun" w:hint="eastAsia"/>
          <w:szCs w:val="24"/>
          <w:lang w:val="en-GB" w:eastAsia="zh-CN"/>
        </w:rPr>
        <w:t>日</w:t>
      </w:r>
      <w:r w:rsidRPr="00F6445A">
        <w:rPr>
          <w:rFonts w:ascii="NSimSun" w:eastAsia="NSimSun" w:hAnsi="NSimSun" w:hint="eastAsia"/>
          <w:szCs w:val="24"/>
          <w:lang w:val="en-GB" w:eastAsia="zh-CN"/>
        </w:rPr>
        <w:t>召开全球标准专题研讨会</w:t>
      </w:r>
      <w:r w:rsidRPr="001551AD">
        <w:rPr>
          <w:rFonts w:ascii="NSimSun" w:eastAsia="NSimSun" w:hAnsi="NSimSun" w:cs="SimSun" w:hint="eastAsia"/>
          <w:szCs w:val="24"/>
          <w:lang w:val="en-GB" w:eastAsia="zh-CN"/>
        </w:rPr>
        <w:t>，但</w:t>
      </w:r>
      <w:r>
        <w:rPr>
          <w:rFonts w:ascii="NSimSun" w:eastAsia="NSimSun" w:hAnsi="NSimSun" w:cs="SimSun" w:hint="eastAsia"/>
          <w:szCs w:val="24"/>
          <w:lang w:val="en-GB" w:eastAsia="zh-CN"/>
        </w:rPr>
        <w:t>要取决于</w:t>
      </w:r>
      <w:r w:rsidRPr="001551AD">
        <w:rPr>
          <w:rFonts w:ascii="NSimSun" w:eastAsia="NSimSun" w:hAnsi="NSimSun" w:cs="SimSun" w:hint="eastAsia"/>
          <w:szCs w:val="24"/>
          <w:lang w:val="en-GB" w:eastAsia="zh-CN"/>
        </w:rPr>
        <w:t>印度和其他成员国的工作和旅行条件恢复正常</w:t>
      </w:r>
      <w:hyperlink r:id="rId58" w:history="1">
        <w:r w:rsidRPr="00622CB5">
          <w:rPr>
            <w:rFonts w:ascii="STKaiti" w:eastAsia="STKaiti" w:hAnsi="STKaiti"/>
            <w:color w:val="0000FF"/>
            <w:szCs w:val="24"/>
            <w:u w:val="single"/>
            <w:bdr w:val="none" w:sz="0" w:space="0" w:color="auto" w:frame="1"/>
            <w:shd w:val="clear" w:color="auto" w:fill="FFFFFF"/>
            <w:lang w:val="en-GB" w:eastAsia="ja-JP"/>
          </w:rPr>
          <w:t>DM-20/1022</w:t>
        </w:r>
      </w:hyperlink>
      <w:r w:rsidRPr="00956FC0">
        <w:rPr>
          <w:rFonts w:ascii="NSimSun" w:eastAsia="NSimSun" w:hAnsi="NSimSun" w:cs="SimSun" w:hint="eastAsia"/>
          <w:szCs w:val="24"/>
          <w:lang w:val="en-GB" w:eastAsia="zh-CN"/>
        </w:rPr>
        <w:t>。</w:t>
      </w:r>
    </w:p>
    <w:p w14:paraId="292B25B9" w14:textId="4E8412C7" w:rsidR="002C7C40" w:rsidRPr="002C7C40" w:rsidRDefault="00E53EB6"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1551AD">
        <w:rPr>
          <w:rFonts w:ascii="NSimSun" w:eastAsia="NSimSun" w:hAnsi="NSimSun" w:cs="SimSun" w:hint="eastAsia"/>
          <w:szCs w:val="24"/>
          <w:lang w:val="en-GB" w:eastAsia="zh-CN"/>
        </w:rPr>
        <w:t>根据国际电联《公约》第</w:t>
      </w:r>
      <w:r w:rsidRPr="00017950">
        <w:rPr>
          <w:rFonts w:eastAsia="NSimSun"/>
          <w:szCs w:val="24"/>
          <w:lang w:val="en-GB" w:eastAsia="zh-CN"/>
        </w:rPr>
        <w:t>46</w:t>
      </w:r>
      <w:r>
        <w:rPr>
          <w:rFonts w:ascii="NSimSun" w:eastAsia="NSimSun" w:hAnsi="NSimSun" w:cs="SimSun" w:hint="eastAsia"/>
          <w:szCs w:val="24"/>
          <w:lang w:val="en-GB" w:eastAsia="zh-CN"/>
        </w:rPr>
        <w:t>款</w:t>
      </w:r>
      <w:r w:rsidRPr="001551AD">
        <w:rPr>
          <w:rFonts w:ascii="NSimSun" w:eastAsia="NSimSun" w:hAnsi="NSimSun" w:cs="SimSun" w:hint="eastAsia"/>
          <w:szCs w:val="24"/>
          <w:lang w:val="en-GB" w:eastAsia="zh-CN"/>
        </w:rPr>
        <w:t>，</w:t>
      </w:r>
      <w:r>
        <w:rPr>
          <w:rFonts w:ascii="NSimSun" w:eastAsia="NSimSun" w:hAnsi="NSimSun" w:cs="SimSun" w:hint="eastAsia"/>
          <w:szCs w:val="24"/>
          <w:lang w:val="en-GB" w:eastAsia="zh-CN"/>
        </w:rPr>
        <w:t>邀</w:t>
      </w:r>
      <w:r w:rsidRPr="001551AD">
        <w:rPr>
          <w:rFonts w:ascii="NSimSun" w:eastAsia="NSimSun" w:hAnsi="NSimSun" w:cs="SimSun" w:hint="eastAsia"/>
          <w:szCs w:val="24"/>
          <w:lang w:val="en-GB" w:eastAsia="zh-CN"/>
        </w:rPr>
        <w:t>请国际电</w:t>
      </w:r>
      <w:proofErr w:type="gramStart"/>
      <w:r w:rsidRPr="001551AD">
        <w:rPr>
          <w:rFonts w:ascii="NSimSun" w:eastAsia="NSimSun" w:hAnsi="NSimSun" w:cs="SimSun" w:hint="eastAsia"/>
          <w:szCs w:val="24"/>
          <w:lang w:val="en-GB" w:eastAsia="zh-CN"/>
        </w:rPr>
        <w:t>联所有</w:t>
      </w:r>
      <w:proofErr w:type="gramEnd"/>
      <w:r w:rsidRPr="001551AD">
        <w:rPr>
          <w:rFonts w:ascii="NSimSun" w:eastAsia="NSimSun" w:hAnsi="NSimSun" w:cs="SimSun" w:hint="eastAsia"/>
          <w:szCs w:val="24"/>
          <w:lang w:val="en-GB" w:eastAsia="zh-CN"/>
        </w:rPr>
        <w:t>成员国向秘书长通报其同意</w:t>
      </w:r>
      <w:r>
        <w:rPr>
          <w:rFonts w:ascii="NSimSun" w:eastAsia="NSimSun" w:hAnsi="NSimSun" w:cs="SimSun" w:hint="eastAsia"/>
          <w:szCs w:val="24"/>
          <w:lang w:val="en-GB" w:eastAsia="zh-CN"/>
        </w:rPr>
        <w:t>对</w:t>
      </w:r>
      <w:r w:rsidRPr="00017950">
        <w:rPr>
          <w:rFonts w:eastAsia="NSimSun"/>
          <w:szCs w:val="24"/>
          <w:lang w:val="en-GB" w:eastAsia="zh-CN"/>
        </w:rPr>
        <w:t>WTSA-20</w:t>
      </w:r>
      <w:r w:rsidRPr="001551AD">
        <w:rPr>
          <w:rFonts w:ascii="NSimSun" w:eastAsia="NSimSun" w:hAnsi="NSimSun" w:cs="SimSun" w:hint="eastAsia"/>
          <w:szCs w:val="24"/>
          <w:lang w:val="en-GB" w:eastAsia="zh-CN"/>
        </w:rPr>
        <w:t>日期</w:t>
      </w:r>
      <w:r>
        <w:rPr>
          <w:rFonts w:ascii="NSimSun" w:eastAsia="NSimSun" w:hAnsi="NSimSun" w:cs="SimSun" w:hint="eastAsia"/>
          <w:szCs w:val="24"/>
          <w:lang w:val="en-GB" w:eastAsia="zh-CN"/>
        </w:rPr>
        <w:t>的调整</w:t>
      </w:r>
      <w:r w:rsidRPr="001551AD">
        <w:rPr>
          <w:rFonts w:ascii="NSimSun" w:eastAsia="NSimSun" w:hAnsi="NSimSun" w:cs="SimSun" w:hint="eastAsia"/>
          <w:szCs w:val="24"/>
          <w:lang w:val="en-GB" w:eastAsia="zh-CN"/>
        </w:rPr>
        <w:t>。成员国回复磋商的截止时间为日内瓦时间</w:t>
      </w:r>
      <w:r w:rsidRPr="00017950">
        <w:rPr>
          <w:rFonts w:eastAsia="NSimSun" w:hint="eastAsia"/>
          <w:szCs w:val="24"/>
          <w:lang w:val="en-GB" w:eastAsia="zh-CN"/>
        </w:rPr>
        <w:t>2021</w:t>
      </w:r>
      <w:r w:rsidRPr="001551AD">
        <w:rPr>
          <w:rFonts w:ascii="NSimSun" w:eastAsia="NSimSun" w:hAnsi="NSimSun" w:cs="SimSun" w:hint="eastAsia"/>
          <w:szCs w:val="24"/>
          <w:lang w:val="en-GB" w:eastAsia="zh-CN"/>
        </w:rPr>
        <w:t>年</w:t>
      </w:r>
      <w:r w:rsidRPr="00017950">
        <w:rPr>
          <w:rFonts w:eastAsia="NSimSun" w:hint="eastAsia"/>
          <w:szCs w:val="24"/>
          <w:lang w:val="en-GB" w:eastAsia="zh-CN"/>
        </w:rPr>
        <w:t>2</w:t>
      </w:r>
      <w:r w:rsidRPr="001551AD">
        <w:rPr>
          <w:rFonts w:ascii="NSimSun" w:eastAsia="NSimSun" w:hAnsi="NSimSun" w:cs="SimSun" w:hint="eastAsia"/>
          <w:szCs w:val="24"/>
          <w:lang w:val="en-GB" w:eastAsia="zh-CN"/>
        </w:rPr>
        <w:t>月</w:t>
      </w:r>
      <w:r w:rsidRPr="00017950">
        <w:rPr>
          <w:rFonts w:eastAsia="NSimSun" w:hint="eastAsia"/>
          <w:szCs w:val="24"/>
          <w:lang w:val="en-GB" w:eastAsia="zh-CN"/>
        </w:rPr>
        <w:t>1</w:t>
      </w:r>
      <w:r w:rsidRPr="001551AD">
        <w:rPr>
          <w:rFonts w:ascii="NSimSun" w:eastAsia="NSimSun" w:hAnsi="NSimSun" w:cs="SimSun" w:hint="eastAsia"/>
          <w:szCs w:val="24"/>
          <w:lang w:val="en-GB" w:eastAsia="zh-CN"/>
        </w:rPr>
        <w:t>日</w:t>
      </w:r>
      <w:r w:rsidRPr="00017950">
        <w:rPr>
          <w:rFonts w:eastAsia="NSimSun" w:hint="eastAsia"/>
          <w:szCs w:val="24"/>
          <w:lang w:val="en-GB" w:eastAsia="zh-CN"/>
        </w:rPr>
        <w:t>23</w:t>
      </w:r>
      <w:r w:rsidRPr="00017950">
        <w:rPr>
          <w:rFonts w:eastAsia="NSimSun" w:hint="eastAsia"/>
          <w:szCs w:val="24"/>
          <w:lang w:val="en-GB" w:eastAsia="zh-CN"/>
        </w:rPr>
        <w:t>时</w:t>
      </w:r>
      <w:r w:rsidRPr="00017950">
        <w:rPr>
          <w:rFonts w:eastAsia="NSimSun" w:hint="eastAsia"/>
          <w:szCs w:val="24"/>
          <w:lang w:val="en-GB" w:eastAsia="zh-CN"/>
        </w:rPr>
        <w:t>59</w:t>
      </w:r>
      <w:r w:rsidRPr="001551AD">
        <w:rPr>
          <w:rFonts w:ascii="NSimSun" w:eastAsia="NSimSun" w:hAnsi="NSimSun" w:cs="SimSun" w:hint="eastAsia"/>
          <w:szCs w:val="24"/>
          <w:lang w:val="en-GB" w:eastAsia="zh-CN"/>
        </w:rPr>
        <w:t>分，</w:t>
      </w:r>
      <w:ins w:id="253" w:author="Author" w:date="2021-02-17T11:03:00Z">
        <w:r w:rsidRPr="009330D2">
          <w:rPr>
            <w:rFonts w:ascii="STKaiti" w:eastAsia="STKaiti" w:hAnsi="STKaiti"/>
            <w:color w:val="0000FF"/>
            <w:szCs w:val="24"/>
            <w:lang w:val="en-GB" w:eastAsia="ja-JP"/>
          </w:rPr>
          <w:fldChar w:fldCharType="begin"/>
        </w:r>
      </w:ins>
      <w:r w:rsidRPr="009330D2">
        <w:rPr>
          <w:rFonts w:ascii="STKaiti" w:eastAsia="STKaiti" w:hAnsi="STKaiti"/>
          <w:color w:val="0000FF"/>
          <w:szCs w:val="24"/>
          <w:lang w:val="en-GB" w:eastAsia="ja-JP"/>
        </w:rPr>
        <w:instrText>HYPERLINK "https://www.itu.int/md/S20-SG-CIR-0051/en"</w:instrText>
      </w:r>
      <w:ins w:id="254" w:author="Author" w:date="2021-02-17T11:03:00Z">
        <w:r w:rsidRPr="009330D2">
          <w:rPr>
            <w:rFonts w:ascii="STKaiti" w:eastAsia="STKaiti" w:hAnsi="STKaiti"/>
            <w:color w:val="0000FF"/>
            <w:szCs w:val="24"/>
            <w:lang w:val="en-GB" w:eastAsia="ja-JP"/>
          </w:rPr>
          <w:fldChar w:fldCharType="separate"/>
        </w:r>
      </w:ins>
      <w:r w:rsidRPr="009330D2">
        <w:rPr>
          <w:rFonts w:ascii="STKaiti" w:eastAsia="STKaiti" w:hAnsi="STKaiti"/>
          <w:color w:val="0000FF"/>
          <w:szCs w:val="24"/>
          <w:u w:val="single"/>
          <w:bdr w:val="none" w:sz="0" w:space="0" w:color="auto" w:frame="1"/>
          <w:shd w:val="clear" w:color="auto" w:fill="FFFFFF"/>
          <w:lang w:val="en-GB" w:eastAsia="ja-JP"/>
        </w:rPr>
        <w:t>CL-20/51</w:t>
      </w:r>
      <w:r w:rsidRPr="009330D2">
        <w:rPr>
          <w:rFonts w:ascii="STKaiti" w:eastAsia="STKaiti" w:hAnsi="STKaiti" w:cs="SimSun" w:hint="eastAsia"/>
          <w:color w:val="0000FF"/>
          <w:szCs w:val="24"/>
          <w:u w:val="single"/>
          <w:bdr w:val="none" w:sz="0" w:space="0" w:color="auto" w:frame="1"/>
          <w:shd w:val="clear" w:color="auto" w:fill="FFFFFF"/>
          <w:lang w:val="en-GB" w:eastAsia="ja-JP"/>
        </w:rPr>
        <w:t>号通函</w:t>
      </w:r>
      <w:ins w:id="255" w:author="Author" w:date="2021-02-17T11:03:00Z">
        <w:r w:rsidRPr="009330D2">
          <w:rPr>
            <w:rFonts w:ascii="STKaiti" w:eastAsia="STKaiti" w:hAnsi="STKaiti"/>
            <w:color w:val="0000FF"/>
            <w:szCs w:val="24"/>
            <w:u w:val="single"/>
            <w:bdr w:val="none" w:sz="0" w:space="0" w:color="auto" w:frame="1"/>
            <w:shd w:val="clear" w:color="auto" w:fill="FFFFFF"/>
            <w:lang w:val="en-GB" w:eastAsia="ja-JP"/>
          </w:rPr>
          <w:fldChar w:fldCharType="end"/>
        </w:r>
      </w:ins>
      <w:r w:rsidRPr="00BA67DF">
        <w:rPr>
          <w:rFonts w:ascii="NSimSun" w:eastAsia="NSimSun" w:hAnsi="NSimSun" w:cs="SimSun" w:hint="eastAsia"/>
          <w:szCs w:val="24"/>
          <w:lang w:val="en-GB" w:eastAsia="zh-CN"/>
        </w:rPr>
        <w:t>。</w:t>
      </w:r>
    </w:p>
    <w:p w14:paraId="7752E3AD" w14:textId="08587897" w:rsidR="002C7C40" w:rsidRPr="00956FC0" w:rsidRDefault="00956FC0"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sidRPr="00956FC0">
        <w:rPr>
          <w:rFonts w:ascii="NSimSun" w:eastAsia="NSimSun" w:hAnsi="NSimSun" w:cs="SimSun" w:hint="eastAsia"/>
          <w:szCs w:val="24"/>
          <w:lang w:val="en-GB" w:eastAsia="zh-CN"/>
        </w:rPr>
        <w:t>预计到</w:t>
      </w:r>
      <w:r w:rsidRPr="00E53EB6">
        <w:rPr>
          <w:rFonts w:eastAsia="NSimSun"/>
          <w:szCs w:val="24"/>
          <w:lang w:val="en-GB" w:eastAsia="zh-CN"/>
        </w:rPr>
        <w:t>2021</w:t>
      </w:r>
      <w:r w:rsidRPr="00956FC0">
        <w:rPr>
          <w:rFonts w:ascii="NSimSun" w:eastAsia="NSimSun" w:hAnsi="NSimSun" w:cs="SimSun" w:hint="eastAsia"/>
          <w:szCs w:val="24"/>
          <w:lang w:val="en-GB" w:eastAsia="zh-CN"/>
        </w:rPr>
        <w:t>年</w:t>
      </w:r>
      <w:r w:rsidRPr="00E53EB6">
        <w:rPr>
          <w:rFonts w:eastAsia="NSimSun" w:hint="eastAsia"/>
          <w:szCs w:val="24"/>
          <w:lang w:val="en-GB" w:eastAsia="zh-CN"/>
        </w:rPr>
        <w:t>2</w:t>
      </w:r>
      <w:r w:rsidRPr="00956FC0">
        <w:rPr>
          <w:rFonts w:ascii="NSimSun" w:eastAsia="NSimSun" w:hAnsi="NSimSun" w:cs="SimSun" w:hint="eastAsia"/>
          <w:szCs w:val="24"/>
          <w:lang w:val="en-GB" w:eastAsia="zh-CN"/>
        </w:rPr>
        <w:t>月初，</w:t>
      </w:r>
      <w:r w:rsidR="00E53EB6" w:rsidRPr="00956FC0">
        <w:rPr>
          <w:rFonts w:ascii="NSimSun" w:eastAsia="NSimSun" w:hAnsi="NSimSun" w:cs="SimSun" w:hint="eastAsia"/>
          <w:szCs w:val="24"/>
          <w:lang w:val="en-GB" w:eastAsia="zh-CN"/>
        </w:rPr>
        <w:t>将完成</w:t>
      </w:r>
      <w:r w:rsidRPr="00956FC0">
        <w:rPr>
          <w:rFonts w:ascii="NSimSun" w:eastAsia="NSimSun" w:hAnsi="NSimSun" w:cs="SimSun" w:hint="eastAsia"/>
          <w:szCs w:val="24"/>
          <w:lang w:val="en-GB" w:eastAsia="zh-CN"/>
        </w:rPr>
        <w:t>这两场磋商，并</w:t>
      </w:r>
      <w:r w:rsidR="00E53EB6">
        <w:rPr>
          <w:rFonts w:ascii="NSimSun" w:eastAsia="NSimSun" w:hAnsi="NSimSun" w:cs="SimSun" w:hint="eastAsia"/>
          <w:szCs w:val="24"/>
          <w:lang w:val="en-GB" w:eastAsia="zh-CN"/>
        </w:rPr>
        <w:t>就</w:t>
      </w:r>
      <w:r w:rsidRPr="00E53EB6">
        <w:rPr>
          <w:rFonts w:eastAsia="NSimSun" w:hint="eastAsia"/>
          <w:szCs w:val="24"/>
          <w:lang w:val="en-GB" w:eastAsia="zh-CN"/>
        </w:rPr>
        <w:t>WTSA</w:t>
      </w:r>
      <w:r w:rsidRPr="00956FC0">
        <w:rPr>
          <w:rFonts w:ascii="NSimSun" w:eastAsia="NSimSun" w:hAnsi="NSimSun" w:cs="SimSun" w:hint="eastAsia"/>
          <w:szCs w:val="24"/>
          <w:lang w:val="en-GB" w:eastAsia="zh-CN"/>
        </w:rPr>
        <w:t>的新日期</w:t>
      </w:r>
      <w:r w:rsidR="00E53EB6">
        <w:rPr>
          <w:rFonts w:ascii="NSimSun" w:eastAsia="NSimSun" w:hAnsi="NSimSun" w:cs="SimSun" w:hint="eastAsia"/>
          <w:szCs w:val="24"/>
          <w:lang w:val="en-GB" w:eastAsia="zh-CN"/>
        </w:rPr>
        <w:t>做出</w:t>
      </w:r>
      <w:r w:rsidR="00E53EB6" w:rsidRPr="00956FC0">
        <w:rPr>
          <w:rFonts w:ascii="NSimSun" w:eastAsia="NSimSun" w:hAnsi="NSimSun" w:cs="SimSun" w:hint="eastAsia"/>
          <w:szCs w:val="24"/>
          <w:lang w:val="en-GB" w:eastAsia="zh-CN"/>
        </w:rPr>
        <w:t>最终</w:t>
      </w:r>
      <w:r w:rsidR="00E53EB6">
        <w:rPr>
          <w:rFonts w:ascii="NSimSun" w:eastAsia="NSimSun" w:hAnsi="NSimSun" w:cs="SimSun" w:hint="eastAsia"/>
          <w:szCs w:val="24"/>
          <w:lang w:val="en-GB" w:eastAsia="zh-CN"/>
        </w:rPr>
        <w:t>决定</w:t>
      </w:r>
      <w:r w:rsidRPr="00956FC0">
        <w:rPr>
          <w:rFonts w:ascii="NSimSun" w:eastAsia="NSimSun" w:hAnsi="NSimSun" w:cs="SimSun" w:hint="eastAsia"/>
          <w:szCs w:val="24"/>
          <w:lang w:val="en-GB" w:eastAsia="zh-CN"/>
        </w:rPr>
        <w:t>。</w:t>
      </w:r>
    </w:p>
    <w:p w14:paraId="41F549E6" w14:textId="5BE8FA8B" w:rsidR="002C7C40" w:rsidRPr="00CC4E93" w:rsidRDefault="00767ED2" w:rsidP="00767ED2">
      <w:pPr>
        <w:pStyle w:val="Heading1"/>
        <w:rPr>
          <w:rFonts w:eastAsiaTheme="minorEastAsia"/>
          <w:lang w:val="en-GB" w:eastAsia="zh-CN"/>
        </w:rPr>
      </w:pPr>
      <w:r w:rsidRPr="00CC4E93">
        <w:rPr>
          <w:rFonts w:eastAsiaTheme="minorEastAsia" w:hint="eastAsia"/>
          <w:lang w:val="en-GB" w:eastAsia="zh-CN"/>
        </w:rPr>
        <w:t>4</w:t>
      </w:r>
      <w:r w:rsidRPr="00CC4E93">
        <w:rPr>
          <w:rFonts w:eastAsia="Calibri"/>
          <w:lang w:val="en-GB" w:eastAsia="ja-JP"/>
        </w:rPr>
        <w:tab/>
      </w:r>
      <w:r w:rsidR="00956FC0" w:rsidRPr="00767ED2">
        <w:rPr>
          <w:rFonts w:eastAsiaTheme="minorEastAsia" w:hint="eastAsia"/>
          <w:lang w:eastAsia="zh-CN"/>
        </w:rPr>
        <w:t>为什么</w:t>
      </w:r>
      <w:r w:rsidR="00E53EB6" w:rsidRPr="00CC4E93">
        <w:rPr>
          <w:rFonts w:eastAsiaTheme="minorEastAsia"/>
          <w:lang w:val="en-GB" w:eastAsia="zh-CN"/>
        </w:rPr>
        <w:t>WTSA</w:t>
      </w:r>
      <w:r w:rsidR="00956FC0" w:rsidRPr="00767ED2">
        <w:rPr>
          <w:rFonts w:eastAsiaTheme="minorEastAsia" w:hint="eastAsia"/>
          <w:lang w:eastAsia="zh-CN"/>
        </w:rPr>
        <w:t>的会期从最初计划的</w:t>
      </w:r>
      <w:r w:rsidR="00956FC0" w:rsidRPr="00CC4E93">
        <w:rPr>
          <w:rFonts w:eastAsiaTheme="minorEastAsia"/>
          <w:lang w:val="en-GB" w:eastAsia="zh-CN"/>
        </w:rPr>
        <w:t>9</w:t>
      </w:r>
      <w:r w:rsidR="00956FC0" w:rsidRPr="00767ED2">
        <w:rPr>
          <w:rFonts w:eastAsiaTheme="minorEastAsia" w:hint="eastAsia"/>
          <w:lang w:eastAsia="zh-CN"/>
        </w:rPr>
        <w:t>天减少到</w:t>
      </w:r>
      <w:r w:rsidR="00956FC0" w:rsidRPr="00CC4E93">
        <w:rPr>
          <w:rFonts w:eastAsiaTheme="minorEastAsia" w:hint="eastAsia"/>
          <w:lang w:val="en-GB" w:eastAsia="zh-CN"/>
        </w:rPr>
        <w:t>7</w:t>
      </w:r>
      <w:r w:rsidR="00956FC0" w:rsidRPr="00767ED2">
        <w:rPr>
          <w:rFonts w:eastAsiaTheme="minorEastAsia" w:hint="eastAsia"/>
          <w:lang w:eastAsia="zh-CN"/>
        </w:rPr>
        <w:t>天</w:t>
      </w:r>
      <w:r w:rsidR="00956FC0" w:rsidRPr="00CC4E93">
        <w:rPr>
          <w:rFonts w:eastAsiaTheme="minorEastAsia" w:hint="eastAsia"/>
          <w:lang w:val="en-GB" w:eastAsia="zh-CN"/>
        </w:rPr>
        <w:t>？</w:t>
      </w:r>
    </w:p>
    <w:p w14:paraId="7A20E5AD" w14:textId="6A4AC2CA" w:rsidR="002C7C40" w:rsidRPr="002C7C40" w:rsidRDefault="00B3463B"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Times New Roman"/>
          <w:szCs w:val="24"/>
          <w:lang w:val="en-GB" w:eastAsia="ja-JP"/>
        </w:rPr>
      </w:pPr>
      <w:r w:rsidRPr="00B3463B">
        <w:rPr>
          <w:rFonts w:ascii="NSimSun" w:eastAsia="NSimSun" w:hAnsi="NSimSun" w:cs="SimSun" w:hint="eastAsia"/>
          <w:szCs w:val="24"/>
          <w:lang w:val="en-GB" w:eastAsia="zh-CN"/>
        </w:rPr>
        <w:t>在</w:t>
      </w:r>
      <w:r w:rsidRPr="00E53EB6">
        <w:rPr>
          <w:rFonts w:eastAsia="NSimSun" w:hint="eastAsia"/>
          <w:szCs w:val="24"/>
          <w:lang w:val="en-GB" w:eastAsia="zh-CN"/>
        </w:rPr>
        <w:t>VCC-2</w:t>
      </w:r>
      <w:r w:rsidRPr="00B3463B">
        <w:rPr>
          <w:rFonts w:ascii="NSimSun" w:eastAsia="NSimSun" w:hAnsi="NSimSun" w:cs="SimSun" w:hint="eastAsia"/>
          <w:szCs w:val="24"/>
          <w:lang w:val="en-GB" w:eastAsia="zh-CN"/>
        </w:rPr>
        <w:t>会议期间，一些成员国提议缩短</w:t>
      </w:r>
      <w:r w:rsidRPr="00B447DA">
        <w:rPr>
          <w:rFonts w:eastAsia="NSimSun"/>
          <w:szCs w:val="24"/>
          <w:lang w:val="en-GB" w:eastAsia="zh-CN"/>
        </w:rPr>
        <w:t>WTSA</w:t>
      </w:r>
      <w:r w:rsidRPr="00B3463B">
        <w:rPr>
          <w:rFonts w:ascii="NSimSun" w:eastAsia="NSimSun" w:hAnsi="NSimSun" w:cs="SimSun" w:hint="eastAsia"/>
          <w:szCs w:val="24"/>
          <w:lang w:val="en-GB" w:eastAsia="zh-CN"/>
        </w:rPr>
        <w:t>的会期，因为</w:t>
      </w:r>
      <w:r w:rsidRPr="00E53EB6">
        <w:rPr>
          <w:rFonts w:eastAsia="NSimSun" w:hint="eastAsia"/>
          <w:szCs w:val="24"/>
          <w:lang w:val="en-GB" w:eastAsia="zh-CN"/>
        </w:rPr>
        <w:t>TSAG</w:t>
      </w:r>
      <w:r w:rsidRPr="00B3463B">
        <w:rPr>
          <w:rFonts w:ascii="NSimSun" w:eastAsia="NSimSun" w:hAnsi="NSimSun" w:cs="SimSun" w:hint="eastAsia"/>
          <w:szCs w:val="24"/>
          <w:lang w:val="en-GB" w:eastAsia="zh-CN"/>
        </w:rPr>
        <w:t>可以在</w:t>
      </w:r>
      <w:r w:rsidRPr="00E53EB6">
        <w:rPr>
          <w:rFonts w:eastAsia="NSimSun" w:hint="eastAsia"/>
          <w:szCs w:val="24"/>
          <w:lang w:val="en-GB" w:eastAsia="zh-CN"/>
        </w:rPr>
        <w:t>2021</w:t>
      </w:r>
      <w:r w:rsidRPr="00B3463B">
        <w:rPr>
          <w:rFonts w:ascii="NSimSun" w:eastAsia="NSimSun" w:hAnsi="NSimSun" w:cs="SimSun" w:hint="eastAsia"/>
          <w:szCs w:val="24"/>
          <w:lang w:val="en-GB" w:eastAsia="zh-CN"/>
        </w:rPr>
        <w:t>年和</w:t>
      </w:r>
      <w:r w:rsidRPr="00E53EB6">
        <w:rPr>
          <w:rFonts w:eastAsia="NSimSun" w:hint="eastAsia"/>
          <w:szCs w:val="24"/>
          <w:lang w:val="en-GB" w:eastAsia="zh-CN"/>
        </w:rPr>
        <w:t>2022</w:t>
      </w:r>
      <w:r w:rsidRPr="00B3463B">
        <w:rPr>
          <w:rFonts w:ascii="NSimSun" w:eastAsia="NSimSun" w:hAnsi="NSimSun" w:cs="SimSun" w:hint="eastAsia"/>
          <w:szCs w:val="24"/>
          <w:lang w:val="en-GB" w:eastAsia="zh-CN"/>
        </w:rPr>
        <w:t>年</w:t>
      </w:r>
      <w:r w:rsidR="00EB4696">
        <w:rPr>
          <w:rFonts w:ascii="NSimSun" w:eastAsia="NSimSun" w:hAnsi="NSimSun" w:cs="SimSun" w:hint="eastAsia"/>
          <w:szCs w:val="24"/>
          <w:lang w:val="en-GB" w:eastAsia="zh-CN"/>
        </w:rPr>
        <w:t>自己</w:t>
      </w:r>
      <w:r w:rsidRPr="00B3463B">
        <w:rPr>
          <w:rFonts w:ascii="NSimSun" w:eastAsia="NSimSun" w:hAnsi="NSimSun" w:cs="SimSun" w:hint="eastAsia"/>
          <w:szCs w:val="24"/>
          <w:lang w:val="en-GB" w:eastAsia="zh-CN"/>
        </w:rPr>
        <w:t>的会议上处理好几个问题，例如就选定的</w:t>
      </w:r>
      <w:r w:rsidRPr="00E53EB6">
        <w:rPr>
          <w:rFonts w:eastAsia="NSimSun" w:hint="eastAsia"/>
          <w:szCs w:val="24"/>
          <w:lang w:val="en-GB" w:eastAsia="zh-CN"/>
        </w:rPr>
        <w:t>ITU-T A</w:t>
      </w:r>
      <w:r w:rsidRPr="00B3463B">
        <w:rPr>
          <w:rFonts w:ascii="NSimSun" w:eastAsia="NSimSun" w:hAnsi="NSimSun" w:cs="SimSun" w:hint="eastAsia"/>
          <w:szCs w:val="24"/>
          <w:lang w:val="en-GB" w:eastAsia="zh-CN"/>
        </w:rPr>
        <w:t>系列建议</w:t>
      </w:r>
      <w:r w:rsidR="00EB4696">
        <w:rPr>
          <w:rFonts w:ascii="NSimSun" w:eastAsia="NSimSun" w:hAnsi="NSimSun" w:cs="SimSun" w:hint="eastAsia"/>
          <w:szCs w:val="24"/>
          <w:lang w:val="en-GB" w:eastAsia="zh-CN"/>
        </w:rPr>
        <w:t>书</w:t>
      </w:r>
      <w:r w:rsidRPr="00B3463B">
        <w:rPr>
          <w:rFonts w:ascii="NSimSun" w:eastAsia="NSimSun" w:hAnsi="NSimSun" w:cs="SimSun" w:hint="eastAsia"/>
          <w:szCs w:val="24"/>
          <w:lang w:val="en-GB" w:eastAsia="zh-CN"/>
        </w:rPr>
        <w:t>的修</w:t>
      </w:r>
      <w:r w:rsidR="00EB4696">
        <w:rPr>
          <w:rFonts w:ascii="NSimSun" w:eastAsia="NSimSun" w:hAnsi="NSimSun" w:cs="SimSun" w:hint="eastAsia"/>
          <w:szCs w:val="24"/>
          <w:lang w:val="en-GB" w:eastAsia="zh-CN"/>
        </w:rPr>
        <w:t>订</w:t>
      </w:r>
      <w:r w:rsidRPr="00B3463B">
        <w:rPr>
          <w:rFonts w:ascii="NSimSun" w:eastAsia="NSimSun" w:hAnsi="NSimSun" w:cs="SimSun" w:hint="eastAsia"/>
          <w:szCs w:val="24"/>
          <w:lang w:val="en-GB" w:eastAsia="zh-CN"/>
        </w:rPr>
        <w:t>达成协议，并</w:t>
      </w:r>
      <w:r w:rsidR="00EB4696">
        <w:rPr>
          <w:rFonts w:ascii="NSimSun" w:eastAsia="NSimSun" w:hAnsi="NSimSun" w:cs="SimSun" w:hint="eastAsia"/>
          <w:szCs w:val="24"/>
          <w:lang w:val="en-GB" w:eastAsia="zh-CN"/>
        </w:rPr>
        <w:t>达成</w:t>
      </w:r>
      <w:r w:rsidRPr="00B3463B">
        <w:rPr>
          <w:rFonts w:ascii="NSimSun" w:eastAsia="NSimSun" w:hAnsi="NSimSun" w:cs="SimSun" w:hint="eastAsia"/>
          <w:szCs w:val="24"/>
          <w:lang w:val="en-GB" w:eastAsia="zh-CN"/>
        </w:rPr>
        <w:t>共识。</w:t>
      </w:r>
    </w:p>
    <w:p w14:paraId="5B1817FB" w14:textId="26A2752D" w:rsidR="002C7C40" w:rsidRPr="00CC4E93" w:rsidRDefault="00767ED2" w:rsidP="00767ED2">
      <w:pPr>
        <w:pStyle w:val="Heading1"/>
        <w:rPr>
          <w:rFonts w:eastAsiaTheme="minorEastAsia"/>
          <w:lang w:val="en-GB" w:eastAsia="zh-CN"/>
        </w:rPr>
      </w:pPr>
      <w:r w:rsidRPr="00CC4E93">
        <w:rPr>
          <w:rFonts w:eastAsiaTheme="minorEastAsia" w:hint="eastAsia"/>
          <w:lang w:val="en-GB" w:eastAsia="zh-CN"/>
        </w:rPr>
        <w:t>5</w:t>
      </w:r>
      <w:r w:rsidRPr="00CC4E93">
        <w:rPr>
          <w:rFonts w:eastAsia="Calibri"/>
          <w:lang w:val="en-GB" w:eastAsia="ja-JP"/>
        </w:rPr>
        <w:tab/>
      </w:r>
      <w:r w:rsidR="00B3463B" w:rsidRPr="00CC4E93">
        <w:rPr>
          <w:rFonts w:eastAsiaTheme="minorEastAsia" w:hint="eastAsia"/>
          <w:lang w:val="en-GB" w:eastAsia="zh-CN"/>
        </w:rPr>
        <w:t>WTSA</w:t>
      </w:r>
      <w:r w:rsidR="00B3463B" w:rsidRPr="00767ED2">
        <w:rPr>
          <w:rFonts w:eastAsiaTheme="minorEastAsia" w:hint="eastAsia"/>
          <w:lang w:eastAsia="zh-CN"/>
        </w:rPr>
        <w:t>的议程是什么</w:t>
      </w:r>
      <w:r w:rsidR="00B3463B" w:rsidRPr="00CC4E93">
        <w:rPr>
          <w:rFonts w:eastAsiaTheme="minorEastAsia" w:hint="eastAsia"/>
          <w:lang w:val="en-GB" w:eastAsia="zh-CN"/>
        </w:rPr>
        <w:t>？</w:t>
      </w:r>
    </w:p>
    <w:bookmarkStart w:id="256" w:name="lt_pId517"/>
    <w:p w14:paraId="465CD505" w14:textId="0E978850" w:rsidR="002C7C40" w:rsidRPr="00B3463B" w:rsidRDefault="002C7C40"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sidRPr="002C7C40">
        <w:rPr>
          <w:rFonts w:eastAsia="Calibri"/>
          <w:szCs w:val="24"/>
          <w:lang w:val="en-GB" w:eastAsia="ja-JP"/>
        </w:rPr>
        <w:fldChar w:fldCharType="begin"/>
      </w:r>
      <w:r w:rsidRPr="002C7C40">
        <w:rPr>
          <w:rFonts w:eastAsia="Calibri"/>
          <w:szCs w:val="24"/>
          <w:lang w:val="en-GB" w:eastAsia="ja-JP"/>
        </w:rPr>
        <w:instrText xml:space="preserve"> HYPERLINK "https://www.itu.int/md/S20-CL-INF-0023/en" </w:instrText>
      </w:r>
      <w:r w:rsidRPr="002C7C40">
        <w:rPr>
          <w:rFonts w:eastAsia="Calibri"/>
          <w:szCs w:val="24"/>
          <w:lang w:val="en-GB" w:eastAsia="ja-JP"/>
        </w:rPr>
        <w:fldChar w:fldCharType="separate"/>
      </w:r>
      <w:r w:rsidRPr="002C7C40">
        <w:rPr>
          <w:rFonts w:eastAsia="Calibri"/>
          <w:color w:val="0000FF"/>
          <w:szCs w:val="24"/>
          <w:u w:val="single"/>
          <w:lang w:val="en-GB" w:eastAsia="ja-JP"/>
        </w:rPr>
        <w:t>C20/INF/23</w:t>
      </w:r>
      <w:r w:rsidRPr="002C7C40">
        <w:rPr>
          <w:rFonts w:eastAsia="Calibri"/>
          <w:color w:val="0000FF"/>
          <w:szCs w:val="24"/>
          <w:u w:val="single"/>
          <w:lang w:val="en-GB" w:eastAsia="ja-JP"/>
        </w:rPr>
        <w:fldChar w:fldCharType="end"/>
      </w:r>
      <w:bookmarkEnd w:id="256"/>
      <w:r w:rsidR="00B3463B" w:rsidRPr="00B3463B">
        <w:rPr>
          <w:rFonts w:ascii="NSimSun" w:eastAsia="NSimSun" w:hAnsi="NSimSun" w:cs="SimSun" w:hint="eastAsia"/>
          <w:szCs w:val="24"/>
          <w:lang w:val="en-GB" w:eastAsia="zh-CN"/>
        </w:rPr>
        <w:t>（</w:t>
      </w:r>
      <w:r w:rsidR="00B3463B" w:rsidRPr="00FF09D7">
        <w:rPr>
          <w:rFonts w:eastAsia="NSimSun"/>
          <w:szCs w:val="24"/>
          <w:lang w:val="en-GB" w:eastAsia="zh-CN"/>
        </w:rPr>
        <w:t>DOCX</w:t>
      </w:r>
      <w:r w:rsidR="00B3463B" w:rsidRPr="00B3463B">
        <w:rPr>
          <w:rFonts w:ascii="NSimSun" w:eastAsia="NSimSun" w:hAnsi="NSimSun" w:cs="SimSun" w:hint="eastAsia"/>
          <w:szCs w:val="24"/>
          <w:lang w:val="en-GB" w:eastAsia="zh-CN"/>
        </w:rPr>
        <w:t>）提供了关于</w:t>
      </w:r>
      <w:r w:rsidR="00B3463B" w:rsidRPr="00E53EB6">
        <w:rPr>
          <w:rFonts w:eastAsia="NSimSun" w:hint="eastAsia"/>
          <w:szCs w:val="24"/>
          <w:lang w:val="en-GB" w:eastAsia="zh-CN"/>
        </w:rPr>
        <w:t>WTSA</w:t>
      </w:r>
      <w:r w:rsidR="00B3463B" w:rsidRPr="00B3463B">
        <w:rPr>
          <w:rFonts w:ascii="NSimSun" w:eastAsia="NSimSun" w:hAnsi="NSimSun" w:cs="SimSun" w:hint="eastAsia"/>
          <w:szCs w:val="24"/>
          <w:lang w:val="en-GB" w:eastAsia="zh-CN"/>
        </w:rPr>
        <w:t>及其正常议程和结构的更多信息。</w:t>
      </w:r>
      <w:r w:rsidR="00FF09D7">
        <w:rPr>
          <w:rFonts w:ascii="NSimSun" w:eastAsia="NSimSun" w:hAnsi="NSimSun" w:cs="SimSun" w:hint="eastAsia"/>
          <w:szCs w:val="24"/>
          <w:lang w:val="en-GB" w:eastAsia="zh-CN"/>
        </w:rPr>
        <w:t>根据</w:t>
      </w:r>
      <w:r w:rsidR="00FF09D7" w:rsidRPr="00E53EB6">
        <w:rPr>
          <w:rFonts w:eastAsia="NSimSun" w:hint="eastAsia"/>
          <w:szCs w:val="24"/>
          <w:lang w:val="en-GB" w:eastAsia="zh-CN"/>
        </w:rPr>
        <w:t>WTSA</w:t>
      </w:r>
      <w:r w:rsidR="00FF09D7">
        <w:rPr>
          <w:rFonts w:eastAsia="NSimSun" w:hint="eastAsia"/>
          <w:szCs w:val="24"/>
          <w:lang w:val="en-GB" w:eastAsia="zh-CN"/>
        </w:rPr>
        <w:t>第</w:t>
      </w:r>
      <w:r w:rsidR="00FF09D7">
        <w:rPr>
          <w:rFonts w:eastAsia="NSimSun" w:hint="eastAsia"/>
          <w:szCs w:val="24"/>
          <w:lang w:val="en-GB" w:eastAsia="zh-CN"/>
        </w:rPr>
        <w:t>1</w:t>
      </w:r>
      <w:r w:rsidR="00FF09D7">
        <w:rPr>
          <w:rFonts w:eastAsia="NSimSun" w:hint="eastAsia"/>
          <w:szCs w:val="24"/>
          <w:lang w:val="en-GB" w:eastAsia="zh-CN"/>
        </w:rPr>
        <w:t>号</w:t>
      </w:r>
      <w:r w:rsidR="00FF09D7" w:rsidRPr="00B3463B">
        <w:rPr>
          <w:rFonts w:ascii="NSimSun" w:eastAsia="NSimSun" w:hAnsi="NSimSun" w:cs="SimSun" w:hint="eastAsia"/>
          <w:szCs w:val="24"/>
          <w:lang w:val="en-GB" w:eastAsia="zh-CN"/>
        </w:rPr>
        <w:t>决议的规定</w:t>
      </w:r>
      <w:r w:rsidR="00FF09D7">
        <w:rPr>
          <w:rFonts w:ascii="NSimSun" w:eastAsia="NSimSun" w:hAnsi="NSimSun" w:cs="SimSun" w:hint="eastAsia"/>
          <w:szCs w:val="24"/>
          <w:lang w:val="en-GB" w:eastAsia="zh-CN"/>
        </w:rPr>
        <w:t>，</w:t>
      </w:r>
      <w:r w:rsidR="00B3463B" w:rsidRPr="00E53EB6">
        <w:rPr>
          <w:rFonts w:eastAsia="NSimSun" w:hint="eastAsia"/>
          <w:szCs w:val="24"/>
          <w:lang w:val="en-GB" w:eastAsia="zh-CN"/>
        </w:rPr>
        <w:t>2022</w:t>
      </w:r>
      <w:r w:rsidR="00B3463B" w:rsidRPr="00B3463B">
        <w:rPr>
          <w:rFonts w:ascii="NSimSun" w:eastAsia="NSimSun" w:hAnsi="NSimSun" w:cs="SimSun" w:hint="eastAsia"/>
          <w:szCs w:val="24"/>
          <w:lang w:val="en-GB" w:eastAsia="zh-CN"/>
        </w:rPr>
        <w:t>年</w:t>
      </w:r>
      <w:r w:rsidR="00B3463B" w:rsidRPr="00E53EB6">
        <w:rPr>
          <w:rFonts w:eastAsia="NSimSun" w:hint="eastAsia"/>
          <w:szCs w:val="24"/>
          <w:lang w:val="en-GB" w:eastAsia="zh-CN"/>
        </w:rPr>
        <w:t>WTSA</w:t>
      </w:r>
      <w:r w:rsidR="00B3463B" w:rsidRPr="00B3463B">
        <w:rPr>
          <w:rFonts w:ascii="NSimSun" w:eastAsia="NSimSun" w:hAnsi="NSimSun" w:cs="SimSun" w:hint="eastAsia"/>
          <w:szCs w:val="24"/>
          <w:lang w:val="en-GB" w:eastAsia="zh-CN"/>
        </w:rPr>
        <w:t>的结构和议程将与往常一样</w:t>
      </w:r>
      <w:r w:rsidR="00FF09D7">
        <w:rPr>
          <w:rFonts w:ascii="NSimSun" w:eastAsia="NSimSun" w:hAnsi="NSimSun" w:cs="SimSun" w:hint="eastAsia"/>
          <w:szCs w:val="24"/>
          <w:lang w:val="en-GB" w:eastAsia="zh-CN"/>
        </w:rPr>
        <w:t>。</w:t>
      </w:r>
    </w:p>
    <w:p w14:paraId="7264FCAD" w14:textId="661C4CDF" w:rsidR="002C7C40" w:rsidRPr="00CC4E93" w:rsidRDefault="00767ED2" w:rsidP="00767ED2">
      <w:pPr>
        <w:pStyle w:val="Heading1"/>
        <w:rPr>
          <w:rFonts w:eastAsiaTheme="minorEastAsia"/>
          <w:lang w:val="en-GB" w:eastAsia="zh-CN"/>
        </w:rPr>
      </w:pPr>
      <w:r w:rsidRPr="00CC4E93">
        <w:rPr>
          <w:rFonts w:eastAsiaTheme="minorEastAsia" w:hint="eastAsia"/>
          <w:lang w:val="en-GB" w:eastAsia="zh-CN"/>
        </w:rPr>
        <w:t>6</w:t>
      </w:r>
      <w:r w:rsidRPr="00CC4E93">
        <w:rPr>
          <w:rFonts w:eastAsia="Calibri"/>
          <w:lang w:val="en-GB" w:eastAsia="ja-JP"/>
        </w:rPr>
        <w:tab/>
      </w:r>
      <w:r w:rsidR="00B3463B" w:rsidRPr="00CC4E93">
        <w:rPr>
          <w:rFonts w:eastAsiaTheme="minorEastAsia" w:hint="eastAsia"/>
          <w:lang w:val="en-GB" w:eastAsia="zh-CN"/>
        </w:rPr>
        <w:t>2022</w:t>
      </w:r>
      <w:r w:rsidR="00B3463B" w:rsidRPr="00767ED2">
        <w:rPr>
          <w:rFonts w:eastAsiaTheme="minorEastAsia" w:hint="eastAsia"/>
          <w:lang w:eastAsia="zh-CN"/>
        </w:rPr>
        <w:t>年</w:t>
      </w:r>
      <w:r w:rsidR="00B3463B" w:rsidRPr="00CC4E93">
        <w:rPr>
          <w:rFonts w:eastAsiaTheme="minorEastAsia" w:hint="eastAsia"/>
          <w:lang w:val="en-GB" w:eastAsia="zh-CN"/>
        </w:rPr>
        <w:t>WTSA</w:t>
      </w:r>
      <w:r w:rsidR="00B3463B" w:rsidRPr="00767ED2">
        <w:rPr>
          <w:rFonts w:eastAsiaTheme="minorEastAsia" w:hint="eastAsia"/>
          <w:lang w:eastAsia="zh-CN"/>
        </w:rPr>
        <w:t>的主要里程碑和时间</w:t>
      </w:r>
      <w:r w:rsidR="00FF09D7" w:rsidRPr="00767ED2">
        <w:rPr>
          <w:rFonts w:eastAsiaTheme="minorEastAsia" w:hint="eastAsia"/>
          <w:lang w:eastAsia="zh-CN"/>
        </w:rPr>
        <w:t>线</w:t>
      </w:r>
      <w:r w:rsidR="00B3463B" w:rsidRPr="00767ED2">
        <w:rPr>
          <w:rFonts w:eastAsiaTheme="minorEastAsia" w:hint="eastAsia"/>
          <w:lang w:eastAsia="zh-CN"/>
        </w:rPr>
        <w:t>是什么</w:t>
      </w:r>
      <w:r w:rsidR="00B3463B" w:rsidRPr="00CC4E93">
        <w:rPr>
          <w:rFonts w:eastAsiaTheme="minorEastAsia" w:hint="eastAsia"/>
          <w:lang w:val="en-GB" w:eastAsia="zh-CN"/>
        </w:rPr>
        <w:t>？</w:t>
      </w:r>
    </w:p>
    <w:bookmarkStart w:id="257" w:name="lt_pId520"/>
    <w:p w14:paraId="273E6D37" w14:textId="76D1C3E9" w:rsidR="002C7C40" w:rsidRPr="00B3463B" w:rsidRDefault="002C7C40"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sidRPr="002C7C40">
        <w:rPr>
          <w:rFonts w:eastAsia="Calibri"/>
          <w:szCs w:val="24"/>
          <w:lang w:val="en-GB" w:eastAsia="ja-JP"/>
        </w:rPr>
        <w:fldChar w:fldCharType="begin"/>
      </w:r>
      <w:r w:rsidRPr="002C7C40">
        <w:rPr>
          <w:rFonts w:eastAsia="Calibri"/>
          <w:szCs w:val="24"/>
          <w:lang w:val="en-GB" w:eastAsia="ja-JP"/>
        </w:rPr>
        <w:instrText xml:space="preserve"> HYPERLINK "https://www.itu.int/md/S20-CL-INF-0023/en" </w:instrText>
      </w:r>
      <w:r w:rsidRPr="002C7C40">
        <w:rPr>
          <w:rFonts w:eastAsia="Calibri"/>
          <w:szCs w:val="24"/>
          <w:lang w:val="en-GB" w:eastAsia="ja-JP"/>
        </w:rPr>
        <w:fldChar w:fldCharType="separate"/>
      </w:r>
      <w:r w:rsidRPr="002C7C40">
        <w:rPr>
          <w:rFonts w:eastAsia="Calibri"/>
          <w:color w:val="0000FF"/>
          <w:szCs w:val="24"/>
          <w:u w:val="single"/>
          <w:lang w:val="en-GB" w:eastAsia="ja-JP"/>
        </w:rPr>
        <w:t>C20/INF/23</w:t>
      </w:r>
      <w:r w:rsidRPr="002C7C40">
        <w:rPr>
          <w:rFonts w:eastAsia="Calibri"/>
          <w:color w:val="0000FF"/>
          <w:szCs w:val="24"/>
          <w:u w:val="single"/>
          <w:lang w:val="en-GB" w:eastAsia="ja-JP"/>
        </w:rPr>
        <w:fldChar w:fldCharType="end"/>
      </w:r>
      <w:bookmarkEnd w:id="257"/>
      <w:r w:rsidR="00B3463B" w:rsidRPr="00B3463B">
        <w:rPr>
          <w:rFonts w:ascii="NSimSun" w:eastAsia="NSimSun" w:hAnsi="NSimSun" w:cs="SimSun" w:hint="eastAsia"/>
          <w:szCs w:val="24"/>
          <w:lang w:val="en-GB" w:eastAsia="zh-CN"/>
        </w:rPr>
        <w:t>（</w:t>
      </w:r>
      <w:r w:rsidR="00B3463B" w:rsidRPr="00B447DA">
        <w:rPr>
          <w:rFonts w:eastAsia="NSimSun" w:hint="eastAsia"/>
          <w:szCs w:val="24"/>
          <w:lang w:val="en-GB" w:eastAsia="zh-CN"/>
        </w:rPr>
        <w:t>PDF</w:t>
      </w:r>
      <w:r w:rsidR="00B3463B" w:rsidRPr="00B3463B">
        <w:rPr>
          <w:rFonts w:ascii="NSimSun" w:eastAsia="NSimSun" w:hAnsi="NSimSun" w:cs="SimSun" w:hint="eastAsia"/>
          <w:szCs w:val="24"/>
          <w:lang w:val="en-GB" w:eastAsia="zh-CN"/>
        </w:rPr>
        <w:t>）</w:t>
      </w:r>
      <w:r w:rsidR="00D35709">
        <w:rPr>
          <w:rFonts w:ascii="NSimSun" w:eastAsia="NSimSun" w:hAnsi="NSimSun" w:cs="SimSun" w:hint="eastAsia"/>
          <w:szCs w:val="24"/>
          <w:lang w:val="en-GB" w:eastAsia="zh-CN"/>
        </w:rPr>
        <w:t>说明</w:t>
      </w:r>
      <w:r w:rsidR="00B3463B" w:rsidRPr="00B3463B">
        <w:rPr>
          <w:rFonts w:ascii="NSimSun" w:eastAsia="NSimSun" w:hAnsi="NSimSun" w:cs="SimSun" w:hint="eastAsia"/>
          <w:szCs w:val="24"/>
          <w:lang w:val="en-GB" w:eastAsia="zh-CN"/>
        </w:rPr>
        <w:t>了通往</w:t>
      </w:r>
      <w:r w:rsidR="00B3463B" w:rsidRPr="00B447DA">
        <w:rPr>
          <w:rFonts w:eastAsia="NSimSun" w:hint="eastAsia"/>
          <w:szCs w:val="24"/>
          <w:lang w:val="en-GB" w:eastAsia="zh-CN"/>
        </w:rPr>
        <w:t>WTSA</w:t>
      </w:r>
      <w:r w:rsidR="00B3463B" w:rsidRPr="00B3463B">
        <w:rPr>
          <w:rFonts w:ascii="NSimSun" w:eastAsia="NSimSun" w:hAnsi="NSimSun" w:cs="SimSun" w:hint="eastAsia"/>
          <w:szCs w:val="24"/>
          <w:lang w:val="en-GB" w:eastAsia="zh-CN"/>
        </w:rPr>
        <w:t>的路线图。</w:t>
      </w:r>
    </w:p>
    <w:p w14:paraId="20F08DE8" w14:textId="221966D0" w:rsidR="002C7C40" w:rsidRPr="00CC4E93" w:rsidRDefault="00767ED2" w:rsidP="00767ED2">
      <w:pPr>
        <w:pStyle w:val="Heading1"/>
        <w:rPr>
          <w:rFonts w:eastAsiaTheme="minorEastAsia"/>
          <w:lang w:val="en-GB" w:eastAsia="zh-CN"/>
        </w:rPr>
      </w:pPr>
      <w:r w:rsidRPr="00CC4E93">
        <w:rPr>
          <w:rFonts w:eastAsiaTheme="minorEastAsia" w:hint="eastAsia"/>
          <w:lang w:val="en-GB" w:eastAsia="zh-CN"/>
        </w:rPr>
        <w:t>7</w:t>
      </w:r>
      <w:r w:rsidRPr="00CC4E93">
        <w:rPr>
          <w:rFonts w:eastAsia="Calibri"/>
          <w:lang w:val="en-GB" w:eastAsia="ja-JP"/>
        </w:rPr>
        <w:tab/>
      </w:r>
      <w:r w:rsidR="00B3463B" w:rsidRPr="00767ED2">
        <w:rPr>
          <w:rFonts w:eastAsiaTheme="minorEastAsia" w:hint="eastAsia"/>
          <w:lang w:eastAsia="zh-CN"/>
        </w:rPr>
        <w:t>鉴于</w:t>
      </w:r>
      <w:r w:rsidR="00B3463B" w:rsidRPr="00CC4E93">
        <w:rPr>
          <w:rFonts w:eastAsiaTheme="minorEastAsia"/>
          <w:lang w:val="en-GB" w:eastAsia="zh-CN"/>
        </w:rPr>
        <w:t>WTSA</w:t>
      </w:r>
      <w:r w:rsidR="00B3463B" w:rsidRPr="00767ED2">
        <w:rPr>
          <w:rFonts w:eastAsiaTheme="minorEastAsia" w:hint="eastAsia"/>
          <w:lang w:eastAsia="zh-CN"/>
        </w:rPr>
        <w:t>推迟到</w:t>
      </w:r>
      <w:r w:rsidR="00B3463B" w:rsidRPr="00CC4E93">
        <w:rPr>
          <w:rFonts w:eastAsiaTheme="minorEastAsia" w:hint="eastAsia"/>
          <w:lang w:val="en-GB" w:eastAsia="zh-CN"/>
        </w:rPr>
        <w:t>2022</w:t>
      </w:r>
      <w:r w:rsidR="00B3463B" w:rsidRPr="00767ED2">
        <w:rPr>
          <w:rFonts w:eastAsiaTheme="minorEastAsia" w:hint="eastAsia"/>
          <w:lang w:eastAsia="zh-CN"/>
        </w:rPr>
        <w:t>年</w:t>
      </w:r>
      <w:r w:rsidR="00B3463B" w:rsidRPr="00CC4E93">
        <w:rPr>
          <w:rFonts w:eastAsiaTheme="minorEastAsia" w:hint="eastAsia"/>
          <w:lang w:val="en-GB" w:eastAsia="zh-CN"/>
        </w:rPr>
        <w:t>，</w:t>
      </w:r>
      <w:r w:rsidR="00B3463B" w:rsidRPr="00CC4E93">
        <w:rPr>
          <w:rFonts w:eastAsiaTheme="minorEastAsia" w:hint="eastAsia"/>
          <w:lang w:val="en-GB" w:eastAsia="zh-CN"/>
        </w:rPr>
        <w:t>ITU-T</w:t>
      </w:r>
      <w:r w:rsidR="00B3463B" w:rsidRPr="00767ED2">
        <w:rPr>
          <w:rFonts w:eastAsiaTheme="minorEastAsia" w:hint="eastAsia"/>
          <w:lang w:eastAsia="zh-CN"/>
        </w:rPr>
        <w:t>工作的连续性计划是什么</w:t>
      </w:r>
      <w:r w:rsidR="00B3463B" w:rsidRPr="00CC4E93">
        <w:rPr>
          <w:rFonts w:eastAsiaTheme="minorEastAsia" w:hint="eastAsia"/>
          <w:lang w:val="en-GB" w:eastAsia="zh-CN"/>
        </w:rPr>
        <w:t>？</w:t>
      </w:r>
    </w:p>
    <w:bookmarkStart w:id="258" w:name="lt_pId522"/>
    <w:p w14:paraId="4780B63A" w14:textId="56EDA087" w:rsidR="002C7C40" w:rsidRPr="00B3463B" w:rsidRDefault="002C7C40"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sidRPr="002C7C40">
        <w:rPr>
          <w:rFonts w:eastAsia="Calibri"/>
          <w:szCs w:val="24"/>
          <w:lang w:val="en-GB" w:eastAsia="ja-JP"/>
        </w:rPr>
        <w:fldChar w:fldCharType="begin"/>
      </w:r>
      <w:r w:rsidRPr="002C7C40">
        <w:rPr>
          <w:rFonts w:eastAsia="Calibri"/>
          <w:szCs w:val="24"/>
          <w:lang w:val="en-GB" w:eastAsia="ja-JP"/>
        </w:rPr>
        <w:instrText xml:space="preserve"> HYPERLINK "https://www.itu.int/md/S20-CLVC2-C-0003/en" </w:instrText>
      </w:r>
      <w:r w:rsidRPr="002C7C40">
        <w:rPr>
          <w:rFonts w:eastAsia="Calibri"/>
          <w:szCs w:val="24"/>
          <w:lang w:val="en-GB" w:eastAsia="ja-JP"/>
        </w:rPr>
        <w:fldChar w:fldCharType="separate"/>
      </w:r>
      <w:r w:rsidRPr="002C7C40">
        <w:rPr>
          <w:rFonts w:eastAsia="Calibri"/>
          <w:color w:val="0000FF"/>
          <w:szCs w:val="24"/>
          <w:u w:val="single"/>
          <w:lang w:val="en-GB" w:eastAsia="ja-JP"/>
        </w:rPr>
        <w:t>VC-2/3</w:t>
      </w:r>
      <w:r w:rsidRPr="002C7C40">
        <w:rPr>
          <w:rFonts w:eastAsia="Calibri"/>
          <w:color w:val="0000FF"/>
          <w:szCs w:val="24"/>
          <w:u w:val="single"/>
          <w:lang w:val="en-GB" w:eastAsia="ja-JP"/>
        </w:rPr>
        <w:fldChar w:fldCharType="end"/>
      </w:r>
      <w:bookmarkEnd w:id="258"/>
      <w:r w:rsidR="00B3463B" w:rsidRPr="00B3463B">
        <w:rPr>
          <w:rFonts w:ascii="NSimSun" w:eastAsia="NSimSun" w:hAnsi="NSimSun" w:cs="SimSun" w:hint="eastAsia"/>
          <w:szCs w:val="24"/>
          <w:lang w:val="en-GB" w:eastAsia="zh-CN"/>
        </w:rPr>
        <w:t>提供了连续性计划的指导。</w:t>
      </w:r>
    </w:p>
    <w:p w14:paraId="2FDBAAB5" w14:textId="1DD5E49E" w:rsidR="002C7C40" w:rsidRPr="00CC4E93" w:rsidRDefault="00767ED2" w:rsidP="00767ED2">
      <w:pPr>
        <w:pStyle w:val="Heading1"/>
        <w:rPr>
          <w:rFonts w:eastAsiaTheme="minorEastAsia"/>
          <w:lang w:val="en-GB" w:eastAsia="zh-CN"/>
        </w:rPr>
      </w:pPr>
      <w:r w:rsidRPr="00CC4E93">
        <w:rPr>
          <w:rFonts w:eastAsiaTheme="minorEastAsia" w:hint="eastAsia"/>
          <w:lang w:val="en-GB" w:eastAsia="zh-CN"/>
        </w:rPr>
        <w:lastRenderedPageBreak/>
        <w:t>8</w:t>
      </w:r>
      <w:r w:rsidRPr="00CC4E93">
        <w:rPr>
          <w:rFonts w:eastAsia="Calibri"/>
          <w:lang w:val="en-GB" w:eastAsia="ja-JP"/>
        </w:rPr>
        <w:tab/>
      </w:r>
      <w:r w:rsidR="00B3463B" w:rsidRPr="00767ED2">
        <w:rPr>
          <w:rFonts w:eastAsiaTheme="minorEastAsia" w:hint="eastAsia"/>
          <w:lang w:eastAsia="zh-CN"/>
        </w:rPr>
        <w:t>如果</w:t>
      </w:r>
      <w:r w:rsidR="000977A7" w:rsidRPr="00767ED2">
        <w:rPr>
          <w:rFonts w:eastAsiaTheme="minorEastAsia" w:hint="eastAsia"/>
          <w:lang w:eastAsia="zh-CN"/>
        </w:rPr>
        <w:t>新冠</w:t>
      </w:r>
      <w:r w:rsidR="00FF7A0E" w:rsidRPr="00767ED2">
        <w:rPr>
          <w:rFonts w:eastAsiaTheme="minorEastAsia" w:hint="eastAsia"/>
          <w:lang w:eastAsia="zh-CN"/>
        </w:rPr>
        <w:t>肺炎</w:t>
      </w:r>
      <w:r w:rsidR="000977A7" w:rsidRPr="00767ED2">
        <w:rPr>
          <w:rFonts w:eastAsiaTheme="minorEastAsia" w:hint="eastAsia"/>
          <w:lang w:eastAsia="zh-CN"/>
        </w:rPr>
        <w:t>疫情</w:t>
      </w:r>
      <w:r w:rsidR="00B3463B" w:rsidRPr="00767ED2">
        <w:rPr>
          <w:rFonts w:eastAsiaTheme="minorEastAsia" w:hint="eastAsia"/>
          <w:lang w:eastAsia="zh-CN"/>
        </w:rPr>
        <w:t>持续存在</w:t>
      </w:r>
      <w:r w:rsidR="00B3463B" w:rsidRPr="00CC4E93">
        <w:rPr>
          <w:rFonts w:eastAsiaTheme="minorEastAsia" w:hint="eastAsia"/>
          <w:lang w:val="en-GB" w:eastAsia="zh-CN"/>
        </w:rPr>
        <w:t>，</w:t>
      </w:r>
      <w:r w:rsidR="00B3463B" w:rsidRPr="00767ED2">
        <w:rPr>
          <w:rFonts w:eastAsiaTheme="minorEastAsia" w:hint="eastAsia"/>
          <w:lang w:eastAsia="zh-CN"/>
        </w:rPr>
        <w:t>在</w:t>
      </w:r>
      <w:r w:rsidR="00B3463B" w:rsidRPr="00CC4E93">
        <w:rPr>
          <w:rFonts w:eastAsiaTheme="minorEastAsia" w:hint="eastAsia"/>
          <w:lang w:val="en-GB" w:eastAsia="zh-CN"/>
        </w:rPr>
        <w:t>2022</w:t>
      </w:r>
      <w:r w:rsidR="00B3463B" w:rsidRPr="00767ED2">
        <w:rPr>
          <w:rFonts w:eastAsiaTheme="minorEastAsia" w:hint="eastAsia"/>
          <w:lang w:eastAsia="zh-CN"/>
        </w:rPr>
        <w:t>年</w:t>
      </w:r>
      <w:r w:rsidR="000977A7" w:rsidRPr="00767ED2">
        <w:rPr>
          <w:rFonts w:eastAsiaTheme="minorEastAsia" w:hint="eastAsia"/>
          <w:lang w:eastAsia="zh-CN"/>
        </w:rPr>
        <w:t>仍无法</w:t>
      </w:r>
      <w:r w:rsidR="00B3463B" w:rsidRPr="00767ED2">
        <w:rPr>
          <w:rFonts w:eastAsiaTheme="minorEastAsia" w:hint="eastAsia"/>
          <w:lang w:eastAsia="zh-CN"/>
        </w:rPr>
        <w:t>旅行</w:t>
      </w:r>
      <w:r w:rsidR="00B3463B" w:rsidRPr="00CC4E93">
        <w:rPr>
          <w:rFonts w:eastAsiaTheme="minorEastAsia" w:hint="eastAsia"/>
          <w:lang w:val="en-GB" w:eastAsia="zh-CN"/>
        </w:rPr>
        <w:t>，</w:t>
      </w:r>
      <w:r w:rsidR="00B3463B" w:rsidRPr="00767ED2">
        <w:rPr>
          <w:rFonts w:eastAsiaTheme="minorEastAsia" w:hint="eastAsia"/>
          <w:lang w:eastAsia="zh-CN"/>
        </w:rPr>
        <w:t>怎么办</w:t>
      </w:r>
      <w:r w:rsidR="00B3463B" w:rsidRPr="00CC4E93">
        <w:rPr>
          <w:rFonts w:eastAsiaTheme="minorEastAsia" w:hint="eastAsia"/>
          <w:lang w:val="en-GB" w:eastAsia="zh-CN"/>
        </w:rPr>
        <w:t>？</w:t>
      </w:r>
    </w:p>
    <w:p w14:paraId="1930C137" w14:textId="1EA69190" w:rsidR="002C7C40" w:rsidRPr="00B3463B" w:rsidRDefault="00B3463B"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sidRPr="000977A7">
        <w:rPr>
          <w:rFonts w:eastAsia="NSimSun"/>
          <w:szCs w:val="24"/>
          <w:lang w:val="en-GB" w:eastAsia="zh-CN"/>
        </w:rPr>
        <w:t>VCC-2</w:t>
      </w:r>
      <w:r w:rsidRPr="00B3463B">
        <w:rPr>
          <w:rFonts w:ascii="NSimSun" w:eastAsia="NSimSun" w:hAnsi="NSimSun" w:cs="SimSun" w:hint="eastAsia"/>
          <w:szCs w:val="24"/>
          <w:lang w:val="en-GB" w:eastAsia="zh-CN"/>
        </w:rPr>
        <w:t>上商定的</w:t>
      </w:r>
      <w:r w:rsidR="000977A7">
        <w:rPr>
          <w:rFonts w:ascii="NSimSun" w:eastAsia="NSimSun" w:hAnsi="NSimSun" w:cs="SimSun" w:hint="eastAsia"/>
          <w:szCs w:val="24"/>
          <w:lang w:val="en-GB" w:eastAsia="zh-CN"/>
        </w:rPr>
        <w:t>筹备</w:t>
      </w:r>
      <w:r w:rsidRPr="000977A7">
        <w:rPr>
          <w:rFonts w:eastAsia="NSimSun" w:hint="eastAsia"/>
          <w:szCs w:val="24"/>
          <w:lang w:val="en-GB" w:eastAsia="zh-CN"/>
        </w:rPr>
        <w:t>WTSA</w:t>
      </w:r>
      <w:r w:rsidRPr="00B3463B">
        <w:rPr>
          <w:rFonts w:ascii="NSimSun" w:eastAsia="NSimSun" w:hAnsi="NSimSun" w:cs="SimSun" w:hint="eastAsia"/>
          <w:szCs w:val="24"/>
          <w:lang w:val="en-GB" w:eastAsia="zh-CN"/>
        </w:rPr>
        <w:t>的方向包括，如果</w:t>
      </w:r>
      <w:r w:rsidR="000977A7">
        <w:rPr>
          <w:rFonts w:ascii="NSimSun" w:eastAsia="NSimSun" w:hAnsi="NSimSun" w:cs="SimSun" w:hint="eastAsia"/>
          <w:szCs w:val="24"/>
          <w:lang w:val="en-GB" w:eastAsia="zh-CN"/>
        </w:rPr>
        <w:t>新冠</w:t>
      </w:r>
      <w:r w:rsidR="00FF7A0E">
        <w:rPr>
          <w:rFonts w:ascii="NSimSun" w:eastAsia="NSimSun" w:hAnsi="NSimSun" w:cs="SimSun" w:hint="eastAsia"/>
          <w:szCs w:val="24"/>
          <w:lang w:val="en-GB" w:eastAsia="zh-CN"/>
        </w:rPr>
        <w:t>肺炎</w:t>
      </w:r>
      <w:r w:rsidR="000977A7">
        <w:rPr>
          <w:rFonts w:ascii="NSimSun" w:eastAsia="NSimSun" w:hAnsi="NSimSun" w:cs="SimSun" w:hint="eastAsia"/>
          <w:szCs w:val="24"/>
          <w:lang w:val="en-GB" w:eastAsia="zh-CN"/>
        </w:rPr>
        <w:t>疫情</w:t>
      </w:r>
      <w:r w:rsidRPr="00B3463B">
        <w:rPr>
          <w:rFonts w:ascii="NSimSun" w:eastAsia="NSimSun" w:hAnsi="NSimSun" w:cs="SimSun" w:hint="eastAsia"/>
          <w:szCs w:val="24"/>
          <w:lang w:val="en-GB" w:eastAsia="zh-CN"/>
        </w:rPr>
        <w:t>持续存在，在</w:t>
      </w:r>
      <w:r w:rsidRPr="000977A7">
        <w:rPr>
          <w:rFonts w:eastAsia="NSimSun" w:hint="eastAsia"/>
          <w:szCs w:val="24"/>
          <w:lang w:val="en-GB" w:eastAsia="zh-CN"/>
        </w:rPr>
        <w:t>2021</w:t>
      </w:r>
      <w:r w:rsidRPr="00B3463B">
        <w:rPr>
          <w:rFonts w:ascii="NSimSun" w:eastAsia="NSimSun" w:hAnsi="NSimSun" w:cs="SimSun" w:hint="eastAsia"/>
          <w:szCs w:val="24"/>
          <w:lang w:val="en-GB" w:eastAsia="zh-CN"/>
        </w:rPr>
        <w:t>年</w:t>
      </w:r>
      <w:r w:rsidR="00FE0D1A" w:rsidRPr="00B3463B">
        <w:rPr>
          <w:rFonts w:ascii="NSimSun" w:eastAsia="NSimSun" w:hAnsi="NSimSun" w:cs="SimSun" w:hint="eastAsia"/>
          <w:szCs w:val="24"/>
          <w:lang w:val="en-GB" w:eastAsia="zh-CN"/>
        </w:rPr>
        <w:t>理事会</w:t>
      </w:r>
      <w:r w:rsidRPr="00B3463B">
        <w:rPr>
          <w:rFonts w:ascii="NSimSun" w:eastAsia="NSimSun" w:hAnsi="NSimSun" w:cs="SimSun" w:hint="eastAsia"/>
          <w:szCs w:val="24"/>
          <w:lang w:val="en-GB" w:eastAsia="zh-CN"/>
        </w:rPr>
        <w:t>议上</w:t>
      </w:r>
      <w:r w:rsidR="00FE0D1A">
        <w:rPr>
          <w:rFonts w:ascii="NSimSun" w:eastAsia="NSimSun" w:hAnsi="NSimSun" w:cs="SimSun" w:hint="eastAsia"/>
          <w:szCs w:val="24"/>
          <w:lang w:val="en-GB" w:eastAsia="zh-CN"/>
        </w:rPr>
        <w:t>对各个</w:t>
      </w:r>
      <w:r w:rsidRPr="000977A7">
        <w:rPr>
          <w:rFonts w:eastAsia="NSimSun" w:hint="eastAsia"/>
          <w:szCs w:val="24"/>
          <w:lang w:val="en-GB" w:eastAsia="zh-CN"/>
        </w:rPr>
        <w:t>WTSA</w:t>
      </w:r>
      <w:r w:rsidRPr="00B3463B">
        <w:rPr>
          <w:rFonts w:ascii="NSimSun" w:eastAsia="NSimSun" w:hAnsi="NSimSun" w:cs="SimSun" w:hint="eastAsia"/>
          <w:szCs w:val="24"/>
          <w:lang w:val="en-GB" w:eastAsia="zh-CN"/>
        </w:rPr>
        <w:t>计划的可能性</w:t>
      </w:r>
      <w:r w:rsidR="00FE0D1A">
        <w:rPr>
          <w:rFonts w:ascii="NSimSun" w:eastAsia="NSimSun" w:hAnsi="NSimSun" w:cs="SimSun" w:hint="eastAsia"/>
          <w:szCs w:val="24"/>
          <w:lang w:val="en-GB" w:eastAsia="zh-CN"/>
        </w:rPr>
        <w:t>进行讨论</w:t>
      </w:r>
      <w:r w:rsidRPr="00B3463B">
        <w:rPr>
          <w:rFonts w:ascii="NSimSun" w:eastAsia="NSimSun" w:hAnsi="NSimSun" w:cs="SimSun" w:hint="eastAsia"/>
          <w:szCs w:val="24"/>
          <w:lang w:val="en-GB" w:eastAsia="zh-CN"/>
        </w:rPr>
        <w:t>。</w:t>
      </w:r>
    </w:p>
    <w:p w14:paraId="7E711E30" w14:textId="516A75B7" w:rsidR="002C7C40" w:rsidRPr="00CC4E93" w:rsidRDefault="00767ED2" w:rsidP="00767ED2">
      <w:pPr>
        <w:pStyle w:val="Heading1"/>
        <w:rPr>
          <w:rFonts w:eastAsiaTheme="minorEastAsia"/>
          <w:lang w:val="en-GB" w:eastAsia="zh-CN"/>
        </w:rPr>
      </w:pPr>
      <w:r w:rsidRPr="00CC4E93">
        <w:rPr>
          <w:rFonts w:eastAsiaTheme="minorEastAsia" w:hint="eastAsia"/>
          <w:lang w:val="en-GB" w:eastAsia="zh-CN"/>
        </w:rPr>
        <w:t>9</w:t>
      </w:r>
      <w:r w:rsidRPr="00CC4E93">
        <w:rPr>
          <w:rFonts w:eastAsia="Calibri"/>
          <w:lang w:val="en-GB" w:eastAsia="ja-JP"/>
        </w:rPr>
        <w:tab/>
      </w:r>
      <w:r w:rsidR="00B3463B" w:rsidRPr="00767ED2">
        <w:rPr>
          <w:rFonts w:eastAsiaTheme="minorEastAsia" w:hint="eastAsia"/>
          <w:lang w:eastAsia="zh-CN"/>
        </w:rPr>
        <w:t>什么时候修改</w:t>
      </w:r>
      <w:r w:rsidR="00B3463B" w:rsidRPr="00CC4E93">
        <w:rPr>
          <w:rFonts w:eastAsiaTheme="minorEastAsia"/>
          <w:lang w:val="en-GB" w:eastAsia="zh-CN"/>
        </w:rPr>
        <w:t>WTSA</w:t>
      </w:r>
      <w:r w:rsidR="00B3463B" w:rsidRPr="00767ED2">
        <w:rPr>
          <w:rFonts w:eastAsiaTheme="minorEastAsia" w:hint="eastAsia"/>
          <w:lang w:eastAsia="zh-CN"/>
        </w:rPr>
        <w:t>的邀请</w:t>
      </w:r>
      <w:r w:rsidR="00FE0D1A" w:rsidRPr="00767ED2">
        <w:rPr>
          <w:rFonts w:eastAsiaTheme="minorEastAsia" w:hint="eastAsia"/>
          <w:lang w:eastAsia="zh-CN"/>
        </w:rPr>
        <w:t>函</w:t>
      </w:r>
      <w:r w:rsidR="00B3463B" w:rsidRPr="00CC4E93">
        <w:rPr>
          <w:rFonts w:eastAsiaTheme="minorEastAsia" w:hint="eastAsia"/>
          <w:lang w:val="en-GB" w:eastAsia="zh-CN"/>
        </w:rPr>
        <w:t>？</w:t>
      </w:r>
    </w:p>
    <w:p w14:paraId="54A01504" w14:textId="68A17AA0" w:rsidR="002C7C40" w:rsidRPr="00B3463B" w:rsidRDefault="00FE0D1A"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Pr>
          <w:rFonts w:ascii="NSimSun" w:eastAsia="NSimSun" w:hAnsi="NSimSun" w:cs="SimSun" w:hint="eastAsia"/>
          <w:szCs w:val="24"/>
          <w:lang w:val="en-GB" w:eastAsia="zh-CN"/>
        </w:rPr>
        <w:t>在完成</w:t>
      </w:r>
      <w:r w:rsidR="00B3463B" w:rsidRPr="00B3463B">
        <w:rPr>
          <w:rFonts w:ascii="NSimSun" w:eastAsia="NSimSun" w:hAnsi="NSimSun" w:cs="SimSun" w:hint="eastAsia"/>
          <w:szCs w:val="24"/>
          <w:lang w:val="en-GB" w:eastAsia="zh-CN"/>
        </w:rPr>
        <w:t>两</w:t>
      </w:r>
      <w:r>
        <w:rPr>
          <w:rFonts w:ascii="NSimSun" w:eastAsia="NSimSun" w:hAnsi="NSimSun" w:cs="SimSun" w:hint="eastAsia"/>
          <w:szCs w:val="24"/>
          <w:lang w:val="en-GB" w:eastAsia="zh-CN"/>
        </w:rPr>
        <w:t>场</w:t>
      </w:r>
      <w:r w:rsidR="00B3463B" w:rsidRPr="00B3463B">
        <w:rPr>
          <w:rFonts w:ascii="NSimSun" w:eastAsia="NSimSun" w:hAnsi="NSimSun" w:cs="SimSun" w:hint="eastAsia"/>
          <w:szCs w:val="24"/>
          <w:lang w:val="en-GB" w:eastAsia="zh-CN"/>
        </w:rPr>
        <w:t>磋商</w:t>
      </w:r>
      <w:r>
        <w:rPr>
          <w:rFonts w:ascii="NSimSun" w:eastAsia="NSimSun" w:hAnsi="NSimSun" w:cs="SimSun" w:hint="eastAsia"/>
          <w:szCs w:val="24"/>
          <w:lang w:val="en-GB" w:eastAsia="zh-CN"/>
        </w:rPr>
        <w:t>并最终决定了</w:t>
      </w:r>
      <w:r w:rsidR="00B3463B" w:rsidRPr="00B3463B">
        <w:rPr>
          <w:rFonts w:ascii="NSimSun" w:eastAsia="NSimSun" w:hAnsi="NSimSun" w:cs="SimSun" w:hint="eastAsia"/>
          <w:szCs w:val="24"/>
          <w:lang w:val="en-GB" w:eastAsia="zh-CN"/>
        </w:rPr>
        <w:t>新的日期</w:t>
      </w:r>
      <w:r w:rsidR="006C07CA">
        <w:rPr>
          <w:rFonts w:ascii="NSimSun" w:eastAsia="NSimSun" w:hAnsi="NSimSun" w:cs="SimSun" w:hint="eastAsia"/>
          <w:szCs w:val="24"/>
          <w:lang w:val="en-GB" w:eastAsia="zh-CN"/>
        </w:rPr>
        <w:t>后</w:t>
      </w:r>
      <w:r w:rsidR="00B3463B" w:rsidRPr="00B3463B">
        <w:rPr>
          <w:rFonts w:ascii="NSimSun" w:eastAsia="NSimSun" w:hAnsi="NSimSun" w:cs="SimSun" w:hint="eastAsia"/>
          <w:szCs w:val="24"/>
          <w:lang w:val="en-GB" w:eastAsia="zh-CN"/>
        </w:rPr>
        <w:t>，国际电联秘书长将</w:t>
      </w:r>
      <w:r>
        <w:rPr>
          <w:rFonts w:ascii="NSimSun" w:eastAsia="NSimSun" w:hAnsi="NSimSun" w:cs="SimSun" w:hint="eastAsia"/>
          <w:szCs w:val="24"/>
          <w:lang w:val="en-GB" w:eastAsia="zh-CN"/>
        </w:rPr>
        <w:t>签</w:t>
      </w:r>
      <w:r w:rsidR="00B3463B" w:rsidRPr="00B3463B">
        <w:rPr>
          <w:rFonts w:ascii="NSimSun" w:eastAsia="NSimSun" w:hAnsi="NSimSun" w:cs="SimSun" w:hint="eastAsia"/>
          <w:szCs w:val="24"/>
          <w:lang w:val="en-GB" w:eastAsia="zh-CN"/>
        </w:rPr>
        <w:t>发新的邀请</w:t>
      </w:r>
      <w:r>
        <w:rPr>
          <w:rFonts w:ascii="NSimSun" w:eastAsia="NSimSun" w:hAnsi="NSimSun" w:cs="SimSun" w:hint="eastAsia"/>
          <w:szCs w:val="24"/>
          <w:lang w:val="en-GB" w:eastAsia="zh-CN"/>
        </w:rPr>
        <w:t>函</w:t>
      </w:r>
      <w:r w:rsidR="00B3463B" w:rsidRPr="00B3463B">
        <w:rPr>
          <w:rFonts w:ascii="NSimSun" w:eastAsia="NSimSun" w:hAnsi="NSimSun" w:cs="SimSun" w:hint="eastAsia"/>
          <w:szCs w:val="24"/>
          <w:lang w:val="en-GB" w:eastAsia="zh-CN"/>
        </w:rPr>
        <w:t>。</w:t>
      </w:r>
    </w:p>
    <w:p w14:paraId="1C5324C7" w14:textId="7C32DE18"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0</w:t>
      </w:r>
      <w:r w:rsidRPr="00CC4E93">
        <w:rPr>
          <w:rFonts w:eastAsia="Calibri"/>
          <w:lang w:val="en-GB" w:eastAsia="ja-JP"/>
        </w:rPr>
        <w:tab/>
      </w:r>
      <w:r w:rsidR="00FE0D1A" w:rsidRPr="00767ED2">
        <w:rPr>
          <w:rFonts w:eastAsiaTheme="minorEastAsia" w:hint="eastAsia"/>
          <w:lang w:eastAsia="zh-CN"/>
        </w:rPr>
        <w:t>第</w:t>
      </w:r>
      <w:r w:rsidR="00F81D5D" w:rsidRPr="00CC4E93">
        <w:rPr>
          <w:rFonts w:eastAsiaTheme="minorEastAsia" w:hint="eastAsia"/>
          <w:lang w:val="en-GB" w:eastAsia="zh-CN"/>
        </w:rPr>
        <w:t>202</w:t>
      </w:r>
      <w:r w:rsidR="00F81D5D" w:rsidRPr="00767ED2">
        <w:rPr>
          <w:rFonts w:eastAsiaTheme="minorEastAsia" w:hint="eastAsia"/>
          <w:lang w:eastAsia="zh-CN"/>
        </w:rPr>
        <w:t>号通</w:t>
      </w:r>
      <w:r w:rsidR="00FE0D1A" w:rsidRPr="00767ED2">
        <w:rPr>
          <w:rFonts w:eastAsiaTheme="minorEastAsia" w:hint="eastAsia"/>
          <w:lang w:eastAsia="zh-CN"/>
        </w:rPr>
        <w:t>函</w:t>
      </w:r>
      <w:r w:rsidR="00F81D5D" w:rsidRPr="00767ED2">
        <w:rPr>
          <w:rFonts w:eastAsiaTheme="minorEastAsia" w:hint="eastAsia"/>
          <w:lang w:eastAsia="zh-CN"/>
        </w:rPr>
        <w:t>是否会修改</w:t>
      </w:r>
      <w:r w:rsidR="006C07CA" w:rsidRPr="00CC4E93">
        <w:rPr>
          <w:rFonts w:eastAsiaTheme="minorEastAsia" w:hint="eastAsia"/>
          <w:lang w:val="en-GB" w:eastAsia="zh-CN"/>
        </w:rPr>
        <w:t>？</w:t>
      </w:r>
      <w:r w:rsidR="00F81D5D" w:rsidRPr="00767ED2">
        <w:rPr>
          <w:rFonts w:eastAsiaTheme="minorEastAsia" w:hint="eastAsia"/>
          <w:lang w:eastAsia="zh-CN"/>
        </w:rPr>
        <w:t>何时修改</w:t>
      </w:r>
      <w:r w:rsidR="00F81D5D" w:rsidRPr="00CC4E93">
        <w:rPr>
          <w:rFonts w:eastAsiaTheme="minorEastAsia" w:hint="eastAsia"/>
          <w:lang w:val="en-GB" w:eastAsia="zh-CN"/>
        </w:rPr>
        <w:t>？</w:t>
      </w:r>
    </w:p>
    <w:p w14:paraId="3CB6B677" w14:textId="2FD216D0" w:rsidR="002C7C40" w:rsidRPr="00F81D5D" w:rsidRDefault="006C07CA"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Pr>
          <w:rFonts w:ascii="NSimSun" w:eastAsia="NSimSun" w:hAnsi="NSimSun" w:cs="SimSun" w:hint="eastAsia"/>
          <w:szCs w:val="24"/>
          <w:lang w:val="en-GB" w:eastAsia="zh-CN"/>
        </w:rPr>
        <w:t>在完成</w:t>
      </w:r>
      <w:r w:rsidRPr="00B3463B">
        <w:rPr>
          <w:rFonts w:ascii="NSimSun" w:eastAsia="NSimSun" w:hAnsi="NSimSun" w:cs="SimSun" w:hint="eastAsia"/>
          <w:szCs w:val="24"/>
          <w:lang w:val="en-GB" w:eastAsia="zh-CN"/>
        </w:rPr>
        <w:t>两</w:t>
      </w:r>
      <w:r>
        <w:rPr>
          <w:rFonts w:ascii="NSimSun" w:eastAsia="NSimSun" w:hAnsi="NSimSun" w:cs="SimSun" w:hint="eastAsia"/>
          <w:szCs w:val="24"/>
          <w:lang w:val="en-GB" w:eastAsia="zh-CN"/>
        </w:rPr>
        <w:t>场</w:t>
      </w:r>
      <w:r w:rsidRPr="00B3463B">
        <w:rPr>
          <w:rFonts w:ascii="NSimSun" w:eastAsia="NSimSun" w:hAnsi="NSimSun" w:cs="SimSun" w:hint="eastAsia"/>
          <w:szCs w:val="24"/>
          <w:lang w:val="en-GB" w:eastAsia="zh-CN"/>
        </w:rPr>
        <w:t>磋商</w:t>
      </w:r>
      <w:r>
        <w:rPr>
          <w:rFonts w:ascii="NSimSun" w:eastAsia="NSimSun" w:hAnsi="NSimSun" w:cs="SimSun" w:hint="eastAsia"/>
          <w:szCs w:val="24"/>
          <w:lang w:val="en-GB" w:eastAsia="zh-CN"/>
        </w:rPr>
        <w:t>并最终决定了</w:t>
      </w:r>
      <w:r w:rsidRPr="00B3463B">
        <w:rPr>
          <w:rFonts w:ascii="NSimSun" w:eastAsia="NSimSun" w:hAnsi="NSimSun" w:cs="SimSun" w:hint="eastAsia"/>
          <w:szCs w:val="24"/>
          <w:lang w:val="en-GB" w:eastAsia="zh-CN"/>
        </w:rPr>
        <w:t>新的日期</w:t>
      </w:r>
      <w:r>
        <w:rPr>
          <w:rFonts w:ascii="NSimSun" w:eastAsia="NSimSun" w:hAnsi="NSimSun" w:cs="SimSun" w:hint="eastAsia"/>
          <w:szCs w:val="24"/>
          <w:lang w:val="en-GB" w:eastAsia="zh-CN"/>
        </w:rPr>
        <w:t>后</w:t>
      </w:r>
      <w:r w:rsidRPr="00B3463B">
        <w:rPr>
          <w:rFonts w:ascii="NSimSun" w:eastAsia="NSimSun" w:hAnsi="NSimSun" w:cs="SimSun" w:hint="eastAsia"/>
          <w:szCs w:val="24"/>
          <w:lang w:val="en-GB" w:eastAsia="zh-CN"/>
        </w:rPr>
        <w:t>，</w:t>
      </w:r>
      <w:r w:rsidR="00F81D5D" w:rsidRPr="00F81D5D">
        <w:rPr>
          <w:rFonts w:ascii="NSimSun" w:eastAsia="NSimSun" w:hAnsi="NSimSun" w:cs="SimSun" w:hint="eastAsia"/>
          <w:szCs w:val="24"/>
          <w:lang w:val="en-GB" w:eastAsia="zh-CN"/>
        </w:rPr>
        <w:t>将发布</w:t>
      </w:r>
      <w:r>
        <w:rPr>
          <w:rFonts w:ascii="NSimSun" w:eastAsia="NSimSun" w:hAnsi="NSimSun" w:cs="SimSun" w:hint="eastAsia"/>
          <w:szCs w:val="24"/>
          <w:lang w:val="en-GB" w:eastAsia="zh-CN"/>
        </w:rPr>
        <w:t>第</w:t>
      </w:r>
      <w:r w:rsidR="00F81D5D" w:rsidRPr="006C07CA">
        <w:rPr>
          <w:rFonts w:eastAsia="NSimSun"/>
          <w:szCs w:val="24"/>
          <w:lang w:val="en-GB" w:eastAsia="zh-CN"/>
        </w:rPr>
        <w:t>202</w:t>
      </w:r>
      <w:r w:rsidR="00F81D5D" w:rsidRPr="00F81D5D">
        <w:rPr>
          <w:rFonts w:ascii="NSimSun" w:eastAsia="NSimSun" w:hAnsi="NSimSun" w:cs="SimSun" w:hint="eastAsia"/>
          <w:szCs w:val="24"/>
          <w:lang w:val="en-GB" w:eastAsia="zh-CN"/>
        </w:rPr>
        <w:t>号通函的</w:t>
      </w:r>
      <w:r>
        <w:rPr>
          <w:rFonts w:ascii="NSimSun" w:eastAsia="NSimSun" w:hAnsi="NSimSun" w:cs="SimSun" w:hint="eastAsia"/>
          <w:szCs w:val="24"/>
          <w:lang w:val="en-GB" w:eastAsia="zh-CN"/>
        </w:rPr>
        <w:t>勘误</w:t>
      </w:r>
      <w:r w:rsidR="00F81D5D" w:rsidRPr="00F81D5D">
        <w:rPr>
          <w:rFonts w:ascii="NSimSun" w:eastAsia="NSimSun" w:hAnsi="NSimSun" w:cs="SimSun" w:hint="eastAsia"/>
          <w:szCs w:val="24"/>
          <w:lang w:val="en-GB" w:eastAsia="zh-CN"/>
        </w:rPr>
        <w:t>，其中包括</w:t>
      </w:r>
      <w:r w:rsidRPr="00F81D5D">
        <w:rPr>
          <w:rFonts w:ascii="NSimSun" w:eastAsia="NSimSun" w:hAnsi="NSimSun" w:cs="SimSun" w:hint="eastAsia"/>
          <w:szCs w:val="24"/>
          <w:lang w:val="en-GB" w:eastAsia="zh-CN"/>
        </w:rPr>
        <w:t>修订</w:t>
      </w:r>
      <w:r>
        <w:rPr>
          <w:rFonts w:ascii="NSimSun" w:eastAsia="NSimSun" w:hAnsi="NSimSun" w:cs="SimSun" w:hint="eastAsia"/>
          <w:szCs w:val="24"/>
          <w:lang w:val="en-GB" w:eastAsia="zh-CN"/>
        </w:rPr>
        <w:t>后的</w:t>
      </w:r>
      <w:r w:rsidR="0047412C">
        <w:rPr>
          <w:rFonts w:ascii="NSimSun" w:eastAsia="NSimSun" w:hAnsi="NSimSun" w:cs="SimSun" w:hint="eastAsia"/>
          <w:szCs w:val="24"/>
          <w:lang w:val="en-GB" w:eastAsia="zh-CN"/>
        </w:rPr>
        <w:t>研究组</w:t>
      </w:r>
      <w:r w:rsidR="00F81D5D" w:rsidRPr="00F81D5D">
        <w:rPr>
          <w:rFonts w:ascii="NSimSun" w:eastAsia="NSimSun" w:hAnsi="NSimSun" w:cs="SimSun" w:hint="eastAsia"/>
          <w:szCs w:val="24"/>
          <w:lang w:val="en-GB" w:eastAsia="zh-CN"/>
        </w:rPr>
        <w:t>、</w:t>
      </w:r>
      <w:r w:rsidRPr="002C7C40">
        <w:rPr>
          <w:rFonts w:eastAsia="Calibri"/>
          <w:szCs w:val="24"/>
          <w:lang w:val="en-GB" w:eastAsia="ja-JP"/>
        </w:rPr>
        <w:t>TSAG</w:t>
      </w:r>
      <w:r w:rsidR="00F81D5D" w:rsidRPr="00F81D5D">
        <w:rPr>
          <w:rFonts w:ascii="NSimSun" w:eastAsia="NSimSun" w:hAnsi="NSimSun" w:cs="SimSun" w:hint="eastAsia"/>
          <w:szCs w:val="24"/>
          <w:lang w:val="en-GB" w:eastAsia="zh-CN"/>
        </w:rPr>
        <w:t>和</w:t>
      </w:r>
      <w:r w:rsidRPr="002C7C40">
        <w:rPr>
          <w:rFonts w:eastAsia="Calibri"/>
          <w:szCs w:val="24"/>
          <w:lang w:val="en-GB" w:eastAsia="ja-JP"/>
        </w:rPr>
        <w:t>SCV</w:t>
      </w:r>
      <w:r>
        <w:rPr>
          <w:rFonts w:ascii="SimSun" w:hAnsi="SimSun" w:cs="SimSun" w:hint="eastAsia"/>
          <w:szCs w:val="24"/>
          <w:lang w:val="en-GB" w:eastAsia="zh-CN"/>
        </w:rPr>
        <w:t>的</w:t>
      </w:r>
      <w:r w:rsidR="00F81D5D" w:rsidRPr="00F81D5D">
        <w:rPr>
          <w:rFonts w:ascii="NSimSun" w:eastAsia="NSimSun" w:hAnsi="NSimSun" w:cs="SimSun" w:hint="eastAsia"/>
          <w:szCs w:val="24"/>
          <w:lang w:val="en-GB" w:eastAsia="zh-CN"/>
        </w:rPr>
        <w:t>主席和副主席提名截止日期。</w:t>
      </w:r>
    </w:p>
    <w:p w14:paraId="4882DAB5" w14:textId="5B6ED80A" w:rsidR="002C7C40" w:rsidRPr="002C7C40" w:rsidRDefault="00F81D5D"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F81D5D">
        <w:rPr>
          <w:rFonts w:ascii="NSimSun" w:eastAsia="NSimSun" w:hAnsi="NSimSun" w:cs="SimSun" w:hint="eastAsia"/>
          <w:szCs w:val="24"/>
          <w:lang w:val="en-GB" w:eastAsia="zh-CN"/>
        </w:rPr>
        <w:t>迄今收到的提名将在</w:t>
      </w:r>
      <w:r w:rsidRPr="007276AF">
        <w:rPr>
          <w:rFonts w:eastAsia="NSimSun"/>
          <w:szCs w:val="24"/>
          <w:lang w:val="en-GB" w:eastAsia="zh-CN"/>
        </w:rPr>
        <w:t>WTSA-20</w:t>
      </w:r>
      <w:r w:rsidRPr="00F81D5D">
        <w:rPr>
          <w:rFonts w:ascii="NSimSun" w:eastAsia="NSimSun" w:hAnsi="NSimSun" w:cs="SimSun" w:hint="eastAsia"/>
          <w:szCs w:val="24"/>
          <w:lang w:val="en-GB" w:eastAsia="zh-CN"/>
        </w:rPr>
        <w:t>网站上公布，除非提名的</w:t>
      </w:r>
      <w:r w:rsidR="007276AF">
        <w:rPr>
          <w:rFonts w:ascii="NSimSun" w:eastAsia="NSimSun" w:hAnsi="NSimSun" w:cs="SimSun" w:hint="eastAsia"/>
          <w:szCs w:val="24"/>
          <w:lang w:val="en-GB" w:eastAsia="zh-CN"/>
        </w:rPr>
        <w:t>成</w:t>
      </w:r>
      <w:r w:rsidRPr="00F81D5D">
        <w:rPr>
          <w:rFonts w:ascii="NSimSun" w:eastAsia="NSimSun" w:hAnsi="NSimSun" w:cs="SimSun" w:hint="eastAsia"/>
          <w:szCs w:val="24"/>
          <w:lang w:val="en-GB" w:eastAsia="zh-CN"/>
        </w:rPr>
        <w:t>员国或部门成员进行修改，否则在</w:t>
      </w:r>
      <w:r w:rsidRPr="007276AF">
        <w:rPr>
          <w:rFonts w:eastAsia="NSimSun" w:hint="eastAsia"/>
          <w:szCs w:val="24"/>
          <w:lang w:val="en-GB" w:eastAsia="zh-CN"/>
        </w:rPr>
        <w:t>WTSA</w:t>
      </w:r>
      <w:r w:rsidRPr="00F81D5D">
        <w:rPr>
          <w:rFonts w:ascii="NSimSun" w:eastAsia="NSimSun" w:hAnsi="NSimSun" w:cs="SimSun" w:hint="eastAsia"/>
          <w:szCs w:val="24"/>
          <w:lang w:val="en-GB" w:eastAsia="zh-CN"/>
        </w:rPr>
        <w:t>召开之前</w:t>
      </w:r>
      <w:r w:rsidR="007276AF">
        <w:rPr>
          <w:rFonts w:ascii="NSimSun" w:eastAsia="NSimSun" w:hAnsi="NSimSun" w:cs="SimSun" w:hint="eastAsia"/>
          <w:szCs w:val="24"/>
          <w:lang w:val="en-GB" w:eastAsia="zh-CN"/>
        </w:rPr>
        <w:t>这些提名</w:t>
      </w:r>
      <w:r w:rsidRPr="00F81D5D">
        <w:rPr>
          <w:rFonts w:ascii="NSimSun" w:eastAsia="NSimSun" w:hAnsi="NSimSun" w:cs="SimSun" w:hint="eastAsia"/>
          <w:szCs w:val="24"/>
          <w:lang w:val="en-GB" w:eastAsia="zh-CN"/>
        </w:rPr>
        <w:t>将一直</w:t>
      </w:r>
      <w:r w:rsidR="00E5394F">
        <w:rPr>
          <w:rFonts w:ascii="NSimSun" w:eastAsia="NSimSun" w:hAnsi="NSimSun" w:cs="SimSun" w:hint="eastAsia"/>
          <w:szCs w:val="24"/>
          <w:lang w:val="en-GB" w:eastAsia="zh-CN"/>
        </w:rPr>
        <w:t>公布</w:t>
      </w:r>
      <w:r w:rsidRPr="00F81D5D">
        <w:rPr>
          <w:rFonts w:ascii="NSimSun" w:eastAsia="NSimSun" w:hAnsi="NSimSun" w:cs="SimSun" w:hint="eastAsia"/>
          <w:szCs w:val="24"/>
          <w:lang w:val="en-GB" w:eastAsia="zh-CN"/>
        </w:rPr>
        <w:t>在网站上。</w:t>
      </w:r>
    </w:p>
    <w:p w14:paraId="5F0D25AC" w14:textId="467F3F25"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1</w:t>
      </w:r>
      <w:r w:rsidRPr="00CC4E93">
        <w:rPr>
          <w:rFonts w:eastAsia="Calibri"/>
          <w:lang w:val="en-GB" w:eastAsia="ja-JP"/>
        </w:rPr>
        <w:tab/>
      </w:r>
      <w:r w:rsidR="00F81D5D" w:rsidRPr="00CC4E93">
        <w:rPr>
          <w:rFonts w:eastAsiaTheme="minorEastAsia"/>
          <w:lang w:val="en-GB" w:eastAsia="zh-CN"/>
        </w:rPr>
        <w:t>2021</w:t>
      </w:r>
      <w:r w:rsidR="00F81D5D" w:rsidRPr="00767ED2">
        <w:rPr>
          <w:rFonts w:eastAsiaTheme="minorEastAsia" w:hint="eastAsia"/>
          <w:lang w:eastAsia="zh-CN"/>
        </w:rPr>
        <w:t>年的会议</w:t>
      </w:r>
      <w:r w:rsidR="00E5394F" w:rsidRPr="00767ED2">
        <w:rPr>
          <w:rFonts w:eastAsiaTheme="minorEastAsia" w:hint="eastAsia"/>
          <w:lang w:eastAsia="zh-CN"/>
        </w:rPr>
        <w:t>时间安排</w:t>
      </w:r>
      <w:r w:rsidR="00F81D5D" w:rsidRPr="00767ED2">
        <w:rPr>
          <w:rFonts w:eastAsiaTheme="minorEastAsia" w:hint="eastAsia"/>
          <w:lang w:eastAsia="zh-CN"/>
        </w:rPr>
        <w:t>是否会修</w:t>
      </w:r>
      <w:r w:rsidR="00E5394F" w:rsidRPr="00767ED2">
        <w:rPr>
          <w:rFonts w:eastAsiaTheme="minorEastAsia" w:hint="eastAsia"/>
          <w:lang w:eastAsia="zh-CN"/>
        </w:rPr>
        <w:t>订</w:t>
      </w:r>
      <w:r w:rsidR="00F81D5D" w:rsidRPr="00CC4E93">
        <w:rPr>
          <w:rFonts w:eastAsiaTheme="minorEastAsia" w:hint="eastAsia"/>
          <w:lang w:val="en-GB" w:eastAsia="zh-CN"/>
        </w:rPr>
        <w:t>？</w:t>
      </w:r>
    </w:p>
    <w:p w14:paraId="166B221C" w14:textId="7F0F2477" w:rsidR="002C7C40" w:rsidRPr="002C7C40" w:rsidRDefault="00E5394F"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Times New Roman"/>
          <w:szCs w:val="24"/>
          <w:lang w:val="en-GB" w:eastAsia="ja-JP"/>
        </w:rPr>
      </w:pPr>
      <w:r>
        <w:rPr>
          <w:rFonts w:ascii="NSimSun" w:eastAsia="NSimSun" w:hAnsi="NSimSun" w:cs="SimSun" w:hint="eastAsia"/>
          <w:szCs w:val="24"/>
          <w:lang w:val="en-GB" w:eastAsia="zh-CN"/>
        </w:rPr>
        <w:t>会进行修订</w:t>
      </w:r>
      <w:r w:rsidR="00F81D5D" w:rsidRPr="00F81D5D">
        <w:rPr>
          <w:rFonts w:ascii="NSimSun" w:eastAsia="NSimSun" w:hAnsi="NSimSun" w:cs="SimSun" w:hint="eastAsia"/>
          <w:szCs w:val="24"/>
          <w:lang w:val="en-GB" w:eastAsia="zh-CN"/>
        </w:rPr>
        <w:t>，</w:t>
      </w:r>
      <w:r w:rsidR="00F81D5D" w:rsidRPr="007276AF">
        <w:rPr>
          <w:rFonts w:eastAsia="NSimSun" w:hint="eastAsia"/>
          <w:szCs w:val="24"/>
          <w:lang w:val="en-GB" w:eastAsia="zh-CN"/>
        </w:rPr>
        <w:t>TSB</w:t>
      </w:r>
      <w:r w:rsidR="00F81D5D" w:rsidRPr="00F81D5D">
        <w:rPr>
          <w:rFonts w:ascii="NSimSun" w:eastAsia="NSimSun" w:hAnsi="NSimSun" w:cs="SimSun" w:hint="eastAsia"/>
          <w:szCs w:val="24"/>
          <w:lang w:val="en-GB" w:eastAsia="zh-CN"/>
        </w:rPr>
        <w:t>正在根据</w:t>
      </w:r>
      <w:r w:rsidR="00F81D5D" w:rsidRPr="007276AF">
        <w:rPr>
          <w:rFonts w:eastAsia="NSimSun" w:hint="eastAsia"/>
          <w:szCs w:val="24"/>
          <w:lang w:val="en-GB" w:eastAsia="zh-CN"/>
        </w:rPr>
        <w:t>VCC-2</w:t>
      </w:r>
      <w:r w:rsidR="00F81D5D" w:rsidRPr="00F81D5D">
        <w:rPr>
          <w:rFonts w:ascii="NSimSun" w:eastAsia="NSimSun" w:hAnsi="NSimSun" w:cs="SimSun" w:hint="eastAsia"/>
          <w:szCs w:val="24"/>
          <w:lang w:val="en-GB" w:eastAsia="zh-CN"/>
        </w:rPr>
        <w:t>商定的指导意见，与</w:t>
      </w:r>
      <w:r>
        <w:rPr>
          <w:rFonts w:ascii="NSimSun" w:eastAsia="NSimSun" w:hAnsi="NSimSun" w:cs="SimSun" w:hint="eastAsia"/>
          <w:szCs w:val="24"/>
          <w:lang w:val="en-GB" w:eastAsia="zh-CN"/>
        </w:rPr>
        <w:t>研究组</w:t>
      </w:r>
      <w:r w:rsidR="00F81D5D" w:rsidRPr="00F81D5D">
        <w:rPr>
          <w:rFonts w:ascii="NSimSun" w:eastAsia="NSimSun" w:hAnsi="NSimSun" w:cs="SimSun" w:hint="eastAsia"/>
          <w:szCs w:val="24"/>
          <w:lang w:val="en-GB" w:eastAsia="zh-CN"/>
        </w:rPr>
        <w:t>协商修订</w:t>
      </w:r>
      <w:r w:rsidR="00F81D5D" w:rsidRPr="007276AF">
        <w:rPr>
          <w:rFonts w:eastAsia="NSimSun"/>
          <w:szCs w:val="24"/>
          <w:lang w:val="en-GB" w:eastAsia="zh-CN"/>
        </w:rPr>
        <w:t>2021</w:t>
      </w:r>
      <w:r w:rsidR="00F81D5D" w:rsidRPr="00F81D5D">
        <w:rPr>
          <w:rFonts w:ascii="NSimSun" w:eastAsia="NSimSun" w:hAnsi="NSimSun" w:cs="SimSun" w:hint="eastAsia"/>
          <w:szCs w:val="24"/>
          <w:lang w:val="en-GB" w:eastAsia="zh-CN"/>
        </w:rPr>
        <w:t>年的会议日程。还将制定</w:t>
      </w:r>
      <w:r w:rsidR="00F81D5D" w:rsidRPr="007276AF">
        <w:rPr>
          <w:rFonts w:eastAsia="NSimSun" w:hint="eastAsia"/>
          <w:szCs w:val="24"/>
          <w:lang w:val="en-GB" w:eastAsia="zh-CN"/>
        </w:rPr>
        <w:t>TSAG</w:t>
      </w:r>
      <w:r w:rsidR="00864C75">
        <w:rPr>
          <w:rFonts w:ascii="NSimSun" w:eastAsia="NSimSun" w:hAnsi="NSimSun" w:cs="SimSun" w:hint="eastAsia"/>
          <w:szCs w:val="24"/>
          <w:lang w:val="en-GB" w:eastAsia="zh-CN"/>
        </w:rPr>
        <w:t>报告人</w:t>
      </w:r>
      <w:r w:rsidR="00F81D5D" w:rsidRPr="00F81D5D">
        <w:rPr>
          <w:rFonts w:ascii="NSimSun" w:eastAsia="NSimSun" w:hAnsi="NSimSun" w:cs="SimSun" w:hint="eastAsia"/>
          <w:szCs w:val="24"/>
          <w:lang w:val="en-GB" w:eastAsia="zh-CN"/>
        </w:rPr>
        <w:t>组的会议时间</w:t>
      </w:r>
      <w:r>
        <w:rPr>
          <w:rFonts w:ascii="NSimSun" w:eastAsia="NSimSun" w:hAnsi="NSimSun" w:cs="SimSun" w:hint="eastAsia"/>
          <w:szCs w:val="24"/>
          <w:lang w:val="en-GB" w:eastAsia="zh-CN"/>
        </w:rPr>
        <w:t>安排</w:t>
      </w:r>
      <w:r w:rsidR="00F81D5D" w:rsidRPr="00F81D5D">
        <w:rPr>
          <w:rFonts w:ascii="NSimSun" w:eastAsia="NSimSun" w:hAnsi="NSimSun" w:cs="SimSun" w:hint="eastAsia"/>
          <w:szCs w:val="24"/>
          <w:lang w:val="en-GB" w:eastAsia="zh-CN"/>
        </w:rPr>
        <w:t>。修订后的日</w:t>
      </w:r>
      <w:r>
        <w:rPr>
          <w:rFonts w:ascii="NSimSun" w:eastAsia="NSimSun" w:hAnsi="NSimSun" w:cs="SimSun" w:hint="eastAsia"/>
          <w:szCs w:val="24"/>
          <w:lang w:val="en-GB" w:eastAsia="zh-CN"/>
        </w:rPr>
        <w:t>程</w:t>
      </w:r>
      <w:r w:rsidR="00F81D5D" w:rsidRPr="00F81D5D">
        <w:rPr>
          <w:rFonts w:ascii="NSimSun" w:eastAsia="NSimSun" w:hAnsi="NSimSun" w:cs="SimSun" w:hint="eastAsia"/>
          <w:szCs w:val="24"/>
          <w:lang w:val="en-GB" w:eastAsia="zh-CN"/>
        </w:rPr>
        <w:t>将在</w:t>
      </w:r>
      <w:r w:rsidR="00F81D5D" w:rsidRPr="007276AF">
        <w:rPr>
          <w:rFonts w:eastAsia="NSimSun" w:hint="eastAsia"/>
          <w:szCs w:val="24"/>
          <w:lang w:val="en-GB" w:eastAsia="zh-CN"/>
        </w:rPr>
        <w:t>2021</w:t>
      </w:r>
      <w:r w:rsidR="00F81D5D" w:rsidRPr="00F81D5D">
        <w:rPr>
          <w:rFonts w:ascii="NSimSun" w:eastAsia="NSimSun" w:hAnsi="NSimSun" w:cs="SimSun" w:hint="eastAsia"/>
          <w:szCs w:val="24"/>
          <w:lang w:val="en-GB" w:eastAsia="zh-CN"/>
        </w:rPr>
        <w:t>年</w:t>
      </w:r>
      <w:r w:rsidR="00F81D5D" w:rsidRPr="007276AF">
        <w:rPr>
          <w:rFonts w:eastAsia="NSimSun" w:hint="eastAsia"/>
          <w:szCs w:val="24"/>
          <w:lang w:val="en-GB" w:eastAsia="zh-CN"/>
        </w:rPr>
        <w:t>1</w:t>
      </w:r>
      <w:r w:rsidR="00F81D5D" w:rsidRPr="00F81D5D">
        <w:rPr>
          <w:rFonts w:ascii="NSimSun" w:eastAsia="NSimSun" w:hAnsi="NSimSun" w:cs="SimSun" w:hint="eastAsia"/>
          <w:szCs w:val="24"/>
          <w:lang w:val="en-GB" w:eastAsia="zh-CN"/>
        </w:rPr>
        <w:t>月的</w:t>
      </w:r>
      <w:r w:rsidR="00F81D5D" w:rsidRPr="007276AF">
        <w:rPr>
          <w:rFonts w:eastAsia="NSimSun" w:hint="eastAsia"/>
          <w:szCs w:val="24"/>
          <w:lang w:val="en-GB" w:eastAsia="zh-CN"/>
        </w:rPr>
        <w:t>TSAG</w:t>
      </w:r>
      <w:r w:rsidR="00F81D5D" w:rsidRPr="00F81D5D">
        <w:rPr>
          <w:rFonts w:ascii="NSimSun" w:eastAsia="NSimSun" w:hAnsi="NSimSun" w:cs="SimSun" w:hint="eastAsia"/>
          <w:szCs w:val="24"/>
          <w:lang w:val="en-GB" w:eastAsia="zh-CN"/>
        </w:rPr>
        <w:t>会议上公布。</w:t>
      </w:r>
    </w:p>
    <w:p w14:paraId="270851DB" w14:textId="1AA6552C"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2</w:t>
      </w:r>
      <w:r w:rsidRPr="00CC4E93">
        <w:rPr>
          <w:rFonts w:eastAsia="Calibri"/>
          <w:lang w:val="en-GB" w:eastAsia="ja-JP"/>
        </w:rPr>
        <w:tab/>
      </w:r>
      <w:r w:rsidR="00F81D5D" w:rsidRPr="00CC4E93">
        <w:rPr>
          <w:rFonts w:eastAsiaTheme="minorEastAsia" w:hint="eastAsia"/>
          <w:lang w:val="en-GB" w:eastAsia="zh-CN"/>
        </w:rPr>
        <w:t>2021</w:t>
      </w:r>
      <w:r w:rsidR="00F81D5D" w:rsidRPr="00767ED2">
        <w:rPr>
          <w:rFonts w:eastAsiaTheme="minorEastAsia" w:hint="eastAsia"/>
          <w:lang w:eastAsia="zh-CN"/>
        </w:rPr>
        <w:t>年和</w:t>
      </w:r>
      <w:r w:rsidR="00F81D5D" w:rsidRPr="00CC4E93">
        <w:rPr>
          <w:rFonts w:eastAsiaTheme="minorEastAsia" w:hint="eastAsia"/>
          <w:lang w:val="en-GB" w:eastAsia="zh-CN"/>
        </w:rPr>
        <w:t>2022</w:t>
      </w:r>
      <w:r w:rsidR="00F81D5D" w:rsidRPr="00767ED2">
        <w:rPr>
          <w:rFonts w:eastAsiaTheme="minorEastAsia" w:hint="eastAsia"/>
          <w:lang w:eastAsia="zh-CN"/>
        </w:rPr>
        <w:t>年</w:t>
      </w:r>
      <w:r w:rsidR="00F81D5D" w:rsidRPr="00CC4E93">
        <w:rPr>
          <w:rFonts w:eastAsiaTheme="minorEastAsia" w:hint="eastAsia"/>
          <w:lang w:val="en-GB" w:eastAsia="zh-CN"/>
        </w:rPr>
        <w:t>TSAG</w:t>
      </w:r>
      <w:r w:rsidR="00E5394F" w:rsidRPr="00767ED2">
        <w:rPr>
          <w:rFonts w:eastAsiaTheme="minorEastAsia" w:hint="eastAsia"/>
          <w:lang w:eastAsia="zh-CN"/>
        </w:rPr>
        <w:t>会议</w:t>
      </w:r>
      <w:r w:rsidR="00F81D5D" w:rsidRPr="00767ED2">
        <w:rPr>
          <w:rFonts w:eastAsiaTheme="minorEastAsia" w:hint="eastAsia"/>
          <w:lang w:eastAsia="zh-CN"/>
        </w:rPr>
        <w:t>的日期是什么</w:t>
      </w:r>
      <w:r w:rsidR="00DD32CD" w:rsidRPr="00767ED2">
        <w:rPr>
          <w:rFonts w:eastAsiaTheme="minorEastAsia" w:hint="eastAsia"/>
          <w:lang w:eastAsia="zh-CN"/>
        </w:rPr>
        <w:t>时候</w:t>
      </w:r>
      <w:r w:rsidR="00F81D5D" w:rsidRPr="00CC4E93">
        <w:rPr>
          <w:rFonts w:eastAsiaTheme="minorEastAsia" w:hint="eastAsia"/>
          <w:lang w:val="en-GB" w:eastAsia="zh-CN"/>
        </w:rPr>
        <w:t>？</w:t>
      </w:r>
    </w:p>
    <w:p w14:paraId="0539158E" w14:textId="48AB90B4" w:rsidR="002C7C40" w:rsidRPr="002C7C40" w:rsidRDefault="00F81D5D"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7276AF">
        <w:rPr>
          <w:rFonts w:eastAsia="NSimSun" w:hint="eastAsia"/>
          <w:szCs w:val="24"/>
          <w:lang w:val="en-GB" w:eastAsia="zh-CN"/>
        </w:rPr>
        <w:t>2021</w:t>
      </w:r>
      <w:r w:rsidRPr="00F81D5D">
        <w:rPr>
          <w:rFonts w:ascii="NSimSun" w:eastAsia="NSimSun" w:hAnsi="NSimSun" w:cs="SimSun" w:hint="eastAsia"/>
          <w:szCs w:val="24"/>
          <w:lang w:val="en-GB" w:eastAsia="ja-JP"/>
        </w:rPr>
        <w:t>年</w:t>
      </w:r>
      <w:r w:rsidRPr="007276AF">
        <w:rPr>
          <w:rFonts w:eastAsia="NSimSun" w:hint="eastAsia"/>
          <w:szCs w:val="24"/>
          <w:lang w:val="en-GB" w:eastAsia="zh-CN"/>
        </w:rPr>
        <w:t>1</w:t>
      </w:r>
      <w:r w:rsidRPr="00F81D5D">
        <w:rPr>
          <w:rFonts w:ascii="NSimSun" w:eastAsia="NSimSun" w:hAnsi="NSimSun" w:cs="SimSun" w:hint="eastAsia"/>
          <w:szCs w:val="24"/>
          <w:lang w:val="en-GB" w:eastAsia="ja-JP"/>
        </w:rPr>
        <w:t>月</w:t>
      </w:r>
      <w:r w:rsidRPr="007276AF">
        <w:rPr>
          <w:rFonts w:eastAsia="NSimSun"/>
          <w:szCs w:val="24"/>
          <w:lang w:val="en-GB" w:eastAsia="ja-JP"/>
        </w:rPr>
        <w:t>11</w:t>
      </w:r>
      <w:r w:rsidRPr="00F81D5D">
        <w:rPr>
          <w:rFonts w:ascii="NSimSun" w:eastAsia="NSimSun" w:hAnsi="NSimSun" w:cs="SimSun" w:hint="eastAsia"/>
          <w:szCs w:val="24"/>
          <w:lang w:val="en-GB" w:eastAsia="ja-JP"/>
        </w:rPr>
        <w:t>日</w:t>
      </w:r>
      <w:r w:rsidR="002A4E76">
        <w:rPr>
          <w:rFonts w:ascii="NSimSun" w:eastAsia="NSimSun" w:hAnsi="NSimSun" w:cs="SimSun" w:hint="eastAsia"/>
          <w:szCs w:val="24"/>
          <w:lang w:val="en-GB" w:eastAsia="zh-CN"/>
        </w:rPr>
        <w:t>-</w:t>
      </w:r>
      <w:r w:rsidRPr="007276AF">
        <w:rPr>
          <w:rFonts w:eastAsia="NSimSun" w:hint="eastAsia"/>
          <w:szCs w:val="24"/>
          <w:lang w:val="en-GB" w:eastAsia="ja-JP"/>
        </w:rPr>
        <w:t>18</w:t>
      </w:r>
      <w:r w:rsidRPr="00F81D5D">
        <w:rPr>
          <w:rFonts w:ascii="NSimSun" w:eastAsia="NSimSun" w:hAnsi="NSimSun" w:cs="SimSun" w:hint="eastAsia"/>
          <w:szCs w:val="24"/>
          <w:lang w:val="en-GB" w:eastAsia="ja-JP"/>
        </w:rPr>
        <w:t>日</w:t>
      </w:r>
    </w:p>
    <w:p w14:paraId="79FC97A3" w14:textId="09FD3EF2" w:rsidR="002C7C40" w:rsidRPr="002C7C40" w:rsidRDefault="00F81D5D"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7276AF">
        <w:rPr>
          <w:rFonts w:eastAsia="NSimSun" w:hint="eastAsia"/>
          <w:szCs w:val="24"/>
          <w:lang w:val="en-GB" w:eastAsia="ja-JP"/>
        </w:rPr>
        <w:t>2021</w:t>
      </w:r>
      <w:r w:rsidRPr="00F81D5D">
        <w:rPr>
          <w:rFonts w:ascii="NSimSun" w:eastAsia="NSimSun" w:hAnsi="NSimSun" w:cs="SimSun" w:hint="eastAsia"/>
          <w:szCs w:val="24"/>
          <w:lang w:val="en-GB" w:eastAsia="ja-JP"/>
        </w:rPr>
        <w:t>年</w:t>
      </w:r>
      <w:r w:rsidRPr="007276AF">
        <w:rPr>
          <w:rFonts w:eastAsia="NSimSun" w:hint="eastAsia"/>
          <w:szCs w:val="24"/>
          <w:lang w:val="en-GB" w:eastAsia="ja-JP"/>
        </w:rPr>
        <w:t>10</w:t>
      </w:r>
      <w:r w:rsidRPr="00F81D5D">
        <w:rPr>
          <w:rFonts w:ascii="NSimSun" w:eastAsia="NSimSun" w:hAnsi="NSimSun" w:cs="SimSun" w:hint="eastAsia"/>
          <w:szCs w:val="24"/>
          <w:lang w:val="en-GB" w:eastAsia="ja-JP"/>
        </w:rPr>
        <w:t>月</w:t>
      </w:r>
      <w:r w:rsidRPr="007276AF">
        <w:rPr>
          <w:rFonts w:eastAsia="NSimSun" w:hint="eastAsia"/>
          <w:szCs w:val="24"/>
          <w:lang w:val="en-GB" w:eastAsia="ja-JP"/>
        </w:rPr>
        <w:t>25</w:t>
      </w:r>
      <w:r w:rsidRPr="00F81D5D">
        <w:rPr>
          <w:rFonts w:ascii="NSimSun" w:eastAsia="NSimSun" w:hAnsi="NSimSun" w:cs="SimSun" w:hint="eastAsia"/>
          <w:szCs w:val="24"/>
          <w:lang w:val="en-GB" w:eastAsia="ja-JP"/>
        </w:rPr>
        <w:t>日</w:t>
      </w:r>
      <w:r w:rsidR="002A4E76">
        <w:rPr>
          <w:rFonts w:ascii="NSimSun" w:eastAsia="NSimSun" w:hAnsi="NSimSun" w:cs="SimSun" w:hint="eastAsia"/>
          <w:szCs w:val="24"/>
          <w:lang w:val="en-GB" w:eastAsia="zh-CN"/>
        </w:rPr>
        <w:t>-</w:t>
      </w:r>
      <w:r w:rsidRPr="007276AF">
        <w:rPr>
          <w:rFonts w:eastAsia="NSimSun" w:hint="eastAsia"/>
          <w:szCs w:val="24"/>
          <w:lang w:val="en-GB" w:eastAsia="ja-JP"/>
        </w:rPr>
        <w:t>29</w:t>
      </w:r>
      <w:r w:rsidRPr="00F81D5D">
        <w:rPr>
          <w:rFonts w:ascii="NSimSun" w:eastAsia="NSimSun" w:hAnsi="NSimSun" w:cs="SimSun" w:hint="eastAsia"/>
          <w:szCs w:val="24"/>
          <w:lang w:val="en-GB" w:eastAsia="ja-JP"/>
        </w:rPr>
        <w:t>日</w:t>
      </w:r>
    </w:p>
    <w:p w14:paraId="6A524B1D" w14:textId="514DB573" w:rsidR="002C7C40" w:rsidRPr="002C7C40" w:rsidRDefault="00F81D5D"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7276AF">
        <w:rPr>
          <w:rFonts w:eastAsia="NSimSun" w:hint="eastAsia"/>
          <w:szCs w:val="24"/>
          <w:lang w:val="en-GB" w:eastAsia="ja-JP"/>
        </w:rPr>
        <w:t>2022</w:t>
      </w:r>
      <w:r w:rsidRPr="00F81D5D">
        <w:rPr>
          <w:rFonts w:ascii="NSimSun" w:eastAsia="NSimSun" w:hAnsi="NSimSun" w:cs="SimSun" w:hint="eastAsia"/>
          <w:szCs w:val="24"/>
          <w:lang w:val="en-GB" w:eastAsia="ja-JP"/>
        </w:rPr>
        <w:t>年</w:t>
      </w:r>
      <w:r w:rsidRPr="007276AF">
        <w:rPr>
          <w:rFonts w:eastAsia="NSimSun" w:hint="eastAsia"/>
          <w:szCs w:val="24"/>
          <w:lang w:val="en-GB" w:eastAsia="ja-JP"/>
        </w:rPr>
        <w:t>1</w:t>
      </w:r>
      <w:r w:rsidRPr="00F81D5D">
        <w:rPr>
          <w:rFonts w:ascii="NSimSun" w:eastAsia="NSimSun" w:hAnsi="NSimSun" w:cs="SimSun" w:hint="eastAsia"/>
          <w:szCs w:val="24"/>
          <w:lang w:val="en-GB" w:eastAsia="ja-JP"/>
        </w:rPr>
        <w:t>月</w:t>
      </w:r>
      <w:r w:rsidRPr="007276AF">
        <w:rPr>
          <w:rFonts w:eastAsia="NSimSun" w:hint="eastAsia"/>
          <w:szCs w:val="24"/>
          <w:lang w:val="en-GB" w:eastAsia="ja-JP"/>
        </w:rPr>
        <w:t>10</w:t>
      </w:r>
      <w:r w:rsidRPr="00F81D5D">
        <w:rPr>
          <w:rFonts w:ascii="NSimSun" w:eastAsia="NSimSun" w:hAnsi="NSimSun" w:cs="SimSun" w:hint="eastAsia"/>
          <w:szCs w:val="24"/>
          <w:lang w:val="en-GB" w:eastAsia="ja-JP"/>
        </w:rPr>
        <w:t>日</w:t>
      </w:r>
      <w:r w:rsidR="002A4E76">
        <w:rPr>
          <w:rFonts w:ascii="NSimSun" w:eastAsia="NSimSun" w:hAnsi="NSimSun" w:cs="SimSun" w:hint="eastAsia"/>
          <w:szCs w:val="24"/>
          <w:lang w:val="en-GB" w:eastAsia="zh-CN"/>
        </w:rPr>
        <w:t>-</w:t>
      </w:r>
      <w:r w:rsidRPr="007276AF">
        <w:rPr>
          <w:rFonts w:eastAsia="NSimSun" w:hint="eastAsia"/>
          <w:szCs w:val="24"/>
          <w:lang w:val="en-GB" w:eastAsia="ja-JP"/>
        </w:rPr>
        <w:t>14</w:t>
      </w:r>
      <w:r w:rsidRPr="00F81D5D">
        <w:rPr>
          <w:rFonts w:ascii="NSimSun" w:eastAsia="NSimSun" w:hAnsi="NSimSun" w:cs="SimSun" w:hint="eastAsia"/>
          <w:szCs w:val="24"/>
          <w:lang w:val="en-GB" w:eastAsia="ja-JP"/>
        </w:rPr>
        <w:t>日。</w:t>
      </w:r>
    </w:p>
    <w:p w14:paraId="72187DF6" w14:textId="7A1E2D95"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3</w:t>
      </w:r>
      <w:r w:rsidRPr="00CC4E93">
        <w:rPr>
          <w:rFonts w:eastAsia="Calibri"/>
          <w:lang w:val="en-GB" w:eastAsia="ja-JP"/>
        </w:rPr>
        <w:tab/>
      </w:r>
      <w:r w:rsidR="00F27C11" w:rsidRPr="00767ED2">
        <w:rPr>
          <w:rFonts w:eastAsiaTheme="minorEastAsia" w:hint="eastAsia"/>
          <w:lang w:eastAsia="zh-CN"/>
        </w:rPr>
        <w:t>若定下在</w:t>
      </w:r>
      <w:r w:rsidR="00F81D5D" w:rsidRPr="00CC4E93">
        <w:rPr>
          <w:rFonts w:eastAsiaTheme="minorEastAsia" w:hint="eastAsia"/>
          <w:lang w:val="en-GB" w:eastAsia="zh-CN"/>
        </w:rPr>
        <w:t>2022</w:t>
      </w:r>
      <w:r w:rsidR="00F81D5D" w:rsidRPr="00767ED2">
        <w:rPr>
          <w:rFonts w:eastAsiaTheme="minorEastAsia" w:hint="eastAsia"/>
          <w:lang w:eastAsia="zh-CN"/>
        </w:rPr>
        <w:t>年举办</w:t>
      </w:r>
      <w:r w:rsidR="00F27C11" w:rsidRPr="00CC4E93">
        <w:rPr>
          <w:rFonts w:eastAsiaTheme="minorEastAsia"/>
          <w:lang w:val="en-GB" w:eastAsia="zh-CN"/>
        </w:rPr>
        <w:t>WTSA</w:t>
      </w:r>
      <w:r w:rsidR="00F81D5D" w:rsidRPr="00CC4E93">
        <w:rPr>
          <w:rFonts w:eastAsiaTheme="minorEastAsia" w:hint="eastAsia"/>
          <w:lang w:val="en-GB" w:eastAsia="zh-CN"/>
        </w:rPr>
        <w:t>，</w:t>
      </w:r>
      <w:r w:rsidR="00F27C11" w:rsidRPr="00767ED2">
        <w:rPr>
          <w:rFonts w:eastAsiaTheme="minorEastAsia" w:hint="eastAsia"/>
          <w:lang w:eastAsia="zh-CN"/>
        </w:rPr>
        <w:t>之</w:t>
      </w:r>
      <w:r w:rsidR="00F81D5D" w:rsidRPr="00767ED2">
        <w:rPr>
          <w:rFonts w:eastAsiaTheme="minorEastAsia" w:hint="eastAsia"/>
          <w:lang w:eastAsia="zh-CN"/>
        </w:rPr>
        <w:t>后的</w:t>
      </w:r>
      <w:r w:rsidR="00F27C11" w:rsidRPr="00CC4E93">
        <w:rPr>
          <w:rFonts w:eastAsiaTheme="minorEastAsia" w:hint="eastAsia"/>
          <w:lang w:val="en-GB" w:eastAsia="zh-CN"/>
        </w:rPr>
        <w:t>WTSA</w:t>
      </w:r>
      <w:r w:rsidR="00F81D5D" w:rsidRPr="00767ED2">
        <w:rPr>
          <w:rFonts w:eastAsiaTheme="minorEastAsia" w:hint="eastAsia"/>
          <w:lang w:eastAsia="zh-CN"/>
        </w:rPr>
        <w:t>将在</w:t>
      </w:r>
      <w:r w:rsidR="00F27C11" w:rsidRPr="00767ED2">
        <w:rPr>
          <w:rFonts w:eastAsiaTheme="minorEastAsia" w:hint="eastAsia"/>
          <w:lang w:eastAsia="zh-CN"/>
        </w:rPr>
        <w:t>何</w:t>
      </w:r>
      <w:r w:rsidR="00F81D5D" w:rsidRPr="00767ED2">
        <w:rPr>
          <w:rFonts w:eastAsiaTheme="minorEastAsia" w:hint="eastAsia"/>
          <w:lang w:eastAsia="zh-CN"/>
        </w:rPr>
        <w:t>时举办</w:t>
      </w:r>
      <w:r w:rsidR="00F81D5D" w:rsidRPr="00CC4E93">
        <w:rPr>
          <w:rFonts w:eastAsiaTheme="minorEastAsia" w:hint="eastAsia"/>
          <w:lang w:val="en-GB" w:eastAsia="zh-CN"/>
        </w:rPr>
        <w:t>？</w:t>
      </w:r>
    </w:p>
    <w:p w14:paraId="30A52BD2" w14:textId="6A10BB2B" w:rsidR="002C7C40" w:rsidRPr="002C7C40" w:rsidRDefault="00F81D5D"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7276AF">
        <w:rPr>
          <w:rFonts w:eastAsia="NSimSun" w:hint="eastAsia"/>
          <w:szCs w:val="24"/>
          <w:lang w:val="en-GB" w:eastAsia="ja-JP"/>
        </w:rPr>
        <w:t>WTSA</w:t>
      </w:r>
      <w:r w:rsidRPr="00F81D5D">
        <w:rPr>
          <w:rFonts w:ascii="NSimSun" w:eastAsia="NSimSun" w:hAnsi="NSimSun" w:cs="SimSun" w:hint="eastAsia"/>
          <w:szCs w:val="24"/>
          <w:lang w:val="en-GB" w:eastAsia="zh-CN"/>
        </w:rPr>
        <w:t>将</w:t>
      </w:r>
      <w:r w:rsidR="00F27C11">
        <w:rPr>
          <w:rFonts w:ascii="NSimSun" w:eastAsia="NSimSun" w:hAnsi="NSimSun" w:cs="SimSun" w:hint="eastAsia"/>
          <w:szCs w:val="24"/>
          <w:lang w:val="en-GB" w:eastAsia="zh-CN"/>
        </w:rPr>
        <w:t>恢复</w:t>
      </w:r>
      <w:r w:rsidRPr="00F81D5D">
        <w:rPr>
          <w:rFonts w:ascii="NSimSun" w:eastAsia="NSimSun" w:hAnsi="NSimSun" w:cs="SimSun" w:hint="eastAsia"/>
          <w:szCs w:val="24"/>
          <w:lang w:val="en-GB" w:eastAsia="zh-CN"/>
        </w:rPr>
        <w:t>到最初的</w:t>
      </w:r>
      <w:r w:rsidRPr="007276AF">
        <w:rPr>
          <w:rFonts w:eastAsia="NSimSun" w:hint="eastAsia"/>
          <w:szCs w:val="24"/>
          <w:lang w:val="en-GB" w:eastAsia="ja-JP"/>
        </w:rPr>
        <w:t>4</w:t>
      </w:r>
      <w:r w:rsidRPr="00F81D5D">
        <w:rPr>
          <w:rFonts w:ascii="NSimSun" w:eastAsia="NSimSun" w:hAnsi="NSimSun" w:cs="SimSun" w:hint="eastAsia"/>
          <w:szCs w:val="24"/>
          <w:lang w:val="en-GB" w:eastAsia="zh-CN"/>
        </w:rPr>
        <w:t>年周期，将在</w:t>
      </w:r>
      <w:r w:rsidRPr="007276AF">
        <w:rPr>
          <w:rFonts w:eastAsia="NSimSun" w:hint="eastAsia"/>
          <w:szCs w:val="24"/>
          <w:lang w:val="en-GB" w:eastAsia="ja-JP"/>
        </w:rPr>
        <w:t>2024</w:t>
      </w:r>
      <w:r w:rsidRPr="00F81D5D">
        <w:rPr>
          <w:rFonts w:ascii="NSimSun" w:eastAsia="NSimSun" w:hAnsi="NSimSun" w:cs="SimSun" w:hint="eastAsia"/>
          <w:szCs w:val="24"/>
          <w:lang w:val="en-GB" w:eastAsia="zh-CN"/>
        </w:rPr>
        <w:t>年第四季度举行。</w:t>
      </w:r>
    </w:p>
    <w:p w14:paraId="4B8EEF08" w14:textId="772B01F9" w:rsidR="002C7C40" w:rsidRPr="00F81D5D" w:rsidRDefault="00F81D5D"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sidRPr="00372ACF">
        <w:rPr>
          <w:rFonts w:eastAsia="NSimSun"/>
          <w:szCs w:val="24"/>
          <w:lang w:val="en-GB" w:eastAsia="zh-CN"/>
        </w:rPr>
        <w:t>WTSA</w:t>
      </w:r>
      <w:r w:rsidRPr="00F81D5D">
        <w:rPr>
          <w:rFonts w:ascii="NSimSun" w:eastAsia="NSimSun" w:hAnsi="NSimSun" w:cs="SimSun" w:hint="eastAsia"/>
          <w:szCs w:val="24"/>
          <w:lang w:val="en-GB" w:eastAsia="zh-CN"/>
        </w:rPr>
        <w:t>一般每</w:t>
      </w:r>
      <w:r w:rsidRPr="00372ACF">
        <w:rPr>
          <w:rFonts w:eastAsia="NSimSun" w:hint="eastAsia"/>
          <w:szCs w:val="24"/>
          <w:lang w:val="en-GB" w:eastAsia="zh-CN"/>
        </w:rPr>
        <w:t>4</w:t>
      </w:r>
      <w:r w:rsidRPr="00F81D5D">
        <w:rPr>
          <w:rFonts w:ascii="NSimSun" w:eastAsia="NSimSun" w:hAnsi="NSimSun" w:cs="SimSun" w:hint="eastAsia"/>
          <w:szCs w:val="24"/>
          <w:lang w:val="en-GB" w:eastAsia="zh-CN"/>
        </w:rPr>
        <w:t>年举办一次，一般每年举办一次</w:t>
      </w:r>
      <w:r w:rsidR="00372ACF">
        <w:rPr>
          <w:rFonts w:ascii="NSimSun" w:eastAsia="NSimSun" w:hAnsi="NSimSun" w:cs="SimSun" w:hint="eastAsia"/>
          <w:szCs w:val="24"/>
          <w:lang w:val="en-GB" w:eastAsia="zh-CN"/>
        </w:rPr>
        <w:t>大型的</w:t>
      </w:r>
      <w:r w:rsidRPr="00372ACF">
        <w:rPr>
          <w:rFonts w:eastAsia="NSimSun" w:hint="eastAsia"/>
          <w:szCs w:val="24"/>
          <w:lang w:val="en-GB" w:eastAsia="zh-CN"/>
        </w:rPr>
        <w:t>ITU</w:t>
      </w:r>
      <w:r w:rsidR="00372ACF">
        <w:rPr>
          <w:rFonts w:eastAsia="NSimSun" w:hint="eastAsia"/>
          <w:szCs w:val="24"/>
          <w:lang w:val="en-GB" w:eastAsia="zh-CN"/>
        </w:rPr>
        <w:t>大</w:t>
      </w:r>
      <w:r w:rsidRPr="00F81D5D">
        <w:rPr>
          <w:rFonts w:ascii="NSimSun" w:eastAsia="NSimSun" w:hAnsi="NSimSun" w:cs="SimSun" w:hint="eastAsia"/>
          <w:szCs w:val="24"/>
          <w:lang w:val="en-GB" w:eastAsia="zh-CN"/>
        </w:rPr>
        <w:t>会和</w:t>
      </w:r>
      <w:r w:rsidR="00372ACF">
        <w:rPr>
          <w:rFonts w:ascii="NSimSun" w:eastAsia="NSimSun" w:hAnsi="NSimSun" w:cs="SimSun" w:hint="eastAsia"/>
          <w:szCs w:val="24"/>
          <w:lang w:val="en-GB" w:eastAsia="zh-CN"/>
        </w:rPr>
        <w:t>全</w:t>
      </w:r>
      <w:r w:rsidRPr="00F81D5D">
        <w:rPr>
          <w:rFonts w:ascii="NSimSun" w:eastAsia="NSimSun" w:hAnsi="NSimSun" w:cs="SimSun" w:hint="eastAsia"/>
          <w:szCs w:val="24"/>
          <w:lang w:val="en-GB" w:eastAsia="zh-CN"/>
        </w:rPr>
        <w:t>会。</w:t>
      </w:r>
      <w:r w:rsidR="00372ACF">
        <w:rPr>
          <w:rFonts w:ascii="NSimSun" w:eastAsia="NSimSun" w:hAnsi="NSimSun" w:cs="SimSun" w:hint="eastAsia"/>
          <w:szCs w:val="24"/>
          <w:lang w:val="en-GB" w:eastAsia="zh-CN"/>
        </w:rPr>
        <w:t>新冠</w:t>
      </w:r>
      <w:r w:rsidR="00FF7A0E">
        <w:rPr>
          <w:rFonts w:ascii="NSimSun" w:eastAsia="NSimSun" w:hAnsi="NSimSun" w:cs="SimSun" w:hint="eastAsia"/>
          <w:szCs w:val="24"/>
          <w:lang w:val="en-GB" w:eastAsia="zh-CN"/>
        </w:rPr>
        <w:t>肺炎</w:t>
      </w:r>
      <w:r w:rsidR="00372ACF">
        <w:rPr>
          <w:rFonts w:ascii="NSimSun" w:eastAsia="NSimSun" w:hAnsi="NSimSun" w:cs="SimSun" w:hint="eastAsia"/>
          <w:szCs w:val="24"/>
          <w:lang w:val="en-GB" w:eastAsia="zh-CN"/>
        </w:rPr>
        <w:t>疫情</w:t>
      </w:r>
      <w:r w:rsidRPr="00F81D5D">
        <w:rPr>
          <w:rFonts w:ascii="NSimSun" w:eastAsia="NSimSun" w:hAnsi="NSimSun" w:cs="SimSun" w:hint="eastAsia"/>
          <w:szCs w:val="24"/>
          <w:lang w:val="en-GB" w:eastAsia="zh-CN"/>
        </w:rPr>
        <w:t>影响了</w:t>
      </w:r>
      <w:r w:rsidRPr="00372ACF">
        <w:rPr>
          <w:rFonts w:eastAsia="NSimSun" w:hint="eastAsia"/>
          <w:szCs w:val="24"/>
          <w:lang w:val="en-GB" w:eastAsia="zh-CN"/>
        </w:rPr>
        <w:t>WTSA-20</w:t>
      </w:r>
      <w:r w:rsidRPr="00F81D5D">
        <w:rPr>
          <w:rFonts w:ascii="NSimSun" w:eastAsia="NSimSun" w:hAnsi="NSimSun" w:cs="SimSun" w:hint="eastAsia"/>
          <w:szCs w:val="24"/>
          <w:lang w:val="en-GB" w:eastAsia="zh-CN"/>
        </w:rPr>
        <w:t>正常</w:t>
      </w:r>
      <w:r w:rsidR="00940286">
        <w:rPr>
          <w:rFonts w:ascii="NSimSun" w:eastAsia="NSimSun" w:hAnsi="NSimSun" w:cs="SimSun" w:hint="eastAsia"/>
          <w:szCs w:val="24"/>
          <w:lang w:val="en-GB" w:eastAsia="zh-CN"/>
        </w:rPr>
        <w:t>的</w:t>
      </w:r>
      <w:r w:rsidRPr="00F81D5D">
        <w:rPr>
          <w:rFonts w:ascii="NSimSun" w:eastAsia="NSimSun" w:hAnsi="NSimSun" w:cs="SimSun" w:hint="eastAsia"/>
          <w:szCs w:val="24"/>
          <w:lang w:val="en-GB" w:eastAsia="zh-CN"/>
        </w:rPr>
        <w:t>时间安排，现在</w:t>
      </w:r>
      <w:r w:rsidR="00940286">
        <w:rPr>
          <w:rFonts w:ascii="NSimSun" w:eastAsia="NSimSun" w:hAnsi="NSimSun" w:cs="SimSun" w:hint="eastAsia"/>
          <w:szCs w:val="24"/>
          <w:lang w:val="en-GB" w:eastAsia="zh-CN"/>
        </w:rPr>
        <w:t>把时间</w:t>
      </w:r>
      <w:r w:rsidRPr="00F81D5D">
        <w:rPr>
          <w:rFonts w:ascii="NSimSun" w:eastAsia="NSimSun" w:hAnsi="NSimSun" w:cs="SimSun" w:hint="eastAsia"/>
          <w:szCs w:val="24"/>
          <w:lang w:val="en-GB" w:eastAsia="zh-CN"/>
        </w:rPr>
        <w:t>改</w:t>
      </w:r>
      <w:r w:rsidR="00940286">
        <w:rPr>
          <w:rFonts w:ascii="NSimSun" w:eastAsia="NSimSun" w:hAnsi="NSimSun" w:cs="SimSun" w:hint="eastAsia"/>
          <w:szCs w:val="24"/>
          <w:lang w:val="en-GB" w:eastAsia="zh-CN"/>
        </w:rPr>
        <w:t>到了</w:t>
      </w:r>
      <w:r w:rsidRPr="00372ACF">
        <w:rPr>
          <w:rFonts w:eastAsia="NSimSun" w:hint="eastAsia"/>
          <w:szCs w:val="24"/>
          <w:lang w:val="en-GB" w:eastAsia="zh-CN"/>
        </w:rPr>
        <w:t>2022</w:t>
      </w:r>
      <w:r w:rsidRPr="00F81D5D">
        <w:rPr>
          <w:rFonts w:ascii="NSimSun" w:eastAsia="NSimSun" w:hAnsi="NSimSun" w:cs="SimSun" w:hint="eastAsia"/>
          <w:szCs w:val="24"/>
          <w:lang w:val="en-GB" w:eastAsia="zh-CN"/>
        </w:rPr>
        <w:t>年。</w:t>
      </w:r>
    </w:p>
    <w:p w14:paraId="4574D448" w14:textId="72C79A99"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4</w:t>
      </w:r>
      <w:r w:rsidRPr="00CC4E93">
        <w:rPr>
          <w:rFonts w:eastAsia="Calibri"/>
          <w:lang w:val="en-GB" w:eastAsia="ja-JP"/>
        </w:rPr>
        <w:tab/>
      </w:r>
      <w:r w:rsidR="00F81D5D" w:rsidRPr="00CC4E93">
        <w:rPr>
          <w:rFonts w:eastAsiaTheme="minorEastAsia" w:hint="eastAsia"/>
          <w:lang w:val="en-GB" w:eastAsia="zh-CN"/>
        </w:rPr>
        <w:t>2021</w:t>
      </w:r>
      <w:r w:rsidR="00F81D5D" w:rsidRPr="00767ED2">
        <w:rPr>
          <w:rFonts w:eastAsiaTheme="minorEastAsia" w:hint="eastAsia"/>
          <w:lang w:eastAsia="zh-CN"/>
        </w:rPr>
        <w:t>年</w:t>
      </w:r>
      <w:r w:rsidR="004630EE" w:rsidRPr="00CC4E93">
        <w:rPr>
          <w:rFonts w:eastAsiaTheme="minorEastAsia" w:hint="eastAsia"/>
          <w:lang w:val="en-GB" w:eastAsia="zh-CN"/>
        </w:rPr>
        <w:t>ITU-T</w:t>
      </w:r>
      <w:r w:rsidR="00866BF4" w:rsidRPr="00767ED2">
        <w:rPr>
          <w:rFonts w:eastAsiaTheme="minorEastAsia" w:hint="eastAsia"/>
          <w:lang w:eastAsia="zh-CN"/>
        </w:rPr>
        <w:t>研究</w:t>
      </w:r>
      <w:r w:rsidR="00F81D5D" w:rsidRPr="00767ED2">
        <w:rPr>
          <w:rFonts w:eastAsiaTheme="minorEastAsia" w:hint="eastAsia"/>
          <w:lang w:eastAsia="zh-CN"/>
        </w:rPr>
        <w:t>组和</w:t>
      </w:r>
      <w:r w:rsidR="00574CD2" w:rsidRPr="00CC4E93">
        <w:rPr>
          <w:rFonts w:eastAsiaTheme="minorEastAsia" w:hint="eastAsia"/>
          <w:lang w:val="en-GB" w:eastAsia="zh-CN"/>
        </w:rPr>
        <w:t>TSAG</w:t>
      </w:r>
      <w:r w:rsidR="00F81D5D" w:rsidRPr="00767ED2">
        <w:rPr>
          <w:rFonts w:eastAsiaTheme="minorEastAsia" w:hint="eastAsia"/>
          <w:lang w:eastAsia="zh-CN"/>
        </w:rPr>
        <w:t>的会议是否是虚拟</w:t>
      </w:r>
      <w:r w:rsidR="00866BF4" w:rsidRPr="00767ED2">
        <w:rPr>
          <w:rFonts w:eastAsiaTheme="minorEastAsia" w:hint="eastAsia"/>
          <w:lang w:eastAsia="zh-CN"/>
        </w:rPr>
        <w:t>会议</w:t>
      </w:r>
      <w:r w:rsidR="00F81D5D" w:rsidRPr="00CC4E93">
        <w:rPr>
          <w:rFonts w:eastAsiaTheme="minorEastAsia" w:hint="eastAsia"/>
          <w:lang w:val="en-GB" w:eastAsia="zh-CN"/>
        </w:rPr>
        <w:t>？</w:t>
      </w:r>
    </w:p>
    <w:p w14:paraId="2E00A7D9" w14:textId="537ACBAB" w:rsidR="002C7C40" w:rsidRPr="00F81D5D" w:rsidRDefault="00F81D5D"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sidRPr="00F81D5D">
        <w:rPr>
          <w:rFonts w:ascii="NSimSun" w:eastAsia="NSimSun" w:hAnsi="NSimSun" w:cs="SimSun" w:hint="eastAsia"/>
          <w:szCs w:val="24"/>
          <w:lang w:val="en-GB" w:eastAsia="zh-CN"/>
        </w:rPr>
        <w:t>至少在</w:t>
      </w:r>
      <w:r w:rsidRPr="00372ACF">
        <w:rPr>
          <w:rFonts w:eastAsia="NSimSun" w:hint="eastAsia"/>
          <w:szCs w:val="24"/>
          <w:lang w:val="en-GB" w:eastAsia="zh-CN"/>
        </w:rPr>
        <w:t>2021</w:t>
      </w:r>
      <w:r w:rsidRPr="00F81D5D">
        <w:rPr>
          <w:rFonts w:ascii="NSimSun" w:eastAsia="NSimSun" w:hAnsi="NSimSun" w:cs="SimSun" w:hint="eastAsia"/>
          <w:szCs w:val="24"/>
          <w:lang w:val="en-GB" w:eastAsia="zh-CN"/>
        </w:rPr>
        <w:t>年上半年，很可能是虚拟</w:t>
      </w:r>
      <w:r w:rsidR="00BA67DF" w:rsidRPr="00F81D5D">
        <w:rPr>
          <w:rFonts w:ascii="NSimSun" w:eastAsia="NSimSun" w:hAnsi="NSimSun" w:cs="SimSun" w:hint="eastAsia"/>
          <w:szCs w:val="24"/>
          <w:lang w:val="en-GB" w:eastAsia="zh-CN"/>
        </w:rPr>
        <w:t>会议</w:t>
      </w:r>
      <w:r w:rsidRPr="00F81D5D">
        <w:rPr>
          <w:rFonts w:ascii="NSimSun" w:eastAsia="NSimSun" w:hAnsi="NSimSun" w:cs="SimSun" w:hint="eastAsia"/>
          <w:szCs w:val="24"/>
          <w:lang w:val="en-GB" w:eastAsia="zh-CN"/>
        </w:rPr>
        <w:t>。</w:t>
      </w:r>
    </w:p>
    <w:p w14:paraId="6A33F391" w14:textId="224FFD68"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5</w:t>
      </w:r>
      <w:r w:rsidRPr="00CC4E93">
        <w:rPr>
          <w:rFonts w:eastAsia="Calibri"/>
          <w:lang w:val="en-GB" w:eastAsia="ja-JP"/>
        </w:rPr>
        <w:tab/>
      </w:r>
      <w:r w:rsidR="00F81D5D" w:rsidRPr="00CC4E93">
        <w:rPr>
          <w:rFonts w:eastAsiaTheme="minorEastAsia" w:hint="eastAsia"/>
          <w:lang w:val="en-GB" w:eastAsia="zh-CN"/>
        </w:rPr>
        <w:t>TSAG</w:t>
      </w:r>
      <w:r w:rsidR="00364A59" w:rsidRPr="00767ED2">
        <w:rPr>
          <w:rFonts w:eastAsiaTheme="minorEastAsia" w:hint="eastAsia"/>
          <w:lang w:eastAsia="zh-CN"/>
        </w:rPr>
        <w:t>与</w:t>
      </w:r>
      <w:r w:rsidR="00364A59" w:rsidRPr="00CC4E93">
        <w:rPr>
          <w:rFonts w:eastAsiaTheme="minorEastAsia" w:hint="eastAsia"/>
          <w:lang w:val="en-GB" w:eastAsia="zh-CN"/>
        </w:rPr>
        <w:t>WTSA</w:t>
      </w:r>
      <w:r w:rsidR="00364A59" w:rsidRPr="00767ED2">
        <w:rPr>
          <w:rFonts w:eastAsiaTheme="minorEastAsia" w:hint="eastAsia"/>
          <w:lang w:eastAsia="zh-CN"/>
        </w:rPr>
        <w:t>各自</w:t>
      </w:r>
      <w:r w:rsidR="00F81D5D" w:rsidRPr="00767ED2">
        <w:rPr>
          <w:rFonts w:eastAsiaTheme="minorEastAsia" w:hint="eastAsia"/>
          <w:lang w:eastAsia="zh-CN"/>
        </w:rPr>
        <w:t>可以决定什么</w:t>
      </w:r>
      <w:r w:rsidR="00F81D5D" w:rsidRPr="00CC4E93">
        <w:rPr>
          <w:rFonts w:eastAsiaTheme="minorEastAsia" w:hint="eastAsia"/>
          <w:lang w:val="en-GB" w:eastAsia="zh-CN"/>
        </w:rPr>
        <w:t>？</w:t>
      </w:r>
    </w:p>
    <w:bookmarkStart w:id="259" w:name="lt_pId545"/>
    <w:p w14:paraId="6613E34E" w14:textId="7DAA6985" w:rsidR="002C7C40" w:rsidRPr="00F81D5D" w:rsidRDefault="006859C8"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fldChar w:fldCharType="begin"/>
      </w:r>
      <w:r w:rsidRPr="00CC4E93">
        <w:rPr>
          <w:lang w:val="en-GB" w:eastAsia="zh-CN"/>
        </w:rPr>
        <w:instrText xml:space="preserve"> HYPERLINK "https://www.itu.int/md/S20-CL-INF-0023/en" </w:instrText>
      </w:r>
      <w:r>
        <w:fldChar w:fldCharType="separate"/>
      </w:r>
      <w:r w:rsidR="002C7C40" w:rsidRPr="002C7C40">
        <w:rPr>
          <w:rFonts w:eastAsia="Calibri"/>
          <w:color w:val="0000FF"/>
          <w:szCs w:val="24"/>
          <w:u w:val="single"/>
          <w:lang w:val="en-GB" w:eastAsia="ja-JP"/>
        </w:rPr>
        <w:t>C20/INF/23</w:t>
      </w:r>
      <w:r>
        <w:rPr>
          <w:rFonts w:eastAsia="Calibri"/>
          <w:color w:val="0000FF"/>
          <w:szCs w:val="24"/>
          <w:u w:val="single"/>
          <w:lang w:val="en-GB" w:eastAsia="ja-JP"/>
        </w:rPr>
        <w:fldChar w:fldCharType="end"/>
      </w:r>
      <w:r w:rsidR="00364A59" w:rsidRPr="00F81D5D">
        <w:rPr>
          <w:rFonts w:ascii="NSimSun" w:eastAsia="NSimSun" w:hAnsi="NSimSun" w:cs="SimSun" w:hint="eastAsia"/>
          <w:szCs w:val="24"/>
          <w:lang w:val="en-GB" w:eastAsia="zh-CN"/>
        </w:rPr>
        <w:t>文件</w:t>
      </w:r>
      <w:r w:rsidR="00364A59">
        <w:rPr>
          <w:rFonts w:ascii="NSimSun" w:eastAsia="NSimSun" w:hAnsi="NSimSun" w:cs="SimSun" w:hint="eastAsia"/>
          <w:szCs w:val="24"/>
          <w:lang w:val="en-GB" w:eastAsia="zh-CN"/>
        </w:rPr>
        <w:t>和</w:t>
      </w:r>
      <w:hyperlink r:id="rId59" w:history="1">
        <w:r w:rsidR="002C7C40" w:rsidRPr="002C7C40">
          <w:rPr>
            <w:rFonts w:eastAsia="Calibri"/>
            <w:color w:val="0000FF"/>
            <w:szCs w:val="24"/>
            <w:u w:val="single"/>
            <w:lang w:val="en-GB" w:eastAsia="ja-JP"/>
          </w:rPr>
          <w:t>VC-2/3</w:t>
        </w:r>
      </w:hyperlink>
      <w:r w:rsidR="00364A59" w:rsidRPr="00F81D5D">
        <w:rPr>
          <w:rFonts w:ascii="NSimSun" w:eastAsia="NSimSun" w:hAnsi="NSimSun" w:cs="SimSun" w:hint="eastAsia"/>
          <w:szCs w:val="24"/>
          <w:lang w:val="en-GB" w:eastAsia="zh-CN"/>
        </w:rPr>
        <w:t>文件</w:t>
      </w:r>
      <w:bookmarkEnd w:id="259"/>
      <w:r w:rsidR="00F81D5D" w:rsidRPr="00F81D5D">
        <w:rPr>
          <w:rFonts w:ascii="NSimSun" w:eastAsia="NSimSun" w:hAnsi="NSimSun" w:cs="SimSun" w:hint="eastAsia"/>
          <w:szCs w:val="24"/>
          <w:lang w:val="en-GB" w:eastAsia="zh-CN"/>
        </w:rPr>
        <w:t>确定了</w:t>
      </w:r>
      <w:r w:rsidR="00364A59" w:rsidRPr="00F81D5D">
        <w:rPr>
          <w:rFonts w:ascii="NSimSun" w:eastAsia="NSimSun" w:hAnsi="NSimSun" w:cs="SimSun" w:hint="eastAsia"/>
          <w:szCs w:val="24"/>
          <w:lang w:val="en-GB" w:eastAsia="zh-CN"/>
        </w:rPr>
        <w:t>授权</w:t>
      </w:r>
      <w:r w:rsidR="00F81D5D" w:rsidRPr="00364A59">
        <w:rPr>
          <w:rFonts w:eastAsia="NSimSun"/>
          <w:szCs w:val="24"/>
          <w:lang w:val="en-GB" w:eastAsia="zh-CN"/>
        </w:rPr>
        <w:t>TSAG</w:t>
      </w:r>
      <w:r w:rsidR="00F81D5D" w:rsidRPr="00F81D5D">
        <w:rPr>
          <w:rFonts w:ascii="NSimSun" w:eastAsia="NSimSun" w:hAnsi="NSimSun" w:cs="SimSun" w:hint="eastAsia"/>
          <w:szCs w:val="24"/>
          <w:lang w:val="en-GB" w:eastAsia="zh-CN"/>
        </w:rPr>
        <w:t>采取行动的领域。</w:t>
      </w:r>
    </w:p>
    <w:p w14:paraId="24041B2D" w14:textId="30853ED7" w:rsidR="002C7C40" w:rsidRPr="002C7C40" w:rsidRDefault="00DA4917"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DA4917">
        <w:rPr>
          <w:rFonts w:eastAsia="NSimSun" w:hint="eastAsia"/>
          <w:szCs w:val="24"/>
          <w:lang w:val="en-GB" w:eastAsia="zh-CN"/>
        </w:rPr>
        <w:t>《组织法》</w:t>
      </w:r>
      <w:r>
        <w:rPr>
          <w:rFonts w:eastAsia="NSimSun" w:hint="eastAsia"/>
          <w:szCs w:val="24"/>
          <w:lang w:val="en-GB" w:eastAsia="zh-CN"/>
        </w:rPr>
        <w:t>第</w:t>
      </w:r>
      <w:r w:rsidR="00F81D5D" w:rsidRPr="00364A59">
        <w:rPr>
          <w:rFonts w:eastAsia="NSimSun" w:hint="eastAsia"/>
          <w:szCs w:val="24"/>
          <w:lang w:val="en-GB" w:eastAsia="zh-CN"/>
        </w:rPr>
        <w:t>1</w:t>
      </w:r>
      <w:r>
        <w:rPr>
          <w:rFonts w:eastAsia="NSimSun" w:hint="eastAsia"/>
          <w:szCs w:val="24"/>
          <w:lang w:val="en-GB" w:eastAsia="zh-CN"/>
        </w:rPr>
        <w:t>8</w:t>
      </w:r>
      <w:r>
        <w:rPr>
          <w:rFonts w:eastAsia="NSimSun" w:hint="eastAsia"/>
          <w:szCs w:val="24"/>
          <w:lang w:val="en-GB" w:eastAsia="zh-CN"/>
        </w:rPr>
        <w:t>和第</w:t>
      </w:r>
      <w:r>
        <w:rPr>
          <w:rFonts w:eastAsia="NSimSun" w:hint="eastAsia"/>
          <w:szCs w:val="24"/>
          <w:lang w:val="en-GB" w:eastAsia="zh-CN"/>
        </w:rPr>
        <w:t>19</w:t>
      </w:r>
      <w:r>
        <w:rPr>
          <w:rFonts w:eastAsia="NSimSun" w:hint="eastAsia"/>
          <w:szCs w:val="24"/>
          <w:lang w:val="en-GB" w:eastAsia="zh-CN"/>
        </w:rPr>
        <w:t>条</w:t>
      </w:r>
      <w:r w:rsidR="00F81D5D" w:rsidRPr="00F81D5D">
        <w:rPr>
          <w:rFonts w:ascii="NSimSun" w:eastAsia="NSimSun" w:hAnsi="NSimSun" w:cs="SimSun" w:hint="eastAsia"/>
          <w:szCs w:val="24"/>
          <w:lang w:val="en-GB" w:eastAsia="zh-CN"/>
        </w:rPr>
        <w:t>规</w:t>
      </w:r>
      <w:r>
        <w:rPr>
          <w:rFonts w:ascii="NSimSun" w:eastAsia="NSimSun" w:hAnsi="NSimSun" w:cs="SimSun" w:hint="eastAsia"/>
          <w:szCs w:val="24"/>
          <w:lang w:val="en-GB" w:eastAsia="zh-CN"/>
        </w:rPr>
        <w:t>定</w:t>
      </w:r>
      <w:r w:rsidR="00F81D5D" w:rsidRPr="00F81D5D">
        <w:rPr>
          <w:rFonts w:ascii="NSimSun" w:eastAsia="NSimSun" w:hAnsi="NSimSun" w:cs="SimSun" w:hint="eastAsia"/>
          <w:szCs w:val="24"/>
          <w:lang w:val="en-GB" w:eastAsia="zh-CN"/>
        </w:rPr>
        <w:t>了</w:t>
      </w:r>
      <w:r w:rsidR="00F81D5D" w:rsidRPr="00364A59">
        <w:rPr>
          <w:rFonts w:eastAsia="NSimSun" w:hint="eastAsia"/>
          <w:szCs w:val="24"/>
          <w:lang w:val="en-GB" w:eastAsia="zh-CN"/>
        </w:rPr>
        <w:t>WTSA</w:t>
      </w:r>
      <w:r w:rsidR="00F81D5D" w:rsidRPr="00F81D5D">
        <w:rPr>
          <w:rFonts w:ascii="NSimSun" w:eastAsia="NSimSun" w:hAnsi="NSimSun" w:cs="SimSun" w:hint="eastAsia"/>
          <w:szCs w:val="24"/>
          <w:lang w:val="en-GB" w:eastAsia="zh-CN"/>
        </w:rPr>
        <w:t>的职责；</w:t>
      </w:r>
      <w:r w:rsidRPr="00DA4917">
        <w:rPr>
          <w:rFonts w:eastAsia="NSimSun" w:hint="eastAsia"/>
          <w:szCs w:val="24"/>
          <w:lang w:val="en-GB" w:eastAsia="zh-CN"/>
        </w:rPr>
        <w:t>《组织法》</w:t>
      </w:r>
      <w:r>
        <w:rPr>
          <w:rFonts w:eastAsia="NSimSun" w:hint="eastAsia"/>
          <w:szCs w:val="24"/>
          <w:lang w:val="en-GB" w:eastAsia="zh-CN"/>
        </w:rPr>
        <w:t>第</w:t>
      </w:r>
      <w:r w:rsidRPr="00364A59">
        <w:rPr>
          <w:rFonts w:eastAsia="NSimSun" w:hint="eastAsia"/>
          <w:szCs w:val="24"/>
          <w:lang w:val="en-GB" w:eastAsia="zh-CN"/>
        </w:rPr>
        <w:t>1</w:t>
      </w:r>
      <w:r>
        <w:rPr>
          <w:rFonts w:eastAsia="NSimSun" w:hint="eastAsia"/>
          <w:szCs w:val="24"/>
          <w:lang w:val="en-GB" w:eastAsia="zh-CN"/>
        </w:rPr>
        <w:t>3</w:t>
      </w:r>
      <w:r>
        <w:rPr>
          <w:rFonts w:eastAsia="NSimSun" w:hint="eastAsia"/>
          <w:szCs w:val="24"/>
          <w:lang w:val="en-GB" w:eastAsia="zh-CN"/>
        </w:rPr>
        <w:t>条</w:t>
      </w:r>
      <w:r w:rsidR="00F81D5D" w:rsidRPr="00F81D5D">
        <w:rPr>
          <w:rFonts w:ascii="NSimSun" w:eastAsia="NSimSun" w:hAnsi="NSimSun" w:cs="SimSun" w:hint="eastAsia"/>
          <w:szCs w:val="24"/>
          <w:lang w:val="en-GB" w:eastAsia="zh-CN"/>
        </w:rPr>
        <w:t>规</w:t>
      </w:r>
      <w:r>
        <w:rPr>
          <w:rFonts w:ascii="NSimSun" w:eastAsia="NSimSun" w:hAnsi="NSimSun" w:cs="SimSun" w:hint="eastAsia"/>
          <w:szCs w:val="24"/>
          <w:lang w:val="en-GB" w:eastAsia="zh-CN"/>
        </w:rPr>
        <w:t>定</w:t>
      </w:r>
      <w:r w:rsidR="00F81D5D" w:rsidRPr="00F81D5D">
        <w:rPr>
          <w:rFonts w:ascii="NSimSun" w:eastAsia="NSimSun" w:hAnsi="NSimSun" w:cs="SimSun" w:hint="eastAsia"/>
          <w:szCs w:val="24"/>
          <w:lang w:val="en-GB" w:eastAsia="zh-CN"/>
        </w:rPr>
        <w:t>了</w:t>
      </w:r>
      <w:r w:rsidR="00F81D5D" w:rsidRPr="00364A59">
        <w:rPr>
          <w:rFonts w:eastAsia="NSimSun" w:hint="eastAsia"/>
          <w:szCs w:val="24"/>
          <w:lang w:val="en-GB" w:eastAsia="zh-CN"/>
        </w:rPr>
        <w:t>WTSA</w:t>
      </w:r>
      <w:r w:rsidR="00F81D5D" w:rsidRPr="00F81D5D">
        <w:rPr>
          <w:rFonts w:ascii="NSimSun" w:eastAsia="NSimSun" w:hAnsi="NSimSun" w:cs="SimSun" w:hint="eastAsia"/>
          <w:szCs w:val="24"/>
          <w:lang w:val="en-GB" w:eastAsia="zh-CN"/>
        </w:rPr>
        <w:t>的职责和责任；</w:t>
      </w:r>
      <w:r w:rsidRPr="00DA4917">
        <w:rPr>
          <w:rFonts w:eastAsia="NSimSun" w:hint="eastAsia"/>
          <w:szCs w:val="24"/>
          <w:lang w:val="en-GB" w:eastAsia="zh-CN"/>
        </w:rPr>
        <w:t>《组织法》</w:t>
      </w:r>
      <w:r>
        <w:rPr>
          <w:rFonts w:eastAsia="NSimSun" w:hint="eastAsia"/>
          <w:szCs w:val="24"/>
          <w:lang w:val="en-GB" w:eastAsia="zh-CN"/>
        </w:rPr>
        <w:t>第</w:t>
      </w:r>
      <w:r w:rsidR="00F81D5D" w:rsidRPr="00364A59">
        <w:rPr>
          <w:rFonts w:eastAsia="NSimSun" w:hint="eastAsia"/>
          <w:szCs w:val="24"/>
          <w:lang w:val="en-GB" w:eastAsia="zh-CN"/>
        </w:rPr>
        <w:t>14</w:t>
      </w:r>
      <w:r>
        <w:rPr>
          <w:rFonts w:eastAsia="NSimSun" w:hint="eastAsia"/>
          <w:szCs w:val="24"/>
          <w:lang w:val="en-GB" w:eastAsia="zh-CN"/>
        </w:rPr>
        <w:t>条</w:t>
      </w:r>
      <w:r w:rsidR="00F81D5D" w:rsidRPr="00364A59">
        <w:rPr>
          <w:rFonts w:eastAsia="NSimSun" w:hint="eastAsia"/>
          <w:szCs w:val="24"/>
          <w:lang w:val="en-GB" w:eastAsia="zh-CN"/>
        </w:rPr>
        <w:t>A</w:t>
      </w:r>
      <w:r>
        <w:rPr>
          <w:rFonts w:eastAsia="NSimSun" w:hint="eastAsia"/>
          <w:szCs w:val="24"/>
          <w:lang w:val="en-GB" w:eastAsia="zh-CN"/>
        </w:rPr>
        <w:t>款</w:t>
      </w:r>
      <w:r w:rsidR="00F81D5D" w:rsidRPr="00F81D5D">
        <w:rPr>
          <w:rFonts w:ascii="NSimSun" w:eastAsia="NSimSun" w:hAnsi="NSimSun" w:cs="SimSun" w:hint="eastAsia"/>
          <w:szCs w:val="24"/>
          <w:lang w:val="en-GB" w:eastAsia="zh-CN"/>
        </w:rPr>
        <w:t>规</w:t>
      </w:r>
      <w:r>
        <w:rPr>
          <w:rFonts w:ascii="NSimSun" w:eastAsia="NSimSun" w:hAnsi="NSimSun" w:cs="SimSun" w:hint="eastAsia"/>
          <w:szCs w:val="24"/>
          <w:lang w:val="en-GB" w:eastAsia="zh-CN"/>
        </w:rPr>
        <w:t>定</w:t>
      </w:r>
      <w:r w:rsidR="00F81D5D" w:rsidRPr="00F81D5D">
        <w:rPr>
          <w:rFonts w:ascii="NSimSun" w:eastAsia="NSimSun" w:hAnsi="NSimSun" w:cs="SimSun" w:hint="eastAsia"/>
          <w:szCs w:val="24"/>
          <w:lang w:val="en-GB" w:eastAsia="zh-CN"/>
        </w:rPr>
        <w:t>了</w:t>
      </w:r>
      <w:r w:rsidR="00F81D5D" w:rsidRPr="00364A59">
        <w:rPr>
          <w:rFonts w:eastAsia="NSimSun" w:hint="eastAsia"/>
          <w:szCs w:val="24"/>
          <w:lang w:val="en-GB" w:eastAsia="zh-CN"/>
        </w:rPr>
        <w:t>TSAG</w:t>
      </w:r>
      <w:r w:rsidR="00F81D5D" w:rsidRPr="00F81D5D">
        <w:rPr>
          <w:rFonts w:ascii="NSimSun" w:eastAsia="NSimSun" w:hAnsi="NSimSun" w:cs="SimSun" w:hint="eastAsia"/>
          <w:szCs w:val="24"/>
          <w:lang w:val="en-GB" w:eastAsia="zh-CN"/>
        </w:rPr>
        <w:t>的职责和责任；</w:t>
      </w:r>
      <w:r w:rsidR="00F81D5D" w:rsidRPr="00364A59">
        <w:rPr>
          <w:rFonts w:eastAsia="NSimSun" w:hint="eastAsia"/>
          <w:szCs w:val="24"/>
          <w:lang w:val="en-GB" w:eastAsia="zh-CN"/>
        </w:rPr>
        <w:t>WTSA</w:t>
      </w:r>
      <w:r>
        <w:rPr>
          <w:rFonts w:ascii="NSimSun" w:eastAsia="NSimSun" w:hAnsi="NSimSun" w:cs="SimSun" w:hint="eastAsia"/>
          <w:szCs w:val="24"/>
          <w:lang w:val="en-GB" w:eastAsia="zh-CN"/>
        </w:rPr>
        <w:t>第</w:t>
      </w:r>
      <w:r w:rsidR="00F81D5D" w:rsidRPr="00F81D5D">
        <w:rPr>
          <w:rFonts w:ascii="NSimSun" w:eastAsia="NSimSun" w:hAnsi="NSimSun" w:cs="SimSun" w:hint="eastAsia"/>
          <w:szCs w:val="24"/>
          <w:lang w:val="en-GB" w:eastAsia="zh-CN"/>
        </w:rPr>
        <w:t>1</w:t>
      </w:r>
      <w:r>
        <w:rPr>
          <w:rFonts w:ascii="NSimSun" w:eastAsia="NSimSun" w:hAnsi="NSimSun" w:cs="SimSun" w:hint="eastAsia"/>
          <w:szCs w:val="24"/>
          <w:lang w:val="en-GB" w:eastAsia="zh-CN"/>
        </w:rPr>
        <w:t>号决议</w:t>
      </w:r>
      <w:r w:rsidR="00F81D5D" w:rsidRPr="00F81D5D">
        <w:rPr>
          <w:rFonts w:ascii="NSimSun" w:eastAsia="NSimSun" w:hAnsi="NSimSun" w:cs="SimSun" w:hint="eastAsia"/>
          <w:szCs w:val="24"/>
          <w:lang w:val="en-GB" w:eastAsia="zh-CN"/>
        </w:rPr>
        <w:t>第4节、</w:t>
      </w:r>
      <w:r w:rsidR="00F81D5D" w:rsidRPr="00364A59">
        <w:rPr>
          <w:rFonts w:eastAsia="NSimSun" w:hint="eastAsia"/>
          <w:szCs w:val="24"/>
          <w:lang w:val="en-GB" w:eastAsia="zh-CN"/>
        </w:rPr>
        <w:t>WTSA</w:t>
      </w:r>
      <w:r>
        <w:rPr>
          <w:rFonts w:ascii="NSimSun" w:eastAsia="NSimSun" w:hAnsi="NSimSun" w:cs="SimSun" w:hint="eastAsia"/>
          <w:szCs w:val="24"/>
          <w:lang w:val="en-GB" w:eastAsia="zh-CN"/>
        </w:rPr>
        <w:t>第</w:t>
      </w:r>
      <w:r w:rsidR="00F81D5D" w:rsidRPr="00364A59">
        <w:rPr>
          <w:rFonts w:eastAsia="NSimSun" w:hint="eastAsia"/>
          <w:szCs w:val="24"/>
          <w:lang w:val="en-GB" w:eastAsia="zh-CN"/>
        </w:rPr>
        <w:t>22</w:t>
      </w:r>
      <w:r>
        <w:rPr>
          <w:rFonts w:eastAsia="NSimSun" w:hint="eastAsia"/>
          <w:szCs w:val="24"/>
          <w:lang w:val="en-GB" w:eastAsia="zh-CN"/>
        </w:rPr>
        <w:t>号决议</w:t>
      </w:r>
      <w:r w:rsidR="00F81D5D" w:rsidRPr="00F81D5D">
        <w:rPr>
          <w:rFonts w:ascii="NSimSun" w:eastAsia="NSimSun" w:hAnsi="NSimSun" w:cs="SimSun" w:hint="eastAsia"/>
          <w:szCs w:val="24"/>
          <w:lang w:val="en-GB" w:eastAsia="zh-CN"/>
        </w:rPr>
        <w:t>和</w:t>
      </w:r>
      <w:r w:rsidR="00F81D5D" w:rsidRPr="00364A59">
        <w:rPr>
          <w:rFonts w:eastAsia="NSimSun" w:hint="eastAsia"/>
          <w:szCs w:val="24"/>
          <w:lang w:val="en-GB" w:eastAsia="zh-CN"/>
        </w:rPr>
        <w:t>WTSA</w:t>
      </w:r>
      <w:r>
        <w:rPr>
          <w:rFonts w:ascii="NSimSun" w:eastAsia="NSimSun" w:hAnsi="NSimSun" w:cs="SimSun" w:hint="eastAsia"/>
          <w:szCs w:val="24"/>
          <w:lang w:val="en-GB" w:eastAsia="zh-CN"/>
        </w:rPr>
        <w:t>第</w:t>
      </w:r>
      <w:r w:rsidR="00F81D5D" w:rsidRPr="00364A59">
        <w:rPr>
          <w:rFonts w:eastAsia="NSimSun" w:hint="eastAsia"/>
          <w:szCs w:val="24"/>
          <w:lang w:val="en-GB" w:eastAsia="zh-CN"/>
        </w:rPr>
        <w:t>45</w:t>
      </w:r>
      <w:r>
        <w:rPr>
          <w:rFonts w:eastAsia="NSimSun" w:hint="eastAsia"/>
          <w:szCs w:val="24"/>
          <w:lang w:val="en-GB" w:eastAsia="zh-CN"/>
        </w:rPr>
        <w:t>号决议</w:t>
      </w:r>
      <w:r w:rsidR="00F81D5D" w:rsidRPr="00F81D5D">
        <w:rPr>
          <w:rFonts w:ascii="NSimSun" w:eastAsia="NSimSun" w:hAnsi="NSimSun" w:cs="SimSun" w:hint="eastAsia"/>
          <w:szCs w:val="24"/>
          <w:lang w:val="en-GB" w:eastAsia="zh-CN"/>
        </w:rPr>
        <w:t>。</w:t>
      </w:r>
    </w:p>
    <w:p w14:paraId="4C936025" w14:textId="71B94BCE"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6</w:t>
      </w:r>
      <w:r w:rsidRPr="00CC4E93">
        <w:rPr>
          <w:rFonts w:eastAsia="Calibri"/>
          <w:lang w:val="en-GB" w:eastAsia="ja-JP"/>
        </w:rPr>
        <w:tab/>
      </w:r>
      <w:r w:rsidR="00F81D5D" w:rsidRPr="00767ED2">
        <w:rPr>
          <w:rFonts w:eastAsiaTheme="minorEastAsia" w:hint="eastAsia"/>
          <w:lang w:eastAsia="zh-CN"/>
        </w:rPr>
        <w:t>如果</w:t>
      </w:r>
      <w:r w:rsidR="00F81D5D" w:rsidRPr="00CC4E93">
        <w:rPr>
          <w:rFonts w:eastAsiaTheme="minorEastAsia"/>
          <w:lang w:val="en-GB" w:eastAsia="zh-CN"/>
        </w:rPr>
        <w:t>WTSA</w:t>
      </w:r>
      <w:r w:rsidR="00F81D5D" w:rsidRPr="00767ED2">
        <w:rPr>
          <w:rFonts w:eastAsiaTheme="minorEastAsia" w:hint="eastAsia"/>
          <w:lang w:eastAsia="zh-CN"/>
        </w:rPr>
        <w:t>在</w:t>
      </w:r>
      <w:r w:rsidR="00F81D5D" w:rsidRPr="00CC4E93">
        <w:rPr>
          <w:rFonts w:eastAsiaTheme="minorEastAsia" w:hint="eastAsia"/>
          <w:lang w:val="en-GB" w:eastAsia="zh-CN"/>
        </w:rPr>
        <w:t>2022</w:t>
      </w:r>
      <w:r w:rsidR="00F81D5D" w:rsidRPr="00767ED2">
        <w:rPr>
          <w:rFonts w:eastAsiaTheme="minorEastAsia" w:hint="eastAsia"/>
          <w:lang w:eastAsia="zh-CN"/>
        </w:rPr>
        <w:t>年举办</w:t>
      </w:r>
      <w:r w:rsidR="00F81D5D" w:rsidRPr="00CC4E93">
        <w:rPr>
          <w:rFonts w:eastAsiaTheme="minorEastAsia" w:hint="eastAsia"/>
          <w:lang w:val="en-GB" w:eastAsia="zh-CN"/>
        </w:rPr>
        <w:t>，</w:t>
      </w:r>
      <w:r w:rsidR="008A6A47" w:rsidRPr="00767ED2">
        <w:rPr>
          <w:rFonts w:eastAsiaTheme="minorEastAsia" w:hint="eastAsia"/>
          <w:lang w:eastAsia="zh-CN"/>
        </w:rPr>
        <w:t>名称为</w:t>
      </w:r>
      <w:r w:rsidR="00F81D5D" w:rsidRPr="00CC4E93">
        <w:rPr>
          <w:rFonts w:eastAsiaTheme="minorEastAsia" w:hint="eastAsia"/>
          <w:lang w:val="en-GB" w:eastAsia="zh-CN"/>
        </w:rPr>
        <w:t>WTSA-22</w:t>
      </w:r>
      <w:r w:rsidR="00F81D5D" w:rsidRPr="00CC4E93">
        <w:rPr>
          <w:rFonts w:eastAsiaTheme="minorEastAsia" w:hint="eastAsia"/>
          <w:lang w:val="en-GB" w:eastAsia="zh-CN"/>
        </w:rPr>
        <w:t>，</w:t>
      </w:r>
      <w:r w:rsidR="00F81D5D" w:rsidRPr="00767ED2">
        <w:rPr>
          <w:rFonts w:eastAsiaTheme="minorEastAsia" w:hint="eastAsia"/>
          <w:lang w:eastAsia="zh-CN"/>
        </w:rPr>
        <w:t>还是</w:t>
      </w:r>
      <w:r w:rsidR="008A6A47" w:rsidRPr="00767ED2">
        <w:rPr>
          <w:rFonts w:eastAsiaTheme="minorEastAsia" w:hint="eastAsia"/>
          <w:lang w:eastAsia="zh-CN"/>
        </w:rPr>
        <w:t>仍为</w:t>
      </w:r>
      <w:r w:rsidR="00F81D5D" w:rsidRPr="00CC4E93">
        <w:rPr>
          <w:rFonts w:eastAsiaTheme="minorEastAsia" w:hint="eastAsia"/>
          <w:lang w:val="en-GB" w:eastAsia="zh-CN"/>
        </w:rPr>
        <w:t>WTSA-20</w:t>
      </w:r>
      <w:r w:rsidR="00F81D5D" w:rsidRPr="00CC4E93">
        <w:rPr>
          <w:rFonts w:eastAsiaTheme="minorEastAsia" w:hint="eastAsia"/>
          <w:lang w:val="en-GB" w:eastAsia="zh-CN"/>
        </w:rPr>
        <w:t>？</w:t>
      </w:r>
    </w:p>
    <w:p w14:paraId="4CDC3A44" w14:textId="3BD3D07C" w:rsidR="002C7C40" w:rsidRPr="005C74CF" w:rsidRDefault="008A6A47"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bookmarkStart w:id="260" w:name="lt_pId548"/>
      <w:r w:rsidRPr="00BA67DF">
        <w:rPr>
          <w:rFonts w:ascii="NSimSun" w:eastAsia="NSimSun" w:hAnsi="NSimSun" w:cs="SimSun" w:hint="eastAsia"/>
          <w:szCs w:val="24"/>
          <w:lang w:val="en-GB" w:eastAsia="zh-CN"/>
        </w:rPr>
        <w:t>会议的名称仍为</w:t>
      </w:r>
      <w:r w:rsidRPr="002C7C40">
        <w:rPr>
          <w:rFonts w:eastAsia="Calibri"/>
          <w:szCs w:val="24"/>
          <w:lang w:val="en-GB" w:eastAsia="ja-JP"/>
        </w:rPr>
        <w:t>WTSA-20</w:t>
      </w:r>
      <w:bookmarkEnd w:id="260"/>
      <w:r w:rsidR="005C74CF" w:rsidRPr="005C74CF">
        <w:rPr>
          <w:rFonts w:ascii="NSimSun" w:eastAsia="NSimSun" w:hAnsi="NSimSun" w:cs="SimSun" w:hint="eastAsia"/>
          <w:szCs w:val="24"/>
          <w:lang w:val="en-GB" w:eastAsia="zh-CN"/>
        </w:rPr>
        <w:t>。</w:t>
      </w:r>
    </w:p>
    <w:p w14:paraId="37B41FD7" w14:textId="6C9E138C" w:rsidR="002C7C40" w:rsidRPr="00CC4E93" w:rsidRDefault="00767ED2" w:rsidP="00767ED2">
      <w:pPr>
        <w:pStyle w:val="Heading1"/>
        <w:rPr>
          <w:rFonts w:eastAsiaTheme="minorEastAsia"/>
          <w:lang w:val="en-GB" w:eastAsia="zh-CN"/>
        </w:rPr>
      </w:pPr>
      <w:r w:rsidRPr="00CC4E93">
        <w:rPr>
          <w:rFonts w:eastAsiaTheme="minorEastAsia"/>
          <w:lang w:val="en-GB" w:eastAsia="zh-CN"/>
        </w:rPr>
        <w:lastRenderedPageBreak/>
        <w:t>1</w:t>
      </w:r>
      <w:r w:rsidRPr="00CC4E93">
        <w:rPr>
          <w:rFonts w:eastAsiaTheme="minorEastAsia" w:hint="eastAsia"/>
          <w:lang w:val="en-GB" w:eastAsia="zh-CN"/>
        </w:rPr>
        <w:t>7</w:t>
      </w:r>
      <w:r w:rsidRPr="00CC4E93">
        <w:rPr>
          <w:rFonts w:eastAsia="Calibri"/>
          <w:lang w:val="en-GB" w:eastAsia="ja-JP"/>
        </w:rPr>
        <w:tab/>
      </w:r>
      <w:r w:rsidR="005C74CF" w:rsidRPr="00767ED2">
        <w:rPr>
          <w:rFonts w:eastAsiaTheme="minorEastAsia" w:hint="eastAsia"/>
          <w:lang w:eastAsia="zh-CN"/>
        </w:rPr>
        <w:t>已经提交</w:t>
      </w:r>
      <w:r w:rsidR="008A6A47" w:rsidRPr="00CC4E93">
        <w:rPr>
          <w:rFonts w:eastAsiaTheme="minorEastAsia" w:hint="eastAsia"/>
          <w:lang w:val="en-GB" w:eastAsia="zh-CN"/>
        </w:rPr>
        <w:t>WTSA</w:t>
      </w:r>
      <w:r w:rsidR="005C74CF" w:rsidRPr="00767ED2">
        <w:rPr>
          <w:rFonts w:eastAsiaTheme="minorEastAsia" w:hint="eastAsia"/>
          <w:lang w:eastAsia="zh-CN"/>
        </w:rPr>
        <w:t>发布的区域提案将如何处理</w:t>
      </w:r>
      <w:r w:rsidR="005C74CF" w:rsidRPr="00CC4E93">
        <w:rPr>
          <w:rFonts w:eastAsiaTheme="minorEastAsia" w:hint="eastAsia"/>
          <w:lang w:val="en-GB" w:eastAsia="zh-CN"/>
        </w:rPr>
        <w:t>？</w:t>
      </w:r>
    </w:p>
    <w:p w14:paraId="14364C7B" w14:textId="294C0D8F" w:rsidR="002C7C40" w:rsidRPr="005C74CF" w:rsidRDefault="008A6A47"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r>
        <w:rPr>
          <w:rFonts w:ascii="NSimSun" w:eastAsia="NSimSun" w:hAnsi="NSimSun" w:cs="SimSun" w:hint="eastAsia"/>
          <w:szCs w:val="24"/>
          <w:lang w:val="en-GB" w:eastAsia="zh-CN"/>
        </w:rPr>
        <w:t>迄今</w:t>
      </w:r>
      <w:r w:rsidR="005C74CF" w:rsidRPr="005C74CF">
        <w:rPr>
          <w:rFonts w:ascii="NSimSun" w:eastAsia="NSimSun" w:hAnsi="NSimSun" w:cs="SimSun" w:hint="eastAsia"/>
          <w:szCs w:val="24"/>
          <w:lang w:val="en-GB" w:eastAsia="zh-CN"/>
        </w:rPr>
        <w:t>收到的提案将保留在</w:t>
      </w:r>
      <w:r w:rsidR="005C74CF" w:rsidRPr="008A6A47">
        <w:rPr>
          <w:rFonts w:eastAsia="NSimSun"/>
          <w:szCs w:val="24"/>
          <w:lang w:val="en-GB" w:eastAsia="zh-CN"/>
        </w:rPr>
        <w:t>WTSA</w:t>
      </w:r>
      <w:r w:rsidR="005C74CF" w:rsidRPr="005C74CF">
        <w:rPr>
          <w:rFonts w:ascii="NSimSun" w:eastAsia="NSimSun" w:hAnsi="NSimSun" w:cs="SimSun" w:hint="eastAsia"/>
          <w:szCs w:val="24"/>
          <w:lang w:val="en-GB" w:eastAsia="zh-CN"/>
        </w:rPr>
        <w:t>网站上，</w:t>
      </w:r>
      <w:r>
        <w:rPr>
          <w:rFonts w:ascii="NSimSun" w:eastAsia="NSimSun" w:hAnsi="NSimSun" w:cs="SimSun" w:hint="eastAsia"/>
          <w:szCs w:val="24"/>
          <w:lang w:val="en-GB" w:eastAsia="zh-CN"/>
        </w:rPr>
        <w:t>在</w:t>
      </w:r>
      <w:r w:rsidR="003F63A9">
        <w:rPr>
          <w:rFonts w:ascii="NSimSun" w:eastAsia="NSimSun" w:hAnsi="NSimSun" w:cs="SimSun" w:hint="eastAsia"/>
          <w:szCs w:val="24"/>
          <w:lang w:val="en-GB" w:eastAsia="zh-CN"/>
        </w:rPr>
        <w:t>最终确定</w:t>
      </w:r>
      <w:r w:rsidR="003F63A9" w:rsidRPr="003F63A9">
        <w:rPr>
          <w:rFonts w:eastAsia="NSimSun"/>
          <w:szCs w:val="24"/>
          <w:lang w:val="en-GB" w:eastAsia="zh-CN"/>
        </w:rPr>
        <w:t>WTSA</w:t>
      </w:r>
      <w:r w:rsidR="003F63A9">
        <w:rPr>
          <w:rFonts w:eastAsia="NSimSun" w:hint="eastAsia"/>
          <w:szCs w:val="24"/>
          <w:lang w:val="en-GB" w:eastAsia="zh-CN"/>
        </w:rPr>
        <w:t>的日期后，将公布</w:t>
      </w:r>
      <w:r w:rsidR="005C74CF" w:rsidRPr="005C74CF">
        <w:rPr>
          <w:rFonts w:ascii="NSimSun" w:eastAsia="NSimSun" w:hAnsi="NSimSun" w:cs="SimSun" w:hint="eastAsia"/>
          <w:szCs w:val="24"/>
          <w:lang w:val="en-GB" w:eastAsia="zh-CN"/>
        </w:rPr>
        <w:t>新的</w:t>
      </w:r>
      <w:r w:rsidR="00387C1D">
        <w:rPr>
          <w:rFonts w:ascii="NSimSun" w:eastAsia="NSimSun" w:hAnsi="NSimSun" w:cs="SimSun" w:hint="eastAsia"/>
          <w:szCs w:val="24"/>
          <w:lang w:val="en-GB" w:eastAsia="zh-CN"/>
        </w:rPr>
        <w:t>文稿</w:t>
      </w:r>
      <w:r w:rsidR="005C74CF" w:rsidRPr="005C74CF">
        <w:rPr>
          <w:rFonts w:ascii="NSimSun" w:eastAsia="NSimSun" w:hAnsi="NSimSun" w:cs="SimSun" w:hint="eastAsia"/>
          <w:szCs w:val="24"/>
          <w:lang w:val="en-GB" w:eastAsia="zh-CN"/>
        </w:rPr>
        <w:t>截止日期，</w:t>
      </w:r>
      <w:r w:rsidR="003F63A9">
        <w:rPr>
          <w:rFonts w:ascii="NSimSun" w:eastAsia="NSimSun" w:hAnsi="NSimSun" w:cs="SimSun" w:hint="eastAsia"/>
          <w:szCs w:val="24"/>
          <w:lang w:val="en-GB" w:eastAsia="zh-CN"/>
        </w:rPr>
        <w:t>在此日期之前</w:t>
      </w:r>
      <w:r>
        <w:rPr>
          <w:rFonts w:ascii="NSimSun" w:eastAsia="NSimSun" w:hAnsi="NSimSun" w:cs="SimSun" w:hint="eastAsia"/>
          <w:szCs w:val="24"/>
          <w:lang w:val="en-GB" w:eastAsia="zh-CN"/>
        </w:rPr>
        <w:t>提交</w:t>
      </w:r>
      <w:r w:rsidR="005C74CF" w:rsidRPr="005C74CF">
        <w:rPr>
          <w:rFonts w:ascii="NSimSun" w:eastAsia="NSimSun" w:hAnsi="NSimSun" w:cs="SimSun" w:hint="eastAsia"/>
          <w:szCs w:val="24"/>
          <w:lang w:val="en-GB" w:eastAsia="zh-CN"/>
        </w:rPr>
        <w:t>人</w:t>
      </w:r>
      <w:r>
        <w:rPr>
          <w:rFonts w:ascii="NSimSun" w:eastAsia="NSimSun" w:hAnsi="NSimSun" w:cs="SimSun" w:hint="eastAsia"/>
          <w:szCs w:val="24"/>
          <w:lang w:val="en-GB" w:eastAsia="zh-CN"/>
        </w:rPr>
        <w:t>可以继续</w:t>
      </w:r>
      <w:r w:rsidR="005C74CF" w:rsidRPr="005C74CF">
        <w:rPr>
          <w:rFonts w:ascii="NSimSun" w:eastAsia="NSimSun" w:hAnsi="NSimSun" w:cs="SimSun" w:hint="eastAsia"/>
          <w:szCs w:val="24"/>
          <w:lang w:val="en-GB" w:eastAsia="zh-CN"/>
        </w:rPr>
        <w:t>修改</w:t>
      </w:r>
      <w:r w:rsidR="003F63A9">
        <w:rPr>
          <w:rFonts w:ascii="NSimSun" w:eastAsia="NSimSun" w:hAnsi="NSimSun" w:cs="SimSun" w:hint="eastAsia"/>
          <w:szCs w:val="24"/>
          <w:lang w:val="en-GB" w:eastAsia="zh-CN"/>
        </w:rPr>
        <w:t>提案</w:t>
      </w:r>
      <w:r w:rsidR="005C74CF" w:rsidRPr="005C74CF">
        <w:rPr>
          <w:rFonts w:ascii="NSimSun" w:eastAsia="NSimSun" w:hAnsi="NSimSun" w:cs="SimSun" w:hint="eastAsia"/>
          <w:szCs w:val="24"/>
          <w:lang w:val="en-GB" w:eastAsia="zh-CN"/>
        </w:rPr>
        <w:t>。</w:t>
      </w:r>
    </w:p>
    <w:p w14:paraId="0220C834" w14:textId="0760C97D" w:rsidR="002C7C40" w:rsidRPr="00CC4E93" w:rsidRDefault="00767ED2" w:rsidP="00767ED2">
      <w:pPr>
        <w:pStyle w:val="Heading1"/>
        <w:rPr>
          <w:rFonts w:eastAsiaTheme="minorEastAsia"/>
          <w:lang w:val="en-GB" w:eastAsia="zh-CN"/>
        </w:rPr>
      </w:pPr>
      <w:r w:rsidRPr="00CC4E93">
        <w:rPr>
          <w:rFonts w:eastAsiaTheme="minorEastAsia"/>
          <w:lang w:val="en-GB" w:eastAsia="zh-CN"/>
        </w:rPr>
        <w:t>1</w:t>
      </w:r>
      <w:r w:rsidRPr="00CC4E93">
        <w:rPr>
          <w:rFonts w:eastAsiaTheme="minorEastAsia" w:hint="eastAsia"/>
          <w:lang w:val="en-GB" w:eastAsia="zh-CN"/>
        </w:rPr>
        <w:t>8</w:t>
      </w:r>
      <w:r w:rsidRPr="00CC4E93">
        <w:rPr>
          <w:rFonts w:eastAsia="Calibri"/>
          <w:lang w:val="en-GB" w:eastAsia="ja-JP"/>
        </w:rPr>
        <w:tab/>
      </w:r>
      <w:r w:rsidR="005C74CF" w:rsidRPr="00767ED2">
        <w:rPr>
          <w:rFonts w:eastAsiaTheme="minorEastAsia" w:hint="eastAsia"/>
          <w:lang w:eastAsia="zh-CN"/>
        </w:rPr>
        <w:t>我们将如何称呼研究期</w:t>
      </w:r>
      <w:r w:rsidR="005C74CF" w:rsidRPr="00CC4E93">
        <w:rPr>
          <w:rFonts w:eastAsiaTheme="minorEastAsia" w:hint="eastAsia"/>
          <w:lang w:val="en-GB" w:eastAsia="zh-CN"/>
        </w:rPr>
        <w:t>？</w:t>
      </w:r>
    </w:p>
    <w:p w14:paraId="3EAD2B3D" w14:textId="0B52E67A" w:rsidR="002C7C40" w:rsidRPr="005C74CF" w:rsidRDefault="003F63A9"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ascii="NSimSun" w:eastAsia="NSimSun" w:hAnsi="NSimSun"/>
          <w:szCs w:val="24"/>
          <w:lang w:val="en-GB" w:eastAsia="ja-JP"/>
        </w:rPr>
      </w:pPr>
      <w:bookmarkStart w:id="261" w:name="lt_pId552"/>
      <w:r w:rsidRPr="005C74CF">
        <w:rPr>
          <w:rFonts w:ascii="NSimSun" w:eastAsia="NSimSun" w:hAnsi="NSimSun" w:cs="SimSun" w:hint="eastAsia"/>
          <w:szCs w:val="24"/>
          <w:lang w:val="en-GB" w:eastAsia="ja-JP"/>
        </w:rPr>
        <w:t>正如</w:t>
      </w:r>
      <w:hyperlink r:id="rId60" w:history="1">
        <w:r w:rsidR="002C7C40" w:rsidRPr="002C7C40">
          <w:rPr>
            <w:rFonts w:eastAsia="Calibri"/>
            <w:color w:val="0000FF"/>
            <w:szCs w:val="24"/>
            <w:u w:val="single"/>
            <w:lang w:val="en-GB" w:eastAsia="ja-JP"/>
          </w:rPr>
          <w:t>TSAG-TD1015</w:t>
        </w:r>
      </w:hyperlink>
      <w:bookmarkEnd w:id="261"/>
      <w:r w:rsidR="005C74CF" w:rsidRPr="005C74CF">
        <w:rPr>
          <w:rFonts w:ascii="NSimSun" w:eastAsia="NSimSun" w:hAnsi="NSimSun" w:cs="SimSun" w:hint="eastAsia"/>
          <w:szCs w:val="24"/>
          <w:lang w:val="en-GB" w:eastAsia="ja-JP"/>
        </w:rPr>
        <w:t>中所解释的</w:t>
      </w:r>
      <w:r>
        <w:rPr>
          <w:rFonts w:ascii="NSimSun" w:eastAsia="NSimSun" w:hAnsi="NSimSun" w:cs="SimSun" w:hint="eastAsia"/>
          <w:szCs w:val="24"/>
          <w:lang w:val="en-GB" w:eastAsia="zh-CN"/>
        </w:rPr>
        <w:t>，如果在</w:t>
      </w:r>
      <w:r w:rsidR="005C74CF" w:rsidRPr="003F63A9">
        <w:rPr>
          <w:rFonts w:eastAsia="NSimSun" w:hint="eastAsia"/>
          <w:szCs w:val="24"/>
          <w:lang w:val="en-GB" w:eastAsia="ja-JP"/>
        </w:rPr>
        <w:t>2022</w:t>
      </w:r>
      <w:r w:rsidR="005C74CF" w:rsidRPr="005C74CF">
        <w:rPr>
          <w:rFonts w:ascii="NSimSun" w:eastAsia="NSimSun" w:hAnsi="NSimSun" w:cs="SimSun" w:hint="eastAsia"/>
          <w:szCs w:val="24"/>
          <w:lang w:val="en-GB" w:eastAsia="ja-JP"/>
        </w:rPr>
        <w:t>年</w:t>
      </w:r>
      <w:r w:rsidR="005C74CF" w:rsidRPr="003F63A9">
        <w:rPr>
          <w:rFonts w:eastAsia="NSimSun" w:hint="eastAsia"/>
          <w:szCs w:val="24"/>
          <w:lang w:val="en-GB" w:eastAsia="ja-JP"/>
        </w:rPr>
        <w:t>3</w:t>
      </w:r>
      <w:r w:rsidR="005C74CF" w:rsidRPr="005C74CF">
        <w:rPr>
          <w:rFonts w:ascii="NSimSun" w:eastAsia="NSimSun" w:hAnsi="NSimSun" w:cs="SimSun" w:hint="eastAsia"/>
          <w:szCs w:val="24"/>
          <w:lang w:val="en-GB" w:eastAsia="ja-JP"/>
        </w:rPr>
        <w:t>月举</w:t>
      </w:r>
      <w:r>
        <w:rPr>
          <w:rFonts w:ascii="NSimSun" w:eastAsia="NSimSun" w:hAnsi="NSimSun" w:cs="SimSun" w:hint="eastAsia"/>
          <w:szCs w:val="24"/>
          <w:lang w:val="en-GB" w:eastAsia="zh-CN"/>
        </w:rPr>
        <w:t>办</w:t>
      </w:r>
      <w:r w:rsidRPr="003F63A9">
        <w:rPr>
          <w:rFonts w:eastAsia="NSimSun"/>
          <w:szCs w:val="24"/>
          <w:lang w:val="en-GB" w:eastAsia="ja-JP"/>
        </w:rPr>
        <w:t>WTSA-20</w:t>
      </w:r>
      <w:r w:rsidR="005C74CF" w:rsidRPr="005C74CF">
        <w:rPr>
          <w:rFonts w:ascii="NSimSun" w:eastAsia="NSimSun" w:hAnsi="NSimSun" w:cs="SimSun" w:hint="eastAsia"/>
          <w:szCs w:val="24"/>
          <w:lang w:val="en-GB" w:eastAsia="ja-JP"/>
        </w:rPr>
        <w:t>，而随后的</w:t>
      </w:r>
      <w:r w:rsidR="005C74CF" w:rsidRPr="003F63A9">
        <w:rPr>
          <w:rFonts w:eastAsia="NSimSun" w:hint="eastAsia"/>
          <w:szCs w:val="24"/>
          <w:lang w:val="en-GB" w:eastAsia="ja-JP"/>
        </w:rPr>
        <w:t>WTSA</w:t>
      </w:r>
      <w:r w:rsidR="005C74CF" w:rsidRPr="005C74CF">
        <w:rPr>
          <w:rFonts w:ascii="NSimSun" w:eastAsia="NSimSun" w:hAnsi="NSimSun" w:cs="SimSun" w:hint="eastAsia"/>
          <w:szCs w:val="24"/>
          <w:lang w:val="en-GB" w:eastAsia="ja-JP"/>
        </w:rPr>
        <w:t>将于</w:t>
      </w:r>
      <w:r w:rsidR="005C74CF" w:rsidRPr="003F63A9">
        <w:rPr>
          <w:rFonts w:eastAsia="NSimSun" w:hint="eastAsia"/>
          <w:szCs w:val="24"/>
          <w:lang w:val="en-GB" w:eastAsia="ja-JP"/>
        </w:rPr>
        <w:t>2024</w:t>
      </w:r>
      <w:r w:rsidR="005C74CF" w:rsidRPr="005C74CF">
        <w:rPr>
          <w:rFonts w:ascii="NSimSun" w:eastAsia="NSimSun" w:hAnsi="NSimSun" w:cs="SimSun" w:hint="eastAsia"/>
          <w:szCs w:val="24"/>
          <w:lang w:val="en-GB" w:eastAsia="ja-JP"/>
        </w:rPr>
        <w:t>年下半年或</w:t>
      </w:r>
      <w:r w:rsidR="005C74CF" w:rsidRPr="003F63A9">
        <w:rPr>
          <w:rFonts w:eastAsia="NSimSun" w:hint="eastAsia"/>
          <w:szCs w:val="24"/>
          <w:lang w:val="en-GB" w:eastAsia="ja-JP"/>
        </w:rPr>
        <w:t>2025</w:t>
      </w:r>
      <w:r w:rsidR="005C74CF" w:rsidRPr="005C74CF">
        <w:rPr>
          <w:rFonts w:ascii="NSimSun" w:eastAsia="NSimSun" w:hAnsi="NSimSun" w:cs="SimSun" w:hint="eastAsia"/>
          <w:szCs w:val="24"/>
          <w:lang w:val="en-GB" w:eastAsia="ja-JP"/>
        </w:rPr>
        <w:t>年上半年举行，则适用如下</w:t>
      </w:r>
      <w:r w:rsidR="00FF2C92">
        <w:rPr>
          <w:rFonts w:ascii="NSimSun" w:eastAsia="NSimSun" w:hAnsi="NSimSun" w:cs="SimSun" w:hint="eastAsia"/>
          <w:szCs w:val="24"/>
          <w:lang w:val="en-GB" w:eastAsia="zh-CN"/>
        </w:rPr>
        <w:t>规则</w:t>
      </w:r>
      <w:r w:rsidR="005C74CF" w:rsidRPr="005C74CF">
        <w:rPr>
          <w:rFonts w:ascii="NSimSun" w:eastAsia="NSimSun" w:hAnsi="NSimSun" w:cs="SimSun" w:hint="eastAsia"/>
          <w:szCs w:val="24"/>
          <w:lang w:val="en-GB" w:eastAsia="zh-CN"/>
        </w:rPr>
        <w:t>：</w:t>
      </w:r>
    </w:p>
    <w:p w14:paraId="14608D6B" w14:textId="6F629054" w:rsidR="002C7C40" w:rsidRPr="005C74CF" w:rsidRDefault="005C7098" w:rsidP="005C7098">
      <w:pPr>
        <w:pStyle w:val="enumlev3"/>
        <w:rPr>
          <w:lang w:val="en-GB" w:eastAsia="ja-JP"/>
        </w:rPr>
      </w:pPr>
      <w:r w:rsidRPr="005C7098">
        <w:rPr>
          <w:lang w:val="en-GB" w:eastAsia="ja-JP"/>
        </w:rPr>
        <w:t>•</w:t>
      </w:r>
      <w:r>
        <w:rPr>
          <w:rFonts w:eastAsia="MS Mincho"/>
          <w:lang w:val="en-GB" w:eastAsia="ja-JP"/>
        </w:rPr>
        <w:tab/>
      </w:r>
      <w:r w:rsidR="005C74CF" w:rsidRPr="005C74CF">
        <w:rPr>
          <w:rFonts w:hint="eastAsia"/>
          <w:lang w:val="en-GB" w:eastAsia="ja-JP"/>
        </w:rPr>
        <w:t>下一个研究期指定为</w:t>
      </w:r>
      <w:r w:rsidR="005C74CF" w:rsidRPr="00605B48">
        <w:rPr>
          <w:lang w:val="en-GB" w:eastAsia="ja-JP"/>
        </w:rPr>
        <w:t>2022-2024</w:t>
      </w:r>
      <w:r w:rsidR="005C74CF" w:rsidRPr="005C74CF">
        <w:rPr>
          <w:rFonts w:hint="eastAsia"/>
          <w:lang w:val="en-GB" w:eastAsia="ja-JP"/>
        </w:rPr>
        <w:t>年</w:t>
      </w:r>
      <w:r w:rsidR="00605B48">
        <w:rPr>
          <w:rFonts w:hint="eastAsia"/>
          <w:lang w:val="en-GB" w:eastAsia="zh-CN"/>
        </w:rPr>
        <w:t>研究期</w:t>
      </w:r>
    </w:p>
    <w:p w14:paraId="571E0C93" w14:textId="0A0B43BC" w:rsidR="002C7C40" w:rsidRPr="005C74CF" w:rsidRDefault="005C7098" w:rsidP="005C7098">
      <w:pPr>
        <w:pStyle w:val="enumlev3"/>
        <w:rPr>
          <w:lang w:val="en-GB" w:eastAsia="ja-JP"/>
        </w:rPr>
      </w:pPr>
      <w:r w:rsidRPr="005C7098">
        <w:rPr>
          <w:lang w:val="en-GB" w:eastAsia="ja-JP"/>
        </w:rPr>
        <w:t>•</w:t>
      </w:r>
      <w:r>
        <w:rPr>
          <w:rFonts w:eastAsia="MS Mincho"/>
          <w:lang w:val="en-GB" w:eastAsia="ja-JP"/>
        </w:rPr>
        <w:tab/>
      </w:r>
      <w:r w:rsidR="00605B48">
        <w:rPr>
          <w:rFonts w:hint="eastAsia"/>
          <w:lang w:val="en-GB" w:eastAsia="zh-CN"/>
        </w:rPr>
        <w:t>当</w:t>
      </w:r>
      <w:r w:rsidR="005C74CF" w:rsidRPr="005C74CF">
        <w:rPr>
          <w:rFonts w:hint="eastAsia"/>
          <w:lang w:val="en-GB" w:eastAsia="ja-JP"/>
        </w:rPr>
        <w:t>前的研究期正式指定为</w:t>
      </w:r>
      <w:r w:rsidR="005C74CF" w:rsidRPr="00605B48">
        <w:rPr>
          <w:lang w:val="en-GB" w:eastAsia="ja-JP"/>
        </w:rPr>
        <w:t>2016-2021</w:t>
      </w:r>
      <w:r w:rsidR="005C74CF" w:rsidRPr="005C74CF">
        <w:rPr>
          <w:rFonts w:hint="eastAsia"/>
          <w:lang w:val="en-GB" w:eastAsia="ja-JP"/>
        </w:rPr>
        <w:t>年</w:t>
      </w:r>
      <w:r w:rsidR="00605B48">
        <w:rPr>
          <w:rFonts w:hint="eastAsia"/>
          <w:lang w:val="en-GB" w:eastAsia="zh-CN"/>
        </w:rPr>
        <w:t>研究期</w:t>
      </w:r>
      <w:r w:rsidR="005C74CF" w:rsidRPr="005C74CF">
        <w:rPr>
          <w:rFonts w:hint="eastAsia"/>
          <w:lang w:val="en-GB" w:eastAsia="ja-JP"/>
        </w:rPr>
        <w:t>（</w:t>
      </w:r>
      <w:r w:rsidR="00605B48">
        <w:rPr>
          <w:rFonts w:hint="eastAsia"/>
          <w:lang w:val="en-GB" w:eastAsia="zh-CN"/>
        </w:rPr>
        <w:t>但是</w:t>
      </w:r>
      <w:r w:rsidR="005C74CF" w:rsidRPr="005C74CF">
        <w:rPr>
          <w:rFonts w:hint="eastAsia"/>
          <w:lang w:val="en-GB" w:eastAsia="ja-JP"/>
        </w:rPr>
        <w:t>，见下一点）。</w:t>
      </w:r>
    </w:p>
    <w:p w14:paraId="36D540EA" w14:textId="6CD9EA81" w:rsidR="002C7C40" w:rsidRPr="005C74CF" w:rsidRDefault="005C74CF" w:rsidP="002C7C40">
      <w:pPr>
        <w:tabs>
          <w:tab w:val="clear" w:pos="794"/>
          <w:tab w:val="clear" w:pos="1191"/>
          <w:tab w:val="clear" w:pos="1588"/>
          <w:tab w:val="clear" w:pos="1985"/>
        </w:tabs>
        <w:overflowPunct/>
        <w:autoSpaceDE/>
        <w:autoSpaceDN/>
        <w:adjustRightInd/>
        <w:ind w:left="1080"/>
        <w:textAlignment w:val="auto"/>
        <w:rPr>
          <w:rFonts w:ascii="NSimSun" w:eastAsia="NSimSun" w:hAnsi="NSimSun"/>
          <w:szCs w:val="24"/>
          <w:lang w:val="en-GB" w:eastAsia="ja-JP"/>
        </w:rPr>
      </w:pPr>
      <w:r w:rsidRPr="005C74CF">
        <w:rPr>
          <w:rFonts w:ascii="NSimSun" w:eastAsia="NSimSun" w:hAnsi="NSimSun" w:cs="SimSun" w:hint="eastAsia"/>
          <w:szCs w:val="24"/>
          <w:lang w:val="en-GB" w:eastAsia="ja-JP"/>
        </w:rPr>
        <w:t>如果这些假设不成立，这些范围将在适当的时候做出相应的改变。</w:t>
      </w:r>
    </w:p>
    <w:p w14:paraId="2E281EDC" w14:textId="42809CDA" w:rsidR="002C7C40" w:rsidRPr="002C7C40" w:rsidRDefault="005C74CF" w:rsidP="002C7C40">
      <w:pPr>
        <w:numPr>
          <w:ilvl w:val="0"/>
          <w:numId w:val="47"/>
        </w:numPr>
        <w:tabs>
          <w:tab w:val="clear" w:pos="794"/>
          <w:tab w:val="clear" w:pos="1191"/>
          <w:tab w:val="clear" w:pos="1588"/>
          <w:tab w:val="clear" w:pos="1985"/>
        </w:tabs>
        <w:overflowPunct/>
        <w:autoSpaceDE/>
        <w:autoSpaceDN/>
        <w:adjustRightInd/>
        <w:ind w:left="1134" w:hanging="567"/>
        <w:textAlignment w:val="auto"/>
        <w:rPr>
          <w:rFonts w:eastAsia="Calibri"/>
          <w:szCs w:val="24"/>
          <w:lang w:val="en-GB" w:eastAsia="ja-JP"/>
        </w:rPr>
      </w:pPr>
      <w:r w:rsidRPr="005C74CF">
        <w:rPr>
          <w:rFonts w:ascii="NSimSun" w:eastAsia="NSimSun" w:hAnsi="NSimSun" w:cs="SimSun" w:hint="eastAsia"/>
          <w:szCs w:val="24"/>
          <w:lang w:val="en-GB" w:eastAsia="zh-CN"/>
        </w:rPr>
        <w:t>然而，出于实际和操作上的原因，在现有和未来的文件</w:t>
      </w:r>
      <w:r w:rsidR="00605B48">
        <w:rPr>
          <w:rFonts w:ascii="NSimSun" w:eastAsia="NSimSun" w:hAnsi="NSimSun" w:cs="SimSun" w:hint="eastAsia"/>
          <w:szCs w:val="24"/>
          <w:lang w:val="en-GB" w:eastAsia="zh-CN"/>
        </w:rPr>
        <w:t>记载中</w:t>
      </w:r>
      <w:r w:rsidRPr="005C74CF">
        <w:rPr>
          <w:rFonts w:ascii="NSimSun" w:eastAsia="NSimSun" w:hAnsi="NSimSun" w:cs="SimSun" w:hint="eastAsia"/>
          <w:szCs w:val="24"/>
          <w:lang w:val="en-GB" w:eastAsia="zh-CN"/>
        </w:rPr>
        <w:t>、网页网址、模板等提及当前研究期时，将继续使用</w:t>
      </w:r>
      <w:r w:rsidRPr="00605B48">
        <w:rPr>
          <w:rFonts w:eastAsia="NSimSun"/>
          <w:szCs w:val="24"/>
          <w:lang w:val="en-GB" w:eastAsia="zh-CN"/>
        </w:rPr>
        <w:t>2017-2020</w:t>
      </w:r>
      <w:r w:rsidRPr="005C74CF">
        <w:rPr>
          <w:rFonts w:ascii="NSimSun" w:eastAsia="NSimSun" w:hAnsi="NSimSun" w:cs="SimSun" w:hint="eastAsia"/>
          <w:szCs w:val="24"/>
          <w:lang w:val="en-GB" w:eastAsia="zh-CN"/>
        </w:rPr>
        <w:t>年</w:t>
      </w:r>
      <w:r w:rsidR="00605B48">
        <w:rPr>
          <w:rFonts w:ascii="NSimSun" w:eastAsia="NSimSun" w:hAnsi="NSimSun" w:cs="SimSun" w:hint="eastAsia"/>
          <w:szCs w:val="24"/>
          <w:lang w:val="en-GB" w:eastAsia="zh-CN"/>
        </w:rPr>
        <w:t>研究期</w:t>
      </w:r>
      <w:r w:rsidRPr="005C74CF">
        <w:rPr>
          <w:rFonts w:ascii="NSimSun" w:eastAsia="NSimSun" w:hAnsi="NSimSun" w:cs="SimSun" w:hint="eastAsia"/>
          <w:szCs w:val="24"/>
          <w:lang w:val="en-GB" w:eastAsia="zh-CN"/>
        </w:rPr>
        <w:t>。</w:t>
      </w:r>
    </w:p>
    <w:p w14:paraId="13CF1C70" w14:textId="113AD39D" w:rsidR="002C7C40" w:rsidRDefault="002C7C40">
      <w:pPr>
        <w:tabs>
          <w:tab w:val="clear" w:pos="794"/>
          <w:tab w:val="clear" w:pos="1191"/>
          <w:tab w:val="clear" w:pos="1588"/>
          <w:tab w:val="clear" w:pos="1985"/>
        </w:tabs>
        <w:overflowPunct/>
        <w:autoSpaceDE/>
        <w:autoSpaceDN/>
        <w:adjustRightInd/>
        <w:spacing w:before="0"/>
        <w:textAlignment w:val="auto"/>
        <w:rPr>
          <w:lang w:val="en-GB" w:eastAsia="zh-CN"/>
        </w:rPr>
      </w:pPr>
      <w:r>
        <w:rPr>
          <w:lang w:val="en-GB" w:eastAsia="zh-CN"/>
        </w:rPr>
        <w:br w:type="page"/>
      </w:r>
    </w:p>
    <w:p w14:paraId="6047C955" w14:textId="7C36DA1E" w:rsidR="002C7C40" w:rsidRPr="00116E7A" w:rsidRDefault="005C74CF" w:rsidP="002C7C40">
      <w:pPr>
        <w:keepNext/>
        <w:keepLines/>
        <w:pageBreakBefore/>
        <w:tabs>
          <w:tab w:val="num" w:pos="432"/>
        </w:tabs>
        <w:spacing w:before="240" w:after="240"/>
        <w:jc w:val="center"/>
        <w:outlineLvl w:val="0"/>
        <w:rPr>
          <w:rFonts w:eastAsia="MS Mincho"/>
          <w:b/>
          <w:lang w:val="en-GB" w:eastAsia="zh-CN"/>
        </w:rPr>
      </w:pPr>
      <w:bookmarkStart w:id="262" w:name="_Toc66103876"/>
      <w:r w:rsidRPr="00BA67DF">
        <w:rPr>
          <w:rFonts w:ascii="NSimSun" w:eastAsia="NSimSun" w:hAnsi="NSimSun" w:cs="SimSun" w:hint="eastAsia"/>
          <w:b/>
          <w:lang w:val="en-GB" w:eastAsia="zh-CN"/>
        </w:rPr>
        <w:lastRenderedPageBreak/>
        <w:t>附件</w:t>
      </w:r>
      <w:r w:rsidRPr="005C74CF">
        <w:rPr>
          <w:rFonts w:eastAsia="Times New Roman" w:hint="eastAsia"/>
          <w:b/>
          <w:lang w:val="en-GB" w:eastAsia="zh-CN"/>
        </w:rPr>
        <w:t>D</w:t>
      </w:r>
      <w:r w:rsidR="002C7C40" w:rsidRPr="002C7C40">
        <w:rPr>
          <w:rFonts w:eastAsia="Times New Roman"/>
          <w:b/>
          <w:lang w:val="en-GB" w:eastAsia="zh-CN"/>
        </w:rPr>
        <w:br/>
      </w:r>
      <w:r w:rsidR="00574CD2" w:rsidRPr="00605B48">
        <w:rPr>
          <w:rFonts w:eastAsia="NSimSun"/>
          <w:b/>
          <w:bCs/>
          <w:szCs w:val="24"/>
          <w:lang w:val="en-GB" w:eastAsia="ja-JP"/>
        </w:rPr>
        <w:t>TSAG</w:t>
      </w:r>
      <w:r w:rsidRPr="005C74CF">
        <w:rPr>
          <w:rFonts w:ascii="NSimSun" w:eastAsia="NSimSun" w:hAnsi="NSimSun" w:cs="SimSun" w:hint="eastAsia"/>
          <w:b/>
          <w:bCs/>
          <w:szCs w:val="24"/>
          <w:lang w:val="en-GB" w:eastAsia="ja-JP"/>
        </w:rPr>
        <w:t>主席对新的</w:t>
      </w:r>
      <w:r w:rsidRPr="005C74CF">
        <w:rPr>
          <w:rFonts w:ascii="NSimSun" w:eastAsia="NSimSun" w:hAnsi="NSimSun" w:hint="eastAsia"/>
          <w:b/>
          <w:bCs/>
          <w:szCs w:val="24"/>
          <w:lang w:val="en-GB" w:eastAsia="ja-JP"/>
        </w:rPr>
        <w:t>/</w:t>
      </w:r>
      <w:r w:rsidR="006B01A7">
        <w:rPr>
          <w:rFonts w:ascii="NSimSun" w:eastAsia="NSimSun" w:hAnsi="NSimSun" w:hint="eastAsia"/>
          <w:b/>
          <w:bCs/>
          <w:szCs w:val="24"/>
          <w:lang w:val="en-GB" w:eastAsia="zh-CN"/>
        </w:rPr>
        <w:t>经</w:t>
      </w:r>
      <w:r w:rsidRPr="005C74CF">
        <w:rPr>
          <w:rFonts w:ascii="NSimSun" w:eastAsia="NSimSun" w:hAnsi="NSimSun" w:cs="SimSun" w:hint="eastAsia"/>
          <w:b/>
          <w:bCs/>
          <w:szCs w:val="24"/>
          <w:lang w:val="en-GB" w:eastAsia="ja-JP"/>
        </w:rPr>
        <w:t>修订的</w:t>
      </w:r>
      <w:r w:rsidR="00605B48">
        <w:rPr>
          <w:rFonts w:ascii="NSimSun" w:eastAsia="NSimSun" w:hAnsi="NSimSun" w:cs="SimSun" w:hint="eastAsia"/>
          <w:b/>
          <w:bCs/>
          <w:szCs w:val="24"/>
          <w:lang w:val="en-GB" w:eastAsia="ja-JP"/>
        </w:rPr>
        <w:t>课题</w:t>
      </w:r>
      <w:r w:rsidRPr="005C74CF">
        <w:rPr>
          <w:rFonts w:ascii="NSimSun" w:eastAsia="NSimSun" w:hAnsi="NSimSun" w:cs="SimSun" w:hint="eastAsia"/>
          <w:b/>
          <w:bCs/>
          <w:szCs w:val="24"/>
          <w:lang w:val="en-GB" w:eastAsia="ja-JP"/>
        </w:rPr>
        <w:t>案文</w:t>
      </w:r>
      <w:r w:rsidR="00605B48">
        <w:rPr>
          <w:rFonts w:ascii="NSimSun" w:eastAsia="NSimSun" w:hAnsi="NSimSun" w:cs="SimSun" w:hint="eastAsia"/>
          <w:b/>
          <w:bCs/>
          <w:szCs w:val="24"/>
          <w:lang w:val="en-GB" w:eastAsia="zh-CN"/>
        </w:rPr>
        <w:t>以及</w:t>
      </w:r>
      <w:r w:rsidRPr="005C74CF">
        <w:rPr>
          <w:rFonts w:ascii="NSimSun" w:eastAsia="NSimSun" w:hAnsi="NSimSun" w:cs="SimSun" w:hint="eastAsia"/>
          <w:b/>
          <w:bCs/>
          <w:szCs w:val="24"/>
          <w:lang w:val="en-GB" w:eastAsia="ja-JP"/>
        </w:rPr>
        <w:t>研究组</w:t>
      </w:r>
      <w:r w:rsidR="00116E7A">
        <w:rPr>
          <w:rFonts w:ascii="NSimSun" w:eastAsia="NSimSun" w:hAnsi="NSimSun" w:cs="SimSun" w:hint="eastAsia"/>
          <w:b/>
          <w:bCs/>
          <w:szCs w:val="24"/>
          <w:lang w:val="en-GB" w:eastAsia="zh-CN"/>
        </w:rPr>
        <w:t>权限</w:t>
      </w:r>
      <w:r w:rsidRPr="005C74CF">
        <w:rPr>
          <w:rFonts w:ascii="NSimSun" w:eastAsia="NSimSun" w:hAnsi="NSimSun" w:cs="SimSun" w:hint="eastAsia"/>
          <w:b/>
          <w:bCs/>
          <w:szCs w:val="24"/>
          <w:lang w:val="en-GB" w:eastAsia="ja-JP"/>
        </w:rPr>
        <w:t>的说明</w:t>
      </w:r>
      <w:bookmarkEnd w:id="262"/>
    </w:p>
    <w:p w14:paraId="3D03AA1B" w14:textId="1D2D153F" w:rsidR="002C7C40" w:rsidRPr="002C7C40" w:rsidRDefault="005C74CF" w:rsidP="006F616A">
      <w:pPr>
        <w:tabs>
          <w:tab w:val="clear" w:pos="794"/>
          <w:tab w:val="clear" w:pos="1191"/>
          <w:tab w:val="clear" w:pos="1588"/>
          <w:tab w:val="clear" w:pos="1985"/>
        </w:tabs>
        <w:overflowPunct/>
        <w:autoSpaceDE/>
        <w:autoSpaceDN/>
        <w:adjustRightInd/>
        <w:spacing w:before="240"/>
        <w:ind w:firstLineChars="200" w:firstLine="480"/>
        <w:textAlignment w:val="auto"/>
        <w:rPr>
          <w:rFonts w:eastAsia="Calibri"/>
          <w:szCs w:val="24"/>
          <w:lang w:val="en-GB" w:eastAsia="ja-JP"/>
        </w:rPr>
      </w:pPr>
      <w:r w:rsidRPr="005C74CF">
        <w:rPr>
          <w:rFonts w:ascii="NSimSun" w:eastAsia="NSimSun" w:hAnsi="NSimSun" w:cs="SimSun" w:hint="eastAsia"/>
          <w:szCs w:val="24"/>
          <w:lang w:val="en-GB" w:eastAsia="ja-JP"/>
        </w:rPr>
        <w:t>附件</w:t>
      </w:r>
      <w:r w:rsidRPr="00605B48">
        <w:rPr>
          <w:rFonts w:eastAsia="NSimSun"/>
          <w:szCs w:val="24"/>
          <w:lang w:val="en-GB" w:eastAsia="ja-JP"/>
        </w:rPr>
        <w:t>C</w:t>
      </w:r>
      <w:r w:rsidRPr="005C74CF">
        <w:rPr>
          <w:rFonts w:ascii="NSimSun" w:eastAsia="NSimSun" w:hAnsi="NSimSun" w:cs="SimSun" w:hint="eastAsia"/>
          <w:szCs w:val="24"/>
          <w:lang w:val="en-GB" w:eastAsia="ja-JP"/>
        </w:rPr>
        <w:t>概述了</w:t>
      </w:r>
      <w:r w:rsidRPr="00605B48">
        <w:rPr>
          <w:rFonts w:eastAsia="NSimSun" w:hint="eastAsia"/>
          <w:szCs w:val="24"/>
          <w:lang w:val="en-GB" w:eastAsia="ja-JP"/>
        </w:rPr>
        <w:t>2022</w:t>
      </w:r>
      <w:r w:rsidRPr="005C74CF">
        <w:rPr>
          <w:rFonts w:ascii="NSimSun" w:eastAsia="NSimSun" w:hAnsi="NSimSun" w:cs="SimSun" w:hint="eastAsia"/>
          <w:szCs w:val="24"/>
          <w:lang w:val="en-GB" w:eastAsia="ja-JP"/>
        </w:rPr>
        <w:t>年</w:t>
      </w:r>
      <w:r w:rsidR="00E53EB6" w:rsidRPr="00605B48">
        <w:rPr>
          <w:rFonts w:eastAsia="NSimSun" w:hint="eastAsia"/>
          <w:szCs w:val="24"/>
          <w:lang w:val="en-GB" w:eastAsia="ja-JP"/>
        </w:rPr>
        <w:t>WTSA</w:t>
      </w:r>
      <w:r w:rsidRPr="005C74CF">
        <w:rPr>
          <w:rFonts w:ascii="NSimSun" w:eastAsia="NSimSun" w:hAnsi="NSimSun" w:cs="SimSun" w:hint="eastAsia"/>
          <w:szCs w:val="24"/>
          <w:lang w:val="en-GB" w:eastAsia="ja-JP"/>
        </w:rPr>
        <w:t>之前</w:t>
      </w:r>
      <w:r w:rsidR="00605B48">
        <w:rPr>
          <w:rFonts w:ascii="NSimSun" w:eastAsia="NSimSun" w:hAnsi="NSimSun" w:cs="SimSun" w:hint="eastAsia"/>
          <w:szCs w:val="24"/>
          <w:lang w:val="en-GB" w:eastAsia="zh-CN"/>
        </w:rPr>
        <w:t>的</w:t>
      </w:r>
      <w:r w:rsidR="00605B48" w:rsidRPr="002C7C40">
        <w:rPr>
          <w:rFonts w:eastAsia="Calibri"/>
          <w:szCs w:val="24"/>
          <w:lang w:val="en-GB" w:eastAsia="ja-JP"/>
        </w:rPr>
        <w:t>ITU-T</w:t>
      </w:r>
      <w:r w:rsidR="00BB064A" w:rsidRPr="005C74CF">
        <w:rPr>
          <w:rFonts w:ascii="NSimSun" w:eastAsia="NSimSun" w:hAnsi="NSimSun" w:cs="SimSun" w:hint="eastAsia"/>
          <w:szCs w:val="24"/>
          <w:lang w:val="en-GB" w:eastAsia="ja-JP"/>
        </w:rPr>
        <w:t>工作</w:t>
      </w:r>
      <w:r w:rsidR="00904C41" w:rsidRPr="005D478F">
        <w:rPr>
          <w:rFonts w:ascii="NSimSun" w:eastAsia="NSimSun" w:hAnsi="NSimSun" w:cs="SimSun" w:hint="eastAsia"/>
          <w:szCs w:val="24"/>
          <w:lang w:val="en-GB" w:eastAsia="ja-JP"/>
        </w:rPr>
        <w:t>连续性</w:t>
      </w:r>
      <w:r w:rsidRPr="005C74CF">
        <w:rPr>
          <w:rFonts w:ascii="NSimSun" w:eastAsia="NSimSun" w:hAnsi="NSimSun" w:cs="SimSun" w:hint="eastAsia"/>
          <w:szCs w:val="24"/>
          <w:lang w:val="en-GB" w:eastAsia="ja-JP"/>
        </w:rPr>
        <w:t>计划。第</w:t>
      </w:r>
      <w:r w:rsidRPr="00605B48">
        <w:rPr>
          <w:rFonts w:eastAsia="NSimSun" w:hint="eastAsia"/>
          <w:szCs w:val="24"/>
          <w:lang w:val="en-GB" w:eastAsia="ja-JP"/>
        </w:rPr>
        <w:t>2</w:t>
      </w:r>
      <w:r w:rsidRPr="005C74CF">
        <w:rPr>
          <w:rFonts w:ascii="NSimSun" w:eastAsia="NSimSun" w:hAnsi="NSimSun" w:cs="SimSun" w:hint="eastAsia"/>
          <w:szCs w:val="24"/>
          <w:lang w:val="en-GB" w:eastAsia="ja-JP"/>
        </w:rPr>
        <w:t>节</w:t>
      </w:r>
      <w:r w:rsidR="00605B48">
        <w:rPr>
          <w:rFonts w:ascii="NSimSun" w:eastAsia="NSimSun" w:hAnsi="NSimSun" w:cs="SimSun" w:hint="eastAsia"/>
          <w:szCs w:val="24"/>
          <w:lang w:val="en-GB" w:eastAsia="zh-CN"/>
        </w:rPr>
        <w:t>涉及具体的</w:t>
      </w:r>
      <w:r w:rsidR="00605B48">
        <w:rPr>
          <w:rFonts w:ascii="NSimSun" w:eastAsia="NSimSun" w:hAnsi="NSimSun" w:cs="SimSun" w:hint="eastAsia"/>
          <w:szCs w:val="24"/>
          <w:lang w:val="en-GB" w:eastAsia="ja-JP"/>
        </w:rPr>
        <w:t>课题</w:t>
      </w:r>
      <w:r w:rsidRPr="005C74CF">
        <w:rPr>
          <w:rFonts w:ascii="NSimSun" w:eastAsia="NSimSun" w:hAnsi="NSimSun" w:cs="SimSun" w:hint="eastAsia"/>
          <w:szCs w:val="24"/>
          <w:lang w:val="en-GB" w:eastAsia="ja-JP"/>
        </w:rPr>
        <w:t>案文。</w:t>
      </w:r>
    </w:p>
    <w:p w14:paraId="50A19AAF" w14:textId="2C2CA2C8" w:rsidR="002C7C40" w:rsidRPr="002C7C40" w:rsidRDefault="005C74CF" w:rsidP="006F616A">
      <w:pPr>
        <w:tabs>
          <w:tab w:val="clear" w:pos="794"/>
          <w:tab w:val="clear" w:pos="1191"/>
          <w:tab w:val="clear" w:pos="1588"/>
          <w:tab w:val="clear" w:pos="1985"/>
        </w:tabs>
        <w:overflowPunct/>
        <w:autoSpaceDE/>
        <w:autoSpaceDN/>
        <w:adjustRightInd/>
        <w:ind w:firstLineChars="200" w:firstLine="480"/>
        <w:textAlignment w:val="auto"/>
        <w:rPr>
          <w:rFonts w:ascii="Calibri" w:eastAsia="Calibri" w:hAnsi="Calibri" w:cs="Calibri"/>
          <w:b/>
          <w:sz w:val="22"/>
          <w:szCs w:val="24"/>
          <w:lang w:val="en-GB" w:eastAsia="ja-JP"/>
        </w:rPr>
      </w:pPr>
      <w:bookmarkStart w:id="263" w:name="lt_pId561"/>
      <w:r w:rsidRPr="005C74CF">
        <w:rPr>
          <w:rFonts w:ascii="NSimSun" w:eastAsia="NSimSun" w:hAnsi="NSimSun" w:cs="SimSun" w:hint="eastAsia"/>
          <w:szCs w:val="24"/>
          <w:lang w:val="en-GB" w:eastAsia="ja-JP"/>
        </w:rPr>
        <w:t>研究</w:t>
      </w:r>
      <w:r w:rsidR="00605B48">
        <w:rPr>
          <w:rFonts w:ascii="NSimSun" w:eastAsia="NSimSun" w:hAnsi="NSimSun" w:cs="SimSun" w:hint="eastAsia"/>
          <w:szCs w:val="24"/>
          <w:lang w:val="en-GB" w:eastAsia="ja-JP"/>
        </w:rPr>
        <w:t>课题</w:t>
      </w:r>
      <w:r w:rsidRPr="005C74CF">
        <w:rPr>
          <w:rFonts w:ascii="NSimSun" w:eastAsia="NSimSun" w:hAnsi="NSimSun" w:cs="SimSun" w:hint="eastAsia"/>
          <w:szCs w:val="24"/>
          <w:lang w:val="en-GB" w:eastAsia="ja-JP"/>
        </w:rPr>
        <w:t>中使用的</w:t>
      </w:r>
      <w:r w:rsidR="00904C41">
        <w:rPr>
          <w:rFonts w:ascii="NSimSun" w:eastAsia="NSimSun" w:hAnsi="NSimSun" w:cs="SimSun" w:hint="eastAsia"/>
          <w:szCs w:val="24"/>
          <w:lang w:val="en-GB" w:eastAsia="zh-CN"/>
        </w:rPr>
        <w:t>“采纳”</w:t>
      </w:r>
      <w:r w:rsidRPr="005C74CF">
        <w:rPr>
          <w:rFonts w:ascii="NSimSun" w:eastAsia="NSimSun" w:hAnsi="NSimSun" w:cs="SimSun" w:hint="eastAsia"/>
          <w:szCs w:val="24"/>
          <w:lang w:val="en-GB" w:eastAsia="ja-JP"/>
        </w:rPr>
        <w:t>一词</w:t>
      </w:r>
      <w:r w:rsidR="00BB064A">
        <w:rPr>
          <w:rFonts w:ascii="NSimSun" w:eastAsia="NSimSun" w:hAnsi="NSimSun" w:cs="SimSun" w:hint="eastAsia"/>
          <w:szCs w:val="24"/>
          <w:lang w:val="en-GB" w:eastAsia="zh-CN"/>
        </w:rPr>
        <w:t>的用法来源于第</w:t>
      </w:r>
      <w:r w:rsidRPr="00BB064A">
        <w:rPr>
          <w:rFonts w:eastAsia="NSimSun"/>
          <w:szCs w:val="24"/>
          <w:lang w:val="en-GB" w:eastAsia="ja-JP"/>
        </w:rPr>
        <w:t>1</w:t>
      </w:r>
      <w:r w:rsidR="00BB064A">
        <w:rPr>
          <w:rFonts w:ascii="NSimSun" w:eastAsia="NSimSun" w:hAnsi="NSimSun" w:cs="SimSun" w:hint="eastAsia"/>
          <w:szCs w:val="24"/>
          <w:lang w:val="en-GB" w:eastAsia="zh-CN"/>
        </w:rPr>
        <w:t>号决议</w:t>
      </w:r>
      <w:r w:rsidR="00BB064A" w:rsidRPr="005C74CF">
        <w:rPr>
          <w:rFonts w:ascii="NSimSun" w:eastAsia="NSimSun" w:hAnsi="NSimSun" w:cs="SimSun" w:hint="eastAsia"/>
          <w:szCs w:val="24"/>
          <w:lang w:val="en-GB" w:eastAsia="ja-JP"/>
        </w:rPr>
        <w:t>第</w:t>
      </w:r>
      <w:r w:rsidR="00BB064A" w:rsidRPr="00BB064A">
        <w:rPr>
          <w:rFonts w:eastAsia="NSimSun"/>
          <w:szCs w:val="24"/>
          <w:lang w:val="en-GB" w:eastAsia="ja-JP"/>
        </w:rPr>
        <w:t>7</w:t>
      </w:r>
      <w:r w:rsidR="00BB064A" w:rsidRPr="005C74CF">
        <w:rPr>
          <w:rFonts w:ascii="NSimSun" w:eastAsia="NSimSun" w:hAnsi="NSimSun" w:cs="SimSun" w:hint="eastAsia"/>
          <w:szCs w:val="24"/>
          <w:lang w:val="en-GB" w:eastAsia="ja-JP"/>
        </w:rPr>
        <w:t>节（</w:t>
      </w:r>
      <w:r w:rsidR="00BB064A" w:rsidRPr="00E24799">
        <w:rPr>
          <w:rFonts w:eastAsia="NSimSun" w:hint="eastAsia"/>
          <w:noProof/>
          <w:szCs w:val="24"/>
          <w:lang w:val="en-GB" w:eastAsia="ja-JP"/>
        </w:rPr>
        <w:t>2016</w:t>
      </w:r>
      <w:r w:rsidR="00BB064A" w:rsidRPr="00D748A6">
        <w:rPr>
          <w:rFonts w:ascii="NSimSun" w:eastAsia="NSimSun" w:hAnsi="NSimSun" w:cs="SimSun" w:hint="eastAsia"/>
          <w:noProof/>
          <w:szCs w:val="24"/>
          <w:lang w:val="en-GB" w:eastAsia="ja-JP"/>
        </w:rPr>
        <w:t>年，哈马马特，修订版</w:t>
      </w:r>
      <w:r w:rsidR="00BB064A" w:rsidRPr="005C74CF">
        <w:rPr>
          <w:rFonts w:ascii="NSimSun" w:eastAsia="NSimSun" w:hAnsi="NSimSun" w:cs="SimSun" w:hint="eastAsia"/>
          <w:szCs w:val="24"/>
          <w:lang w:val="en-GB" w:eastAsia="ja-JP"/>
        </w:rPr>
        <w:t>）</w:t>
      </w:r>
      <w:r w:rsidRPr="005C74CF">
        <w:rPr>
          <w:rFonts w:ascii="NSimSun" w:eastAsia="NSimSun" w:hAnsi="NSimSun" w:cs="SimSun" w:hint="eastAsia"/>
          <w:szCs w:val="24"/>
          <w:lang w:val="en-GB" w:eastAsia="ja-JP"/>
        </w:rPr>
        <w:t>，</w:t>
      </w:r>
      <w:r w:rsidR="00BB064A">
        <w:rPr>
          <w:rFonts w:ascii="NSimSun" w:eastAsia="NSimSun" w:hAnsi="NSimSun" w:cs="SimSun" w:hint="eastAsia"/>
          <w:szCs w:val="24"/>
          <w:lang w:val="en-GB" w:eastAsia="zh-CN"/>
        </w:rPr>
        <w:t>见于第</w:t>
      </w:r>
      <w:r w:rsidRPr="00BB064A">
        <w:rPr>
          <w:rFonts w:eastAsia="NSimSun"/>
          <w:szCs w:val="24"/>
          <w:lang w:val="en-GB" w:eastAsia="ja-JP"/>
        </w:rPr>
        <w:t>7.2.5</w:t>
      </w:r>
      <w:r w:rsidR="00BB064A">
        <w:rPr>
          <w:rFonts w:eastAsia="NSimSun" w:hint="eastAsia"/>
          <w:szCs w:val="24"/>
          <w:lang w:val="en-GB" w:eastAsia="zh-CN"/>
        </w:rPr>
        <w:t>节</w:t>
      </w:r>
      <w:r w:rsidR="00BB064A">
        <w:rPr>
          <w:rFonts w:ascii="NSimSun" w:eastAsia="NSimSun" w:hAnsi="NSimSun" w:cs="SimSun" w:hint="eastAsia"/>
          <w:szCs w:val="24"/>
          <w:lang w:val="en-GB" w:eastAsia="zh-CN"/>
        </w:rPr>
        <w:t>，</w:t>
      </w:r>
      <w:bookmarkEnd w:id="263"/>
      <w:r w:rsidR="002C7C40" w:rsidRPr="008D6A26">
        <w:rPr>
          <w:rFonts w:hint="eastAsia"/>
          <w:lang w:eastAsia="zh-CN"/>
        </w:rPr>
        <w:t>具体而言</w:t>
      </w:r>
      <w:r w:rsidR="002C7C40" w:rsidRPr="002C7C40">
        <w:rPr>
          <w:rFonts w:hint="eastAsia"/>
          <w:lang w:val="en-GB" w:eastAsia="zh-CN"/>
        </w:rPr>
        <w:t>，</w:t>
      </w:r>
      <w:r w:rsidR="00BB064A" w:rsidRPr="00BA67DF">
        <w:rPr>
          <w:rFonts w:ascii="NSimSun" w:eastAsia="NSimSun" w:hAnsi="NSimSun" w:hint="eastAsia"/>
          <w:lang w:val="en-GB" w:eastAsia="zh-CN"/>
        </w:rPr>
        <w:t>“</w:t>
      </w:r>
      <w:r w:rsidR="002C7C40" w:rsidRPr="002C7C40">
        <w:rPr>
          <w:rFonts w:hint="eastAsia"/>
          <w:lang w:val="en-GB" w:eastAsia="zh-CN"/>
        </w:rPr>
        <w:t>TSAG</w:t>
      </w:r>
      <w:r w:rsidR="002C7C40" w:rsidRPr="00BA67DF">
        <w:rPr>
          <w:rFonts w:ascii="NSimSun" w:eastAsia="NSimSun" w:hAnsi="NSimSun" w:hint="eastAsia"/>
          <w:lang w:eastAsia="zh-CN"/>
        </w:rPr>
        <w:t>将审议所有新课题或经修订的课题</w:t>
      </w:r>
      <w:r w:rsidR="002C7C40" w:rsidRPr="00BA67DF">
        <w:rPr>
          <w:rFonts w:ascii="NSimSun" w:eastAsia="NSimSun" w:hAnsi="NSimSun" w:hint="eastAsia"/>
          <w:lang w:val="en-GB" w:eastAsia="zh-CN"/>
        </w:rPr>
        <w:t>，</w:t>
      </w:r>
      <w:r w:rsidR="002C7C40" w:rsidRPr="00BA67DF">
        <w:rPr>
          <w:rFonts w:ascii="NSimSun" w:eastAsia="NSimSun" w:hAnsi="NSimSun" w:hint="eastAsia"/>
          <w:lang w:eastAsia="zh-CN"/>
        </w:rPr>
        <w:t>以确定其是否符合研究组的权限。如</w:t>
      </w:r>
      <w:r w:rsidR="002C7C40" w:rsidRPr="008D6A26">
        <w:rPr>
          <w:lang w:val="en-US" w:eastAsia="zh-CN"/>
        </w:rPr>
        <w:t>TSAG</w:t>
      </w:r>
      <w:r w:rsidR="002C7C40" w:rsidRPr="00BA67DF">
        <w:rPr>
          <w:rFonts w:ascii="NSimSun" w:eastAsia="NSimSun" w:hAnsi="NSimSun" w:hint="eastAsia"/>
          <w:lang w:val="en-US" w:eastAsia="zh-CN"/>
        </w:rPr>
        <w:t>建议</w:t>
      </w:r>
      <w:r w:rsidR="002C7C40" w:rsidRPr="00BA67DF">
        <w:rPr>
          <w:rFonts w:ascii="NSimSun" w:eastAsia="NSimSun" w:hAnsi="NSimSun"/>
          <w:lang w:val="en-US" w:eastAsia="zh-CN"/>
        </w:rPr>
        <w:t>修改新的或经修订的课题，则该课题须退回相关研究组重新审议。</w:t>
      </w:r>
      <w:r w:rsidR="002C7C40" w:rsidRPr="008D6A26">
        <w:rPr>
          <w:rFonts w:hint="eastAsia"/>
          <w:lang w:eastAsia="zh-CN"/>
        </w:rPr>
        <w:t>TSAG</w:t>
      </w:r>
      <w:r w:rsidR="002C7C40" w:rsidRPr="00BA67DF">
        <w:rPr>
          <w:rFonts w:ascii="NSimSun" w:eastAsia="NSimSun" w:hAnsi="NSimSun" w:hint="eastAsia"/>
          <w:lang w:val="en-US" w:eastAsia="zh-CN"/>
        </w:rPr>
        <w:t>随后可以采纳建议的新的或修订的课题的案文，或建议对其进行修改。</w:t>
      </w:r>
      <w:r w:rsidR="002C7C40" w:rsidRPr="008D6A26">
        <w:rPr>
          <w:rFonts w:hint="eastAsia"/>
          <w:lang w:eastAsia="zh-CN"/>
        </w:rPr>
        <w:t>TSAG</w:t>
      </w:r>
      <w:r w:rsidR="002C7C40" w:rsidRPr="00BA67DF">
        <w:rPr>
          <w:rFonts w:ascii="NSimSun" w:eastAsia="NSimSun" w:hAnsi="NSimSun" w:hint="eastAsia"/>
          <w:lang w:eastAsia="zh-CN"/>
        </w:rPr>
        <w:t>将注意已经批准的新课题或修订课题的案文。</w:t>
      </w:r>
      <w:r w:rsidR="00BB064A" w:rsidRPr="00BA67DF">
        <w:rPr>
          <w:rFonts w:ascii="NSimSun" w:eastAsia="NSimSun" w:hAnsi="NSimSun" w:hint="eastAsia"/>
          <w:lang w:eastAsia="zh-CN"/>
        </w:rPr>
        <w:t>”</w:t>
      </w:r>
    </w:p>
    <w:p w14:paraId="62B81359" w14:textId="7DA6F5E5" w:rsidR="002C7C40" w:rsidRPr="005C74CF" w:rsidRDefault="005C74CF" w:rsidP="006F616A">
      <w:pPr>
        <w:tabs>
          <w:tab w:val="clear" w:pos="794"/>
          <w:tab w:val="clear" w:pos="1191"/>
          <w:tab w:val="clear" w:pos="1588"/>
          <w:tab w:val="clear" w:pos="1985"/>
        </w:tabs>
        <w:overflowPunct/>
        <w:autoSpaceDE/>
        <w:autoSpaceDN/>
        <w:adjustRightInd/>
        <w:ind w:firstLineChars="200" w:firstLine="480"/>
        <w:textAlignment w:val="auto"/>
        <w:rPr>
          <w:rFonts w:ascii="NSimSun" w:eastAsia="NSimSun" w:hAnsi="NSimSun"/>
          <w:szCs w:val="24"/>
          <w:lang w:val="en-GB" w:eastAsia="ja-JP"/>
        </w:rPr>
      </w:pPr>
      <w:r w:rsidRPr="005C74CF">
        <w:rPr>
          <w:rFonts w:ascii="NSimSun" w:eastAsia="NSimSun" w:hAnsi="NSimSun" w:cs="SimSun" w:hint="eastAsia"/>
          <w:szCs w:val="24"/>
          <w:lang w:val="en-GB" w:eastAsia="ja-JP"/>
        </w:rPr>
        <w:t>这是第</w:t>
      </w:r>
      <w:r w:rsidRPr="005C74CF">
        <w:rPr>
          <w:rFonts w:ascii="NSimSun" w:eastAsia="NSimSun" w:hAnsi="NSimSun" w:hint="eastAsia"/>
          <w:szCs w:val="24"/>
          <w:lang w:val="en-GB" w:eastAsia="ja-JP"/>
        </w:rPr>
        <w:t>1</w:t>
      </w:r>
      <w:r w:rsidRPr="005C74CF">
        <w:rPr>
          <w:rFonts w:ascii="NSimSun" w:eastAsia="NSimSun" w:hAnsi="NSimSun" w:cs="SimSun" w:hint="eastAsia"/>
          <w:szCs w:val="24"/>
          <w:lang w:val="en-GB" w:eastAsia="ja-JP"/>
        </w:rPr>
        <w:t>号决议（</w:t>
      </w:r>
      <w:r w:rsidR="00904C41" w:rsidRPr="00E24799">
        <w:rPr>
          <w:rFonts w:eastAsia="NSimSun" w:hint="eastAsia"/>
          <w:noProof/>
          <w:szCs w:val="24"/>
          <w:lang w:val="en-GB" w:eastAsia="ja-JP"/>
        </w:rPr>
        <w:t>2016</w:t>
      </w:r>
      <w:r w:rsidR="00904C41" w:rsidRPr="00D748A6">
        <w:rPr>
          <w:rFonts w:ascii="NSimSun" w:eastAsia="NSimSun" w:hAnsi="NSimSun" w:cs="SimSun" w:hint="eastAsia"/>
          <w:noProof/>
          <w:szCs w:val="24"/>
          <w:lang w:val="en-GB" w:eastAsia="ja-JP"/>
        </w:rPr>
        <w:t>年，哈马马特，修订版</w:t>
      </w:r>
      <w:r w:rsidRPr="005C74CF">
        <w:rPr>
          <w:rFonts w:ascii="NSimSun" w:eastAsia="NSimSun" w:hAnsi="NSimSun" w:cs="SimSun" w:hint="eastAsia"/>
          <w:szCs w:val="24"/>
          <w:lang w:val="en-GB" w:eastAsia="ja-JP"/>
        </w:rPr>
        <w:t>）中唯一使用</w:t>
      </w:r>
      <w:r w:rsidR="00904C41">
        <w:rPr>
          <w:rFonts w:ascii="NSimSun" w:eastAsia="NSimSun" w:hAnsi="NSimSun" w:hint="eastAsia"/>
          <w:szCs w:val="24"/>
          <w:lang w:val="en-GB" w:eastAsia="zh-CN"/>
        </w:rPr>
        <w:t>“采纳”</w:t>
      </w:r>
      <w:r w:rsidRPr="005C74CF">
        <w:rPr>
          <w:rFonts w:ascii="NSimSun" w:eastAsia="NSimSun" w:hAnsi="NSimSun" w:cs="SimSun" w:hint="eastAsia"/>
          <w:szCs w:val="24"/>
          <w:lang w:val="en-GB" w:eastAsia="ja-JP"/>
        </w:rPr>
        <w:t>一词的情况。</w:t>
      </w:r>
    </w:p>
    <w:p w14:paraId="4ACB2D20" w14:textId="2467342C" w:rsidR="002C7C40" w:rsidRPr="005D478F" w:rsidRDefault="005D478F" w:rsidP="006F616A">
      <w:pPr>
        <w:tabs>
          <w:tab w:val="clear" w:pos="794"/>
          <w:tab w:val="clear" w:pos="1191"/>
          <w:tab w:val="clear" w:pos="1588"/>
          <w:tab w:val="clear" w:pos="1985"/>
        </w:tabs>
        <w:overflowPunct/>
        <w:autoSpaceDE/>
        <w:autoSpaceDN/>
        <w:adjustRightInd/>
        <w:ind w:firstLineChars="200" w:firstLine="480"/>
        <w:textAlignment w:val="auto"/>
        <w:rPr>
          <w:rFonts w:ascii="NSimSun" w:eastAsia="NSimSun" w:hAnsi="NSimSun"/>
          <w:szCs w:val="24"/>
          <w:lang w:val="en-GB" w:eastAsia="ja-JP"/>
        </w:rPr>
      </w:pPr>
      <w:r w:rsidRPr="005D478F">
        <w:rPr>
          <w:rFonts w:ascii="NSimSun" w:eastAsia="NSimSun" w:hAnsi="NSimSun" w:cs="SimSun" w:hint="eastAsia"/>
          <w:szCs w:val="24"/>
          <w:lang w:val="en-GB" w:eastAsia="ja-JP"/>
        </w:rPr>
        <w:t>附件</w:t>
      </w:r>
      <w:r w:rsidRPr="00904C41">
        <w:rPr>
          <w:rFonts w:eastAsia="NSimSun"/>
          <w:szCs w:val="24"/>
          <w:lang w:val="en-GB" w:eastAsia="ja-JP"/>
        </w:rPr>
        <w:t>C</w:t>
      </w:r>
      <w:r w:rsidRPr="005D478F">
        <w:rPr>
          <w:rFonts w:ascii="NSimSun" w:eastAsia="NSimSun" w:hAnsi="NSimSun" w:cs="SimSun" w:hint="eastAsia"/>
          <w:szCs w:val="24"/>
          <w:lang w:val="en-GB" w:eastAsia="ja-JP"/>
        </w:rPr>
        <w:t>中</w:t>
      </w:r>
      <w:r w:rsidR="00904C41" w:rsidRPr="002C7C40">
        <w:rPr>
          <w:rFonts w:eastAsia="Calibri"/>
          <w:szCs w:val="24"/>
          <w:lang w:val="en-GB" w:eastAsia="ja-JP"/>
        </w:rPr>
        <w:t>ITU-T</w:t>
      </w:r>
      <w:r w:rsidR="00BB064A" w:rsidRPr="005C74CF">
        <w:rPr>
          <w:rFonts w:ascii="NSimSun" w:eastAsia="NSimSun" w:hAnsi="NSimSun" w:cs="SimSun" w:hint="eastAsia"/>
          <w:szCs w:val="24"/>
          <w:lang w:val="en-GB" w:eastAsia="ja-JP"/>
        </w:rPr>
        <w:t>工作</w:t>
      </w:r>
      <w:r w:rsidRPr="005D478F">
        <w:rPr>
          <w:rFonts w:ascii="NSimSun" w:eastAsia="NSimSun" w:hAnsi="NSimSun" w:cs="SimSun" w:hint="eastAsia"/>
          <w:szCs w:val="24"/>
          <w:lang w:val="en-GB" w:eastAsia="ja-JP"/>
        </w:rPr>
        <w:t>连续性计划第</w:t>
      </w:r>
      <w:r w:rsidRPr="00904C41">
        <w:rPr>
          <w:rFonts w:eastAsia="NSimSun" w:hint="eastAsia"/>
          <w:szCs w:val="24"/>
          <w:lang w:val="en-GB" w:eastAsia="ja-JP"/>
        </w:rPr>
        <w:t>2</w:t>
      </w:r>
      <w:r w:rsidRPr="005D478F">
        <w:rPr>
          <w:rFonts w:ascii="NSimSun" w:eastAsia="NSimSun" w:hAnsi="NSimSun" w:cs="SimSun" w:hint="eastAsia"/>
          <w:szCs w:val="24"/>
          <w:lang w:val="en-GB" w:eastAsia="ja-JP"/>
        </w:rPr>
        <w:t>节概述的内容如下</w:t>
      </w:r>
      <w:r w:rsidRPr="005D478F">
        <w:rPr>
          <w:rFonts w:ascii="NSimSun" w:eastAsia="NSimSun" w:hAnsi="NSimSun" w:cs="SimSun" w:hint="eastAsia"/>
          <w:szCs w:val="24"/>
          <w:lang w:val="en-GB" w:eastAsia="zh-CN"/>
        </w:rPr>
        <w:t>：</w:t>
      </w:r>
    </w:p>
    <w:p w14:paraId="6F8EFEC3" w14:textId="4DEA7590" w:rsidR="002C7C40" w:rsidRPr="005D478F" w:rsidRDefault="005D478F" w:rsidP="002C7C40">
      <w:pPr>
        <w:numPr>
          <w:ilvl w:val="0"/>
          <w:numId w:val="48"/>
        </w:numPr>
        <w:tabs>
          <w:tab w:val="clear" w:pos="794"/>
          <w:tab w:val="clear" w:pos="1191"/>
          <w:tab w:val="clear" w:pos="1588"/>
          <w:tab w:val="clear" w:pos="1985"/>
        </w:tabs>
        <w:overflowPunct/>
        <w:autoSpaceDE/>
        <w:autoSpaceDN/>
        <w:adjustRightInd/>
        <w:ind w:left="573" w:hanging="573"/>
        <w:textAlignment w:val="auto"/>
        <w:rPr>
          <w:rFonts w:ascii="NSimSun" w:eastAsia="NSimSun" w:hAnsi="NSimSun"/>
          <w:szCs w:val="24"/>
          <w:lang w:val="en-GB" w:eastAsia="ja-JP"/>
        </w:rPr>
      </w:pPr>
      <w:r w:rsidRPr="005D478F">
        <w:rPr>
          <w:rFonts w:ascii="NSimSun" w:eastAsia="NSimSun" w:hAnsi="NSimSun" w:cs="SimSun" w:hint="eastAsia"/>
          <w:szCs w:val="24"/>
          <w:lang w:val="en-GB" w:eastAsia="zh-CN"/>
        </w:rPr>
        <w:t>所有的</w:t>
      </w:r>
      <w:r w:rsidR="0047412C">
        <w:rPr>
          <w:rFonts w:ascii="NSimSun" w:eastAsia="NSimSun" w:hAnsi="NSimSun" w:cs="SimSun" w:hint="eastAsia"/>
          <w:szCs w:val="24"/>
          <w:lang w:val="en-GB" w:eastAsia="zh-CN"/>
        </w:rPr>
        <w:t>研究组</w:t>
      </w:r>
      <w:r w:rsidRPr="005D478F">
        <w:rPr>
          <w:rFonts w:ascii="NSimSun" w:eastAsia="NSimSun" w:hAnsi="NSimSun" w:cs="SimSun" w:hint="eastAsia"/>
          <w:szCs w:val="24"/>
          <w:lang w:val="en-GB" w:eastAsia="zh-CN"/>
        </w:rPr>
        <w:t>都已经编写了提交给</w:t>
      </w:r>
      <w:r w:rsidRPr="00A8150C">
        <w:rPr>
          <w:rFonts w:eastAsia="NSimSun"/>
          <w:szCs w:val="24"/>
          <w:lang w:val="en-GB" w:eastAsia="zh-CN"/>
        </w:rPr>
        <w:t>WTSA</w:t>
      </w:r>
      <w:r w:rsidRPr="005D478F">
        <w:rPr>
          <w:rFonts w:ascii="NSimSun" w:eastAsia="NSimSun" w:hAnsi="NSimSun" w:cs="SimSun" w:hint="eastAsia"/>
          <w:szCs w:val="24"/>
          <w:lang w:val="en-GB" w:eastAsia="zh-CN"/>
        </w:rPr>
        <w:t>的第</w:t>
      </w:r>
      <w:r w:rsidR="006B01A7">
        <w:rPr>
          <w:rFonts w:eastAsia="NSimSun" w:hint="eastAsia"/>
          <w:szCs w:val="24"/>
          <w:lang w:val="en-GB" w:eastAsia="zh-CN"/>
        </w:rPr>
        <w:t>一</w:t>
      </w:r>
      <w:r w:rsidRPr="005D478F">
        <w:rPr>
          <w:rFonts w:ascii="NSimSun" w:eastAsia="NSimSun" w:hAnsi="NSimSun" w:cs="SimSun" w:hint="eastAsia"/>
          <w:szCs w:val="24"/>
          <w:lang w:val="en-GB" w:eastAsia="zh-CN"/>
        </w:rPr>
        <w:t>部分（活动的总报告）和第</w:t>
      </w:r>
      <w:r w:rsidR="006B01A7">
        <w:rPr>
          <w:rFonts w:eastAsia="NSimSun" w:hint="eastAsia"/>
          <w:szCs w:val="24"/>
          <w:lang w:val="en-GB" w:eastAsia="zh-CN"/>
        </w:rPr>
        <w:t>二</w:t>
      </w:r>
      <w:r w:rsidRPr="005D478F">
        <w:rPr>
          <w:rFonts w:ascii="NSimSun" w:eastAsia="NSimSun" w:hAnsi="NSimSun" w:cs="SimSun" w:hint="eastAsia"/>
          <w:szCs w:val="24"/>
          <w:lang w:val="en-GB" w:eastAsia="zh-CN"/>
        </w:rPr>
        <w:t>部分（为下一研究期</w:t>
      </w:r>
      <w:r w:rsidR="00A8150C">
        <w:rPr>
          <w:rFonts w:ascii="NSimSun" w:eastAsia="NSimSun" w:hAnsi="NSimSun" w:cs="SimSun" w:hint="eastAsia"/>
          <w:szCs w:val="24"/>
          <w:lang w:val="en-GB" w:eastAsia="zh-CN"/>
        </w:rPr>
        <w:t>的</w:t>
      </w:r>
      <w:r w:rsidRPr="005D478F">
        <w:rPr>
          <w:rFonts w:ascii="NSimSun" w:eastAsia="NSimSun" w:hAnsi="NSimSun" w:cs="SimSun" w:hint="eastAsia"/>
          <w:szCs w:val="24"/>
          <w:lang w:val="en-GB" w:eastAsia="zh-CN"/>
        </w:rPr>
        <w:t>研究</w:t>
      </w:r>
      <w:r w:rsidR="00A8150C">
        <w:rPr>
          <w:rFonts w:ascii="NSimSun" w:eastAsia="NSimSun" w:hAnsi="NSimSun" w:cs="SimSun" w:hint="eastAsia"/>
          <w:szCs w:val="24"/>
          <w:lang w:val="en-GB" w:eastAsia="zh-CN"/>
        </w:rPr>
        <w:t>工作</w:t>
      </w:r>
      <w:r w:rsidRPr="005D478F">
        <w:rPr>
          <w:rFonts w:ascii="NSimSun" w:eastAsia="NSimSun" w:hAnsi="NSimSun" w:cs="SimSun" w:hint="eastAsia"/>
          <w:szCs w:val="24"/>
          <w:lang w:val="en-GB" w:eastAsia="zh-CN"/>
        </w:rPr>
        <w:t>准备的</w:t>
      </w:r>
      <w:r w:rsidR="00605B48">
        <w:rPr>
          <w:rFonts w:ascii="NSimSun" w:eastAsia="NSimSun" w:hAnsi="NSimSun" w:cs="SimSun" w:hint="eastAsia"/>
          <w:szCs w:val="24"/>
          <w:lang w:val="en-GB" w:eastAsia="zh-CN"/>
        </w:rPr>
        <w:t>课题</w:t>
      </w:r>
      <w:r w:rsidRPr="005D478F">
        <w:rPr>
          <w:rFonts w:ascii="NSimSun" w:eastAsia="NSimSun" w:hAnsi="NSimSun" w:cs="SimSun" w:hint="eastAsia"/>
          <w:szCs w:val="24"/>
          <w:lang w:val="en-GB" w:eastAsia="zh-CN"/>
        </w:rPr>
        <w:t>）报告，并</w:t>
      </w:r>
      <w:r w:rsidR="00A8150C">
        <w:rPr>
          <w:rFonts w:ascii="NSimSun" w:eastAsia="NSimSun" w:hAnsi="NSimSun" w:cs="SimSun" w:hint="eastAsia"/>
          <w:szCs w:val="24"/>
          <w:lang w:val="en-GB" w:eastAsia="zh-CN"/>
        </w:rPr>
        <w:t>据</w:t>
      </w:r>
      <w:r w:rsidRPr="005D478F">
        <w:rPr>
          <w:rFonts w:ascii="NSimSun" w:eastAsia="NSimSun" w:hAnsi="NSimSun" w:cs="SimSun" w:hint="eastAsia"/>
          <w:szCs w:val="24"/>
          <w:lang w:val="en-GB" w:eastAsia="zh-CN"/>
        </w:rPr>
        <w:t>此修改了其</w:t>
      </w:r>
      <w:r w:rsidR="00605B48">
        <w:rPr>
          <w:rFonts w:ascii="NSimSun" w:eastAsia="NSimSun" w:hAnsi="NSimSun" w:cs="SimSun" w:hint="eastAsia"/>
          <w:szCs w:val="24"/>
          <w:lang w:val="en-GB" w:eastAsia="zh-CN"/>
        </w:rPr>
        <w:t>课题</w:t>
      </w:r>
      <w:r w:rsidRPr="005D478F">
        <w:rPr>
          <w:rFonts w:ascii="NSimSun" w:eastAsia="NSimSun" w:hAnsi="NSimSun" w:cs="SimSun" w:hint="eastAsia"/>
          <w:szCs w:val="24"/>
          <w:lang w:val="en-GB" w:eastAsia="zh-CN"/>
        </w:rPr>
        <w:t>的</w:t>
      </w:r>
      <w:r w:rsidR="00816266">
        <w:rPr>
          <w:rFonts w:ascii="NSimSun" w:eastAsia="NSimSun" w:hAnsi="NSimSun" w:cs="SimSun" w:hint="eastAsia"/>
          <w:szCs w:val="24"/>
          <w:lang w:val="en-GB" w:eastAsia="zh-CN"/>
        </w:rPr>
        <w:t>案文</w:t>
      </w:r>
      <w:r w:rsidRPr="005D478F">
        <w:rPr>
          <w:rFonts w:ascii="NSimSun" w:eastAsia="NSimSun" w:hAnsi="NSimSun" w:cs="SimSun" w:hint="eastAsia"/>
          <w:szCs w:val="24"/>
          <w:lang w:val="en-GB" w:eastAsia="zh-CN"/>
        </w:rPr>
        <w:t>。</w:t>
      </w:r>
    </w:p>
    <w:p w14:paraId="5BD06C62" w14:textId="72FDD2FC" w:rsidR="002C7C40" w:rsidRPr="005D478F" w:rsidRDefault="00457F16" w:rsidP="002C7C40">
      <w:pPr>
        <w:numPr>
          <w:ilvl w:val="0"/>
          <w:numId w:val="48"/>
        </w:numPr>
        <w:tabs>
          <w:tab w:val="clear" w:pos="794"/>
          <w:tab w:val="clear" w:pos="1191"/>
          <w:tab w:val="clear" w:pos="1588"/>
          <w:tab w:val="clear" w:pos="1985"/>
        </w:tabs>
        <w:overflowPunct/>
        <w:autoSpaceDE/>
        <w:autoSpaceDN/>
        <w:adjustRightInd/>
        <w:ind w:left="573" w:hanging="573"/>
        <w:textAlignment w:val="auto"/>
        <w:rPr>
          <w:rFonts w:ascii="NSimSun" w:eastAsia="NSimSun" w:hAnsi="NSimSun"/>
          <w:szCs w:val="24"/>
          <w:lang w:val="en-GB" w:eastAsia="ja-JP"/>
        </w:rPr>
      </w:pPr>
      <w:r w:rsidRPr="00BA67DF">
        <w:rPr>
          <w:rFonts w:ascii="NSimSun" w:eastAsia="NSimSun" w:hAnsi="NSimSun" w:cs="SimSun" w:hint="eastAsia"/>
          <w:szCs w:val="24"/>
          <w:lang w:val="en-GB" w:eastAsia="zh-CN"/>
        </w:rPr>
        <w:t>按照</w:t>
      </w:r>
      <w:r w:rsidR="005D478F" w:rsidRPr="00A8150C">
        <w:rPr>
          <w:rFonts w:eastAsia="NSimSun" w:hint="eastAsia"/>
          <w:szCs w:val="24"/>
          <w:lang w:val="en-GB" w:eastAsia="zh-CN"/>
        </w:rPr>
        <w:t>WTSA</w:t>
      </w:r>
      <w:r w:rsidR="005D478F" w:rsidRPr="005D478F">
        <w:rPr>
          <w:rFonts w:ascii="NSimSun" w:eastAsia="NSimSun" w:hAnsi="NSimSun" w:cs="SimSun" w:hint="eastAsia"/>
          <w:szCs w:val="24"/>
          <w:lang w:val="en-GB" w:eastAsia="zh-CN"/>
        </w:rPr>
        <w:t>第</w:t>
      </w:r>
      <w:r w:rsidR="005D478F" w:rsidRPr="00A8150C">
        <w:rPr>
          <w:rFonts w:eastAsia="NSimSun" w:hint="eastAsia"/>
          <w:szCs w:val="24"/>
          <w:lang w:val="en-GB" w:eastAsia="zh-CN"/>
        </w:rPr>
        <w:t>1</w:t>
      </w:r>
      <w:r w:rsidR="005D478F" w:rsidRPr="005D478F">
        <w:rPr>
          <w:rFonts w:ascii="NSimSun" w:eastAsia="NSimSun" w:hAnsi="NSimSun" w:cs="SimSun" w:hint="eastAsia"/>
          <w:szCs w:val="24"/>
          <w:lang w:val="en-GB" w:eastAsia="zh-CN"/>
        </w:rPr>
        <w:t>号决议第</w:t>
      </w:r>
      <w:r w:rsidR="005D478F" w:rsidRPr="00A8150C">
        <w:rPr>
          <w:rFonts w:eastAsia="NSimSun" w:hint="eastAsia"/>
          <w:szCs w:val="24"/>
          <w:lang w:val="en-GB" w:eastAsia="zh-CN"/>
        </w:rPr>
        <w:t>7.2</w:t>
      </w:r>
      <w:r w:rsidR="005D478F" w:rsidRPr="005D478F">
        <w:rPr>
          <w:rFonts w:ascii="NSimSun" w:eastAsia="NSimSun" w:hAnsi="NSimSun" w:cs="SimSun" w:hint="eastAsia"/>
          <w:szCs w:val="24"/>
          <w:lang w:val="en-GB" w:eastAsia="zh-CN"/>
        </w:rPr>
        <w:t>节</w:t>
      </w:r>
      <w:r>
        <w:rPr>
          <w:rFonts w:ascii="NSimSun" w:eastAsia="NSimSun" w:hAnsi="NSimSun" w:cs="SimSun" w:hint="eastAsia"/>
          <w:szCs w:val="24"/>
          <w:lang w:val="en-GB" w:eastAsia="zh-CN"/>
        </w:rPr>
        <w:t>“</w:t>
      </w:r>
      <w:r w:rsidRPr="00BA67DF">
        <w:rPr>
          <w:rFonts w:ascii="NSimSun" w:eastAsia="NSimSun" w:hAnsi="NSimSun" w:cs="SimSun" w:hint="eastAsia"/>
          <w:szCs w:val="24"/>
          <w:lang w:val="en-GB" w:eastAsia="zh-CN"/>
        </w:rPr>
        <w:t>在两届世界电信标准化全会之间对新</w:t>
      </w:r>
      <w:r w:rsidRPr="00BA67DF">
        <w:rPr>
          <w:rFonts w:ascii="NSimSun" w:eastAsia="NSimSun" w:hAnsi="NSimSun" w:cs="SimSun"/>
          <w:szCs w:val="24"/>
          <w:lang w:val="en-GB" w:eastAsia="zh-CN"/>
        </w:rPr>
        <w:t>的或经修订的</w:t>
      </w:r>
      <w:r w:rsidRPr="00BA67DF">
        <w:rPr>
          <w:rFonts w:ascii="NSimSun" w:eastAsia="NSimSun" w:hAnsi="NSimSun" w:cs="SimSun" w:hint="eastAsia"/>
          <w:szCs w:val="24"/>
          <w:lang w:val="en-GB" w:eastAsia="zh-CN"/>
        </w:rPr>
        <w:t>课题的批准</w:t>
      </w:r>
      <w:r>
        <w:rPr>
          <w:rFonts w:ascii="NSimSun" w:eastAsia="NSimSun" w:hAnsi="NSimSun" w:cs="SimSun" w:hint="eastAsia"/>
          <w:szCs w:val="24"/>
          <w:lang w:val="en-GB" w:eastAsia="zh-CN"/>
        </w:rPr>
        <w:t>”，</w:t>
      </w:r>
      <w:r w:rsidR="005D478F" w:rsidRPr="005D478F">
        <w:rPr>
          <w:rFonts w:ascii="NSimSun" w:eastAsia="NSimSun" w:hAnsi="NSimSun" w:cs="SimSun" w:hint="eastAsia"/>
          <w:szCs w:val="24"/>
          <w:lang w:val="en-GB" w:eastAsia="zh-CN"/>
        </w:rPr>
        <w:t>将</w:t>
      </w:r>
      <w:r>
        <w:rPr>
          <w:rFonts w:ascii="NSimSun" w:eastAsia="NSimSun" w:hAnsi="NSimSun" w:cs="SimSun" w:hint="eastAsia"/>
          <w:szCs w:val="24"/>
          <w:lang w:val="en-GB" w:eastAsia="zh-CN"/>
        </w:rPr>
        <w:t>使用</w:t>
      </w:r>
      <w:r w:rsidR="0047412C">
        <w:rPr>
          <w:rFonts w:ascii="NSimSun" w:eastAsia="NSimSun" w:hAnsi="NSimSun" w:cs="SimSun" w:hint="eastAsia"/>
          <w:szCs w:val="24"/>
          <w:lang w:val="en-GB" w:eastAsia="zh-CN"/>
        </w:rPr>
        <w:t>研究组</w:t>
      </w:r>
      <w:r>
        <w:rPr>
          <w:rFonts w:ascii="NSimSun" w:eastAsia="NSimSun" w:hAnsi="NSimSun" w:cs="SimSun" w:hint="eastAsia"/>
          <w:szCs w:val="24"/>
          <w:lang w:val="en-GB" w:eastAsia="zh-CN"/>
        </w:rPr>
        <w:t>准备的</w:t>
      </w:r>
      <w:r w:rsidR="005D478F" w:rsidRPr="005D478F">
        <w:rPr>
          <w:rFonts w:ascii="NSimSun" w:eastAsia="NSimSun" w:hAnsi="NSimSun" w:cs="SimSun" w:hint="eastAsia"/>
          <w:szCs w:val="24"/>
          <w:lang w:val="en-GB" w:eastAsia="zh-CN"/>
        </w:rPr>
        <w:t>提交</w:t>
      </w:r>
      <w:r w:rsidR="005D478F" w:rsidRPr="00A8150C">
        <w:rPr>
          <w:rFonts w:eastAsia="NSimSun" w:hint="eastAsia"/>
          <w:szCs w:val="24"/>
          <w:lang w:val="en-GB" w:eastAsia="zh-CN"/>
        </w:rPr>
        <w:t>WTSA</w:t>
      </w:r>
      <w:r w:rsidR="005D478F" w:rsidRPr="005D478F">
        <w:rPr>
          <w:rFonts w:ascii="NSimSun" w:eastAsia="NSimSun" w:hAnsi="NSimSun" w:cs="SimSun" w:hint="eastAsia"/>
          <w:szCs w:val="24"/>
          <w:lang w:val="en-GB" w:eastAsia="zh-CN"/>
        </w:rPr>
        <w:t>的报告第二部</w:t>
      </w:r>
      <w:r>
        <w:rPr>
          <w:rFonts w:ascii="NSimSun" w:eastAsia="NSimSun" w:hAnsi="NSimSun" w:cs="SimSun" w:hint="eastAsia"/>
          <w:szCs w:val="24"/>
          <w:lang w:val="en-GB" w:eastAsia="zh-CN"/>
        </w:rPr>
        <w:t>分</w:t>
      </w:r>
      <w:r w:rsidR="005D478F" w:rsidRPr="005D478F">
        <w:rPr>
          <w:rFonts w:ascii="NSimSun" w:eastAsia="NSimSun" w:hAnsi="NSimSun" w:cs="SimSun" w:hint="eastAsia"/>
          <w:szCs w:val="24"/>
          <w:lang w:val="en-GB" w:eastAsia="zh-CN"/>
        </w:rPr>
        <w:t>的</w:t>
      </w:r>
      <w:r w:rsidR="00605B48">
        <w:rPr>
          <w:rFonts w:ascii="NSimSun" w:eastAsia="NSimSun" w:hAnsi="NSimSun" w:cs="SimSun" w:hint="eastAsia"/>
          <w:szCs w:val="24"/>
          <w:lang w:val="en-GB" w:eastAsia="zh-CN"/>
        </w:rPr>
        <w:t>课题</w:t>
      </w:r>
      <w:r w:rsidR="005D478F" w:rsidRPr="005D478F">
        <w:rPr>
          <w:rFonts w:ascii="NSimSun" w:eastAsia="NSimSun" w:hAnsi="NSimSun" w:cs="SimSun" w:hint="eastAsia"/>
          <w:szCs w:val="24"/>
          <w:lang w:val="en-GB" w:eastAsia="zh-CN"/>
        </w:rPr>
        <w:t>案文。这些案文已由各</w:t>
      </w:r>
      <w:r w:rsidR="0047412C">
        <w:rPr>
          <w:rFonts w:ascii="NSimSun" w:eastAsia="NSimSun" w:hAnsi="NSimSun" w:cs="SimSun" w:hint="eastAsia"/>
          <w:szCs w:val="24"/>
          <w:lang w:val="en-GB" w:eastAsia="zh-CN"/>
        </w:rPr>
        <w:t>研究组</w:t>
      </w:r>
      <w:r w:rsidR="005D478F" w:rsidRPr="005D478F">
        <w:rPr>
          <w:rFonts w:ascii="NSimSun" w:eastAsia="NSimSun" w:hAnsi="NSimSun" w:cs="SimSun" w:hint="eastAsia"/>
          <w:szCs w:val="24"/>
          <w:lang w:val="en-GB" w:eastAsia="zh-CN"/>
        </w:rPr>
        <w:t>主席作为本次</w:t>
      </w:r>
      <w:r w:rsidRPr="002C7C40">
        <w:rPr>
          <w:rFonts w:eastAsia="Calibri"/>
          <w:szCs w:val="24"/>
          <w:lang w:val="en-GB" w:eastAsia="ja-JP"/>
        </w:rPr>
        <w:t>TSAG</w:t>
      </w:r>
      <w:r w:rsidR="005D478F" w:rsidRPr="005D478F">
        <w:rPr>
          <w:rFonts w:ascii="NSimSun" w:eastAsia="NSimSun" w:hAnsi="NSimSun" w:cs="SimSun" w:hint="eastAsia"/>
          <w:szCs w:val="24"/>
          <w:lang w:val="en-GB" w:eastAsia="zh-CN"/>
        </w:rPr>
        <w:t>会议的</w:t>
      </w:r>
      <w:r w:rsidRPr="002C7C40">
        <w:rPr>
          <w:rFonts w:eastAsia="Calibri"/>
          <w:szCs w:val="24"/>
          <w:lang w:val="en-GB" w:eastAsia="ja-JP"/>
        </w:rPr>
        <w:t>TD</w:t>
      </w:r>
      <w:r w:rsidR="005D478F" w:rsidRPr="005D478F">
        <w:rPr>
          <w:rFonts w:ascii="NSimSun" w:eastAsia="NSimSun" w:hAnsi="NSimSun" w:cs="SimSun" w:hint="eastAsia"/>
          <w:szCs w:val="24"/>
          <w:lang w:val="en-GB" w:eastAsia="zh-CN"/>
        </w:rPr>
        <w:t>提交。</w:t>
      </w:r>
    </w:p>
    <w:p w14:paraId="65DADB05" w14:textId="4BF8A4A6" w:rsidR="002C7C40" w:rsidRPr="00457F16" w:rsidRDefault="00457F16" w:rsidP="002C7C40">
      <w:pPr>
        <w:numPr>
          <w:ilvl w:val="0"/>
          <w:numId w:val="48"/>
        </w:numPr>
        <w:tabs>
          <w:tab w:val="clear" w:pos="794"/>
          <w:tab w:val="clear" w:pos="1191"/>
          <w:tab w:val="clear" w:pos="1588"/>
          <w:tab w:val="clear" w:pos="1985"/>
        </w:tabs>
        <w:overflowPunct/>
        <w:autoSpaceDE/>
        <w:autoSpaceDN/>
        <w:adjustRightInd/>
        <w:ind w:left="573" w:hanging="573"/>
        <w:textAlignment w:val="auto"/>
        <w:rPr>
          <w:rFonts w:ascii="NSimSun" w:eastAsia="NSimSun" w:hAnsi="NSimSun"/>
          <w:bCs/>
          <w:szCs w:val="24"/>
          <w:lang w:val="en-GB" w:eastAsia="ja-JP"/>
        </w:rPr>
      </w:pPr>
      <w:r w:rsidRPr="00457F16">
        <w:rPr>
          <w:rFonts w:ascii="NSimSun" w:eastAsia="NSimSun" w:hAnsi="NSimSun" w:cs="SimSun" w:hint="eastAsia"/>
          <w:bCs/>
          <w:szCs w:val="24"/>
          <w:lang w:val="en-GB" w:eastAsia="ja-JP"/>
        </w:rPr>
        <w:t>从一个研究期到另一个研究期，对课题进行重新编号是通常的做法。但是，由于本研究期仍在继续，将不对课题进行重新编号。特别是在同一研究期内，以前被取消</w:t>
      </w:r>
      <w:r w:rsidRPr="00457F16">
        <w:rPr>
          <w:rFonts w:ascii="NSimSun" w:eastAsia="NSimSun" w:hAnsi="NSimSun" w:cs="Calibri" w:hint="eastAsia"/>
          <w:bCs/>
          <w:szCs w:val="24"/>
          <w:lang w:val="en-GB" w:eastAsia="ja-JP"/>
        </w:rPr>
        <w:t>(</w:t>
      </w:r>
      <w:r w:rsidRPr="00457F16">
        <w:rPr>
          <w:rFonts w:ascii="NSimSun" w:eastAsia="NSimSun" w:hAnsi="NSimSun" w:cs="SimSun" w:hint="eastAsia"/>
          <w:bCs/>
          <w:szCs w:val="24"/>
          <w:lang w:val="en-GB" w:eastAsia="ja-JP"/>
        </w:rPr>
        <w:t>被删除或合并</w:t>
      </w:r>
      <w:r w:rsidRPr="00457F16">
        <w:rPr>
          <w:rFonts w:ascii="NSimSun" w:eastAsia="NSimSun" w:hAnsi="NSimSun" w:cs="Calibri" w:hint="eastAsia"/>
          <w:bCs/>
          <w:szCs w:val="24"/>
          <w:lang w:val="en-GB" w:eastAsia="ja-JP"/>
        </w:rPr>
        <w:t>)</w:t>
      </w:r>
      <w:r w:rsidRPr="00457F16">
        <w:rPr>
          <w:rFonts w:ascii="NSimSun" w:eastAsia="NSimSun" w:hAnsi="NSimSun" w:cs="SimSun" w:hint="eastAsia"/>
          <w:bCs/>
          <w:szCs w:val="24"/>
          <w:lang w:val="en-GB" w:eastAsia="ja-JP"/>
        </w:rPr>
        <w:t>的课题编号不应重复使用</w:t>
      </w:r>
      <w:r w:rsidRPr="00457F16">
        <w:rPr>
          <w:rFonts w:ascii="NSimSun" w:eastAsia="NSimSun" w:hAnsi="NSimSun" w:cs="Calibri" w:hint="eastAsia"/>
          <w:bCs/>
          <w:szCs w:val="24"/>
          <w:lang w:val="en-GB" w:eastAsia="ja-JP"/>
        </w:rPr>
        <w:t>(</w:t>
      </w:r>
      <w:r w:rsidRPr="00457F16">
        <w:rPr>
          <w:rFonts w:ascii="NSimSun" w:eastAsia="NSimSun" w:hAnsi="NSimSun" w:cs="SimSun" w:hint="eastAsia"/>
          <w:bCs/>
          <w:szCs w:val="24"/>
          <w:lang w:val="en-GB" w:eastAsia="ja-JP"/>
        </w:rPr>
        <w:t>如确定一个新的拟议课题</w:t>
      </w:r>
      <w:r w:rsidRPr="00457F16">
        <w:rPr>
          <w:rFonts w:ascii="NSimSun" w:eastAsia="NSimSun" w:hAnsi="NSimSun" w:cs="Calibri" w:hint="eastAsia"/>
          <w:bCs/>
          <w:szCs w:val="24"/>
          <w:lang w:val="en-GB" w:eastAsia="ja-JP"/>
        </w:rPr>
        <w:t>)</w:t>
      </w:r>
      <w:r>
        <w:rPr>
          <w:rFonts w:ascii="NSimSun" w:eastAsia="NSimSun" w:hAnsi="NSimSun" w:cs="Calibri" w:hint="eastAsia"/>
          <w:bCs/>
          <w:szCs w:val="24"/>
          <w:lang w:val="en-GB" w:eastAsia="zh-CN"/>
        </w:rPr>
        <w:t>。</w:t>
      </w:r>
      <w:r w:rsidRPr="00457F16">
        <w:rPr>
          <w:rFonts w:ascii="NSimSun" w:eastAsia="NSimSun" w:hAnsi="NSimSun" w:cs="SimSun" w:hint="eastAsia"/>
          <w:bCs/>
          <w:szCs w:val="24"/>
          <w:lang w:val="en-GB" w:eastAsia="ja-JP"/>
        </w:rPr>
        <w:t>这是为了避免引起混淆以及涉及信息技术基础设施的问题(</w:t>
      </w:r>
      <w:r>
        <w:rPr>
          <w:rFonts w:ascii="NSimSun" w:eastAsia="NSimSun" w:hAnsi="NSimSun" w:cs="SimSun" w:hint="eastAsia"/>
          <w:bCs/>
          <w:szCs w:val="24"/>
          <w:lang w:val="en-GB" w:eastAsia="zh-CN"/>
        </w:rPr>
        <w:t>如</w:t>
      </w:r>
      <w:r w:rsidRPr="00457F16">
        <w:rPr>
          <w:rFonts w:ascii="NSimSun" w:eastAsia="NSimSun" w:hAnsi="NSimSun" w:cs="SimSun" w:hint="eastAsia"/>
          <w:bCs/>
          <w:szCs w:val="24"/>
          <w:lang w:val="en-GB" w:eastAsia="ja-JP"/>
        </w:rPr>
        <w:t>邮件清单、</w:t>
      </w:r>
      <w:r w:rsidRPr="00457F16">
        <w:rPr>
          <w:rFonts w:eastAsia="NSimSun"/>
          <w:bCs/>
          <w:szCs w:val="24"/>
          <w:lang w:val="en-GB" w:eastAsia="ja-JP"/>
        </w:rPr>
        <w:t>SharePoint</w:t>
      </w:r>
      <w:r w:rsidRPr="00457F16">
        <w:rPr>
          <w:rFonts w:ascii="NSimSun" w:eastAsia="NSimSun" w:hAnsi="NSimSun" w:cs="SimSun" w:hint="eastAsia"/>
          <w:bCs/>
          <w:szCs w:val="24"/>
          <w:lang w:val="en-GB" w:eastAsia="ja-JP"/>
        </w:rPr>
        <w:t>报告人组会议（</w:t>
      </w:r>
      <w:r w:rsidRPr="00457F16">
        <w:rPr>
          <w:rFonts w:eastAsia="NSimSun"/>
          <w:bCs/>
          <w:szCs w:val="24"/>
          <w:lang w:val="en-GB" w:eastAsia="ja-JP"/>
        </w:rPr>
        <w:t>RGM</w:t>
      </w:r>
      <w:r w:rsidRPr="00457F16">
        <w:rPr>
          <w:rFonts w:ascii="NSimSun" w:eastAsia="NSimSun" w:hAnsi="NSimSun" w:cs="SimSun" w:hint="eastAsia"/>
          <w:bCs/>
          <w:szCs w:val="24"/>
          <w:lang w:val="en-GB" w:eastAsia="ja-JP"/>
        </w:rPr>
        <w:t>）和协作网站</w:t>
      </w:r>
      <w:r>
        <w:rPr>
          <w:rFonts w:ascii="NSimSun" w:eastAsia="NSimSun" w:hAnsi="NSimSun" w:cs="SimSun" w:hint="eastAsia"/>
          <w:bCs/>
          <w:szCs w:val="24"/>
          <w:lang w:val="en-GB" w:eastAsia="zh-CN"/>
        </w:rPr>
        <w:t>）。</w:t>
      </w:r>
    </w:p>
    <w:p w14:paraId="18112C7B" w14:textId="303786D7" w:rsidR="002C7C40" w:rsidRPr="002C7C40" w:rsidRDefault="00457F16" w:rsidP="002C7C40">
      <w:pPr>
        <w:numPr>
          <w:ilvl w:val="0"/>
          <w:numId w:val="48"/>
        </w:numPr>
        <w:tabs>
          <w:tab w:val="clear" w:pos="794"/>
          <w:tab w:val="clear" w:pos="1191"/>
          <w:tab w:val="clear" w:pos="1588"/>
          <w:tab w:val="clear" w:pos="1985"/>
        </w:tabs>
        <w:overflowPunct/>
        <w:autoSpaceDE/>
        <w:autoSpaceDN/>
        <w:adjustRightInd/>
        <w:ind w:left="573" w:hanging="573"/>
        <w:textAlignment w:val="auto"/>
        <w:rPr>
          <w:rFonts w:eastAsia="Calibri"/>
          <w:szCs w:val="24"/>
          <w:lang w:val="en-GB" w:eastAsia="ja-JP"/>
        </w:rPr>
      </w:pPr>
      <w:r w:rsidRPr="00457F16">
        <w:rPr>
          <w:rFonts w:ascii="NSimSun" w:eastAsia="NSimSun" w:hAnsi="NSimSun" w:cs="SimSun" w:hint="eastAsia"/>
          <w:bCs/>
          <w:szCs w:val="24"/>
          <w:lang w:val="en-GB" w:eastAsia="zh-CN"/>
        </w:rPr>
        <w:t>随着本研究期延长至</w:t>
      </w:r>
      <w:r w:rsidRPr="00457F16">
        <w:rPr>
          <w:rFonts w:eastAsia="NSimSun"/>
          <w:bCs/>
          <w:szCs w:val="24"/>
          <w:lang w:val="en-GB" w:eastAsia="zh-CN"/>
        </w:rPr>
        <w:t>2022</w:t>
      </w:r>
      <w:r w:rsidRPr="00457F16">
        <w:rPr>
          <w:rFonts w:ascii="NSimSun" w:eastAsia="NSimSun" w:hAnsi="NSimSun" w:cs="SimSun" w:hint="eastAsia"/>
          <w:bCs/>
          <w:szCs w:val="24"/>
          <w:lang w:val="en-GB" w:eastAsia="zh-CN"/>
        </w:rPr>
        <w:t>年</w:t>
      </w:r>
      <w:r w:rsidRPr="00457F16">
        <w:rPr>
          <w:rFonts w:eastAsia="NSimSun" w:hint="eastAsia"/>
          <w:bCs/>
          <w:szCs w:val="24"/>
          <w:lang w:val="en-GB" w:eastAsia="zh-CN"/>
        </w:rPr>
        <w:t>3</w:t>
      </w:r>
      <w:r w:rsidRPr="00457F16">
        <w:rPr>
          <w:rFonts w:ascii="NSimSun" w:eastAsia="NSimSun" w:hAnsi="NSimSun" w:cs="SimSun" w:hint="eastAsia"/>
          <w:bCs/>
          <w:szCs w:val="24"/>
          <w:lang w:val="en-GB" w:eastAsia="zh-CN"/>
        </w:rPr>
        <w:t>月，各研究组将继续开展工作，并且在</w:t>
      </w:r>
      <w:r w:rsidRPr="00457F16">
        <w:rPr>
          <w:rFonts w:eastAsia="NSimSun" w:hint="eastAsia"/>
          <w:bCs/>
          <w:szCs w:val="24"/>
          <w:lang w:val="en-GB" w:eastAsia="zh-CN"/>
        </w:rPr>
        <w:t>WTSA</w:t>
      </w:r>
      <w:r w:rsidRPr="00457F16">
        <w:rPr>
          <w:rFonts w:ascii="NSimSun" w:eastAsia="NSimSun" w:hAnsi="NSimSun" w:cs="SimSun" w:hint="eastAsia"/>
          <w:bCs/>
          <w:szCs w:val="24"/>
          <w:lang w:val="en-GB" w:eastAsia="zh-CN"/>
        </w:rPr>
        <w:t>前的最后一次</w:t>
      </w:r>
      <w:r w:rsidRPr="00457F16">
        <w:rPr>
          <w:rFonts w:eastAsia="NSimSun" w:hint="eastAsia"/>
          <w:bCs/>
          <w:szCs w:val="24"/>
          <w:lang w:val="en-GB" w:eastAsia="zh-CN"/>
        </w:rPr>
        <w:t>TSAG</w:t>
      </w:r>
      <w:r w:rsidRPr="00457F16">
        <w:rPr>
          <w:rFonts w:ascii="NSimSun" w:eastAsia="NSimSun" w:hAnsi="NSimSun" w:cs="SimSun" w:hint="eastAsia"/>
          <w:bCs/>
          <w:szCs w:val="24"/>
          <w:lang w:val="en-GB" w:eastAsia="zh-CN"/>
        </w:rPr>
        <w:t>会议(</w:t>
      </w:r>
      <w:r w:rsidRPr="00457F16">
        <w:rPr>
          <w:rFonts w:eastAsia="NSimSun" w:hint="eastAsia"/>
          <w:bCs/>
          <w:szCs w:val="24"/>
          <w:lang w:val="en-GB" w:eastAsia="zh-CN"/>
        </w:rPr>
        <w:t>2022</w:t>
      </w:r>
      <w:r w:rsidRPr="00457F16">
        <w:rPr>
          <w:rFonts w:ascii="NSimSun" w:eastAsia="NSimSun" w:hAnsi="NSimSun" w:cs="SimSun" w:hint="eastAsia"/>
          <w:bCs/>
          <w:szCs w:val="24"/>
          <w:lang w:val="en-GB" w:eastAsia="zh-CN"/>
        </w:rPr>
        <w:t>年</w:t>
      </w:r>
      <w:r w:rsidRPr="00457F16">
        <w:rPr>
          <w:rFonts w:eastAsia="NSimSun" w:hint="eastAsia"/>
          <w:bCs/>
          <w:szCs w:val="24"/>
          <w:lang w:val="en-GB" w:eastAsia="zh-CN"/>
        </w:rPr>
        <w:t>1</w:t>
      </w:r>
      <w:r w:rsidRPr="00457F16">
        <w:rPr>
          <w:rFonts w:ascii="NSimSun" w:eastAsia="NSimSun" w:hAnsi="NSimSun" w:cs="SimSun" w:hint="eastAsia"/>
          <w:bCs/>
          <w:szCs w:val="24"/>
          <w:lang w:val="en-GB" w:eastAsia="zh-CN"/>
        </w:rPr>
        <w:t>月)之前，可以把提交给</w:t>
      </w:r>
      <w:r w:rsidRPr="00457F16">
        <w:rPr>
          <w:rFonts w:eastAsia="NSimSun" w:hint="eastAsia"/>
          <w:bCs/>
          <w:szCs w:val="24"/>
          <w:lang w:val="en-GB" w:eastAsia="zh-CN"/>
        </w:rPr>
        <w:t>WTSA</w:t>
      </w:r>
      <w:r w:rsidRPr="00457F16">
        <w:rPr>
          <w:rFonts w:ascii="NSimSun" w:eastAsia="NSimSun" w:hAnsi="NSimSun" w:cs="SimSun" w:hint="eastAsia"/>
          <w:bCs/>
          <w:szCs w:val="24"/>
          <w:lang w:val="en-GB" w:eastAsia="zh-CN"/>
        </w:rPr>
        <w:t>的报告的第一和第二部分草案根据需要进行更新</w:t>
      </w:r>
      <w:r>
        <w:rPr>
          <w:rFonts w:ascii="NSimSun" w:eastAsia="NSimSun" w:hAnsi="NSimSun" w:cs="SimSun" w:hint="eastAsia"/>
          <w:bCs/>
          <w:szCs w:val="24"/>
          <w:lang w:val="en-GB" w:eastAsia="zh-CN"/>
        </w:rPr>
        <w:t>。</w:t>
      </w:r>
    </w:p>
    <w:p w14:paraId="65E4201B" w14:textId="0FDE418B" w:rsidR="002C7C40" w:rsidRPr="005D478F" w:rsidRDefault="005D478F" w:rsidP="006F616A">
      <w:pPr>
        <w:tabs>
          <w:tab w:val="clear" w:pos="794"/>
          <w:tab w:val="clear" w:pos="1191"/>
          <w:tab w:val="clear" w:pos="1588"/>
          <w:tab w:val="clear" w:pos="1985"/>
        </w:tabs>
        <w:overflowPunct/>
        <w:autoSpaceDE/>
        <w:autoSpaceDN/>
        <w:adjustRightInd/>
        <w:spacing w:before="240"/>
        <w:ind w:firstLineChars="200" w:firstLine="480"/>
        <w:textAlignment w:val="auto"/>
        <w:rPr>
          <w:rFonts w:ascii="NSimSun" w:eastAsia="NSimSun" w:hAnsi="NSimSun"/>
          <w:szCs w:val="24"/>
          <w:lang w:val="en-GB" w:eastAsia="ja-JP"/>
        </w:rPr>
      </w:pPr>
      <w:r w:rsidRPr="005D478F">
        <w:rPr>
          <w:rFonts w:ascii="NSimSun" w:eastAsia="NSimSun" w:hAnsi="NSimSun" w:cs="SimSun" w:hint="eastAsia"/>
          <w:szCs w:val="24"/>
          <w:lang w:val="en-GB" w:eastAsia="zh-CN"/>
        </w:rPr>
        <w:t>连续性计划的第</w:t>
      </w:r>
      <w:r w:rsidRPr="00457F16">
        <w:rPr>
          <w:rFonts w:eastAsia="NSimSun"/>
          <w:szCs w:val="24"/>
          <w:lang w:val="en-GB" w:eastAsia="zh-CN"/>
        </w:rPr>
        <w:t>3</w:t>
      </w:r>
      <w:r w:rsidRPr="005D478F">
        <w:rPr>
          <w:rFonts w:ascii="NSimSun" w:eastAsia="NSimSun" w:hAnsi="NSimSun" w:cs="SimSun" w:hint="eastAsia"/>
          <w:szCs w:val="24"/>
          <w:lang w:val="en-GB" w:eastAsia="zh-CN"/>
        </w:rPr>
        <w:t>节</w:t>
      </w:r>
      <w:r w:rsidR="00457F16">
        <w:rPr>
          <w:rFonts w:ascii="NSimSun" w:eastAsia="NSimSun" w:hAnsi="NSimSun" w:cs="SimSun" w:hint="eastAsia"/>
          <w:szCs w:val="24"/>
          <w:lang w:val="en-GB" w:eastAsia="zh-CN"/>
        </w:rPr>
        <w:t>与</w:t>
      </w:r>
      <w:r w:rsidR="0047412C">
        <w:rPr>
          <w:rFonts w:ascii="NSimSun" w:eastAsia="NSimSun" w:hAnsi="NSimSun" w:cs="SimSun" w:hint="eastAsia"/>
          <w:szCs w:val="24"/>
          <w:lang w:val="en-GB" w:eastAsia="zh-CN"/>
        </w:rPr>
        <w:t>研究组</w:t>
      </w:r>
      <w:r w:rsidRPr="005D478F">
        <w:rPr>
          <w:rFonts w:ascii="NSimSun" w:eastAsia="NSimSun" w:hAnsi="NSimSun" w:cs="SimSun" w:hint="eastAsia"/>
          <w:szCs w:val="24"/>
          <w:lang w:val="en-GB" w:eastAsia="zh-CN"/>
        </w:rPr>
        <w:t>的</w:t>
      </w:r>
      <w:r w:rsidR="00457F16">
        <w:rPr>
          <w:rFonts w:ascii="NSimSun" w:eastAsia="NSimSun" w:hAnsi="NSimSun" w:cs="SimSun" w:hint="eastAsia"/>
          <w:szCs w:val="24"/>
          <w:lang w:val="en-GB" w:eastAsia="zh-CN"/>
        </w:rPr>
        <w:t>权限具体相关</w:t>
      </w:r>
      <w:r w:rsidRPr="005D478F">
        <w:rPr>
          <w:rFonts w:ascii="NSimSun" w:eastAsia="NSimSun" w:hAnsi="NSimSun" w:cs="SimSun" w:hint="eastAsia"/>
          <w:szCs w:val="24"/>
          <w:lang w:val="en-GB" w:eastAsia="zh-CN"/>
        </w:rPr>
        <w:t>。</w:t>
      </w:r>
      <w:r w:rsidR="00CD3179">
        <w:rPr>
          <w:rFonts w:ascii="NSimSun" w:eastAsia="NSimSun" w:hAnsi="NSimSun" w:cs="SimSun" w:hint="eastAsia"/>
          <w:szCs w:val="24"/>
          <w:lang w:val="en-GB" w:eastAsia="zh-CN"/>
        </w:rPr>
        <w:t>尽管</w:t>
      </w:r>
      <w:r w:rsidR="00CD3179" w:rsidRPr="005D478F">
        <w:rPr>
          <w:rFonts w:ascii="NSimSun" w:eastAsia="NSimSun" w:hAnsi="NSimSun" w:cs="SimSun" w:hint="eastAsia"/>
          <w:szCs w:val="24"/>
          <w:lang w:val="en-GB" w:eastAsia="zh-CN"/>
        </w:rPr>
        <w:t>在两次</w:t>
      </w:r>
      <w:r w:rsidR="00CD3179" w:rsidRPr="002C7C40">
        <w:rPr>
          <w:rFonts w:eastAsia="Calibri"/>
          <w:szCs w:val="24"/>
          <w:lang w:val="en-GB" w:eastAsia="ja-JP"/>
        </w:rPr>
        <w:t>WTSA</w:t>
      </w:r>
      <w:r w:rsidR="00CD3179" w:rsidRPr="005D478F">
        <w:rPr>
          <w:rFonts w:ascii="NSimSun" w:eastAsia="NSimSun" w:hAnsi="NSimSun" w:cs="SimSun" w:hint="eastAsia"/>
          <w:szCs w:val="24"/>
          <w:lang w:val="en-GB" w:eastAsia="zh-CN"/>
        </w:rPr>
        <w:t>之间</w:t>
      </w:r>
      <w:r w:rsidR="00574CD2" w:rsidRPr="00457F16">
        <w:rPr>
          <w:rFonts w:eastAsia="NSimSun" w:hint="eastAsia"/>
          <w:szCs w:val="24"/>
          <w:lang w:val="en-GB" w:eastAsia="zh-CN"/>
        </w:rPr>
        <w:t>TSAG</w:t>
      </w:r>
      <w:r w:rsidRPr="005D478F">
        <w:rPr>
          <w:rFonts w:ascii="NSimSun" w:eastAsia="NSimSun" w:hAnsi="NSimSun" w:cs="SimSun" w:hint="eastAsia"/>
          <w:szCs w:val="24"/>
          <w:lang w:val="en-GB" w:eastAsia="zh-CN"/>
        </w:rPr>
        <w:t>有权批准</w:t>
      </w:r>
      <w:r w:rsidR="00CD3179">
        <w:rPr>
          <w:rFonts w:ascii="NSimSun" w:eastAsia="NSimSun" w:hAnsi="NSimSun" w:cs="SimSun" w:hint="eastAsia"/>
          <w:szCs w:val="24"/>
          <w:lang w:val="en-GB" w:eastAsia="zh-CN"/>
        </w:rPr>
        <w:t>修改权限</w:t>
      </w:r>
      <w:r w:rsidRPr="005D478F">
        <w:rPr>
          <w:rFonts w:ascii="NSimSun" w:eastAsia="NSimSun" w:hAnsi="NSimSun" w:cs="SimSun" w:hint="eastAsia"/>
          <w:szCs w:val="24"/>
          <w:lang w:val="en-GB" w:eastAsia="zh-CN"/>
        </w:rPr>
        <w:t>和牵头</w:t>
      </w:r>
      <w:r w:rsidR="0047412C">
        <w:rPr>
          <w:rFonts w:ascii="NSimSun" w:eastAsia="NSimSun" w:hAnsi="NSimSun" w:cs="SimSun" w:hint="eastAsia"/>
          <w:szCs w:val="24"/>
          <w:lang w:val="en-GB" w:eastAsia="zh-CN"/>
        </w:rPr>
        <w:t>研究组</w:t>
      </w:r>
      <w:r w:rsidR="00CD3179">
        <w:rPr>
          <w:rFonts w:ascii="NSimSun" w:eastAsia="NSimSun" w:hAnsi="NSimSun" w:cs="SimSun" w:hint="eastAsia"/>
          <w:szCs w:val="24"/>
          <w:lang w:val="en-GB" w:eastAsia="zh-CN"/>
        </w:rPr>
        <w:t>的</w:t>
      </w:r>
      <w:r w:rsidRPr="005D478F">
        <w:rPr>
          <w:rFonts w:ascii="NSimSun" w:eastAsia="NSimSun" w:hAnsi="NSimSun" w:cs="SimSun" w:hint="eastAsia"/>
          <w:szCs w:val="24"/>
          <w:lang w:val="en-GB" w:eastAsia="zh-CN"/>
        </w:rPr>
        <w:t>作用，但本次</w:t>
      </w:r>
      <w:r w:rsidR="00574CD2" w:rsidRPr="00457F16">
        <w:rPr>
          <w:rFonts w:eastAsia="NSimSun" w:hint="eastAsia"/>
          <w:szCs w:val="24"/>
          <w:lang w:val="en-GB" w:eastAsia="zh-CN"/>
        </w:rPr>
        <w:t>TSAG</w:t>
      </w:r>
      <w:r w:rsidRPr="005D478F">
        <w:rPr>
          <w:rFonts w:ascii="NSimSun" w:eastAsia="NSimSun" w:hAnsi="NSimSun" w:cs="SimSun" w:hint="eastAsia"/>
          <w:szCs w:val="24"/>
          <w:lang w:val="en-GB" w:eastAsia="zh-CN"/>
        </w:rPr>
        <w:t>会议只审查</w:t>
      </w:r>
      <w:r w:rsidR="00CD3179">
        <w:rPr>
          <w:rFonts w:ascii="NSimSun" w:eastAsia="NSimSun" w:hAnsi="NSimSun" w:cs="SimSun" w:hint="eastAsia"/>
          <w:szCs w:val="24"/>
          <w:lang w:val="en-GB" w:eastAsia="zh-CN"/>
        </w:rPr>
        <w:t>对权限</w:t>
      </w:r>
      <w:r w:rsidRPr="005D478F">
        <w:rPr>
          <w:rFonts w:ascii="NSimSun" w:eastAsia="NSimSun" w:hAnsi="NSimSun" w:cs="SimSun" w:hint="eastAsia"/>
          <w:szCs w:val="24"/>
          <w:lang w:val="en-GB" w:eastAsia="zh-CN"/>
        </w:rPr>
        <w:t>和牵头</w:t>
      </w:r>
      <w:r w:rsidR="0047412C">
        <w:rPr>
          <w:rFonts w:ascii="NSimSun" w:eastAsia="NSimSun" w:hAnsi="NSimSun" w:cs="SimSun" w:hint="eastAsia"/>
          <w:szCs w:val="24"/>
          <w:lang w:val="en-GB" w:eastAsia="zh-CN"/>
        </w:rPr>
        <w:t>研究</w:t>
      </w:r>
      <w:proofErr w:type="gramStart"/>
      <w:r w:rsidR="0047412C">
        <w:rPr>
          <w:rFonts w:ascii="NSimSun" w:eastAsia="NSimSun" w:hAnsi="NSimSun" w:cs="SimSun" w:hint="eastAsia"/>
          <w:szCs w:val="24"/>
          <w:lang w:val="en-GB" w:eastAsia="zh-CN"/>
        </w:rPr>
        <w:t>组</w:t>
      </w:r>
      <w:r w:rsidRPr="005D478F">
        <w:rPr>
          <w:rFonts w:ascii="NSimSun" w:eastAsia="NSimSun" w:hAnsi="NSimSun" w:cs="SimSun" w:hint="eastAsia"/>
          <w:szCs w:val="24"/>
          <w:lang w:val="en-GB" w:eastAsia="zh-CN"/>
        </w:rPr>
        <w:t>作用</w:t>
      </w:r>
      <w:proofErr w:type="gramEnd"/>
      <w:r w:rsidR="00CD3179">
        <w:rPr>
          <w:rFonts w:ascii="NSimSun" w:eastAsia="NSimSun" w:hAnsi="NSimSun" w:cs="SimSun" w:hint="eastAsia"/>
          <w:szCs w:val="24"/>
          <w:lang w:val="en-GB" w:eastAsia="zh-CN"/>
        </w:rPr>
        <w:t>的审议</w:t>
      </w:r>
      <w:r w:rsidRPr="005D478F">
        <w:rPr>
          <w:rFonts w:ascii="NSimSun" w:eastAsia="NSimSun" w:hAnsi="NSimSun" w:cs="SimSun" w:hint="eastAsia"/>
          <w:szCs w:val="24"/>
          <w:lang w:val="en-GB" w:eastAsia="zh-CN"/>
        </w:rPr>
        <w:t>，</w:t>
      </w:r>
      <w:r w:rsidR="00CD3179">
        <w:rPr>
          <w:rFonts w:ascii="NSimSun" w:eastAsia="NSimSun" w:hAnsi="NSimSun" w:cs="SimSun" w:hint="eastAsia"/>
          <w:szCs w:val="24"/>
          <w:lang w:val="en-GB" w:eastAsia="zh-CN"/>
        </w:rPr>
        <w:t>目的是为了</w:t>
      </w:r>
      <w:r w:rsidRPr="005D478F">
        <w:rPr>
          <w:rFonts w:ascii="NSimSun" w:eastAsia="NSimSun" w:hAnsi="NSimSun" w:cs="SimSun" w:hint="eastAsia"/>
          <w:szCs w:val="24"/>
          <w:lang w:val="en-GB" w:eastAsia="zh-CN"/>
        </w:rPr>
        <w:t>确定</w:t>
      </w:r>
      <w:r w:rsidR="00CD3179">
        <w:rPr>
          <w:rFonts w:ascii="NSimSun" w:eastAsia="NSimSun" w:hAnsi="NSimSun" w:cs="SimSun" w:hint="eastAsia"/>
          <w:szCs w:val="24"/>
          <w:lang w:val="en-GB" w:eastAsia="zh-CN"/>
        </w:rPr>
        <w:t>问</w:t>
      </w:r>
      <w:r w:rsidR="00605B48">
        <w:rPr>
          <w:rFonts w:ascii="NSimSun" w:eastAsia="NSimSun" w:hAnsi="NSimSun" w:cs="SimSun" w:hint="eastAsia"/>
          <w:szCs w:val="24"/>
          <w:lang w:val="en-GB" w:eastAsia="zh-CN"/>
        </w:rPr>
        <w:t>题</w:t>
      </w:r>
      <w:r w:rsidRPr="005D478F">
        <w:rPr>
          <w:rFonts w:ascii="NSimSun" w:eastAsia="NSimSun" w:hAnsi="NSimSun" w:cs="SimSun" w:hint="eastAsia"/>
          <w:szCs w:val="24"/>
          <w:lang w:val="en-GB" w:eastAsia="zh-CN"/>
        </w:rPr>
        <w:t>，并据此</w:t>
      </w:r>
      <w:proofErr w:type="gramStart"/>
      <w:r w:rsidRPr="005D478F">
        <w:rPr>
          <w:rFonts w:ascii="NSimSun" w:eastAsia="NSimSun" w:hAnsi="NSimSun" w:cs="SimSun" w:hint="eastAsia"/>
          <w:szCs w:val="24"/>
          <w:lang w:val="en-GB" w:eastAsia="zh-CN"/>
        </w:rPr>
        <w:t>向</w:t>
      </w:r>
      <w:r w:rsidR="0047412C">
        <w:rPr>
          <w:rFonts w:ascii="NSimSun" w:eastAsia="NSimSun" w:hAnsi="NSimSun" w:cs="SimSun" w:hint="eastAsia"/>
          <w:szCs w:val="24"/>
          <w:lang w:val="en-GB" w:eastAsia="zh-CN"/>
        </w:rPr>
        <w:t>研究</w:t>
      </w:r>
      <w:proofErr w:type="gramEnd"/>
      <w:r w:rsidR="0047412C">
        <w:rPr>
          <w:rFonts w:ascii="NSimSun" w:eastAsia="NSimSun" w:hAnsi="NSimSun" w:cs="SimSun" w:hint="eastAsia"/>
          <w:szCs w:val="24"/>
          <w:lang w:val="en-GB" w:eastAsia="zh-CN"/>
        </w:rPr>
        <w:t>组</w:t>
      </w:r>
      <w:r w:rsidRPr="005D478F">
        <w:rPr>
          <w:rFonts w:ascii="NSimSun" w:eastAsia="NSimSun" w:hAnsi="NSimSun" w:cs="SimSun" w:hint="eastAsia"/>
          <w:szCs w:val="24"/>
          <w:lang w:val="en-GB" w:eastAsia="zh-CN"/>
        </w:rPr>
        <w:t>提出解决这些</w:t>
      </w:r>
      <w:r w:rsidR="00CD3179">
        <w:rPr>
          <w:rFonts w:ascii="NSimSun" w:eastAsia="NSimSun" w:hAnsi="NSimSun" w:cs="SimSun" w:hint="eastAsia"/>
          <w:szCs w:val="24"/>
          <w:lang w:val="en-GB" w:eastAsia="zh-CN"/>
        </w:rPr>
        <w:t>问</w:t>
      </w:r>
      <w:r w:rsidR="00605B48">
        <w:rPr>
          <w:rFonts w:ascii="NSimSun" w:eastAsia="NSimSun" w:hAnsi="NSimSun" w:cs="SimSun" w:hint="eastAsia"/>
          <w:szCs w:val="24"/>
          <w:lang w:val="en-GB" w:eastAsia="zh-CN"/>
        </w:rPr>
        <w:t>题</w:t>
      </w:r>
      <w:r w:rsidRPr="005D478F">
        <w:rPr>
          <w:rFonts w:ascii="NSimSun" w:eastAsia="NSimSun" w:hAnsi="NSimSun" w:cs="SimSun" w:hint="eastAsia"/>
          <w:szCs w:val="24"/>
          <w:lang w:val="en-GB" w:eastAsia="zh-CN"/>
        </w:rPr>
        <w:t>的建议。</w:t>
      </w:r>
    </w:p>
    <w:p w14:paraId="7BB09933" w14:textId="11A0934F" w:rsidR="002C7C40" w:rsidRPr="005D478F" w:rsidRDefault="005D478F" w:rsidP="006F616A">
      <w:pPr>
        <w:tabs>
          <w:tab w:val="clear" w:pos="794"/>
          <w:tab w:val="clear" w:pos="1191"/>
          <w:tab w:val="clear" w:pos="1588"/>
          <w:tab w:val="clear" w:pos="1985"/>
        </w:tabs>
        <w:overflowPunct/>
        <w:autoSpaceDE/>
        <w:autoSpaceDN/>
        <w:adjustRightInd/>
        <w:ind w:firstLineChars="200" w:firstLine="480"/>
        <w:textAlignment w:val="auto"/>
        <w:rPr>
          <w:rFonts w:ascii="NSimSun" w:eastAsia="NSimSun" w:hAnsi="NSimSun"/>
          <w:szCs w:val="24"/>
          <w:lang w:val="en-GB" w:eastAsia="ja-JP"/>
        </w:rPr>
      </w:pPr>
      <w:r w:rsidRPr="005D478F">
        <w:rPr>
          <w:rFonts w:ascii="NSimSun" w:eastAsia="NSimSun" w:hAnsi="NSimSun" w:cs="SimSun" w:hint="eastAsia"/>
          <w:szCs w:val="24"/>
          <w:lang w:val="en-GB" w:eastAsia="ja-JP"/>
        </w:rPr>
        <w:t>重新确认或修改第</w:t>
      </w:r>
      <w:r w:rsidRPr="00457F16">
        <w:rPr>
          <w:rFonts w:eastAsia="NSimSun" w:hint="eastAsia"/>
          <w:szCs w:val="24"/>
          <w:lang w:val="en-GB" w:eastAsia="zh-CN"/>
        </w:rPr>
        <w:t>2</w:t>
      </w:r>
      <w:r w:rsidRPr="005D478F">
        <w:rPr>
          <w:rFonts w:ascii="NSimSun" w:eastAsia="NSimSun" w:hAnsi="NSimSun" w:cs="SimSun" w:hint="eastAsia"/>
          <w:szCs w:val="24"/>
          <w:lang w:val="en-GB" w:eastAsia="ja-JP"/>
        </w:rPr>
        <w:t>号决议</w:t>
      </w:r>
      <w:r w:rsidR="00390A42" w:rsidRPr="005C74CF">
        <w:rPr>
          <w:rFonts w:ascii="NSimSun" w:eastAsia="NSimSun" w:hAnsi="NSimSun" w:cs="SimSun" w:hint="eastAsia"/>
          <w:szCs w:val="24"/>
          <w:lang w:val="en-GB" w:eastAsia="ja-JP"/>
        </w:rPr>
        <w:t>（</w:t>
      </w:r>
      <w:r w:rsidR="00390A42" w:rsidRPr="00E24799">
        <w:rPr>
          <w:rFonts w:eastAsia="NSimSun" w:hint="eastAsia"/>
          <w:noProof/>
          <w:szCs w:val="24"/>
          <w:lang w:val="en-GB" w:eastAsia="ja-JP"/>
        </w:rPr>
        <w:t>2016</w:t>
      </w:r>
      <w:r w:rsidR="00390A42" w:rsidRPr="00D748A6">
        <w:rPr>
          <w:rFonts w:ascii="NSimSun" w:eastAsia="NSimSun" w:hAnsi="NSimSun" w:cs="SimSun" w:hint="eastAsia"/>
          <w:noProof/>
          <w:szCs w:val="24"/>
          <w:lang w:val="en-GB" w:eastAsia="ja-JP"/>
        </w:rPr>
        <w:t>年，哈马马特，修订版</w:t>
      </w:r>
      <w:r w:rsidR="00390A42" w:rsidRPr="005C74CF">
        <w:rPr>
          <w:rFonts w:ascii="NSimSun" w:eastAsia="NSimSun" w:hAnsi="NSimSun" w:cs="SimSun" w:hint="eastAsia"/>
          <w:szCs w:val="24"/>
          <w:lang w:val="en-GB" w:eastAsia="ja-JP"/>
        </w:rPr>
        <w:t>）</w:t>
      </w:r>
      <w:r w:rsidRPr="005D478F">
        <w:rPr>
          <w:rFonts w:ascii="NSimSun" w:eastAsia="NSimSun" w:hAnsi="NSimSun" w:cs="SimSun" w:hint="eastAsia"/>
          <w:szCs w:val="24"/>
          <w:lang w:val="en-GB" w:eastAsia="ja-JP"/>
        </w:rPr>
        <w:t>的最终权力（</w:t>
      </w:r>
      <w:r w:rsidR="00390A42">
        <w:rPr>
          <w:rFonts w:ascii="NSimSun" w:eastAsia="NSimSun" w:hAnsi="NSimSun" w:cs="SimSun" w:hint="eastAsia"/>
          <w:szCs w:val="24"/>
          <w:lang w:val="en-GB" w:eastAsia="zh-CN"/>
        </w:rPr>
        <w:t>进行</w:t>
      </w:r>
      <w:r w:rsidRPr="005D478F">
        <w:rPr>
          <w:rFonts w:ascii="NSimSun" w:eastAsia="NSimSun" w:hAnsi="NSimSun" w:cs="SimSun" w:hint="eastAsia"/>
          <w:szCs w:val="24"/>
          <w:lang w:val="en-GB" w:eastAsia="ja-JP"/>
        </w:rPr>
        <w:t>批准）</w:t>
      </w:r>
      <w:r w:rsidR="00390A42">
        <w:rPr>
          <w:rFonts w:ascii="NSimSun" w:eastAsia="NSimSun" w:hAnsi="NSimSun" w:cs="SimSun" w:hint="eastAsia"/>
          <w:szCs w:val="24"/>
          <w:lang w:val="en-GB" w:eastAsia="zh-CN"/>
        </w:rPr>
        <w:t>属于全</w:t>
      </w:r>
      <w:r w:rsidRPr="005D478F">
        <w:rPr>
          <w:rFonts w:ascii="NSimSun" w:eastAsia="NSimSun" w:hAnsi="NSimSun" w:cs="SimSun" w:hint="eastAsia"/>
          <w:szCs w:val="24"/>
          <w:lang w:val="en-GB" w:eastAsia="ja-JP"/>
        </w:rPr>
        <w:t>会。此外，</w:t>
      </w:r>
      <w:r w:rsidRPr="00457F16">
        <w:rPr>
          <w:rFonts w:eastAsia="NSimSun" w:hint="eastAsia"/>
          <w:szCs w:val="24"/>
          <w:lang w:val="en-GB" w:eastAsia="zh-CN"/>
        </w:rPr>
        <w:t>TSAG</w:t>
      </w:r>
      <w:r w:rsidR="00390A42">
        <w:rPr>
          <w:rFonts w:ascii="NSimSun" w:eastAsia="NSimSun" w:hAnsi="NSimSun" w:cs="SimSun" w:hint="eastAsia"/>
          <w:szCs w:val="24"/>
          <w:lang w:val="en-GB" w:eastAsia="zh-CN"/>
        </w:rPr>
        <w:t>没有</w:t>
      </w:r>
      <w:r w:rsidRPr="005D478F">
        <w:rPr>
          <w:rFonts w:ascii="NSimSun" w:eastAsia="NSimSun" w:hAnsi="NSimSun" w:cs="SimSun" w:hint="eastAsia"/>
          <w:szCs w:val="24"/>
          <w:lang w:val="en-GB" w:eastAsia="ja-JP"/>
        </w:rPr>
        <w:t>批准</w:t>
      </w:r>
      <w:r w:rsidR="0047412C">
        <w:rPr>
          <w:rFonts w:ascii="NSimSun" w:eastAsia="NSimSun" w:hAnsi="NSimSun" w:cs="SimSun" w:hint="eastAsia"/>
          <w:szCs w:val="24"/>
          <w:lang w:val="en-GB" w:eastAsia="ja-JP"/>
        </w:rPr>
        <w:t>研究组</w:t>
      </w:r>
      <w:r w:rsidR="00390A42">
        <w:rPr>
          <w:rFonts w:ascii="NSimSun" w:eastAsia="NSimSun" w:hAnsi="NSimSun" w:cs="SimSun" w:hint="eastAsia"/>
          <w:szCs w:val="24"/>
          <w:lang w:val="en-GB" w:eastAsia="zh-CN"/>
        </w:rPr>
        <w:t>权限</w:t>
      </w:r>
      <w:r w:rsidRPr="005D478F">
        <w:rPr>
          <w:rFonts w:ascii="NSimSun" w:eastAsia="NSimSun" w:hAnsi="NSimSun" w:cs="SimSun" w:hint="eastAsia"/>
          <w:szCs w:val="24"/>
          <w:lang w:val="en-GB" w:eastAsia="ja-JP"/>
        </w:rPr>
        <w:t>或</w:t>
      </w:r>
      <w:r w:rsidR="00390A42">
        <w:rPr>
          <w:rFonts w:ascii="NSimSun" w:eastAsia="NSimSun" w:hAnsi="NSimSun" w:cs="SimSun" w:hint="eastAsia"/>
          <w:szCs w:val="24"/>
          <w:lang w:val="en-GB" w:eastAsia="zh-CN"/>
        </w:rPr>
        <w:t>牵头</w:t>
      </w:r>
      <w:r w:rsidR="0047412C">
        <w:rPr>
          <w:rFonts w:ascii="NSimSun" w:eastAsia="NSimSun" w:hAnsi="NSimSun" w:cs="SimSun" w:hint="eastAsia"/>
          <w:szCs w:val="24"/>
          <w:lang w:val="en-GB" w:eastAsia="ja-JP"/>
        </w:rPr>
        <w:t>研究组</w:t>
      </w:r>
      <w:r w:rsidR="00390A42">
        <w:rPr>
          <w:rFonts w:ascii="NSimSun" w:eastAsia="NSimSun" w:hAnsi="NSimSun" w:cs="SimSun" w:hint="eastAsia"/>
          <w:szCs w:val="24"/>
          <w:lang w:val="en-GB" w:eastAsia="zh-CN"/>
        </w:rPr>
        <w:t>作用</w:t>
      </w:r>
      <w:r w:rsidRPr="005D478F">
        <w:rPr>
          <w:rFonts w:ascii="NSimSun" w:eastAsia="NSimSun" w:hAnsi="NSimSun" w:cs="SimSun" w:hint="eastAsia"/>
          <w:szCs w:val="24"/>
          <w:lang w:val="en-GB" w:eastAsia="ja-JP"/>
        </w:rPr>
        <w:t>的</w:t>
      </w:r>
      <w:r w:rsidR="00390A42">
        <w:rPr>
          <w:rFonts w:ascii="NSimSun" w:eastAsia="NSimSun" w:hAnsi="NSimSun" w:cs="SimSun" w:hint="eastAsia"/>
          <w:szCs w:val="24"/>
          <w:lang w:val="en-GB" w:eastAsia="zh-CN"/>
        </w:rPr>
        <w:t>计划</w:t>
      </w:r>
      <w:r w:rsidRPr="005D478F">
        <w:rPr>
          <w:rFonts w:ascii="NSimSun" w:eastAsia="NSimSun" w:hAnsi="NSimSun" w:cs="SimSun" w:hint="eastAsia"/>
          <w:szCs w:val="24"/>
          <w:lang w:val="en-GB" w:eastAsia="ja-JP"/>
        </w:rPr>
        <w:t>。这将在</w:t>
      </w:r>
      <w:r w:rsidR="00390A42">
        <w:rPr>
          <w:rFonts w:ascii="NSimSun" w:eastAsia="NSimSun" w:hAnsi="NSimSun" w:cs="SimSun" w:hint="eastAsia"/>
          <w:szCs w:val="24"/>
          <w:lang w:val="en-GB" w:eastAsia="zh-CN"/>
        </w:rPr>
        <w:t>全</w:t>
      </w:r>
      <w:r w:rsidRPr="005D478F">
        <w:rPr>
          <w:rFonts w:ascii="NSimSun" w:eastAsia="NSimSun" w:hAnsi="NSimSun" w:cs="SimSun" w:hint="eastAsia"/>
          <w:szCs w:val="24"/>
          <w:lang w:val="en-GB" w:eastAsia="ja-JP"/>
        </w:rPr>
        <w:t>会上进行。</w:t>
      </w:r>
    </w:p>
    <w:p w14:paraId="18D4EC61" w14:textId="09343C4B" w:rsidR="00DE282A" w:rsidRDefault="005D478F" w:rsidP="006F616A">
      <w:pPr>
        <w:ind w:firstLineChars="200" w:firstLine="480"/>
        <w:rPr>
          <w:rFonts w:ascii="NSimSun" w:eastAsia="MS Mincho" w:hAnsi="NSimSun" w:cs="SimSun"/>
          <w:szCs w:val="24"/>
          <w:lang w:val="en-GB" w:eastAsia="ja-JP"/>
        </w:rPr>
      </w:pPr>
      <w:r w:rsidRPr="005D478F">
        <w:rPr>
          <w:rFonts w:ascii="NSimSun" w:eastAsia="NSimSun" w:hAnsi="NSimSun" w:cs="SimSun" w:hint="eastAsia"/>
          <w:szCs w:val="24"/>
          <w:lang w:val="en-GB" w:eastAsia="ja-JP"/>
        </w:rPr>
        <w:t>计划将此案文作为附件列入</w:t>
      </w:r>
      <w:r w:rsidR="004A47A2" w:rsidRPr="002C7C40">
        <w:rPr>
          <w:rFonts w:eastAsia="Calibri"/>
          <w:szCs w:val="24"/>
          <w:lang w:val="en-GB" w:eastAsia="ja-JP"/>
        </w:rPr>
        <w:t>TSAG</w:t>
      </w:r>
      <w:r w:rsidRPr="005D478F">
        <w:rPr>
          <w:rFonts w:ascii="NSimSun" w:eastAsia="NSimSun" w:hAnsi="NSimSun" w:cs="SimSun" w:hint="eastAsia"/>
          <w:szCs w:val="24"/>
          <w:lang w:val="en-GB" w:eastAsia="ja-JP"/>
        </w:rPr>
        <w:t>的最后报告。</w:t>
      </w:r>
    </w:p>
    <w:p w14:paraId="33F9C484" w14:textId="77777777" w:rsidR="006F616A" w:rsidRPr="006F616A" w:rsidRDefault="006F616A" w:rsidP="006F616A">
      <w:pPr>
        <w:rPr>
          <w:rFonts w:ascii="NSimSun" w:eastAsia="MS Mincho" w:hAnsi="NSimSun"/>
          <w:lang w:val="en-GB" w:eastAsia="ja-JP"/>
        </w:rPr>
      </w:pPr>
    </w:p>
    <w:p w14:paraId="1C8313AA" w14:textId="77777777" w:rsidR="00AC45BF" w:rsidRDefault="00AC45BF">
      <w:pPr>
        <w:jc w:val="center"/>
        <w:rPr>
          <w:lang w:eastAsia="ja-JP"/>
        </w:rPr>
      </w:pPr>
      <w:r>
        <w:rPr>
          <w:lang w:eastAsia="ja-JP"/>
        </w:rPr>
        <w:t>______________</w:t>
      </w:r>
    </w:p>
    <w:sectPr w:rsidR="00AC45BF" w:rsidSect="00A8623D">
      <w:headerReference w:type="even" r:id="rId61"/>
      <w:headerReference w:type="default" r:id="rId62"/>
      <w:footerReference w:type="even" r:id="rId63"/>
      <w:footerReference w:type="default" r:id="rId64"/>
      <w:headerReference w:type="first" r:id="rId65"/>
      <w:footerReference w:type="first" r:id="rId66"/>
      <w:type w:val="oddPage"/>
      <w:pgSz w:w="11907" w:h="16840" w:code="9"/>
      <w:pgMar w:top="993" w:right="1134" w:bottom="1417"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E408" w14:textId="77777777" w:rsidR="00767ED2" w:rsidRDefault="00767ED2">
      <w:r>
        <w:separator/>
      </w:r>
    </w:p>
  </w:endnote>
  <w:endnote w:type="continuationSeparator" w:id="0">
    <w:p w14:paraId="6BE3CF2D" w14:textId="77777777" w:rsidR="00767ED2" w:rsidRDefault="0076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6Lfz">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TKaiti">
    <w:charset w:val="86"/>
    <w:family w:val="auto"/>
    <w:pitch w:val="variable"/>
    <w:sig w:usb0="00000287" w:usb1="080F0000" w:usb2="00000010" w:usb3="00000000" w:csb0="0004009F" w:csb1="00000000"/>
  </w:font>
  <w:font w:name="????">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B135" w14:textId="77777777" w:rsidR="00CC4E93" w:rsidRDefault="00CC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3CA6" w14:textId="7AECBD86" w:rsidR="00767ED2" w:rsidRPr="00CC4E93" w:rsidRDefault="00767ED2" w:rsidP="00CC4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CB59" w14:textId="2295B7E3" w:rsidR="00767ED2" w:rsidRPr="00CC4E93" w:rsidRDefault="00767ED2" w:rsidP="00CC4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23F5" w14:textId="1D4DC243" w:rsidR="00767ED2" w:rsidRPr="00026687" w:rsidRDefault="00767ED2">
    <w:pPr>
      <w:pStyle w:val="Footer"/>
      <w:rPr>
        <w:lang w:val="da-DK"/>
      </w:rPr>
    </w:pPr>
    <w:r>
      <w:fldChar w:fldCharType="begin"/>
    </w:r>
    <w:r w:rsidRPr="00026687">
      <w:rPr>
        <w:lang w:val="da-DK"/>
      </w:rPr>
      <w:instrText xml:space="preserve"> FILENAME \p \* MERGEFORMAT </w:instrText>
    </w:r>
    <w:r>
      <w:fldChar w:fldCharType="separate"/>
    </w:r>
    <w:r>
      <w:rPr>
        <w:lang w:val="da-DK"/>
      </w:rPr>
      <w:t>L:\008C.DOCX</w:t>
    </w:r>
    <w:r>
      <w:fldChar w:fldCharType="end"/>
    </w:r>
    <w:r w:rsidRPr="00026687">
      <w:rPr>
        <w:lang w:val="da-DK"/>
      </w:rPr>
      <w:tab/>
    </w:r>
    <w:r>
      <w:fldChar w:fldCharType="begin"/>
    </w:r>
    <w:r>
      <w:instrText xml:space="preserve"> savedate \@ dd.MM.yy </w:instrText>
    </w:r>
    <w:r>
      <w:fldChar w:fldCharType="separate"/>
    </w:r>
    <w:r w:rsidR="00CC4E93">
      <w:t>09.03.21</w:t>
    </w:r>
    <w:r>
      <w:fldChar w:fldCharType="end"/>
    </w:r>
    <w:r w:rsidRPr="00026687">
      <w:rPr>
        <w:lang w:val="da-DK"/>
      </w:rPr>
      <w:tab/>
    </w:r>
    <w:r>
      <w:fldChar w:fldCharType="begin"/>
    </w:r>
    <w:r>
      <w:instrText xml:space="preserve"> printdate \@ dd.MM.yy </w:instrText>
    </w:r>
    <w:r>
      <w:fldChar w:fldCharType="separate"/>
    </w:r>
    <w:r>
      <w:t>25.11.19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578D" w14:textId="4752A018" w:rsidR="00767ED2" w:rsidRPr="00CC4E93" w:rsidRDefault="00767ED2" w:rsidP="00CC4E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2E34" w14:textId="47D49CD3" w:rsidR="00767ED2" w:rsidRPr="00CC4E93" w:rsidRDefault="00767ED2" w:rsidP="00CC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7AFB" w14:textId="77777777" w:rsidR="00767ED2" w:rsidRDefault="00767ED2">
      <w:r>
        <w:t>____________________</w:t>
      </w:r>
    </w:p>
  </w:footnote>
  <w:footnote w:type="continuationSeparator" w:id="0">
    <w:p w14:paraId="435F8A0B" w14:textId="77777777" w:rsidR="00767ED2" w:rsidRDefault="00767ED2">
      <w:r>
        <w:continuationSeparator/>
      </w:r>
    </w:p>
  </w:footnote>
  <w:footnote w:id="1">
    <w:p w14:paraId="13FEC248" w14:textId="77777777" w:rsidR="00767ED2" w:rsidRPr="00E02013" w:rsidRDefault="00767ED2" w:rsidP="00FB197F">
      <w:pPr>
        <w:pStyle w:val="FootnoteText"/>
        <w:rPr>
          <w:lang w:val="en-US"/>
        </w:rPr>
      </w:pPr>
      <w:r>
        <w:rPr>
          <w:rStyle w:val="FootnoteReference"/>
        </w:rPr>
        <w:footnoteRef/>
      </w:r>
      <w:r w:rsidRPr="00FB197F">
        <w:rPr>
          <w:lang w:val="en-US"/>
        </w:rPr>
        <w:t xml:space="preserve"> </w:t>
      </w:r>
      <w:hyperlink r:id="rId1" w:history="1">
        <w:bookmarkStart w:id="28" w:name="lt_pId581"/>
        <w:r w:rsidRPr="00FB197F">
          <w:rPr>
            <w:rStyle w:val="Hyperlink"/>
            <w:sz w:val="20"/>
            <w:lang w:val="en-US"/>
          </w:rPr>
          <w:t>https://extranet.itu.int/sites/itu-t/studygroups/2017-2020/tsag/SitePages/Captioning-Archive.aspx</w:t>
        </w:r>
        <w:bookmarkEnd w:id="28"/>
      </w:hyperlink>
    </w:p>
  </w:footnote>
  <w:footnote w:id="2">
    <w:p w14:paraId="1579538E" w14:textId="12A8A467" w:rsidR="00767ED2" w:rsidRPr="00E02013" w:rsidRDefault="00767ED2" w:rsidP="00FB197F">
      <w:pPr>
        <w:pStyle w:val="FootnoteText"/>
        <w:rPr>
          <w:lang w:val="en-US"/>
        </w:rPr>
      </w:pPr>
      <w:r>
        <w:rPr>
          <w:rStyle w:val="FootnoteReference"/>
        </w:rPr>
        <w:footnoteRef/>
      </w:r>
      <w:r w:rsidRPr="006F616A">
        <w:rPr>
          <w:rFonts w:hint="eastAsia"/>
          <w:sz w:val="20"/>
          <w:lang w:val="en-US" w:eastAsia="zh-CN"/>
        </w:rPr>
        <w:t xml:space="preserve"> </w:t>
      </w:r>
      <w:r w:rsidRPr="00370880">
        <w:rPr>
          <w:rFonts w:ascii="NSimSun" w:eastAsia="NSimSun" w:hAnsi="NSimSun" w:hint="eastAsia"/>
          <w:sz w:val="20"/>
        </w:rPr>
        <w:t>网播录</w:t>
      </w:r>
      <w:r w:rsidRPr="00370880">
        <w:rPr>
          <w:rFonts w:ascii="NSimSun" w:eastAsia="NSimSun" w:hAnsi="NSimSun" w:hint="eastAsia"/>
          <w:sz w:val="20"/>
          <w:lang w:eastAsia="zh-CN"/>
        </w:rPr>
        <w:t>相见以下网址</w:t>
      </w:r>
      <w:r w:rsidRPr="00370880">
        <w:rPr>
          <w:rFonts w:ascii="NSimSun" w:eastAsia="NSimSun" w:hAnsi="NSimSun" w:hint="eastAsia"/>
          <w:sz w:val="20"/>
          <w:lang w:val="en-US"/>
        </w:rPr>
        <w:t>：</w:t>
      </w:r>
      <w:r w:rsidR="00CC4E93">
        <w:fldChar w:fldCharType="begin"/>
      </w:r>
      <w:r w:rsidR="00CC4E93" w:rsidRPr="00CC4E93">
        <w:rPr>
          <w:lang w:val="en-US"/>
        </w:rPr>
        <w:instrText xml:space="preserve"> HYPERLINK "https://www.itu.int/</w:instrText>
      </w:r>
      <w:r w:rsidR="00CC4E93" w:rsidRPr="00CC4E93">
        <w:rPr>
          <w:lang w:val="en-US"/>
        </w:rPr>
        <w:instrText xml:space="preserve">en/ITU-T/tsag/2017-2020/Pages/webcasts-l.aspx" </w:instrText>
      </w:r>
      <w:r w:rsidR="00CC4E93">
        <w:fldChar w:fldCharType="separate"/>
      </w:r>
      <w:r w:rsidRPr="003B27DF">
        <w:rPr>
          <w:rStyle w:val="Hyperlink"/>
          <w:sz w:val="20"/>
          <w:lang w:val="en-US"/>
        </w:rPr>
        <w:t>https://www.itu.int/en/ITU-T/tsag/2017-2020/Pages/webcasts-l.aspx</w:t>
      </w:r>
      <w:r w:rsidR="00CC4E93">
        <w:rPr>
          <w:rStyle w:val="Hyperlink"/>
          <w:sz w:val="20"/>
          <w:lang w:val="en-US"/>
        </w:rPr>
        <w:fldChar w:fldCharType="end"/>
      </w:r>
      <w:r w:rsidRPr="00370880">
        <w:rPr>
          <w:rFonts w:ascii="NSimSun" w:eastAsia="NSimSun" w:hAnsi="NSimSun" w:cstheme="majorBidi" w:hint="eastAsia"/>
          <w:sz w:val="20"/>
          <w:lang w:eastAsia="zh-CN"/>
        </w:rPr>
        <w:t>。存档网播的直接链接</w:t>
      </w:r>
      <w:hyperlink r:id="rId2" w:history="1">
        <w:r>
          <w:rPr>
            <w:rStyle w:val="Hyperlink"/>
            <w:rFonts w:asciiTheme="majorBidi" w:hAnsiTheme="majorBidi" w:cstheme="majorBidi" w:hint="eastAsia"/>
            <w:sz w:val="20"/>
            <w:lang w:eastAsia="zh-CN"/>
          </w:rPr>
          <w:t>在此</w:t>
        </w:r>
      </w:hyperlink>
      <w:r>
        <w:rPr>
          <w:rFonts w:asciiTheme="majorBidi" w:hAnsiTheme="majorBidi" w:cstheme="majorBidi" w:hint="eastAsia"/>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CACF" w14:textId="77777777" w:rsidR="00CC4E93" w:rsidRDefault="00CC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B013" w14:textId="77777777" w:rsidR="00767ED2" w:rsidRPr="004905E6" w:rsidRDefault="00767ED2" w:rsidP="00F857D4">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noProof/>
        <w:szCs w:val="18"/>
      </w:rPr>
      <w:t>2</w:t>
    </w:r>
    <w:r w:rsidRPr="004905E6">
      <w:rPr>
        <w:noProof/>
        <w:szCs w:val="18"/>
      </w:rPr>
      <w:fldChar w:fldCharType="end"/>
    </w:r>
    <w:r w:rsidRPr="004905E6">
      <w:rPr>
        <w:szCs w:val="18"/>
        <w:lang w:val="pt-BR"/>
      </w:rPr>
      <w:t xml:space="preserve"> </w:t>
    </w:r>
    <w:r w:rsidRPr="004905E6">
      <w:rPr>
        <w:szCs w:val="18"/>
        <w:lang w:val="pt-BR"/>
      </w:rPr>
      <w:t>-</w:t>
    </w:r>
  </w:p>
  <w:p w14:paraId="6B17AA62" w14:textId="20672BFB" w:rsidR="00767ED2" w:rsidRPr="00F857D4" w:rsidRDefault="00767ED2" w:rsidP="00F857D4">
    <w:pPr>
      <w:pStyle w:val="Header"/>
      <w:spacing w:after="360"/>
      <w:rPr>
        <w:lang w:val="en-US"/>
      </w:rPr>
    </w:pPr>
    <w:r w:rsidRPr="0061149D">
      <w:rPr>
        <w:lang w:val="en-US"/>
      </w:rPr>
      <w:t>TSAG</w:t>
    </w:r>
    <w:r>
      <w:rPr>
        <w:lang w:val="en-US"/>
      </w:rPr>
      <w:t xml:space="preserve"> – </w:t>
    </w:r>
    <w:r w:rsidRPr="0061149D">
      <w:rPr>
        <w:lang w:val="en-US"/>
      </w:rPr>
      <w:t>R</w:t>
    </w:r>
    <w:r>
      <w:rPr>
        <w:lang w:val="en-US"/>
      </w:rPr>
      <w:t xml:space="preserve"> </w:t>
    </w:r>
    <w:r>
      <w:rPr>
        <w:rFonts w:hint="eastAsia"/>
        <w:lang w:val="en-US" w:eastAsia="zh-CN"/>
      </w:rPr>
      <w:t>11</w:t>
    </w:r>
    <w:r>
      <w:rPr>
        <w:lang w:val="en-US" w:eastAsia="zh-CN"/>
      </w:rPr>
      <w:t xml:space="preserve"> </w:t>
    </w:r>
    <w:r>
      <w:rPr>
        <w:lang w:val="en-US"/>
      </w:rPr>
      <w:t>–</w:t>
    </w:r>
    <w:r>
      <w:rPr>
        <w:lang w:val="en-US" w:eastAsia="zh-CN"/>
      </w:rPr>
      <w:t xml:space="preserve"> </w:t>
    </w:r>
    <w:r>
      <w:rPr>
        <w:lang w:val="en-US"/>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CE6C" w14:textId="77777777" w:rsidR="00CC4E93" w:rsidRDefault="00CC4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508E" w14:textId="77777777" w:rsidR="00767ED2" w:rsidRDefault="00767E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C0F3" w14:textId="5AD30BFE" w:rsidR="00767ED2" w:rsidRPr="00B27509" w:rsidRDefault="00767ED2" w:rsidP="00E434AD">
    <w:pPr>
      <w:pStyle w:val="Header"/>
      <w:rPr>
        <w:lang w:val="en-US" w:eastAsia="zh-CN"/>
      </w:rPr>
    </w:pPr>
    <w:r w:rsidRPr="00AF4740">
      <w:rPr>
        <w:rFonts w:hint="eastAsia"/>
        <w:lang w:val="en-US" w:eastAsia="zh-CN"/>
      </w:rPr>
      <w:t xml:space="preserve">- </w:t>
    </w:r>
    <w:r w:rsidRPr="00B419B7">
      <w:fldChar w:fldCharType="begin"/>
    </w:r>
    <w:r w:rsidRPr="00AF4740">
      <w:rPr>
        <w:lang w:val="en-US"/>
      </w:rPr>
      <w:instrText xml:space="preserve"> PAGE  \* MERGEFORMAT </w:instrText>
    </w:r>
    <w:r w:rsidRPr="00B419B7">
      <w:fldChar w:fldCharType="separate"/>
    </w:r>
    <w:r>
      <w:rPr>
        <w:noProof/>
        <w:lang w:val="en-US"/>
      </w:rPr>
      <w:t>20</w:t>
    </w:r>
    <w:r w:rsidRPr="00B419B7">
      <w:fldChar w:fldCharType="end"/>
    </w:r>
    <w:r w:rsidRPr="00B27509">
      <w:rPr>
        <w:rFonts w:hint="eastAsia"/>
        <w:lang w:val="en-US" w:eastAsia="zh-CN"/>
      </w:rPr>
      <w:t xml:space="preserve"> -</w:t>
    </w:r>
  </w:p>
  <w:p w14:paraId="00075CA5" w14:textId="560AB414" w:rsidR="00767ED2" w:rsidRPr="00F857D4" w:rsidRDefault="00767ED2" w:rsidP="00C057A4">
    <w:pPr>
      <w:pStyle w:val="Header"/>
      <w:spacing w:after="360"/>
      <w:rPr>
        <w:lang w:val="en-US"/>
      </w:rPr>
    </w:pPr>
    <w:r w:rsidRPr="0061149D">
      <w:rPr>
        <w:lang w:val="en-US"/>
      </w:rPr>
      <w:t>TSAG</w:t>
    </w:r>
    <w:r>
      <w:rPr>
        <w:lang w:val="en-US"/>
      </w:rPr>
      <w:t xml:space="preserve"> – </w:t>
    </w:r>
    <w:r w:rsidRPr="0061149D">
      <w:rPr>
        <w:lang w:val="en-US"/>
      </w:rPr>
      <w:t>R</w:t>
    </w:r>
    <w:r>
      <w:rPr>
        <w:lang w:val="en-US"/>
      </w:rPr>
      <w:t xml:space="preserve"> </w:t>
    </w:r>
    <w:r>
      <w:rPr>
        <w:lang w:val="en-US" w:eastAsia="zh-CN"/>
      </w:rPr>
      <w:t>1</w:t>
    </w:r>
    <w:r>
      <w:rPr>
        <w:rFonts w:hint="eastAsia"/>
        <w:lang w:val="en-US" w:eastAsia="zh-CN"/>
      </w:rPr>
      <w:t>1</w:t>
    </w:r>
    <w:r>
      <w:rPr>
        <w:lang w:val="en-US" w:eastAsia="zh-CN"/>
      </w:rPr>
      <w:t xml:space="preserve"> </w:t>
    </w:r>
    <w:r>
      <w:rPr>
        <w:lang w:val="en-US"/>
      </w:rPr>
      <w:t>–</w:t>
    </w:r>
    <w:r>
      <w:rPr>
        <w:lang w:val="en-US" w:eastAsia="zh-CN"/>
      </w:rPr>
      <w:t xml:space="preserve"> </w:t>
    </w:r>
    <w:r>
      <w:rPr>
        <w:lang w:val="en-US"/>
      </w:rPr>
      <w:t>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A708" w14:textId="77777777" w:rsidR="00767ED2" w:rsidRPr="004905E6" w:rsidRDefault="00767ED2" w:rsidP="000D48F4">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szCs w:val="18"/>
      </w:rPr>
      <w:t>11</w:t>
    </w:r>
    <w:r w:rsidRPr="004905E6">
      <w:rPr>
        <w:noProof/>
        <w:szCs w:val="18"/>
      </w:rPr>
      <w:fldChar w:fldCharType="end"/>
    </w:r>
    <w:r w:rsidRPr="004905E6">
      <w:rPr>
        <w:szCs w:val="18"/>
        <w:lang w:val="pt-BR"/>
      </w:rPr>
      <w:t xml:space="preserve"> </w:t>
    </w:r>
    <w:r w:rsidRPr="004905E6">
      <w:rPr>
        <w:szCs w:val="18"/>
        <w:lang w:val="pt-BR"/>
      </w:rPr>
      <w:t>-</w:t>
    </w:r>
  </w:p>
  <w:p w14:paraId="3B3B4CA4" w14:textId="0C181CD1" w:rsidR="00767ED2" w:rsidRPr="00F857D4" w:rsidRDefault="00767ED2" w:rsidP="00C057A4">
    <w:pPr>
      <w:pStyle w:val="Header"/>
      <w:spacing w:after="360"/>
      <w:rPr>
        <w:lang w:val="en-US"/>
      </w:rPr>
    </w:pPr>
    <w:r w:rsidRPr="0061149D">
      <w:rPr>
        <w:lang w:val="en-US"/>
      </w:rPr>
      <w:t>TSAG</w:t>
    </w:r>
    <w:r>
      <w:rPr>
        <w:lang w:val="en-US"/>
      </w:rPr>
      <w:t xml:space="preserve"> – </w:t>
    </w:r>
    <w:r w:rsidRPr="0061149D">
      <w:rPr>
        <w:lang w:val="en-US"/>
      </w:rPr>
      <w:t>R</w:t>
    </w:r>
    <w:r>
      <w:rPr>
        <w:lang w:val="en-US"/>
      </w:rPr>
      <w:t xml:space="preserve"> </w:t>
    </w:r>
    <w:r>
      <w:rPr>
        <w:lang w:val="en-US" w:eastAsia="zh-CN"/>
      </w:rPr>
      <w:t>1</w:t>
    </w:r>
    <w:r>
      <w:rPr>
        <w:rFonts w:hint="eastAsia"/>
        <w:lang w:val="en-US" w:eastAsia="zh-CN"/>
      </w:rPr>
      <w:t>1</w:t>
    </w:r>
    <w:r>
      <w:rPr>
        <w:lang w:val="en-US" w:eastAsia="zh-CN"/>
      </w:rPr>
      <w:t xml:space="preserve"> </w:t>
    </w:r>
    <w:r>
      <w:rPr>
        <w:lang w:val="en-US"/>
      </w:rPr>
      <w:t>–</w:t>
    </w:r>
    <w:r>
      <w:rPr>
        <w:lang w:val="en-US" w:eastAsia="zh-CN"/>
      </w:rPr>
      <w:t xml:space="preserve"> </w:t>
    </w:r>
    <w:r>
      <w:rPr>
        <w:lang w:val="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383C18"/>
    <w:lvl w:ilvl="0">
      <w:start w:val="1"/>
      <w:numFmt w:val="bullet"/>
      <w:pStyle w:val="Enumlev1"/>
      <w:lvlText w:val=""/>
      <w:lvlJc w:val="left"/>
      <w:pPr>
        <w:tabs>
          <w:tab w:val="num" w:pos="360"/>
        </w:tabs>
        <w:ind w:left="360" w:hanging="360"/>
      </w:pPr>
      <w:rPr>
        <w:rFonts w:ascii="Symbol" w:hAnsi="Symbol" w:hint="default"/>
      </w:rPr>
    </w:lvl>
  </w:abstractNum>
  <w:abstractNum w:abstractNumId="1" w15:restartNumberingAfterBreak="0">
    <w:nsid w:val="010D04A2"/>
    <w:multiLevelType w:val="multilevel"/>
    <w:tmpl w:val="010D04A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1CB67DE"/>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802FAD"/>
    <w:multiLevelType w:val="hybridMultilevel"/>
    <w:tmpl w:val="14CE611E"/>
    <w:lvl w:ilvl="0" w:tplc="110413FC">
      <w:start w:val="1"/>
      <w:numFmt w:val="lowerLetter"/>
      <w:lvlText w:val="%1)"/>
      <w:lvlJc w:val="left"/>
      <w:pPr>
        <w:ind w:left="360" w:hanging="360"/>
      </w:pPr>
      <w:rPr>
        <w:rFonts w:hint="default"/>
      </w:rPr>
    </w:lvl>
    <w:lvl w:ilvl="1" w:tplc="32520164" w:tentative="1">
      <w:start w:val="1"/>
      <w:numFmt w:val="lowerLetter"/>
      <w:lvlText w:val="%2."/>
      <w:lvlJc w:val="left"/>
      <w:pPr>
        <w:ind w:left="1080" w:hanging="360"/>
      </w:pPr>
    </w:lvl>
    <w:lvl w:ilvl="2" w:tplc="CFD24C28" w:tentative="1">
      <w:start w:val="1"/>
      <w:numFmt w:val="lowerRoman"/>
      <w:lvlText w:val="%3."/>
      <w:lvlJc w:val="right"/>
      <w:pPr>
        <w:ind w:left="1800" w:hanging="180"/>
      </w:pPr>
    </w:lvl>
    <w:lvl w:ilvl="3" w:tplc="21C605CC" w:tentative="1">
      <w:start w:val="1"/>
      <w:numFmt w:val="decimal"/>
      <w:lvlText w:val="%4."/>
      <w:lvlJc w:val="left"/>
      <w:pPr>
        <w:ind w:left="2520" w:hanging="360"/>
      </w:pPr>
    </w:lvl>
    <w:lvl w:ilvl="4" w:tplc="CD40AA56" w:tentative="1">
      <w:start w:val="1"/>
      <w:numFmt w:val="lowerLetter"/>
      <w:lvlText w:val="%5."/>
      <w:lvlJc w:val="left"/>
      <w:pPr>
        <w:ind w:left="3240" w:hanging="360"/>
      </w:pPr>
    </w:lvl>
    <w:lvl w:ilvl="5" w:tplc="4580C45A" w:tentative="1">
      <w:start w:val="1"/>
      <w:numFmt w:val="lowerRoman"/>
      <w:lvlText w:val="%6."/>
      <w:lvlJc w:val="right"/>
      <w:pPr>
        <w:ind w:left="3960" w:hanging="180"/>
      </w:pPr>
    </w:lvl>
    <w:lvl w:ilvl="6" w:tplc="47FC25FA" w:tentative="1">
      <w:start w:val="1"/>
      <w:numFmt w:val="decimal"/>
      <w:lvlText w:val="%7."/>
      <w:lvlJc w:val="left"/>
      <w:pPr>
        <w:ind w:left="4680" w:hanging="360"/>
      </w:pPr>
    </w:lvl>
    <w:lvl w:ilvl="7" w:tplc="6DD4E01C" w:tentative="1">
      <w:start w:val="1"/>
      <w:numFmt w:val="lowerLetter"/>
      <w:lvlText w:val="%8."/>
      <w:lvlJc w:val="left"/>
      <w:pPr>
        <w:ind w:left="5400" w:hanging="360"/>
      </w:pPr>
    </w:lvl>
    <w:lvl w:ilvl="8" w:tplc="22486A1C" w:tentative="1">
      <w:start w:val="1"/>
      <w:numFmt w:val="lowerRoman"/>
      <w:lvlText w:val="%9."/>
      <w:lvlJc w:val="right"/>
      <w:pPr>
        <w:ind w:left="6120" w:hanging="180"/>
      </w:pPr>
    </w:lvl>
  </w:abstractNum>
  <w:abstractNum w:abstractNumId="5" w15:restartNumberingAfterBreak="0">
    <w:nsid w:val="0D680D5B"/>
    <w:multiLevelType w:val="hybridMultilevel"/>
    <w:tmpl w:val="8496D19C"/>
    <w:lvl w:ilvl="0" w:tplc="C3CCF70E">
      <w:start w:val="1"/>
      <w:numFmt w:val="decimal"/>
      <w:lvlText w:val="%1."/>
      <w:lvlJc w:val="left"/>
      <w:pPr>
        <w:ind w:left="360" w:hanging="360"/>
      </w:pPr>
      <w:rPr>
        <w:rFonts w:hint="default"/>
      </w:rPr>
    </w:lvl>
    <w:lvl w:ilvl="1" w:tplc="80388342">
      <w:start w:val="1"/>
      <w:numFmt w:val="lowerLetter"/>
      <w:lvlText w:val="%2."/>
      <w:lvlJc w:val="left"/>
      <w:pPr>
        <w:ind w:left="1080" w:hanging="360"/>
      </w:pPr>
    </w:lvl>
    <w:lvl w:ilvl="2" w:tplc="011E53E8">
      <w:start w:val="1"/>
      <w:numFmt w:val="lowerRoman"/>
      <w:lvlText w:val="%3."/>
      <w:lvlJc w:val="right"/>
      <w:pPr>
        <w:ind w:left="1800" w:hanging="180"/>
      </w:pPr>
    </w:lvl>
    <w:lvl w:ilvl="3" w:tplc="68F8888C" w:tentative="1">
      <w:start w:val="1"/>
      <w:numFmt w:val="decimal"/>
      <w:lvlText w:val="%4."/>
      <w:lvlJc w:val="left"/>
      <w:pPr>
        <w:ind w:left="2520" w:hanging="360"/>
      </w:pPr>
    </w:lvl>
    <w:lvl w:ilvl="4" w:tplc="C4B29C58" w:tentative="1">
      <w:start w:val="1"/>
      <w:numFmt w:val="lowerLetter"/>
      <w:lvlText w:val="%5."/>
      <w:lvlJc w:val="left"/>
      <w:pPr>
        <w:ind w:left="3240" w:hanging="360"/>
      </w:pPr>
    </w:lvl>
    <w:lvl w:ilvl="5" w:tplc="45BCC0B2" w:tentative="1">
      <w:start w:val="1"/>
      <w:numFmt w:val="lowerRoman"/>
      <w:lvlText w:val="%6."/>
      <w:lvlJc w:val="right"/>
      <w:pPr>
        <w:ind w:left="3960" w:hanging="180"/>
      </w:pPr>
    </w:lvl>
    <w:lvl w:ilvl="6" w:tplc="1ED056FC" w:tentative="1">
      <w:start w:val="1"/>
      <w:numFmt w:val="decimal"/>
      <w:lvlText w:val="%7."/>
      <w:lvlJc w:val="left"/>
      <w:pPr>
        <w:ind w:left="4680" w:hanging="360"/>
      </w:pPr>
    </w:lvl>
    <w:lvl w:ilvl="7" w:tplc="57744DC0" w:tentative="1">
      <w:start w:val="1"/>
      <w:numFmt w:val="lowerLetter"/>
      <w:lvlText w:val="%8."/>
      <w:lvlJc w:val="left"/>
      <w:pPr>
        <w:ind w:left="5400" w:hanging="360"/>
      </w:pPr>
    </w:lvl>
    <w:lvl w:ilvl="8" w:tplc="2D964F5C" w:tentative="1">
      <w:start w:val="1"/>
      <w:numFmt w:val="lowerRoman"/>
      <w:lvlText w:val="%9."/>
      <w:lvlJc w:val="right"/>
      <w:pPr>
        <w:ind w:left="6120" w:hanging="180"/>
      </w:pPr>
    </w:lvl>
  </w:abstractNum>
  <w:abstractNum w:abstractNumId="6" w15:restartNumberingAfterBreak="0">
    <w:nsid w:val="10D3218C"/>
    <w:multiLevelType w:val="multilevel"/>
    <w:tmpl w:val="493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365D5"/>
    <w:multiLevelType w:val="multilevel"/>
    <w:tmpl w:val="132365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561500B"/>
    <w:multiLevelType w:val="multilevel"/>
    <w:tmpl w:val="8D6619B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F458E3"/>
    <w:multiLevelType w:val="hybridMultilevel"/>
    <w:tmpl w:val="79E8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B5107"/>
    <w:multiLevelType w:val="multilevel"/>
    <w:tmpl w:val="B90820D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811387"/>
    <w:multiLevelType w:val="hybridMultilevel"/>
    <w:tmpl w:val="2624914A"/>
    <w:lvl w:ilvl="0" w:tplc="51767918">
      <w:start w:val="1"/>
      <w:numFmt w:val="bullet"/>
      <w:pStyle w:val="En"/>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4825DE"/>
    <w:multiLevelType w:val="hybridMultilevel"/>
    <w:tmpl w:val="E1C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F3122F"/>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284B7652"/>
    <w:multiLevelType w:val="multilevel"/>
    <w:tmpl w:val="6010B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973FBA"/>
    <w:multiLevelType w:val="multilevel"/>
    <w:tmpl w:val="8A74221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BCC676F"/>
    <w:multiLevelType w:val="hybridMultilevel"/>
    <w:tmpl w:val="96DAC012"/>
    <w:lvl w:ilvl="0" w:tplc="CAA0E0CA">
      <w:start w:val="1"/>
      <w:numFmt w:val="lowerLetter"/>
      <w:lvlText w:val="%1)"/>
      <w:lvlJc w:val="left"/>
      <w:pPr>
        <w:ind w:left="720" w:hanging="360"/>
      </w:pPr>
    </w:lvl>
    <w:lvl w:ilvl="1" w:tplc="2DCC5340" w:tentative="1">
      <w:start w:val="1"/>
      <w:numFmt w:val="lowerLetter"/>
      <w:lvlText w:val="%2."/>
      <w:lvlJc w:val="left"/>
      <w:pPr>
        <w:ind w:left="1440" w:hanging="360"/>
      </w:pPr>
    </w:lvl>
    <w:lvl w:ilvl="2" w:tplc="1CB6DE4A" w:tentative="1">
      <w:start w:val="1"/>
      <w:numFmt w:val="lowerRoman"/>
      <w:lvlText w:val="%3."/>
      <w:lvlJc w:val="right"/>
      <w:pPr>
        <w:ind w:left="2160" w:hanging="180"/>
      </w:pPr>
    </w:lvl>
    <w:lvl w:ilvl="3" w:tplc="6854E9BA" w:tentative="1">
      <w:start w:val="1"/>
      <w:numFmt w:val="decimal"/>
      <w:lvlText w:val="%4."/>
      <w:lvlJc w:val="left"/>
      <w:pPr>
        <w:ind w:left="2880" w:hanging="360"/>
      </w:pPr>
    </w:lvl>
    <w:lvl w:ilvl="4" w:tplc="373AFA8E" w:tentative="1">
      <w:start w:val="1"/>
      <w:numFmt w:val="lowerLetter"/>
      <w:lvlText w:val="%5."/>
      <w:lvlJc w:val="left"/>
      <w:pPr>
        <w:ind w:left="3600" w:hanging="360"/>
      </w:pPr>
    </w:lvl>
    <w:lvl w:ilvl="5" w:tplc="CE005436" w:tentative="1">
      <w:start w:val="1"/>
      <w:numFmt w:val="lowerRoman"/>
      <w:lvlText w:val="%6."/>
      <w:lvlJc w:val="right"/>
      <w:pPr>
        <w:ind w:left="4320" w:hanging="180"/>
      </w:pPr>
    </w:lvl>
    <w:lvl w:ilvl="6" w:tplc="0942A62A" w:tentative="1">
      <w:start w:val="1"/>
      <w:numFmt w:val="decimal"/>
      <w:lvlText w:val="%7."/>
      <w:lvlJc w:val="left"/>
      <w:pPr>
        <w:ind w:left="5040" w:hanging="360"/>
      </w:pPr>
    </w:lvl>
    <w:lvl w:ilvl="7" w:tplc="1EFE3ECA" w:tentative="1">
      <w:start w:val="1"/>
      <w:numFmt w:val="lowerLetter"/>
      <w:lvlText w:val="%8."/>
      <w:lvlJc w:val="left"/>
      <w:pPr>
        <w:ind w:left="5760" w:hanging="360"/>
      </w:pPr>
    </w:lvl>
    <w:lvl w:ilvl="8" w:tplc="4E7424BE" w:tentative="1">
      <w:start w:val="1"/>
      <w:numFmt w:val="lowerRoman"/>
      <w:lvlText w:val="%9."/>
      <w:lvlJc w:val="right"/>
      <w:pPr>
        <w:ind w:left="6480" w:hanging="180"/>
      </w:pPr>
    </w:lvl>
  </w:abstractNum>
  <w:abstractNum w:abstractNumId="21" w15:restartNumberingAfterBreak="0">
    <w:nsid w:val="366F6E0E"/>
    <w:multiLevelType w:val="multilevel"/>
    <w:tmpl w:val="A418C160"/>
    <w:lvl w:ilvl="0">
      <w:start w:val="16"/>
      <w:numFmt w:val="decimal"/>
      <w:lvlText w:val="%1"/>
      <w:lvlJc w:val="left"/>
      <w:pPr>
        <w:ind w:left="600" w:hanging="600"/>
      </w:pPr>
      <w:rPr>
        <w:rFonts w:hint="default"/>
        <w:color w:val="000000"/>
      </w:rPr>
    </w:lvl>
    <w:lvl w:ilvl="1">
      <w:start w:val="7"/>
      <w:numFmt w:val="decimal"/>
      <w:lvlText w:val="%1.%2"/>
      <w:lvlJc w:val="left"/>
      <w:pPr>
        <w:ind w:left="600" w:hanging="60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F107B"/>
    <w:multiLevelType w:val="hybridMultilevel"/>
    <w:tmpl w:val="F1D6355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DBC0DA5"/>
    <w:multiLevelType w:val="multilevel"/>
    <w:tmpl w:val="A6B01E8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F846FA"/>
    <w:multiLevelType w:val="multilevel"/>
    <w:tmpl w:val="7EECBB2E"/>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411160B1"/>
    <w:multiLevelType w:val="hybridMultilevel"/>
    <w:tmpl w:val="A0CC3F74"/>
    <w:lvl w:ilvl="0" w:tplc="94BEE96C">
      <w:start w:val="1"/>
      <w:numFmt w:val="decimal"/>
      <w:lvlText w:val="%1."/>
      <w:lvlJc w:val="left"/>
      <w:pPr>
        <w:ind w:left="360" w:hanging="360"/>
      </w:pPr>
      <w:rPr>
        <w:rFonts w:hint="default"/>
      </w:rPr>
    </w:lvl>
    <w:lvl w:ilvl="1" w:tplc="9B28E05E" w:tentative="1">
      <w:start w:val="1"/>
      <w:numFmt w:val="bullet"/>
      <w:lvlText w:val="o"/>
      <w:lvlJc w:val="left"/>
      <w:pPr>
        <w:ind w:left="1080" w:hanging="360"/>
      </w:pPr>
      <w:rPr>
        <w:rFonts w:ascii="Courier New" w:hAnsi="Courier New" w:cs="Courier New" w:hint="default"/>
      </w:rPr>
    </w:lvl>
    <w:lvl w:ilvl="2" w:tplc="32A41BFA" w:tentative="1">
      <w:start w:val="1"/>
      <w:numFmt w:val="bullet"/>
      <w:lvlText w:val=""/>
      <w:lvlJc w:val="left"/>
      <w:pPr>
        <w:ind w:left="1800" w:hanging="360"/>
      </w:pPr>
      <w:rPr>
        <w:rFonts w:ascii="Wingdings" w:hAnsi="Wingdings" w:hint="default"/>
      </w:rPr>
    </w:lvl>
    <w:lvl w:ilvl="3" w:tplc="8FE6122A" w:tentative="1">
      <w:start w:val="1"/>
      <w:numFmt w:val="bullet"/>
      <w:lvlText w:val=""/>
      <w:lvlJc w:val="left"/>
      <w:pPr>
        <w:ind w:left="2520" w:hanging="360"/>
      </w:pPr>
      <w:rPr>
        <w:rFonts w:ascii="Symbol" w:hAnsi="Symbol" w:hint="default"/>
      </w:rPr>
    </w:lvl>
    <w:lvl w:ilvl="4" w:tplc="237A756C" w:tentative="1">
      <w:start w:val="1"/>
      <w:numFmt w:val="bullet"/>
      <w:lvlText w:val="o"/>
      <w:lvlJc w:val="left"/>
      <w:pPr>
        <w:ind w:left="3240" w:hanging="360"/>
      </w:pPr>
      <w:rPr>
        <w:rFonts w:ascii="Courier New" w:hAnsi="Courier New" w:cs="Courier New" w:hint="default"/>
      </w:rPr>
    </w:lvl>
    <w:lvl w:ilvl="5" w:tplc="51C8B600" w:tentative="1">
      <w:start w:val="1"/>
      <w:numFmt w:val="bullet"/>
      <w:lvlText w:val=""/>
      <w:lvlJc w:val="left"/>
      <w:pPr>
        <w:ind w:left="3960" w:hanging="360"/>
      </w:pPr>
      <w:rPr>
        <w:rFonts w:ascii="Wingdings" w:hAnsi="Wingdings" w:hint="default"/>
      </w:rPr>
    </w:lvl>
    <w:lvl w:ilvl="6" w:tplc="C9C414DE" w:tentative="1">
      <w:start w:val="1"/>
      <w:numFmt w:val="bullet"/>
      <w:lvlText w:val=""/>
      <w:lvlJc w:val="left"/>
      <w:pPr>
        <w:ind w:left="4680" w:hanging="360"/>
      </w:pPr>
      <w:rPr>
        <w:rFonts w:ascii="Symbol" w:hAnsi="Symbol" w:hint="default"/>
      </w:rPr>
    </w:lvl>
    <w:lvl w:ilvl="7" w:tplc="E646A5F6" w:tentative="1">
      <w:start w:val="1"/>
      <w:numFmt w:val="bullet"/>
      <w:lvlText w:val="o"/>
      <w:lvlJc w:val="left"/>
      <w:pPr>
        <w:ind w:left="5400" w:hanging="360"/>
      </w:pPr>
      <w:rPr>
        <w:rFonts w:ascii="Courier New" w:hAnsi="Courier New" w:cs="Courier New" w:hint="default"/>
      </w:rPr>
    </w:lvl>
    <w:lvl w:ilvl="8" w:tplc="5E1828C4" w:tentative="1">
      <w:start w:val="1"/>
      <w:numFmt w:val="bullet"/>
      <w:lvlText w:val=""/>
      <w:lvlJc w:val="left"/>
      <w:pPr>
        <w:ind w:left="6120" w:hanging="360"/>
      </w:pPr>
      <w:rPr>
        <w:rFonts w:ascii="Wingdings" w:hAnsi="Wingdings" w:hint="default"/>
      </w:rPr>
    </w:lvl>
  </w:abstractNum>
  <w:abstractNum w:abstractNumId="28" w15:restartNumberingAfterBreak="0">
    <w:nsid w:val="42DB18D0"/>
    <w:multiLevelType w:val="hybridMultilevel"/>
    <w:tmpl w:val="4814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1D7D71"/>
    <w:multiLevelType w:val="hybridMultilevel"/>
    <w:tmpl w:val="5822916C"/>
    <w:lvl w:ilvl="0" w:tplc="613EE51C">
      <w:start w:val="1"/>
      <w:numFmt w:val="decimal"/>
      <w:lvlText w:val="%1."/>
      <w:lvlJc w:val="left"/>
      <w:pPr>
        <w:ind w:left="720" w:hanging="360"/>
      </w:pPr>
    </w:lvl>
    <w:lvl w:ilvl="1" w:tplc="FF40E474" w:tentative="1">
      <w:start w:val="1"/>
      <w:numFmt w:val="lowerLetter"/>
      <w:lvlText w:val="%2."/>
      <w:lvlJc w:val="left"/>
      <w:pPr>
        <w:ind w:left="1440" w:hanging="360"/>
      </w:pPr>
    </w:lvl>
    <w:lvl w:ilvl="2" w:tplc="BF6E996C" w:tentative="1">
      <w:start w:val="1"/>
      <w:numFmt w:val="lowerRoman"/>
      <w:lvlText w:val="%3."/>
      <w:lvlJc w:val="right"/>
      <w:pPr>
        <w:ind w:left="2160" w:hanging="180"/>
      </w:pPr>
    </w:lvl>
    <w:lvl w:ilvl="3" w:tplc="32EA9992" w:tentative="1">
      <w:start w:val="1"/>
      <w:numFmt w:val="decimal"/>
      <w:lvlText w:val="%4."/>
      <w:lvlJc w:val="left"/>
      <w:pPr>
        <w:ind w:left="2880" w:hanging="360"/>
      </w:pPr>
    </w:lvl>
    <w:lvl w:ilvl="4" w:tplc="DF80C99E" w:tentative="1">
      <w:start w:val="1"/>
      <w:numFmt w:val="lowerLetter"/>
      <w:lvlText w:val="%5."/>
      <w:lvlJc w:val="left"/>
      <w:pPr>
        <w:ind w:left="3600" w:hanging="360"/>
      </w:pPr>
    </w:lvl>
    <w:lvl w:ilvl="5" w:tplc="3C18DF82" w:tentative="1">
      <w:start w:val="1"/>
      <w:numFmt w:val="lowerRoman"/>
      <w:lvlText w:val="%6."/>
      <w:lvlJc w:val="right"/>
      <w:pPr>
        <w:ind w:left="4320" w:hanging="180"/>
      </w:pPr>
    </w:lvl>
    <w:lvl w:ilvl="6" w:tplc="FABA6A58" w:tentative="1">
      <w:start w:val="1"/>
      <w:numFmt w:val="decimal"/>
      <w:lvlText w:val="%7."/>
      <w:lvlJc w:val="left"/>
      <w:pPr>
        <w:ind w:left="5040" w:hanging="360"/>
      </w:pPr>
    </w:lvl>
    <w:lvl w:ilvl="7" w:tplc="0CE07310" w:tentative="1">
      <w:start w:val="1"/>
      <w:numFmt w:val="lowerLetter"/>
      <w:lvlText w:val="%8."/>
      <w:lvlJc w:val="left"/>
      <w:pPr>
        <w:ind w:left="5760" w:hanging="360"/>
      </w:pPr>
    </w:lvl>
    <w:lvl w:ilvl="8" w:tplc="CEF876D8" w:tentative="1">
      <w:start w:val="1"/>
      <w:numFmt w:val="lowerRoman"/>
      <w:lvlText w:val="%9."/>
      <w:lvlJc w:val="right"/>
      <w:pPr>
        <w:ind w:left="6480" w:hanging="180"/>
      </w:pPr>
    </w:lvl>
  </w:abstractNum>
  <w:abstractNum w:abstractNumId="30" w15:restartNumberingAfterBreak="0">
    <w:nsid w:val="4EDF1595"/>
    <w:multiLevelType w:val="hybridMultilevel"/>
    <w:tmpl w:val="399C7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B60B8"/>
    <w:multiLevelType w:val="multilevel"/>
    <w:tmpl w:val="A4641684"/>
    <w:lvl w:ilvl="0">
      <w:start w:val="1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9532B0"/>
    <w:multiLevelType w:val="multilevel"/>
    <w:tmpl w:val="76947F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08139C"/>
    <w:multiLevelType w:val="hybridMultilevel"/>
    <w:tmpl w:val="8CC044C8"/>
    <w:lvl w:ilvl="0" w:tplc="0EBC8518">
      <w:start w:val="17"/>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8B6551"/>
    <w:multiLevelType w:val="multilevel"/>
    <w:tmpl w:val="B04AA12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AF31D4"/>
    <w:multiLevelType w:val="multilevel"/>
    <w:tmpl w:val="81726A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D525BF"/>
    <w:multiLevelType w:val="hybridMultilevel"/>
    <w:tmpl w:val="3C34E708"/>
    <w:lvl w:ilvl="0" w:tplc="8878EF4E">
      <w:numFmt w:val="bullet"/>
      <w:lvlText w:val="-"/>
      <w:lvlJc w:val="left"/>
      <w:pPr>
        <w:ind w:left="1494" w:hanging="360"/>
      </w:pPr>
      <w:rPr>
        <w:rFonts w:ascii="Times New Roman" w:eastAsiaTheme="minorEastAsia" w:hAnsi="Times New Roman" w:cs="Times New Roman" w:hint="default"/>
        <w:sz w:val="24"/>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6E7D03C9"/>
    <w:multiLevelType w:val="multilevel"/>
    <w:tmpl w:val="CA3C1782"/>
    <w:lvl w:ilvl="0">
      <w:start w:val="17"/>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020" w:hanging="420"/>
      </w:pPr>
      <w:rPr>
        <w:rFonts w:ascii="Times New Roman" w:hAnsi="Times New Roman" w:cs="Times New Roman" w:hint="default"/>
      </w:rPr>
    </w:lvl>
    <w:lvl w:ilvl="2">
      <w:start w:val="1"/>
      <w:numFmt w:val="decimal"/>
      <w:lvlText w:val="%1.%2.%3"/>
      <w:lvlJc w:val="left"/>
      <w:pPr>
        <w:ind w:left="1920" w:hanging="720"/>
      </w:pPr>
      <w:rPr>
        <w:rFonts w:ascii="Times New Roman" w:hAnsi="Times New Roman" w:cs="Times New Roman" w:hint="default"/>
      </w:rPr>
    </w:lvl>
    <w:lvl w:ilvl="3">
      <w:start w:val="1"/>
      <w:numFmt w:val="decimal"/>
      <w:lvlText w:val="%1.%2.%3.%4"/>
      <w:lvlJc w:val="left"/>
      <w:pPr>
        <w:ind w:left="2520" w:hanging="720"/>
      </w:pPr>
      <w:rPr>
        <w:rFonts w:ascii="Times New Roman" w:hAnsi="Times New Roman" w:cs="Times New Roman" w:hint="default"/>
      </w:rPr>
    </w:lvl>
    <w:lvl w:ilvl="4">
      <w:start w:val="1"/>
      <w:numFmt w:val="decimal"/>
      <w:lvlText w:val="%1.%2.%3.%4.%5"/>
      <w:lvlJc w:val="left"/>
      <w:pPr>
        <w:ind w:left="3480" w:hanging="1080"/>
      </w:pPr>
      <w:rPr>
        <w:rFonts w:ascii="Times New Roman" w:hAnsi="Times New Roman" w:cs="Times New Roman" w:hint="default"/>
      </w:rPr>
    </w:lvl>
    <w:lvl w:ilvl="5">
      <w:start w:val="1"/>
      <w:numFmt w:val="decimal"/>
      <w:lvlText w:val="%1.%2.%3.%4.%5.%6"/>
      <w:lvlJc w:val="left"/>
      <w:pPr>
        <w:ind w:left="4080" w:hanging="1080"/>
      </w:pPr>
      <w:rPr>
        <w:rFonts w:ascii="Times New Roman" w:hAnsi="Times New Roman" w:cs="Times New Roman" w:hint="default"/>
      </w:rPr>
    </w:lvl>
    <w:lvl w:ilvl="6">
      <w:start w:val="1"/>
      <w:numFmt w:val="decimal"/>
      <w:lvlText w:val="%1.%2.%3.%4.%5.%6.%7"/>
      <w:lvlJc w:val="left"/>
      <w:pPr>
        <w:ind w:left="5040" w:hanging="1440"/>
      </w:pPr>
      <w:rPr>
        <w:rFonts w:ascii="Times New Roman" w:hAnsi="Times New Roman" w:cs="Times New Roman" w:hint="default"/>
      </w:rPr>
    </w:lvl>
    <w:lvl w:ilvl="7">
      <w:start w:val="1"/>
      <w:numFmt w:val="decimal"/>
      <w:lvlText w:val="%1.%2.%3.%4.%5.%6.%7.%8"/>
      <w:lvlJc w:val="left"/>
      <w:pPr>
        <w:ind w:left="5640" w:hanging="1440"/>
      </w:pPr>
      <w:rPr>
        <w:rFonts w:ascii="Times New Roman" w:hAnsi="Times New Roman" w:cs="Times New Roman" w:hint="default"/>
      </w:rPr>
    </w:lvl>
    <w:lvl w:ilvl="8">
      <w:start w:val="1"/>
      <w:numFmt w:val="decimal"/>
      <w:lvlText w:val="%1.%2.%3.%4.%5.%6.%7.%8.%9"/>
      <w:lvlJc w:val="left"/>
      <w:pPr>
        <w:ind w:left="6600" w:hanging="1800"/>
      </w:pPr>
      <w:rPr>
        <w:rFonts w:ascii="Times New Roman" w:hAnsi="Times New Roman" w:cs="Times New Roman" w:hint="default"/>
      </w:rPr>
    </w:lvl>
  </w:abstractNum>
  <w:abstractNum w:abstractNumId="40" w15:restartNumberingAfterBreak="0">
    <w:nsid w:val="6F5A3272"/>
    <w:multiLevelType w:val="multilevel"/>
    <w:tmpl w:val="CC98A13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8577056"/>
    <w:multiLevelType w:val="hybridMultilevel"/>
    <w:tmpl w:val="B66843FC"/>
    <w:lvl w:ilvl="0" w:tplc="2A0800F0">
      <w:start w:val="1"/>
      <w:numFmt w:val="bullet"/>
      <w:lvlText w:val=""/>
      <w:lvlJc w:val="left"/>
      <w:pPr>
        <w:ind w:left="570" w:hanging="570"/>
      </w:pPr>
      <w:rPr>
        <w:rFonts w:ascii="Symbol" w:hAnsi="Symbol" w:hint="default"/>
      </w:rPr>
    </w:lvl>
    <w:lvl w:ilvl="1" w:tplc="3E6E5EC8" w:tentative="1">
      <w:start w:val="1"/>
      <w:numFmt w:val="bullet"/>
      <w:lvlText w:val="o"/>
      <w:lvlJc w:val="left"/>
      <w:pPr>
        <w:ind w:left="1080" w:hanging="360"/>
      </w:pPr>
      <w:rPr>
        <w:rFonts w:ascii="Courier New" w:hAnsi="Courier New" w:cs="Courier New" w:hint="default"/>
      </w:rPr>
    </w:lvl>
    <w:lvl w:ilvl="2" w:tplc="A4026A9E" w:tentative="1">
      <w:start w:val="1"/>
      <w:numFmt w:val="bullet"/>
      <w:lvlText w:val=""/>
      <w:lvlJc w:val="left"/>
      <w:pPr>
        <w:ind w:left="1800" w:hanging="360"/>
      </w:pPr>
      <w:rPr>
        <w:rFonts w:ascii="Wingdings" w:hAnsi="Wingdings" w:hint="default"/>
      </w:rPr>
    </w:lvl>
    <w:lvl w:ilvl="3" w:tplc="85A44CC0" w:tentative="1">
      <w:start w:val="1"/>
      <w:numFmt w:val="bullet"/>
      <w:lvlText w:val=""/>
      <w:lvlJc w:val="left"/>
      <w:pPr>
        <w:ind w:left="2520" w:hanging="360"/>
      </w:pPr>
      <w:rPr>
        <w:rFonts w:ascii="Symbol" w:hAnsi="Symbol" w:hint="default"/>
      </w:rPr>
    </w:lvl>
    <w:lvl w:ilvl="4" w:tplc="C728FDCC" w:tentative="1">
      <w:start w:val="1"/>
      <w:numFmt w:val="bullet"/>
      <w:lvlText w:val="o"/>
      <w:lvlJc w:val="left"/>
      <w:pPr>
        <w:ind w:left="3240" w:hanging="360"/>
      </w:pPr>
      <w:rPr>
        <w:rFonts w:ascii="Courier New" w:hAnsi="Courier New" w:cs="Courier New" w:hint="default"/>
      </w:rPr>
    </w:lvl>
    <w:lvl w:ilvl="5" w:tplc="2422968E" w:tentative="1">
      <w:start w:val="1"/>
      <w:numFmt w:val="bullet"/>
      <w:lvlText w:val=""/>
      <w:lvlJc w:val="left"/>
      <w:pPr>
        <w:ind w:left="3960" w:hanging="360"/>
      </w:pPr>
      <w:rPr>
        <w:rFonts w:ascii="Wingdings" w:hAnsi="Wingdings" w:hint="default"/>
      </w:rPr>
    </w:lvl>
    <w:lvl w:ilvl="6" w:tplc="68FAC0FC" w:tentative="1">
      <w:start w:val="1"/>
      <w:numFmt w:val="bullet"/>
      <w:lvlText w:val=""/>
      <w:lvlJc w:val="left"/>
      <w:pPr>
        <w:ind w:left="4680" w:hanging="360"/>
      </w:pPr>
      <w:rPr>
        <w:rFonts w:ascii="Symbol" w:hAnsi="Symbol" w:hint="default"/>
      </w:rPr>
    </w:lvl>
    <w:lvl w:ilvl="7" w:tplc="0C5EDED6" w:tentative="1">
      <w:start w:val="1"/>
      <w:numFmt w:val="bullet"/>
      <w:lvlText w:val="o"/>
      <w:lvlJc w:val="left"/>
      <w:pPr>
        <w:ind w:left="5400" w:hanging="360"/>
      </w:pPr>
      <w:rPr>
        <w:rFonts w:ascii="Courier New" w:hAnsi="Courier New" w:cs="Courier New" w:hint="default"/>
      </w:rPr>
    </w:lvl>
    <w:lvl w:ilvl="8" w:tplc="5AE4434C" w:tentative="1">
      <w:start w:val="1"/>
      <w:numFmt w:val="bullet"/>
      <w:lvlText w:val=""/>
      <w:lvlJc w:val="left"/>
      <w:pPr>
        <w:ind w:left="6120" w:hanging="360"/>
      </w:pPr>
      <w:rPr>
        <w:rFonts w:ascii="Wingdings" w:hAnsi="Wingdings" w:hint="default"/>
      </w:rPr>
    </w:lvl>
  </w:abstractNum>
  <w:abstractNum w:abstractNumId="43"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7AB9682C"/>
    <w:multiLevelType w:val="hybridMultilevel"/>
    <w:tmpl w:val="5CE2AEA4"/>
    <w:lvl w:ilvl="0" w:tplc="60D8C13A">
      <w:start w:val="1"/>
      <w:numFmt w:val="decimal"/>
      <w:lvlText w:val="%1."/>
      <w:lvlJc w:val="left"/>
      <w:pPr>
        <w:ind w:left="780" w:hanging="360"/>
      </w:pPr>
    </w:lvl>
    <w:lvl w:ilvl="1" w:tplc="86D2A5DC" w:tentative="1">
      <w:start w:val="1"/>
      <w:numFmt w:val="lowerLetter"/>
      <w:lvlText w:val="%2."/>
      <w:lvlJc w:val="left"/>
      <w:pPr>
        <w:ind w:left="1500" w:hanging="360"/>
      </w:pPr>
    </w:lvl>
    <w:lvl w:ilvl="2" w:tplc="9346797C" w:tentative="1">
      <w:start w:val="1"/>
      <w:numFmt w:val="lowerRoman"/>
      <w:lvlText w:val="%3."/>
      <w:lvlJc w:val="right"/>
      <w:pPr>
        <w:ind w:left="2220" w:hanging="180"/>
      </w:pPr>
    </w:lvl>
    <w:lvl w:ilvl="3" w:tplc="FCDC4046" w:tentative="1">
      <w:start w:val="1"/>
      <w:numFmt w:val="decimal"/>
      <w:lvlText w:val="%4."/>
      <w:lvlJc w:val="left"/>
      <w:pPr>
        <w:ind w:left="2940" w:hanging="360"/>
      </w:pPr>
    </w:lvl>
    <w:lvl w:ilvl="4" w:tplc="2DB2793A" w:tentative="1">
      <w:start w:val="1"/>
      <w:numFmt w:val="lowerLetter"/>
      <w:lvlText w:val="%5."/>
      <w:lvlJc w:val="left"/>
      <w:pPr>
        <w:ind w:left="3660" w:hanging="360"/>
      </w:pPr>
    </w:lvl>
    <w:lvl w:ilvl="5" w:tplc="11809BCE" w:tentative="1">
      <w:start w:val="1"/>
      <w:numFmt w:val="lowerRoman"/>
      <w:lvlText w:val="%6."/>
      <w:lvlJc w:val="right"/>
      <w:pPr>
        <w:ind w:left="4380" w:hanging="180"/>
      </w:pPr>
    </w:lvl>
    <w:lvl w:ilvl="6" w:tplc="AFD2BE80" w:tentative="1">
      <w:start w:val="1"/>
      <w:numFmt w:val="decimal"/>
      <w:lvlText w:val="%7."/>
      <w:lvlJc w:val="left"/>
      <w:pPr>
        <w:ind w:left="5100" w:hanging="360"/>
      </w:pPr>
    </w:lvl>
    <w:lvl w:ilvl="7" w:tplc="C71C0530" w:tentative="1">
      <w:start w:val="1"/>
      <w:numFmt w:val="lowerLetter"/>
      <w:lvlText w:val="%8."/>
      <w:lvlJc w:val="left"/>
      <w:pPr>
        <w:ind w:left="5820" w:hanging="360"/>
      </w:pPr>
    </w:lvl>
    <w:lvl w:ilvl="8" w:tplc="85FCA588" w:tentative="1">
      <w:start w:val="1"/>
      <w:numFmt w:val="lowerRoman"/>
      <w:lvlText w:val="%9."/>
      <w:lvlJc w:val="right"/>
      <w:pPr>
        <w:ind w:left="6540" w:hanging="180"/>
      </w:pPr>
    </w:lvl>
  </w:abstractNum>
  <w:abstractNum w:abstractNumId="45" w15:restartNumberingAfterBreak="0">
    <w:nsid w:val="7DB569EC"/>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6" w15:restartNumberingAfterBreak="0">
    <w:nsid w:val="7EEE3569"/>
    <w:multiLevelType w:val="multilevel"/>
    <w:tmpl w:val="A4641684"/>
    <w:lvl w:ilvl="0">
      <w:start w:val="1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1759C6"/>
    <w:multiLevelType w:val="hybridMultilevel"/>
    <w:tmpl w:val="74869218"/>
    <w:lvl w:ilvl="0" w:tplc="DBC6C23E">
      <w:start w:val="1"/>
      <w:numFmt w:val="bullet"/>
      <w:lvlText w:val="–"/>
      <w:lvlJc w:val="left"/>
      <w:pPr>
        <w:ind w:left="720" w:hanging="363"/>
      </w:pPr>
      <w:rPr>
        <w:rFonts w:ascii="Times New Roman" w:hAnsi="Times New Roman" w:cs="Times New Roman" w:hint="default"/>
      </w:rPr>
    </w:lvl>
    <w:lvl w:ilvl="1" w:tplc="390E1666">
      <w:start w:val="1"/>
      <w:numFmt w:val="bullet"/>
      <w:lvlText w:val="o"/>
      <w:lvlJc w:val="left"/>
      <w:pPr>
        <w:ind w:left="1440" w:hanging="360"/>
      </w:pPr>
      <w:rPr>
        <w:rFonts w:ascii="Courier New" w:hAnsi="Courier New" w:cs="Courier New" w:hint="default"/>
      </w:rPr>
    </w:lvl>
    <w:lvl w:ilvl="2" w:tplc="CBC02826" w:tentative="1">
      <w:start w:val="1"/>
      <w:numFmt w:val="bullet"/>
      <w:lvlText w:val=""/>
      <w:lvlJc w:val="left"/>
      <w:pPr>
        <w:ind w:left="2160" w:hanging="360"/>
      </w:pPr>
      <w:rPr>
        <w:rFonts w:ascii="Wingdings" w:hAnsi="Wingdings" w:hint="default"/>
      </w:rPr>
    </w:lvl>
    <w:lvl w:ilvl="3" w:tplc="A118BB94" w:tentative="1">
      <w:start w:val="1"/>
      <w:numFmt w:val="bullet"/>
      <w:lvlText w:val=""/>
      <w:lvlJc w:val="left"/>
      <w:pPr>
        <w:ind w:left="2880" w:hanging="360"/>
      </w:pPr>
      <w:rPr>
        <w:rFonts w:ascii="Symbol" w:hAnsi="Symbol" w:hint="default"/>
      </w:rPr>
    </w:lvl>
    <w:lvl w:ilvl="4" w:tplc="9E3847C6" w:tentative="1">
      <w:start w:val="1"/>
      <w:numFmt w:val="bullet"/>
      <w:lvlText w:val="o"/>
      <w:lvlJc w:val="left"/>
      <w:pPr>
        <w:ind w:left="3600" w:hanging="360"/>
      </w:pPr>
      <w:rPr>
        <w:rFonts w:ascii="Courier New" w:hAnsi="Courier New" w:cs="Courier New" w:hint="default"/>
      </w:rPr>
    </w:lvl>
    <w:lvl w:ilvl="5" w:tplc="C2C6A1F4" w:tentative="1">
      <w:start w:val="1"/>
      <w:numFmt w:val="bullet"/>
      <w:lvlText w:val=""/>
      <w:lvlJc w:val="left"/>
      <w:pPr>
        <w:ind w:left="4320" w:hanging="360"/>
      </w:pPr>
      <w:rPr>
        <w:rFonts w:ascii="Wingdings" w:hAnsi="Wingdings" w:hint="default"/>
      </w:rPr>
    </w:lvl>
    <w:lvl w:ilvl="6" w:tplc="848EDAEA" w:tentative="1">
      <w:start w:val="1"/>
      <w:numFmt w:val="bullet"/>
      <w:lvlText w:val=""/>
      <w:lvlJc w:val="left"/>
      <w:pPr>
        <w:ind w:left="5040" w:hanging="360"/>
      </w:pPr>
      <w:rPr>
        <w:rFonts w:ascii="Symbol" w:hAnsi="Symbol" w:hint="default"/>
      </w:rPr>
    </w:lvl>
    <w:lvl w:ilvl="7" w:tplc="E3A01374" w:tentative="1">
      <w:start w:val="1"/>
      <w:numFmt w:val="bullet"/>
      <w:lvlText w:val="o"/>
      <w:lvlJc w:val="left"/>
      <w:pPr>
        <w:ind w:left="5760" w:hanging="360"/>
      </w:pPr>
      <w:rPr>
        <w:rFonts w:ascii="Courier New" w:hAnsi="Courier New" w:cs="Courier New" w:hint="default"/>
      </w:rPr>
    </w:lvl>
    <w:lvl w:ilvl="8" w:tplc="B5949264"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43"/>
  </w:num>
  <w:num w:numId="5">
    <w:abstractNumId w:val="28"/>
  </w:num>
  <w:num w:numId="6">
    <w:abstractNumId w:val="16"/>
  </w:num>
  <w:num w:numId="7">
    <w:abstractNumId w:val="23"/>
  </w:num>
  <w:num w:numId="8">
    <w:abstractNumId w:val="19"/>
  </w:num>
  <w:num w:numId="9">
    <w:abstractNumId w:val="13"/>
  </w:num>
  <w:num w:numId="10">
    <w:abstractNumId w:val="45"/>
  </w:num>
  <w:num w:numId="11">
    <w:abstractNumId w:val="7"/>
  </w:num>
  <w:num w:numId="12">
    <w:abstractNumId w:val="1"/>
  </w:num>
  <w:num w:numId="13">
    <w:abstractNumId w:val="30"/>
  </w:num>
  <w:num w:numId="14">
    <w:abstractNumId w:val="35"/>
  </w:num>
  <w:num w:numId="15">
    <w:abstractNumId w:val="32"/>
  </w:num>
  <w:num w:numId="16">
    <w:abstractNumId w:val="38"/>
  </w:num>
  <w:num w:numId="17">
    <w:abstractNumId w:val="9"/>
  </w:num>
  <w:num w:numId="18">
    <w:abstractNumId w:val="46"/>
  </w:num>
  <w:num w:numId="19">
    <w:abstractNumId w:val="21"/>
  </w:num>
  <w:num w:numId="20">
    <w:abstractNumId w:val="39"/>
  </w:num>
  <w:num w:numId="21">
    <w:abstractNumId w:val="24"/>
  </w:num>
  <w:num w:numId="22">
    <w:abstractNumId w:val="8"/>
  </w:num>
  <w:num w:numId="23">
    <w:abstractNumId w:val="11"/>
  </w:num>
  <w:num w:numId="24">
    <w:abstractNumId w:val="33"/>
  </w:num>
  <w:num w:numId="25">
    <w:abstractNumId w:val="3"/>
  </w:num>
  <w:num w:numId="26">
    <w:abstractNumId w:val="25"/>
  </w:num>
  <w:num w:numId="27">
    <w:abstractNumId w:val="34"/>
  </w:num>
  <w:num w:numId="28">
    <w:abstractNumId w:val="15"/>
  </w:num>
  <w:num w:numId="29">
    <w:abstractNumId w:val="37"/>
  </w:num>
  <w:num w:numId="30">
    <w:abstractNumId w:val="2"/>
  </w:num>
  <w:num w:numId="31">
    <w:abstractNumId w:val="40"/>
  </w:num>
  <w:num w:numId="32">
    <w:abstractNumId w:val="36"/>
  </w:num>
  <w:num w:numId="33">
    <w:abstractNumId w:val="26"/>
  </w:num>
  <w:num w:numId="34">
    <w:abstractNumId w:val="14"/>
  </w:num>
  <w:num w:numId="35">
    <w:abstractNumId w:val="12"/>
  </w:num>
  <w:num w:numId="36">
    <w:abstractNumId w:val="22"/>
  </w:num>
  <w:num w:numId="37">
    <w:abstractNumId w:val="31"/>
  </w:num>
  <w:num w:numId="38">
    <w:abstractNumId w:val="41"/>
  </w:num>
  <w:num w:numId="39">
    <w:abstractNumId w:val="17"/>
  </w:num>
  <w:num w:numId="40">
    <w:abstractNumId w:val="6"/>
  </w:num>
  <w:num w:numId="41">
    <w:abstractNumId w:val="4"/>
  </w:num>
  <w:num w:numId="42">
    <w:abstractNumId w:val="27"/>
  </w:num>
  <w:num w:numId="43">
    <w:abstractNumId w:val="20"/>
  </w:num>
  <w:num w:numId="44">
    <w:abstractNumId w:val="5"/>
  </w:num>
  <w:num w:numId="45">
    <w:abstractNumId w:val="44"/>
  </w:num>
  <w:num w:numId="46">
    <w:abstractNumId w:val="29"/>
  </w:num>
  <w:num w:numId="47">
    <w:abstractNumId w:val="47"/>
  </w:num>
  <w:num w:numId="48">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1"/>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C0"/>
    <w:rsid w:val="00001141"/>
    <w:rsid w:val="0000267A"/>
    <w:rsid w:val="00002B65"/>
    <w:rsid w:val="00003C03"/>
    <w:rsid w:val="00003EB2"/>
    <w:rsid w:val="00003EB4"/>
    <w:rsid w:val="00006660"/>
    <w:rsid w:val="00007238"/>
    <w:rsid w:val="00010FA7"/>
    <w:rsid w:val="000112E4"/>
    <w:rsid w:val="0001149A"/>
    <w:rsid w:val="00013842"/>
    <w:rsid w:val="00015935"/>
    <w:rsid w:val="00015994"/>
    <w:rsid w:val="00016E0B"/>
    <w:rsid w:val="00017950"/>
    <w:rsid w:val="000215D7"/>
    <w:rsid w:val="000236A3"/>
    <w:rsid w:val="00023AF5"/>
    <w:rsid w:val="00024A2A"/>
    <w:rsid w:val="00024AEA"/>
    <w:rsid w:val="00025624"/>
    <w:rsid w:val="00025EA3"/>
    <w:rsid w:val="00026154"/>
    <w:rsid w:val="00026687"/>
    <w:rsid w:val="000267CC"/>
    <w:rsid w:val="00031B05"/>
    <w:rsid w:val="00031D83"/>
    <w:rsid w:val="0003360D"/>
    <w:rsid w:val="00033CD2"/>
    <w:rsid w:val="000354B1"/>
    <w:rsid w:val="00035524"/>
    <w:rsid w:val="000360CC"/>
    <w:rsid w:val="00040015"/>
    <w:rsid w:val="000420A6"/>
    <w:rsid w:val="00043A2C"/>
    <w:rsid w:val="00044DFD"/>
    <w:rsid w:val="00046018"/>
    <w:rsid w:val="00046738"/>
    <w:rsid w:val="00046A1D"/>
    <w:rsid w:val="00046F54"/>
    <w:rsid w:val="000475E7"/>
    <w:rsid w:val="00050C4C"/>
    <w:rsid w:val="00051215"/>
    <w:rsid w:val="000514D3"/>
    <w:rsid w:val="00056D76"/>
    <w:rsid w:val="00057192"/>
    <w:rsid w:val="00062604"/>
    <w:rsid w:val="00062DA4"/>
    <w:rsid w:val="00066811"/>
    <w:rsid w:val="00066E23"/>
    <w:rsid w:val="000676B5"/>
    <w:rsid w:val="00067835"/>
    <w:rsid w:val="00070076"/>
    <w:rsid w:val="0007021E"/>
    <w:rsid w:val="00070449"/>
    <w:rsid w:val="000725BE"/>
    <w:rsid w:val="000738CC"/>
    <w:rsid w:val="00074443"/>
    <w:rsid w:val="00074E95"/>
    <w:rsid w:val="000763C7"/>
    <w:rsid w:val="00076D28"/>
    <w:rsid w:val="00076DF2"/>
    <w:rsid w:val="00077E09"/>
    <w:rsid w:val="0008393B"/>
    <w:rsid w:val="000845DE"/>
    <w:rsid w:val="00084788"/>
    <w:rsid w:val="000849D5"/>
    <w:rsid w:val="00085E5A"/>
    <w:rsid w:val="000906A9"/>
    <w:rsid w:val="0009124C"/>
    <w:rsid w:val="00092363"/>
    <w:rsid w:val="00093762"/>
    <w:rsid w:val="00094161"/>
    <w:rsid w:val="00095874"/>
    <w:rsid w:val="00096BD1"/>
    <w:rsid w:val="00096FCE"/>
    <w:rsid w:val="0009755C"/>
    <w:rsid w:val="000977A7"/>
    <w:rsid w:val="000A0DC0"/>
    <w:rsid w:val="000A3062"/>
    <w:rsid w:val="000A488D"/>
    <w:rsid w:val="000A521F"/>
    <w:rsid w:val="000A5617"/>
    <w:rsid w:val="000A739D"/>
    <w:rsid w:val="000A7942"/>
    <w:rsid w:val="000B2726"/>
    <w:rsid w:val="000B28E3"/>
    <w:rsid w:val="000B29AE"/>
    <w:rsid w:val="000B34CB"/>
    <w:rsid w:val="000B365B"/>
    <w:rsid w:val="000B672D"/>
    <w:rsid w:val="000C09C9"/>
    <w:rsid w:val="000C3A5E"/>
    <w:rsid w:val="000C3B20"/>
    <w:rsid w:val="000C4B04"/>
    <w:rsid w:val="000C68F3"/>
    <w:rsid w:val="000D04EC"/>
    <w:rsid w:val="000D235E"/>
    <w:rsid w:val="000D23E5"/>
    <w:rsid w:val="000D2D8D"/>
    <w:rsid w:val="000D3265"/>
    <w:rsid w:val="000D4345"/>
    <w:rsid w:val="000D4732"/>
    <w:rsid w:val="000D48F4"/>
    <w:rsid w:val="000D5840"/>
    <w:rsid w:val="000D5D1E"/>
    <w:rsid w:val="000D5EB8"/>
    <w:rsid w:val="000D712F"/>
    <w:rsid w:val="000D7BEA"/>
    <w:rsid w:val="000E02B2"/>
    <w:rsid w:val="000E1338"/>
    <w:rsid w:val="000E3ADE"/>
    <w:rsid w:val="000E55EE"/>
    <w:rsid w:val="000E5B48"/>
    <w:rsid w:val="000E71FC"/>
    <w:rsid w:val="000E7252"/>
    <w:rsid w:val="000E7627"/>
    <w:rsid w:val="000E7685"/>
    <w:rsid w:val="000E78E4"/>
    <w:rsid w:val="000F29E6"/>
    <w:rsid w:val="000F2B2F"/>
    <w:rsid w:val="000F5D57"/>
    <w:rsid w:val="00100B6A"/>
    <w:rsid w:val="001014B8"/>
    <w:rsid w:val="00101C05"/>
    <w:rsid w:val="00102309"/>
    <w:rsid w:val="0010403A"/>
    <w:rsid w:val="00104F80"/>
    <w:rsid w:val="00105DD0"/>
    <w:rsid w:val="00105E82"/>
    <w:rsid w:val="00106864"/>
    <w:rsid w:val="001100B0"/>
    <w:rsid w:val="00110C78"/>
    <w:rsid w:val="00110CE6"/>
    <w:rsid w:val="00111BBC"/>
    <w:rsid w:val="00111EC2"/>
    <w:rsid w:val="00114014"/>
    <w:rsid w:val="00116E7A"/>
    <w:rsid w:val="0011756E"/>
    <w:rsid w:val="00120514"/>
    <w:rsid w:val="001234B3"/>
    <w:rsid w:val="001237AF"/>
    <w:rsid w:val="00124363"/>
    <w:rsid w:val="0012469C"/>
    <w:rsid w:val="00124859"/>
    <w:rsid w:val="00125CD2"/>
    <w:rsid w:val="0012673E"/>
    <w:rsid w:val="0012709D"/>
    <w:rsid w:val="00127A4C"/>
    <w:rsid w:val="00130586"/>
    <w:rsid w:val="00130742"/>
    <w:rsid w:val="00130E83"/>
    <w:rsid w:val="00131532"/>
    <w:rsid w:val="001318E5"/>
    <w:rsid w:val="00134A6E"/>
    <w:rsid w:val="0014052A"/>
    <w:rsid w:val="00140F92"/>
    <w:rsid w:val="00141654"/>
    <w:rsid w:val="00141DB8"/>
    <w:rsid w:val="00142C36"/>
    <w:rsid w:val="00144748"/>
    <w:rsid w:val="001449F2"/>
    <w:rsid w:val="00144DCE"/>
    <w:rsid w:val="00145B36"/>
    <w:rsid w:val="00146031"/>
    <w:rsid w:val="00146191"/>
    <w:rsid w:val="00146521"/>
    <w:rsid w:val="00146D13"/>
    <w:rsid w:val="00150345"/>
    <w:rsid w:val="0015039E"/>
    <w:rsid w:val="00151402"/>
    <w:rsid w:val="00152BE5"/>
    <w:rsid w:val="00153E17"/>
    <w:rsid w:val="001551AD"/>
    <w:rsid w:val="001602BD"/>
    <w:rsid w:val="00161716"/>
    <w:rsid w:val="00161B27"/>
    <w:rsid w:val="0016203B"/>
    <w:rsid w:val="00162FE6"/>
    <w:rsid w:val="00163C25"/>
    <w:rsid w:val="0016565D"/>
    <w:rsid w:val="00166835"/>
    <w:rsid w:val="001705BE"/>
    <w:rsid w:val="00171C87"/>
    <w:rsid w:val="00172B35"/>
    <w:rsid w:val="0017390A"/>
    <w:rsid w:val="00174675"/>
    <w:rsid w:val="001759CE"/>
    <w:rsid w:val="001768B8"/>
    <w:rsid w:val="00176B4F"/>
    <w:rsid w:val="00177AD6"/>
    <w:rsid w:val="00177DFE"/>
    <w:rsid w:val="00181A49"/>
    <w:rsid w:val="001833E8"/>
    <w:rsid w:val="00183689"/>
    <w:rsid w:val="00183CA3"/>
    <w:rsid w:val="001853F9"/>
    <w:rsid w:val="00186DA0"/>
    <w:rsid w:val="001873B1"/>
    <w:rsid w:val="00187935"/>
    <w:rsid w:val="0019157E"/>
    <w:rsid w:val="0019339E"/>
    <w:rsid w:val="00193E61"/>
    <w:rsid w:val="00194A37"/>
    <w:rsid w:val="00197EF3"/>
    <w:rsid w:val="001A0015"/>
    <w:rsid w:val="001A02F5"/>
    <w:rsid w:val="001A0CD1"/>
    <w:rsid w:val="001A1C48"/>
    <w:rsid w:val="001A228A"/>
    <w:rsid w:val="001A3442"/>
    <w:rsid w:val="001A4324"/>
    <w:rsid w:val="001A4410"/>
    <w:rsid w:val="001A5650"/>
    <w:rsid w:val="001A5C55"/>
    <w:rsid w:val="001A6024"/>
    <w:rsid w:val="001A782C"/>
    <w:rsid w:val="001B2011"/>
    <w:rsid w:val="001B257F"/>
    <w:rsid w:val="001B2873"/>
    <w:rsid w:val="001B4530"/>
    <w:rsid w:val="001B45AA"/>
    <w:rsid w:val="001B4888"/>
    <w:rsid w:val="001B604B"/>
    <w:rsid w:val="001B65FE"/>
    <w:rsid w:val="001C1800"/>
    <w:rsid w:val="001C1B34"/>
    <w:rsid w:val="001C2D2C"/>
    <w:rsid w:val="001C33DC"/>
    <w:rsid w:val="001C37A7"/>
    <w:rsid w:val="001C7541"/>
    <w:rsid w:val="001D1C4F"/>
    <w:rsid w:val="001D211E"/>
    <w:rsid w:val="001D21C2"/>
    <w:rsid w:val="001D3324"/>
    <w:rsid w:val="001D37E8"/>
    <w:rsid w:val="001D3A00"/>
    <w:rsid w:val="001D3C25"/>
    <w:rsid w:val="001D3F4A"/>
    <w:rsid w:val="001D4061"/>
    <w:rsid w:val="001D4638"/>
    <w:rsid w:val="001D5196"/>
    <w:rsid w:val="001D6A01"/>
    <w:rsid w:val="001E1B71"/>
    <w:rsid w:val="001E1B9A"/>
    <w:rsid w:val="001E233E"/>
    <w:rsid w:val="001E484D"/>
    <w:rsid w:val="001E787E"/>
    <w:rsid w:val="001F0511"/>
    <w:rsid w:val="001F058F"/>
    <w:rsid w:val="001F0E39"/>
    <w:rsid w:val="001F362C"/>
    <w:rsid w:val="001F4381"/>
    <w:rsid w:val="001F6D14"/>
    <w:rsid w:val="001F79EC"/>
    <w:rsid w:val="002002FA"/>
    <w:rsid w:val="00203EFF"/>
    <w:rsid w:val="002048AA"/>
    <w:rsid w:val="00205C67"/>
    <w:rsid w:val="00206008"/>
    <w:rsid w:val="002068C1"/>
    <w:rsid w:val="00207717"/>
    <w:rsid w:val="0020787D"/>
    <w:rsid w:val="00211085"/>
    <w:rsid w:val="00212712"/>
    <w:rsid w:val="00212D39"/>
    <w:rsid w:val="002140AD"/>
    <w:rsid w:val="00215A16"/>
    <w:rsid w:val="002167F3"/>
    <w:rsid w:val="00217223"/>
    <w:rsid w:val="002178A0"/>
    <w:rsid w:val="00217E50"/>
    <w:rsid w:val="00220005"/>
    <w:rsid w:val="002200DA"/>
    <w:rsid w:val="002209EA"/>
    <w:rsid w:val="002218B2"/>
    <w:rsid w:val="00222197"/>
    <w:rsid w:val="002224DC"/>
    <w:rsid w:val="00223BA1"/>
    <w:rsid w:val="00225C59"/>
    <w:rsid w:val="00226142"/>
    <w:rsid w:val="00226A6F"/>
    <w:rsid w:val="00226E89"/>
    <w:rsid w:val="00227C5C"/>
    <w:rsid w:val="00230C95"/>
    <w:rsid w:val="00232E76"/>
    <w:rsid w:val="00234026"/>
    <w:rsid w:val="0023436A"/>
    <w:rsid w:val="00234728"/>
    <w:rsid w:val="00235FF2"/>
    <w:rsid w:val="002375A4"/>
    <w:rsid w:val="002412FA"/>
    <w:rsid w:val="00241F45"/>
    <w:rsid w:val="00242CA9"/>
    <w:rsid w:val="00242ED7"/>
    <w:rsid w:val="002457E7"/>
    <w:rsid w:val="00247301"/>
    <w:rsid w:val="00247703"/>
    <w:rsid w:val="00251E4B"/>
    <w:rsid w:val="002520B5"/>
    <w:rsid w:val="002535AD"/>
    <w:rsid w:val="002544EE"/>
    <w:rsid w:val="00254B36"/>
    <w:rsid w:val="00254EDB"/>
    <w:rsid w:val="00255BD8"/>
    <w:rsid w:val="00255D1A"/>
    <w:rsid w:val="002631F0"/>
    <w:rsid w:val="00263E7C"/>
    <w:rsid w:val="00265948"/>
    <w:rsid w:val="002662F6"/>
    <w:rsid w:val="00267534"/>
    <w:rsid w:val="002704BB"/>
    <w:rsid w:val="002704E6"/>
    <w:rsid w:val="002707E1"/>
    <w:rsid w:val="002707E5"/>
    <w:rsid w:val="00274CAD"/>
    <w:rsid w:val="002752CC"/>
    <w:rsid w:val="00275784"/>
    <w:rsid w:val="002769B3"/>
    <w:rsid w:val="00277DF8"/>
    <w:rsid w:val="00281D50"/>
    <w:rsid w:val="0028216B"/>
    <w:rsid w:val="0028232C"/>
    <w:rsid w:val="00283627"/>
    <w:rsid w:val="00284603"/>
    <w:rsid w:val="0028510D"/>
    <w:rsid w:val="002855DC"/>
    <w:rsid w:val="00285C7C"/>
    <w:rsid w:val="00285CEF"/>
    <w:rsid w:val="00287289"/>
    <w:rsid w:val="00287F26"/>
    <w:rsid w:val="00290A62"/>
    <w:rsid w:val="0029338B"/>
    <w:rsid w:val="00293471"/>
    <w:rsid w:val="00293B89"/>
    <w:rsid w:val="002944C8"/>
    <w:rsid w:val="0029589B"/>
    <w:rsid w:val="00295C42"/>
    <w:rsid w:val="002A18E9"/>
    <w:rsid w:val="002A2389"/>
    <w:rsid w:val="002A2DB4"/>
    <w:rsid w:val="002A3D01"/>
    <w:rsid w:val="002A49DB"/>
    <w:rsid w:val="002A4E76"/>
    <w:rsid w:val="002A4EC3"/>
    <w:rsid w:val="002A58E0"/>
    <w:rsid w:val="002A723D"/>
    <w:rsid w:val="002B0EE5"/>
    <w:rsid w:val="002B16C7"/>
    <w:rsid w:val="002B3405"/>
    <w:rsid w:val="002B39F6"/>
    <w:rsid w:val="002B44C0"/>
    <w:rsid w:val="002B4B1A"/>
    <w:rsid w:val="002B4B80"/>
    <w:rsid w:val="002B4EE7"/>
    <w:rsid w:val="002B5727"/>
    <w:rsid w:val="002B59A4"/>
    <w:rsid w:val="002B61DC"/>
    <w:rsid w:val="002B75B4"/>
    <w:rsid w:val="002C16DC"/>
    <w:rsid w:val="002C1BD8"/>
    <w:rsid w:val="002C1CD6"/>
    <w:rsid w:val="002C4C0E"/>
    <w:rsid w:val="002C55A7"/>
    <w:rsid w:val="002C6414"/>
    <w:rsid w:val="002C7C40"/>
    <w:rsid w:val="002D06E5"/>
    <w:rsid w:val="002D10AD"/>
    <w:rsid w:val="002D14F8"/>
    <w:rsid w:val="002D1D8E"/>
    <w:rsid w:val="002D21D1"/>
    <w:rsid w:val="002D21E4"/>
    <w:rsid w:val="002D299D"/>
    <w:rsid w:val="002D2A40"/>
    <w:rsid w:val="002D2D01"/>
    <w:rsid w:val="002D3F8F"/>
    <w:rsid w:val="002D6665"/>
    <w:rsid w:val="002D76A5"/>
    <w:rsid w:val="002E17C6"/>
    <w:rsid w:val="002E2CAC"/>
    <w:rsid w:val="002E4166"/>
    <w:rsid w:val="002E7028"/>
    <w:rsid w:val="002E7231"/>
    <w:rsid w:val="002F0583"/>
    <w:rsid w:val="002F1F6D"/>
    <w:rsid w:val="002F2867"/>
    <w:rsid w:val="002F3867"/>
    <w:rsid w:val="002F3AB1"/>
    <w:rsid w:val="002F5DAE"/>
    <w:rsid w:val="002F78B0"/>
    <w:rsid w:val="002F7A67"/>
    <w:rsid w:val="002F7D1C"/>
    <w:rsid w:val="00300878"/>
    <w:rsid w:val="00301C2C"/>
    <w:rsid w:val="00303908"/>
    <w:rsid w:val="00304371"/>
    <w:rsid w:val="00306966"/>
    <w:rsid w:val="00306A3A"/>
    <w:rsid w:val="00306D5F"/>
    <w:rsid w:val="003112CE"/>
    <w:rsid w:val="00311828"/>
    <w:rsid w:val="00312D04"/>
    <w:rsid w:val="00314305"/>
    <w:rsid w:val="00314FFC"/>
    <w:rsid w:val="0031586C"/>
    <w:rsid w:val="003159E6"/>
    <w:rsid w:val="0032006F"/>
    <w:rsid w:val="00323BDC"/>
    <w:rsid w:val="00324072"/>
    <w:rsid w:val="003240D7"/>
    <w:rsid w:val="00324F72"/>
    <w:rsid w:val="00325580"/>
    <w:rsid w:val="00325DD0"/>
    <w:rsid w:val="003270E5"/>
    <w:rsid w:val="00330591"/>
    <w:rsid w:val="00330DF5"/>
    <w:rsid w:val="003322F4"/>
    <w:rsid w:val="00332495"/>
    <w:rsid w:val="003328D9"/>
    <w:rsid w:val="00332EE4"/>
    <w:rsid w:val="003344C0"/>
    <w:rsid w:val="003352F3"/>
    <w:rsid w:val="00340444"/>
    <w:rsid w:val="00341ADE"/>
    <w:rsid w:val="00343AD7"/>
    <w:rsid w:val="003448BD"/>
    <w:rsid w:val="0034564A"/>
    <w:rsid w:val="00346D10"/>
    <w:rsid w:val="00347145"/>
    <w:rsid w:val="00356504"/>
    <w:rsid w:val="00357276"/>
    <w:rsid w:val="0036284F"/>
    <w:rsid w:val="00363308"/>
    <w:rsid w:val="00364A59"/>
    <w:rsid w:val="003673C3"/>
    <w:rsid w:val="00367CEE"/>
    <w:rsid w:val="00370880"/>
    <w:rsid w:val="003708CE"/>
    <w:rsid w:val="0037171C"/>
    <w:rsid w:val="00371EF6"/>
    <w:rsid w:val="003726A5"/>
    <w:rsid w:val="00372ACF"/>
    <w:rsid w:val="003734E8"/>
    <w:rsid w:val="00374652"/>
    <w:rsid w:val="00374693"/>
    <w:rsid w:val="00374BA9"/>
    <w:rsid w:val="00380C0E"/>
    <w:rsid w:val="00383474"/>
    <w:rsid w:val="00385AB5"/>
    <w:rsid w:val="00387C1D"/>
    <w:rsid w:val="00387E21"/>
    <w:rsid w:val="00387E82"/>
    <w:rsid w:val="00390339"/>
    <w:rsid w:val="003905E9"/>
    <w:rsid w:val="00390A42"/>
    <w:rsid w:val="003931A9"/>
    <w:rsid w:val="00396125"/>
    <w:rsid w:val="003969D0"/>
    <w:rsid w:val="003A0313"/>
    <w:rsid w:val="003A0975"/>
    <w:rsid w:val="003A1E5D"/>
    <w:rsid w:val="003A21CC"/>
    <w:rsid w:val="003A22C6"/>
    <w:rsid w:val="003A392D"/>
    <w:rsid w:val="003A4FAC"/>
    <w:rsid w:val="003A63FB"/>
    <w:rsid w:val="003A723B"/>
    <w:rsid w:val="003A7251"/>
    <w:rsid w:val="003B27DF"/>
    <w:rsid w:val="003B2AC1"/>
    <w:rsid w:val="003B320E"/>
    <w:rsid w:val="003B60CD"/>
    <w:rsid w:val="003C21BF"/>
    <w:rsid w:val="003C222E"/>
    <w:rsid w:val="003C22DF"/>
    <w:rsid w:val="003C334E"/>
    <w:rsid w:val="003C3A39"/>
    <w:rsid w:val="003C6834"/>
    <w:rsid w:val="003C6F04"/>
    <w:rsid w:val="003C6F9C"/>
    <w:rsid w:val="003D0F56"/>
    <w:rsid w:val="003D1061"/>
    <w:rsid w:val="003D1562"/>
    <w:rsid w:val="003D1EAA"/>
    <w:rsid w:val="003D1ECD"/>
    <w:rsid w:val="003D2BC4"/>
    <w:rsid w:val="003D30F0"/>
    <w:rsid w:val="003D37A2"/>
    <w:rsid w:val="003D3B06"/>
    <w:rsid w:val="003D57E5"/>
    <w:rsid w:val="003D5E4E"/>
    <w:rsid w:val="003D6578"/>
    <w:rsid w:val="003D6D01"/>
    <w:rsid w:val="003D770F"/>
    <w:rsid w:val="003D7AC1"/>
    <w:rsid w:val="003E052B"/>
    <w:rsid w:val="003E0C6C"/>
    <w:rsid w:val="003E1775"/>
    <w:rsid w:val="003E2A51"/>
    <w:rsid w:val="003E2E93"/>
    <w:rsid w:val="003E3353"/>
    <w:rsid w:val="003E3867"/>
    <w:rsid w:val="003E38B1"/>
    <w:rsid w:val="003E3B0E"/>
    <w:rsid w:val="003E3D11"/>
    <w:rsid w:val="003E4BA1"/>
    <w:rsid w:val="003E5B4F"/>
    <w:rsid w:val="003E7815"/>
    <w:rsid w:val="003F27DE"/>
    <w:rsid w:val="003F34EB"/>
    <w:rsid w:val="003F384C"/>
    <w:rsid w:val="003F63A9"/>
    <w:rsid w:val="003F7E9B"/>
    <w:rsid w:val="004015E6"/>
    <w:rsid w:val="00404295"/>
    <w:rsid w:val="004059B7"/>
    <w:rsid w:val="004065CD"/>
    <w:rsid w:val="004065FC"/>
    <w:rsid w:val="00407843"/>
    <w:rsid w:val="00410E41"/>
    <w:rsid w:val="00411912"/>
    <w:rsid w:val="00411A30"/>
    <w:rsid w:val="00412BE1"/>
    <w:rsid w:val="00412FFE"/>
    <w:rsid w:val="0041495D"/>
    <w:rsid w:val="00414A99"/>
    <w:rsid w:val="00415472"/>
    <w:rsid w:val="00415B42"/>
    <w:rsid w:val="00415F8C"/>
    <w:rsid w:val="004165B6"/>
    <w:rsid w:val="004169EA"/>
    <w:rsid w:val="00417395"/>
    <w:rsid w:val="004175DF"/>
    <w:rsid w:val="00417B9F"/>
    <w:rsid w:val="004206FE"/>
    <w:rsid w:val="00420E79"/>
    <w:rsid w:val="00421053"/>
    <w:rsid w:val="00421C0F"/>
    <w:rsid w:val="00421C35"/>
    <w:rsid w:val="004231D3"/>
    <w:rsid w:val="00423365"/>
    <w:rsid w:val="00423A7A"/>
    <w:rsid w:val="004242D4"/>
    <w:rsid w:val="00424BA5"/>
    <w:rsid w:val="0042530B"/>
    <w:rsid w:val="00425341"/>
    <w:rsid w:val="00425806"/>
    <w:rsid w:val="00426492"/>
    <w:rsid w:val="00426DDE"/>
    <w:rsid w:val="00427711"/>
    <w:rsid w:val="00427ED6"/>
    <w:rsid w:val="00431A8D"/>
    <w:rsid w:val="00432527"/>
    <w:rsid w:val="004334F0"/>
    <w:rsid w:val="00433D11"/>
    <w:rsid w:val="00435279"/>
    <w:rsid w:val="00435F1A"/>
    <w:rsid w:val="00436AD6"/>
    <w:rsid w:val="00436F19"/>
    <w:rsid w:val="00436FDA"/>
    <w:rsid w:val="004372B0"/>
    <w:rsid w:val="004373BC"/>
    <w:rsid w:val="00437426"/>
    <w:rsid w:val="00437EC9"/>
    <w:rsid w:val="00437FD4"/>
    <w:rsid w:val="00441207"/>
    <w:rsid w:val="00441504"/>
    <w:rsid w:val="00441C12"/>
    <w:rsid w:val="004420A0"/>
    <w:rsid w:val="0044393A"/>
    <w:rsid w:val="0044493F"/>
    <w:rsid w:val="00445E23"/>
    <w:rsid w:val="004475DF"/>
    <w:rsid w:val="004501CD"/>
    <w:rsid w:val="0045070B"/>
    <w:rsid w:val="00451507"/>
    <w:rsid w:val="004525EA"/>
    <w:rsid w:val="00452E88"/>
    <w:rsid w:val="00452FAD"/>
    <w:rsid w:val="004558F8"/>
    <w:rsid w:val="004575C1"/>
    <w:rsid w:val="00457F16"/>
    <w:rsid w:val="004608DC"/>
    <w:rsid w:val="004630EE"/>
    <w:rsid w:val="00465EA5"/>
    <w:rsid w:val="004667C4"/>
    <w:rsid w:val="00466EC7"/>
    <w:rsid w:val="00467386"/>
    <w:rsid w:val="00467FEB"/>
    <w:rsid w:val="0047016D"/>
    <w:rsid w:val="00471854"/>
    <w:rsid w:val="00473DF8"/>
    <w:rsid w:val="0047412C"/>
    <w:rsid w:val="004769EA"/>
    <w:rsid w:val="004815C6"/>
    <w:rsid w:val="00482EEA"/>
    <w:rsid w:val="00483EC0"/>
    <w:rsid w:val="004862F6"/>
    <w:rsid w:val="004864D5"/>
    <w:rsid w:val="00487742"/>
    <w:rsid w:val="00487CE8"/>
    <w:rsid w:val="004916C7"/>
    <w:rsid w:val="0049185E"/>
    <w:rsid w:val="004918D0"/>
    <w:rsid w:val="00492496"/>
    <w:rsid w:val="00494121"/>
    <w:rsid w:val="00494C13"/>
    <w:rsid w:val="00494CF0"/>
    <w:rsid w:val="004953E7"/>
    <w:rsid w:val="00495DE2"/>
    <w:rsid w:val="0049656F"/>
    <w:rsid w:val="0049737A"/>
    <w:rsid w:val="004A06F1"/>
    <w:rsid w:val="004A0CCB"/>
    <w:rsid w:val="004A12B3"/>
    <w:rsid w:val="004A1F3A"/>
    <w:rsid w:val="004A249D"/>
    <w:rsid w:val="004A3E2B"/>
    <w:rsid w:val="004A3F14"/>
    <w:rsid w:val="004A47A2"/>
    <w:rsid w:val="004A4954"/>
    <w:rsid w:val="004A4BC9"/>
    <w:rsid w:val="004A6239"/>
    <w:rsid w:val="004A65A6"/>
    <w:rsid w:val="004A6664"/>
    <w:rsid w:val="004A702D"/>
    <w:rsid w:val="004A7B90"/>
    <w:rsid w:val="004B1831"/>
    <w:rsid w:val="004B52E8"/>
    <w:rsid w:val="004B621A"/>
    <w:rsid w:val="004B7311"/>
    <w:rsid w:val="004C0487"/>
    <w:rsid w:val="004C0B82"/>
    <w:rsid w:val="004C1563"/>
    <w:rsid w:val="004C1B71"/>
    <w:rsid w:val="004C2275"/>
    <w:rsid w:val="004C278D"/>
    <w:rsid w:val="004C38AB"/>
    <w:rsid w:val="004C3EB7"/>
    <w:rsid w:val="004C40B2"/>
    <w:rsid w:val="004C4B39"/>
    <w:rsid w:val="004C4B86"/>
    <w:rsid w:val="004D15BB"/>
    <w:rsid w:val="004D3B7B"/>
    <w:rsid w:val="004D4008"/>
    <w:rsid w:val="004D53AB"/>
    <w:rsid w:val="004D5ECE"/>
    <w:rsid w:val="004D709D"/>
    <w:rsid w:val="004D7140"/>
    <w:rsid w:val="004D74F8"/>
    <w:rsid w:val="004E1E6A"/>
    <w:rsid w:val="004E4D56"/>
    <w:rsid w:val="004E500E"/>
    <w:rsid w:val="004E6309"/>
    <w:rsid w:val="004F2A60"/>
    <w:rsid w:val="004F2BE9"/>
    <w:rsid w:val="004F3F13"/>
    <w:rsid w:val="004F3FD3"/>
    <w:rsid w:val="004F4493"/>
    <w:rsid w:val="004F4D59"/>
    <w:rsid w:val="004F4EEE"/>
    <w:rsid w:val="004F629D"/>
    <w:rsid w:val="004F6DA9"/>
    <w:rsid w:val="0050127A"/>
    <w:rsid w:val="00502219"/>
    <w:rsid w:val="005026B3"/>
    <w:rsid w:val="00502BE6"/>
    <w:rsid w:val="00502F33"/>
    <w:rsid w:val="00503303"/>
    <w:rsid w:val="00503504"/>
    <w:rsid w:val="00503EBA"/>
    <w:rsid w:val="00504A5C"/>
    <w:rsid w:val="0050633F"/>
    <w:rsid w:val="005071D6"/>
    <w:rsid w:val="00507A76"/>
    <w:rsid w:val="005104E0"/>
    <w:rsid w:val="005106A5"/>
    <w:rsid w:val="00510A5B"/>
    <w:rsid w:val="00511577"/>
    <w:rsid w:val="00511A24"/>
    <w:rsid w:val="005132AA"/>
    <w:rsid w:val="005157A9"/>
    <w:rsid w:val="005163F9"/>
    <w:rsid w:val="00516904"/>
    <w:rsid w:val="00516DB9"/>
    <w:rsid w:val="00521F50"/>
    <w:rsid w:val="00522C71"/>
    <w:rsid w:val="0052423B"/>
    <w:rsid w:val="0052603A"/>
    <w:rsid w:val="00527FB1"/>
    <w:rsid w:val="00530437"/>
    <w:rsid w:val="00530806"/>
    <w:rsid w:val="00532E63"/>
    <w:rsid w:val="00533538"/>
    <w:rsid w:val="00533CD1"/>
    <w:rsid w:val="0053453A"/>
    <w:rsid w:val="005345B6"/>
    <w:rsid w:val="00534647"/>
    <w:rsid w:val="0053738F"/>
    <w:rsid w:val="0054170F"/>
    <w:rsid w:val="00541C8E"/>
    <w:rsid w:val="0054359A"/>
    <w:rsid w:val="00543B82"/>
    <w:rsid w:val="00543C44"/>
    <w:rsid w:val="00544632"/>
    <w:rsid w:val="00546125"/>
    <w:rsid w:val="00547065"/>
    <w:rsid w:val="005473BA"/>
    <w:rsid w:val="00547A5F"/>
    <w:rsid w:val="00547E9F"/>
    <w:rsid w:val="005512E6"/>
    <w:rsid w:val="00551E86"/>
    <w:rsid w:val="00553165"/>
    <w:rsid w:val="00554D53"/>
    <w:rsid w:val="00554ED9"/>
    <w:rsid w:val="0055572E"/>
    <w:rsid w:val="00555A2E"/>
    <w:rsid w:val="00556ADD"/>
    <w:rsid w:val="00557C29"/>
    <w:rsid w:val="00560647"/>
    <w:rsid w:val="0056148F"/>
    <w:rsid w:val="005615BD"/>
    <w:rsid w:val="0056184F"/>
    <w:rsid w:val="00561E79"/>
    <w:rsid w:val="0056220D"/>
    <w:rsid w:val="00562AC7"/>
    <w:rsid w:val="005633B7"/>
    <w:rsid w:val="00567CCA"/>
    <w:rsid w:val="00570338"/>
    <w:rsid w:val="00570B78"/>
    <w:rsid w:val="00572AFA"/>
    <w:rsid w:val="00572D8C"/>
    <w:rsid w:val="00573943"/>
    <w:rsid w:val="005742AE"/>
    <w:rsid w:val="00574CD2"/>
    <w:rsid w:val="00575955"/>
    <w:rsid w:val="00575EC1"/>
    <w:rsid w:val="00584E78"/>
    <w:rsid w:val="00585469"/>
    <w:rsid w:val="005855F6"/>
    <w:rsid w:val="0058605C"/>
    <w:rsid w:val="00586784"/>
    <w:rsid w:val="00591905"/>
    <w:rsid w:val="005945B6"/>
    <w:rsid w:val="005947DC"/>
    <w:rsid w:val="00596FE4"/>
    <w:rsid w:val="005A0B97"/>
    <w:rsid w:val="005A10D7"/>
    <w:rsid w:val="005A23D5"/>
    <w:rsid w:val="005A3538"/>
    <w:rsid w:val="005A38C9"/>
    <w:rsid w:val="005A3EC1"/>
    <w:rsid w:val="005A5319"/>
    <w:rsid w:val="005A698E"/>
    <w:rsid w:val="005A7809"/>
    <w:rsid w:val="005B06CA"/>
    <w:rsid w:val="005B084F"/>
    <w:rsid w:val="005B0A72"/>
    <w:rsid w:val="005B0A91"/>
    <w:rsid w:val="005B0B65"/>
    <w:rsid w:val="005B13DE"/>
    <w:rsid w:val="005B1D13"/>
    <w:rsid w:val="005B3871"/>
    <w:rsid w:val="005B4025"/>
    <w:rsid w:val="005B483F"/>
    <w:rsid w:val="005B5CE6"/>
    <w:rsid w:val="005C1633"/>
    <w:rsid w:val="005C2985"/>
    <w:rsid w:val="005C400A"/>
    <w:rsid w:val="005C42E1"/>
    <w:rsid w:val="005C4DC0"/>
    <w:rsid w:val="005C5292"/>
    <w:rsid w:val="005C64F5"/>
    <w:rsid w:val="005C7098"/>
    <w:rsid w:val="005C74CF"/>
    <w:rsid w:val="005C7849"/>
    <w:rsid w:val="005D0042"/>
    <w:rsid w:val="005D1624"/>
    <w:rsid w:val="005D177D"/>
    <w:rsid w:val="005D1BBD"/>
    <w:rsid w:val="005D3214"/>
    <w:rsid w:val="005D3520"/>
    <w:rsid w:val="005D3FB4"/>
    <w:rsid w:val="005D478F"/>
    <w:rsid w:val="005D5572"/>
    <w:rsid w:val="005D68FB"/>
    <w:rsid w:val="005D6B32"/>
    <w:rsid w:val="005D7192"/>
    <w:rsid w:val="005D723F"/>
    <w:rsid w:val="005E2B17"/>
    <w:rsid w:val="005E32BE"/>
    <w:rsid w:val="005E34EA"/>
    <w:rsid w:val="005E4E39"/>
    <w:rsid w:val="005E5B43"/>
    <w:rsid w:val="005E6D60"/>
    <w:rsid w:val="005F0F99"/>
    <w:rsid w:val="005F2AFE"/>
    <w:rsid w:val="005F3547"/>
    <w:rsid w:val="005F37A4"/>
    <w:rsid w:val="005F37D2"/>
    <w:rsid w:val="005F4063"/>
    <w:rsid w:val="005F51AB"/>
    <w:rsid w:val="005F5A10"/>
    <w:rsid w:val="005F6645"/>
    <w:rsid w:val="005F7124"/>
    <w:rsid w:val="005F7608"/>
    <w:rsid w:val="006015B5"/>
    <w:rsid w:val="00601ADE"/>
    <w:rsid w:val="00602DE5"/>
    <w:rsid w:val="0060452E"/>
    <w:rsid w:val="00605B48"/>
    <w:rsid w:val="00605C3D"/>
    <w:rsid w:val="006066DF"/>
    <w:rsid w:val="00612097"/>
    <w:rsid w:val="006120BA"/>
    <w:rsid w:val="006143A1"/>
    <w:rsid w:val="00614522"/>
    <w:rsid w:val="0061642C"/>
    <w:rsid w:val="0061733A"/>
    <w:rsid w:val="006176A5"/>
    <w:rsid w:val="00617F44"/>
    <w:rsid w:val="00621734"/>
    <w:rsid w:val="006221BC"/>
    <w:rsid w:val="00622820"/>
    <w:rsid w:val="00622CB5"/>
    <w:rsid w:val="00622ED7"/>
    <w:rsid w:val="00625547"/>
    <w:rsid w:val="00627D97"/>
    <w:rsid w:val="006329E6"/>
    <w:rsid w:val="00632A9E"/>
    <w:rsid w:val="00632E7A"/>
    <w:rsid w:val="00634E18"/>
    <w:rsid w:val="00634F49"/>
    <w:rsid w:val="00637A8F"/>
    <w:rsid w:val="00637ACF"/>
    <w:rsid w:val="00637AE0"/>
    <w:rsid w:val="0064133C"/>
    <w:rsid w:val="00641FF5"/>
    <w:rsid w:val="00644040"/>
    <w:rsid w:val="00644822"/>
    <w:rsid w:val="006459B5"/>
    <w:rsid w:val="00650503"/>
    <w:rsid w:val="0065223C"/>
    <w:rsid w:val="00652328"/>
    <w:rsid w:val="00653439"/>
    <w:rsid w:val="00653753"/>
    <w:rsid w:val="00654976"/>
    <w:rsid w:val="00654B25"/>
    <w:rsid w:val="006563C7"/>
    <w:rsid w:val="0065669E"/>
    <w:rsid w:val="00660ECC"/>
    <w:rsid w:val="00661141"/>
    <w:rsid w:val="0066196B"/>
    <w:rsid w:val="006623D6"/>
    <w:rsid w:val="006629A7"/>
    <w:rsid w:val="006632F6"/>
    <w:rsid w:val="006639C8"/>
    <w:rsid w:val="00663CFA"/>
    <w:rsid w:val="0066474E"/>
    <w:rsid w:val="00664A44"/>
    <w:rsid w:val="00664C6D"/>
    <w:rsid w:val="00666462"/>
    <w:rsid w:val="006678E0"/>
    <w:rsid w:val="00667D58"/>
    <w:rsid w:val="006708AA"/>
    <w:rsid w:val="00670D37"/>
    <w:rsid w:val="00672AD4"/>
    <w:rsid w:val="00673E67"/>
    <w:rsid w:val="00675D7E"/>
    <w:rsid w:val="00676AF6"/>
    <w:rsid w:val="0067715F"/>
    <w:rsid w:val="00677C81"/>
    <w:rsid w:val="0068003E"/>
    <w:rsid w:val="00680447"/>
    <w:rsid w:val="00680F65"/>
    <w:rsid w:val="0068459D"/>
    <w:rsid w:val="00684F23"/>
    <w:rsid w:val="00685039"/>
    <w:rsid w:val="006859C8"/>
    <w:rsid w:val="00686FE5"/>
    <w:rsid w:val="00690042"/>
    <w:rsid w:val="00690078"/>
    <w:rsid w:val="00691E07"/>
    <w:rsid w:val="0069296F"/>
    <w:rsid w:val="00693BB2"/>
    <w:rsid w:val="00696921"/>
    <w:rsid w:val="00696E50"/>
    <w:rsid w:val="006A0214"/>
    <w:rsid w:val="006A0F4B"/>
    <w:rsid w:val="006A118A"/>
    <w:rsid w:val="006A299C"/>
    <w:rsid w:val="006A3CC3"/>
    <w:rsid w:val="006A51E9"/>
    <w:rsid w:val="006A5313"/>
    <w:rsid w:val="006A5690"/>
    <w:rsid w:val="006A5E4D"/>
    <w:rsid w:val="006A707C"/>
    <w:rsid w:val="006A74C0"/>
    <w:rsid w:val="006B01A7"/>
    <w:rsid w:val="006B09D6"/>
    <w:rsid w:val="006B1986"/>
    <w:rsid w:val="006B1F4A"/>
    <w:rsid w:val="006B31A3"/>
    <w:rsid w:val="006B6EA0"/>
    <w:rsid w:val="006C07CA"/>
    <w:rsid w:val="006C0C4C"/>
    <w:rsid w:val="006C2C17"/>
    <w:rsid w:val="006C3DAB"/>
    <w:rsid w:val="006C5EF0"/>
    <w:rsid w:val="006C7D11"/>
    <w:rsid w:val="006C7F1F"/>
    <w:rsid w:val="006D056F"/>
    <w:rsid w:val="006D103A"/>
    <w:rsid w:val="006D1E05"/>
    <w:rsid w:val="006D2B3E"/>
    <w:rsid w:val="006D3BE5"/>
    <w:rsid w:val="006D3EB1"/>
    <w:rsid w:val="006D3EBC"/>
    <w:rsid w:val="006D423E"/>
    <w:rsid w:val="006D76A0"/>
    <w:rsid w:val="006E00B2"/>
    <w:rsid w:val="006E0AC4"/>
    <w:rsid w:val="006E0E18"/>
    <w:rsid w:val="006E2D5C"/>
    <w:rsid w:val="006E4413"/>
    <w:rsid w:val="006E53A3"/>
    <w:rsid w:val="006E5AB5"/>
    <w:rsid w:val="006E64A2"/>
    <w:rsid w:val="006E7478"/>
    <w:rsid w:val="006E7C70"/>
    <w:rsid w:val="006F2471"/>
    <w:rsid w:val="006F31DA"/>
    <w:rsid w:val="006F34BD"/>
    <w:rsid w:val="006F39F5"/>
    <w:rsid w:val="006F3CBB"/>
    <w:rsid w:val="006F3E04"/>
    <w:rsid w:val="006F4C2D"/>
    <w:rsid w:val="006F57F7"/>
    <w:rsid w:val="006F616A"/>
    <w:rsid w:val="006F62A7"/>
    <w:rsid w:val="006F63E6"/>
    <w:rsid w:val="006F7289"/>
    <w:rsid w:val="00701332"/>
    <w:rsid w:val="00701C4F"/>
    <w:rsid w:val="00701DE4"/>
    <w:rsid w:val="00704033"/>
    <w:rsid w:val="00704B7E"/>
    <w:rsid w:val="00705436"/>
    <w:rsid w:val="00705954"/>
    <w:rsid w:val="00705B42"/>
    <w:rsid w:val="007064AB"/>
    <w:rsid w:val="00713A59"/>
    <w:rsid w:val="00714602"/>
    <w:rsid w:val="00715837"/>
    <w:rsid w:val="007158AE"/>
    <w:rsid w:val="00715975"/>
    <w:rsid w:val="00715EBA"/>
    <w:rsid w:val="00716E66"/>
    <w:rsid w:val="007172F7"/>
    <w:rsid w:val="0071760A"/>
    <w:rsid w:val="00721BBA"/>
    <w:rsid w:val="00722773"/>
    <w:rsid w:val="00722D6B"/>
    <w:rsid w:val="00723BDA"/>
    <w:rsid w:val="007270D9"/>
    <w:rsid w:val="007270E5"/>
    <w:rsid w:val="0072732F"/>
    <w:rsid w:val="007276AF"/>
    <w:rsid w:val="007305FE"/>
    <w:rsid w:val="00730BC9"/>
    <w:rsid w:val="007318BE"/>
    <w:rsid w:val="00732251"/>
    <w:rsid w:val="0073262A"/>
    <w:rsid w:val="00733F3C"/>
    <w:rsid w:val="00735DA7"/>
    <w:rsid w:val="0073705C"/>
    <w:rsid w:val="00737066"/>
    <w:rsid w:val="007405FE"/>
    <w:rsid w:val="00740DB5"/>
    <w:rsid w:val="00740FC6"/>
    <w:rsid w:val="007414A4"/>
    <w:rsid w:val="00742C09"/>
    <w:rsid w:val="007431BE"/>
    <w:rsid w:val="00744439"/>
    <w:rsid w:val="00744718"/>
    <w:rsid w:val="00745115"/>
    <w:rsid w:val="00746B87"/>
    <w:rsid w:val="0074796E"/>
    <w:rsid w:val="00750539"/>
    <w:rsid w:val="00751349"/>
    <w:rsid w:val="00754174"/>
    <w:rsid w:val="00755C7F"/>
    <w:rsid w:val="00756D04"/>
    <w:rsid w:val="00756DF9"/>
    <w:rsid w:val="0075720F"/>
    <w:rsid w:val="007579C4"/>
    <w:rsid w:val="007608A6"/>
    <w:rsid w:val="007617B3"/>
    <w:rsid w:val="00761C68"/>
    <w:rsid w:val="00763027"/>
    <w:rsid w:val="00763763"/>
    <w:rsid w:val="00764B5E"/>
    <w:rsid w:val="00764D4C"/>
    <w:rsid w:val="00764FF0"/>
    <w:rsid w:val="007674E8"/>
    <w:rsid w:val="0076762F"/>
    <w:rsid w:val="0076763F"/>
    <w:rsid w:val="007678F1"/>
    <w:rsid w:val="007679F1"/>
    <w:rsid w:val="00767DC7"/>
    <w:rsid w:val="00767ED2"/>
    <w:rsid w:val="007700F6"/>
    <w:rsid w:val="00772E3D"/>
    <w:rsid w:val="00775AD8"/>
    <w:rsid w:val="00777C7F"/>
    <w:rsid w:val="00780ABD"/>
    <w:rsid w:val="00781A32"/>
    <w:rsid w:val="00782AAE"/>
    <w:rsid w:val="0078420D"/>
    <w:rsid w:val="00785370"/>
    <w:rsid w:val="00786586"/>
    <w:rsid w:val="00786E2C"/>
    <w:rsid w:val="00787E4B"/>
    <w:rsid w:val="00792125"/>
    <w:rsid w:val="007931C3"/>
    <w:rsid w:val="00794646"/>
    <w:rsid w:val="00795001"/>
    <w:rsid w:val="00795E61"/>
    <w:rsid w:val="00797201"/>
    <w:rsid w:val="007A01D2"/>
    <w:rsid w:val="007A02E2"/>
    <w:rsid w:val="007A0CDC"/>
    <w:rsid w:val="007A0D57"/>
    <w:rsid w:val="007A1444"/>
    <w:rsid w:val="007A234C"/>
    <w:rsid w:val="007A3790"/>
    <w:rsid w:val="007A432F"/>
    <w:rsid w:val="007A6C71"/>
    <w:rsid w:val="007A7887"/>
    <w:rsid w:val="007B0060"/>
    <w:rsid w:val="007B19BF"/>
    <w:rsid w:val="007B1D1C"/>
    <w:rsid w:val="007B5D8A"/>
    <w:rsid w:val="007B5E8E"/>
    <w:rsid w:val="007B66BA"/>
    <w:rsid w:val="007B6F75"/>
    <w:rsid w:val="007C03B9"/>
    <w:rsid w:val="007C045B"/>
    <w:rsid w:val="007C0498"/>
    <w:rsid w:val="007C0592"/>
    <w:rsid w:val="007C3E22"/>
    <w:rsid w:val="007C4864"/>
    <w:rsid w:val="007C527E"/>
    <w:rsid w:val="007C6B6E"/>
    <w:rsid w:val="007C7A5F"/>
    <w:rsid w:val="007D0B07"/>
    <w:rsid w:val="007D0FF6"/>
    <w:rsid w:val="007D1701"/>
    <w:rsid w:val="007D189F"/>
    <w:rsid w:val="007D2F78"/>
    <w:rsid w:val="007D4D26"/>
    <w:rsid w:val="007D4DD8"/>
    <w:rsid w:val="007D566D"/>
    <w:rsid w:val="007D58AA"/>
    <w:rsid w:val="007D5D82"/>
    <w:rsid w:val="007D6D81"/>
    <w:rsid w:val="007D7065"/>
    <w:rsid w:val="007E101F"/>
    <w:rsid w:val="007E17B1"/>
    <w:rsid w:val="007E38C1"/>
    <w:rsid w:val="007E520A"/>
    <w:rsid w:val="007E5B14"/>
    <w:rsid w:val="007E6091"/>
    <w:rsid w:val="007E6F10"/>
    <w:rsid w:val="007E7B5A"/>
    <w:rsid w:val="007F07DD"/>
    <w:rsid w:val="007F0CDD"/>
    <w:rsid w:val="007F1E82"/>
    <w:rsid w:val="007F40A1"/>
    <w:rsid w:val="007F4260"/>
    <w:rsid w:val="007F53AF"/>
    <w:rsid w:val="007F5FC4"/>
    <w:rsid w:val="00800F17"/>
    <w:rsid w:val="00801785"/>
    <w:rsid w:val="00804653"/>
    <w:rsid w:val="00804BB9"/>
    <w:rsid w:val="00810816"/>
    <w:rsid w:val="00811743"/>
    <w:rsid w:val="00813BF1"/>
    <w:rsid w:val="008142DD"/>
    <w:rsid w:val="00814557"/>
    <w:rsid w:val="00816266"/>
    <w:rsid w:val="00817B5B"/>
    <w:rsid w:val="008205F3"/>
    <w:rsid w:val="008209C0"/>
    <w:rsid w:val="0082156F"/>
    <w:rsid w:val="0082296F"/>
    <w:rsid w:val="008229A5"/>
    <w:rsid w:val="00822A56"/>
    <w:rsid w:val="00823C85"/>
    <w:rsid w:val="0082445A"/>
    <w:rsid w:val="00825EAD"/>
    <w:rsid w:val="0082648F"/>
    <w:rsid w:val="0082798B"/>
    <w:rsid w:val="00830FCA"/>
    <w:rsid w:val="00831969"/>
    <w:rsid w:val="00831E11"/>
    <w:rsid w:val="008323B7"/>
    <w:rsid w:val="00832C4D"/>
    <w:rsid w:val="00834CCC"/>
    <w:rsid w:val="00835094"/>
    <w:rsid w:val="00836E66"/>
    <w:rsid w:val="00841134"/>
    <w:rsid w:val="00841B4E"/>
    <w:rsid w:val="00842D72"/>
    <w:rsid w:val="008437B2"/>
    <w:rsid w:val="00844810"/>
    <w:rsid w:val="0084552E"/>
    <w:rsid w:val="00847CAE"/>
    <w:rsid w:val="00851C0E"/>
    <w:rsid w:val="00855426"/>
    <w:rsid w:val="0085697F"/>
    <w:rsid w:val="00856BAD"/>
    <w:rsid w:val="00856FA8"/>
    <w:rsid w:val="008602CC"/>
    <w:rsid w:val="008625FD"/>
    <w:rsid w:val="00862717"/>
    <w:rsid w:val="00862B5F"/>
    <w:rsid w:val="008630AC"/>
    <w:rsid w:val="008634FE"/>
    <w:rsid w:val="0086427C"/>
    <w:rsid w:val="00864C75"/>
    <w:rsid w:val="00866BF4"/>
    <w:rsid w:val="008717F7"/>
    <w:rsid w:val="00871FF9"/>
    <w:rsid w:val="008733FB"/>
    <w:rsid w:val="00874251"/>
    <w:rsid w:val="00874757"/>
    <w:rsid w:val="0087524D"/>
    <w:rsid w:val="0087645B"/>
    <w:rsid w:val="00876B24"/>
    <w:rsid w:val="008771EE"/>
    <w:rsid w:val="00877426"/>
    <w:rsid w:val="00877A04"/>
    <w:rsid w:val="008800C0"/>
    <w:rsid w:val="00880C45"/>
    <w:rsid w:val="008818DA"/>
    <w:rsid w:val="00881AFA"/>
    <w:rsid w:val="00882047"/>
    <w:rsid w:val="00883F1E"/>
    <w:rsid w:val="00884AB0"/>
    <w:rsid w:val="00890404"/>
    <w:rsid w:val="0089181D"/>
    <w:rsid w:val="00891E51"/>
    <w:rsid w:val="008923D9"/>
    <w:rsid w:val="0089350C"/>
    <w:rsid w:val="008937D6"/>
    <w:rsid w:val="00895FCD"/>
    <w:rsid w:val="008960EB"/>
    <w:rsid w:val="00896380"/>
    <w:rsid w:val="0089721F"/>
    <w:rsid w:val="008A1F1D"/>
    <w:rsid w:val="008A3E7C"/>
    <w:rsid w:val="008A46BE"/>
    <w:rsid w:val="008A4E6C"/>
    <w:rsid w:val="008A679E"/>
    <w:rsid w:val="008A6A47"/>
    <w:rsid w:val="008A6F1C"/>
    <w:rsid w:val="008A71A8"/>
    <w:rsid w:val="008A74D7"/>
    <w:rsid w:val="008B1AC2"/>
    <w:rsid w:val="008B3F39"/>
    <w:rsid w:val="008B4FF8"/>
    <w:rsid w:val="008B561F"/>
    <w:rsid w:val="008B5A7E"/>
    <w:rsid w:val="008B620E"/>
    <w:rsid w:val="008B68A1"/>
    <w:rsid w:val="008B6AB1"/>
    <w:rsid w:val="008B71E9"/>
    <w:rsid w:val="008C037D"/>
    <w:rsid w:val="008C183A"/>
    <w:rsid w:val="008C2404"/>
    <w:rsid w:val="008C3453"/>
    <w:rsid w:val="008C5543"/>
    <w:rsid w:val="008C7D99"/>
    <w:rsid w:val="008D00B6"/>
    <w:rsid w:val="008D017C"/>
    <w:rsid w:val="008D022E"/>
    <w:rsid w:val="008D07D8"/>
    <w:rsid w:val="008D0A11"/>
    <w:rsid w:val="008D1038"/>
    <w:rsid w:val="008D360F"/>
    <w:rsid w:val="008D383D"/>
    <w:rsid w:val="008D3AA9"/>
    <w:rsid w:val="008D4236"/>
    <w:rsid w:val="008D5B18"/>
    <w:rsid w:val="008D63E1"/>
    <w:rsid w:val="008D6A3B"/>
    <w:rsid w:val="008D6DB3"/>
    <w:rsid w:val="008D7BB2"/>
    <w:rsid w:val="008E017B"/>
    <w:rsid w:val="008E022B"/>
    <w:rsid w:val="008E0503"/>
    <w:rsid w:val="008E13C9"/>
    <w:rsid w:val="008E20BB"/>
    <w:rsid w:val="008E2669"/>
    <w:rsid w:val="008E2F88"/>
    <w:rsid w:val="008E5A7E"/>
    <w:rsid w:val="008E6561"/>
    <w:rsid w:val="008E777A"/>
    <w:rsid w:val="008F0067"/>
    <w:rsid w:val="008F0255"/>
    <w:rsid w:val="008F02CA"/>
    <w:rsid w:val="008F03E9"/>
    <w:rsid w:val="008F1E7E"/>
    <w:rsid w:val="008F2767"/>
    <w:rsid w:val="008F296B"/>
    <w:rsid w:val="008F5D77"/>
    <w:rsid w:val="008F797A"/>
    <w:rsid w:val="0090323D"/>
    <w:rsid w:val="00903501"/>
    <w:rsid w:val="00903C4F"/>
    <w:rsid w:val="00904C41"/>
    <w:rsid w:val="00904F4D"/>
    <w:rsid w:val="0090526A"/>
    <w:rsid w:val="009069BC"/>
    <w:rsid w:val="00906F33"/>
    <w:rsid w:val="00911F26"/>
    <w:rsid w:val="009129A9"/>
    <w:rsid w:val="009145EC"/>
    <w:rsid w:val="00915F8F"/>
    <w:rsid w:val="00916B81"/>
    <w:rsid w:val="0091719A"/>
    <w:rsid w:val="009175CE"/>
    <w:rsid w:val="00917758"/>
    <w:rsid w:val="00921F71"/>
    <w:rsid w:val="00922F4C"/>
    <w:rsid w:val="00923447"/>
    <w:rsid w:val="009239F3"/>
    <w:rsid w:val="00926173"/>
    <w:rsid w:val="0092624E"/>
    <w:rsid w:val="00926C1B"/>
    <w:rsid w:val="0092750D"/>
    <w:rsid w:val="00931071"/>
    <w:rsid w:val="00931559"/>
    <w:rsid w:val="009328D3"/>
    <w:rsid w:val="009330D2"/>
    <w:rsid w:val="0093362A"/>
    <w:rsid w:val="00934235"/>
    <w:rsid w:val="0093552B"/>
    <w:rsid w:val="0093596D"/>
    <w:rsid w:val="00936196"/>
    <w:rsid w:val="009364EA"/>
    <w:rsid w:val="00936A42"/>
    <w:rsid w:val="009377B0"/>
    <w:rsid w:val="00940197"/>
    <w:rsid w:val="00940286"/>
    <w:rsid w:val="0094156B"/>
    <w:rsid w:val="00942650"/>
    <w:rsid w:val="00942836"/>
    <w:rsid w:val="0094417D"/>
    <w:rsid w:val="00944FCE"/>
    <w:rsid w:val="0094620B"/>
    <w:rsid w:val="00946F32"/>
    <w:rsid w:val="00951B88"/>
    <w:rsid w:val="0095313B"/>
    <w:rsid w:val="00953C6B"/>
    <w:rsid w:val="009543B8"/>
    <w:rsid w:val="009545A1"/>
    <w:rsid w:val="00956DAF"/>
    <w:rsid w:val="00956FC0"/>
    <w:rsid w:val="00956FCA"/>
    <w:rsid w:val="0096086E"/>
    <w:rsid w:val="0096130D"/>
    <w:rsid w:val="0096179F"/>
    <w:rsid w:val="00961958"/>
    <w:rsid w:val="00963F10"/>
    <w:rsid w:val="00965953"/>
    <w:rsid w:val="00965C72"/>
    <w:rsid w:val="00966398"/>
    <w:rsid w:val="00967D9B"/>
    <w:rsid w:val="00970AA6"/>
    <w:rsid w:val="00970C84"/>
    <w:rsid w:val="00970DE8"/>
    <w:rsid w:val="00971B40"/>
    <w:rsid w:val="00974463"/>
    <w:rsid w:val="00974476"/>
    <w:rsid w:val="00974516"/>
    <w:rsid w:val="00974E50"/>
    <w:rsid w:val="009750ED"/>
    <w:rsid w:val="00975431"/>
    <w:rsid w:val="00975793"/>
    <w:rsid w:val="00975DFF"/>
    <w:rsid w:val="00976A7D"/>
    <w:rsid w:val="009803C6"/>
    <w:rsid w:val="00980AD1"/>
    <w:rsid w:val="0098112E"/>
    <w:rsid w:val="00984E56"/>
    <w:rsid w:val="009857FC"/>
    <w:rsid w:val="009873C8"/>
    <w:rsid w:val="009876F6"/>
    <w:rsid w:val="0098785C"/>
    <w:rsid w:val="0099046A"/>
    <w:rsid w:val="00991EDE"/>
    <w:rsid w:val="00992A05"/>
    <w:rsid w:val="00993CB5"/>
    <w:rsid w:val="0099455E"/>
    <w:rsid w:val="00995611"/>
    <w:rsid w:val="009970EB"/>
    <w:rsid w:val="00997528"/>
    <w:rsid w:val="009A162B"/>
    <w:rsid w:val="009A2571"/>
    <w:rsid w:val="009A34B0"/>
    <w:rsid w:val="009A4468"/>
    <w:rsid w:val="009A4C57"/>
    <w:rsid w:val="009A59A0"/>
    <w:rsid w:val="009A62F9"/>
    <w:rsid w:val="009A6EC2"/>
    <w:rsid w:val="009A7B67"/>
    <w:rsid w:val="009B07C2"/>
    <w:rsid w:val="009B0ECC"/>
    <w:rsid w:val="009B1C98"/>
    <w:rsid w:val="009B2693"/>
    <w:rsid w:val="009B3021"/>
    <w:rsid w:val="009B30BE"/>
    <w:rsid w:val="009B3DE1"/>
    <w:rsid w:val="009B4302"/>
    <w:rsid w:val="009B4524"/>
    <w:rsid w:val="009B6A56"/>
    <w:rsid w:val="009C37D5"/>
    <w:rsid w:val="009C3E0F"/>
    <w:rsid w:val="009C3E2D"/>
    <w:rsid w:val="009C438B"/>
    <w:rsid w:val="009C478C"/>
    <w:rsid w:val="009C4AF5"/>
    <w:rsid w:val="009C5BC3"/>
    <w:rsid w:val="009D063F"/>
    <w:rsid w:val="009D2D81"/>
    <w:rsid w:val="009D5F04"/>
    <w:rsid w:val="009E0304"/>
    <w:rsid w:val="009E0BE3"/>
    <w:rsid w:val="009E13B1"/>
    <w:rsid w:val="009E17DE"/>
    <w:rsid w:val="009E17E9"/>
    <w:rsid w:val="009E19E2"/>
    <w:rsid w:val="009E1E3A"/>
    <w:rsid w:val="009E5794"/>
    <w:rsid w:val="009E6EE9"/>
    <w:rsid w:val="009E7451"/>
    <w:rsid w:val="009E7DD1"/>
    <w:rsid w:val="009F0405"/>
    <w:rsid w:val="009F1CE4"/>
    <w:rsid w:val="009F207F"/>
    <w:rsid w:val="009F25F8"/>
    <w:rsid w:val="009F28A8"/>
    <w:rsid w:val="009F2DF3"/>
    <w:rsid w:val="009F2FFF"/>
    <w:rsid w:val="009F314C"/>
    <w:rsid w:val="009F400A"/>
    <w:rsid w:val="009F598E"/>
    <w:rsid w:val="009F5BB2"/>
    <w:rsid w:val="009F5ED0"/>
    <w:rsid w:val="009F66E6"/>
    <w:rsid w:val="009F6A6E"/>
    <w:rsid w:val="009F6C17"/>
    <w:rsid w:val="00A007B0"/>
    <w:rsid w:val="00A0083B"/>
    <w:rsid w:val="00A02F16"/>
    <w:rsid w:val="00A04227"/>
    <w:rsid w:val="00A04A3E"/>
    <w:rsid w:val="00A04ABB"/>
    <w:rsid w:val="00A04D57"/>
    <w:rsid w:val="00A05F93"/>
    <w:rsid w:val="00A072D3"/>
    <w:rsid w:val="00A0745B"/>
    <w:rsid w:val="00A076D2"/>
    <w:rsid w:val="00A077DE"/>
    <w:rsid w:val="00A07BA4"/>
    <w:rsid w:val="00A1044A"/>
    <w:rsid w:val="00A121CC"/>
    <w:rsid w:val="00A12C6B"/>
    <w:rsid w:val="00A13878"/>
    <w:rsid w:val="00A13A94"/>
    <w:rsid w:val="00A16CF9"/>
    <w:rsid w:val="00A177CD"/>
    <w:rsid w:val="00A179FC"/>
    <w:rsid w:val="00A20147"/>
    <w:rsid w:val="00A2088D"/>
    <w:rsid w:val="00A21B7C"/>
    <w:rsid w:val="00A22A7D"/>
    <w:rsid w:val="00A22EE9"/>
    <w:rsid w:val="00A23512"/>
    <w:rsid w:val="00A24969"/>
    <w:rsid w:val="00A24CE6"/>
    <w:rsid w:val="00A25EEB"/>
    <w:rsid w:val="00A26F6B"/>
    <w:rsid w:val="00A270AD"/>
    <w:rsid w:val="00A270D5"/>
    <w:rsid w:val="00A32814"/>
    <w:rsid w:val="00A32A1D"/>
    <w:rsid w:val="00A32E01"/>
    <w:rsid w:val="00A33225"/>
    <w:rsid w:val="00A3397D"/>
    <w:rsid w:val="00A348EA"/>
    <w:rsid w:val="00A34A62"/>
    <w:rsid w:val="00A35934"/>
    <w:rsid w:val="00A40F74"/>
    <w:rsid w:val="00A41D4E"/>
    <w:rsid w:val="00A43684"/>
    <w:rsid w:val="00A44FB4"/>
    <w:rsid w:val="00A4587D"/>
    <w:rsid w:val="00A45A12"/>
    <w:rsid w:val="00A45C33"/>
    <w:rsid w:val="00A46764"/>
    <w:rsid w:val="00A50146"/>
    <w:rsid w:val="00A5244D"/>
    <w:rsid w:val="00A54595"/>
    <w:rsid w:val="00A55961"/>
    <w:rsid w:val="00A560E9"/>
    <w:rsid w:val="00A56960"/>
    <w:rsid w:val="00A6002B"/>
    <w:rsid w:val="00A639ED"/>
    <w:rsid w:val="00A64245"/>
    <w:rsid w:val="00A65B59"/>
    <w:rsid w:val="00A65E1C"/>
    <w:rsid w:val="00A6693F"/>
    <w:rsid w:val="00A72470"/>
    <w:rsid w:val="00A72F29"/>
    <w:rsid w:val="00A7396A"/>
    <w:rsid w:val="00A7492D"/>
    <w:rsid w:val="00A75C7C"/>
    <w:rsid w:val="00A7692F"/>
    <w:rsid w:val="00A77306"/>
    <w:rsid w:val="00A77BBD"/>
    <w:rsid w:val="00A806C1"/>
    <w:rsid w:val="00A8150C"/>
    <w:rsid w:val="00A82E95"/>
    <w:rsid w:val="00A8352E"/>
    <w:rsid w:val="00A83576"/>
    <w:rsid w:val="00A846F6"/>
    <w:rsid w:val="00A84A59"/>
    <w:rsid w:val="00A8623D"/>
    <w:rsid w:val="00A86539"/>
    <w:rsid w:val="00A87D13"/>
    <w:rsid w:val="00A91D78"/>
    <w:rsid w:val="00A9233E"/>
    <w:rsid w:val="00A923ED"/>
    <w:rsid w:val="00A93DA9"/>
    <w:rsid w:val="00A9435D"/>
    <w:rsid w:val="00A9494E"/>
    <w:rsid w:val="00A94AE9"/>
    <w:rsid w:val="00A94C28"/>
    <w:rsid w:val="00A94E06"/>
    <w:rsid w:val="00A95508"/>
    <w:rsid w:val="00A9627D"/>
    <w:rsid w:val="00A969D3"/>
    <w:rsid w:val="00A971F1"/>
    <w:rsid w:val="00AA0589"/>
    <w:rsid w:val="00AA1B3D"/>
    <w:rsid w:val="00AA3486"/>
    <w:rsid w:val="00AA5E5B"/>
    <w:rsid w:val="00AA7947"/>
    <w:rsid w:val="00AB04AF"/>
    <w:rsid w:val="00AB04F1"/>
    <w:rsid w:val="00AB23DB"/>
    <w:rsid w:val="00AB2F37"/>
    <w:rsid w:val="00AB343C"/>
    <w:rsid w:val="00AB498D"/>
    <w:rsid w:val="00AB4C96"/>
    <w:rsid w:val="00AB6360"/>
    <w:rsid w:val="00AB646A"/>
    <w:rsid w:val="00AB6528"/>
    <w:rsid w:val="00AB7CBD"/>
    <w:rsid w:val="00AB7DB1"/>
    <w:rsid w:val="00AC0313"/>
    <w:rsid w:val="00AC034C"/>
    <w:rsid w:val="00AC0CF2"/>
    <w:rsid w:val="00AC1736"/>
    <w:rsid w:val="00AC17FB"/>
    <w:rsid w:val="00AC206D"/>
    <w:rsid w:val="00AC31AA"/>
    <w:rsid w:val="00AC3DA9"/>
    <w:rsid w:val="00AC45BF"/>
    <w:rsid w:val="00AC4F60"/>
    <w:rsid w:val="00AC55DC"/>
    <w:rsid w:val="00AC5E34"/>
    <w:rsid w:val="00AD14A0"/>
    <w:rsid w:val="00AD1AE3"/>
    <w:rsid w:val="00AD3235"/>
    <w:rsid w:val="00AD41F8"/>
    <w:rsid w:val="00AD5A00"/>
    <w:rsid w:val="00AD6AA7"/>
    <w:rsid w:val="00AE0EB2"/>
    <w:rsid w:val="00AE1254"/>
    <w:rsid w:val="00AE1678"/>
    <w:rsid w:val="00AE3649"/>
    <w:rsid w:val="00AE4BBB"/>
    <w:rsid w:val="00AE51C6"/>
    <w:rsid w:val="00AE556D"/>
    <w:rsid w:val="00AE5AE3"/>
    <w:rsid w:val="00AE5E13"/>
    <w:rsid w:val="00AE6B5D"/>
    <w:rsid w:val="00AF0CB9"/>
    <w:rsid w:val="00AF4740"/>
    <w:rsid w:val="00AF4A4B"/>
    <w:rsid w:val="00AF53A6"/>
    <w:rsid w:val="00AF6801"/>
    <w:rsid w:val="00AF7B75"/>
    <w:rsid w:val="00AF7BF3"/>
    <w:rsid w:val="00B0081C"/>
    <w:rsid w:val="00B0156A"/>
    <w:rsid w:val="00B02740"/>
    <w:rsid w:val="00B0455A"/>
    <w:rsid w:val="00B05C4B"/>
    <w:rsid w:val="00B06096"/>
    <w:rsid w:val="00B066FF"/>
    <w:rsid w:val="00B068FC"/>
    <w:rsid w:val="00B06BE6"/>
    <w:rsid w:val="00B06C69"/>
    <w:rsid w:val="00B07D82"/>
    <w:rsid w:val="00B11355"/>
    <w:rsid w:val="00B11634"/>
    <w:rsid w:val="00B11ACE"/>
    <w:rsid w:val="00B1260E"/>
    <w:rsid w:val="00B16316"/>
    <w:rsid w:val="00B1657E"/>
    <w:rsid w:val="00B165CE"/>
    <w:rsid w:val="00B17E25"/>
    <w:rsid w:val="00B2026A"/>
    <w:rsid w:val="00B209ED"/>
    <w:rsid w:val="00B20D66"/>
    <w:rsid w:val="00B2417B"/>
    <w:rsid w:val="00B24F0B"/>
    <w:rsid w:val="00B24F89"/>
    <w:rsid w:val="00B25125"/>
    <w:rsid w:val="00B25E5D"/>
    <w:rsid w:val="00B2717C"/>
    <w:rsid w:val="00B27509"/>
    <w:rsid w:val="00B2787E"/>
    <w:rsid w:val="00B27FD6"/>
    <w:rsid w:val="00B30457"/>
    <w:rsid w:val="00B319E4"/>
    <w:rsid w:val="00B32D04"/>
    <w:rsid w:val="00B33454"/>
    <w:rsid w:val="00B3463B"/>
    <w:rsid w:val="00B351EF"/>
    <w:rsid w:val="00B3567E"/>
    <w:rsid w:val="00B35A9F"/>
    <w:rsid w:val="00B362C5"/>
    <w:rsid w:val="00B37ADB"/>
    <w:rsid w:val="00B40642"/>
    <w:rsid w:val="00B406D4"/>
    <w:rsid w:val="00B40879"/>
    <w:rsid w:val="00B418B8"/>
    <w:rsid w:val="00B42703"/>
    <w:rsid w:val="00B42743"/>
    <w:rsid w:val="00B447DA"/>
    <w:rsid w:val="00B464FB"/>
    <w:rsid w:val="00B46A17"/>
    <w:rsid w:val="00B4713D"/>
    <w:rsid w:val="00B5159C"/>
    <w:rsid w:val="00B51BA0"/>
    <w:rsid w:val="00B551FF"/>
    <w:rsid w:val="00B55468"/>
    <w:rsid w:val="00B555A2"/>
    <w:rsid w:val="00B55C45"/>
    <w:rsid w:val="00B56CA4"/>
    <w:rsid w:val="00B573A8"/>
    <w:rsid w:val="00B6002E"/>
    <w:rsid w:val="00B60073"/>
    <w:rsid w:val="00B600F2"/>
    <w:rsid w:val="00B603E9"/>
    <w:rsid w:val="00B606E0"/>
    <w:rsid w:val="00B60905"/>
    <w:rsid w:val="00B61C5E"/>
    <w:rsid w:val="00B61F56"/>
    <w:rsid w:val="00B62458"/>
    <w:rsid w:val="00B70754"/>
    <w:rsid w:val="00B7196C"/>
    <w:rsid w:val="00B71E18"/>
    <w:rsid w:val="00B72F02"/>
    <w:rsid w:val="00B73236"/>
    <w:rsid w:val="00B7376C"/>
    <w:rsid w:val="00B73B98"/>
    <w:rsid w:val="00B74335"/>
    <w:rsid w:val="00B74D59"/>
    <w:rsid w:val="00B74E83"/>
    <w:rsid w:val="00B75599"/>
    <w:rsid w:val="00B77653"/>
    <w:rsid w:val="00B77A9B"/>
    <w:rsid w:val="00B77FA2"/>
    <w:rsid w:val="00B80FD1"/>
    <w:rsid w:val="00B81837"/>
    <w:rsid w:val="00B835E2"/>
    <w:rsid w:val="00B83C18"/>
    <w:rsid w:val="00B842C6"/>
    <w:rsid w:val="00B84304"/>
    <w:rsid w:val="00B858DA"/>
    <w:rsid w:val="00B85DB0"/>
    <w:rsid w:val="00B8670B"/>
    <w:rsid w:val="00B875ED"/>
    <w:rsid w:val="00B9202E"/>
    <w:rsid w:val="00B9207A"/>
    <w:rsid w:val="00B936CE"/>
    <w:rsid w:val="00B93D38"/>
    <w:rsid w:val="00B93D61"/>
    <w:rsid w:val="00B944AA"/>
    <w:rsid w:val="00B96554"/>
    <w:rsid w:val="00B968E8"/>
    <w:rsid w:val="00B96E4E"/>
    <w:rsid w:val="00B97111"/>
    <w:rsid w:val="00B979F5"/>
    <w:rsid w:val="00BA1FF0"/>
    <w:rsid w:val="00BA3DC4"/>
    <w:rsid w:val="00BA576A"/>
    <w:rsid w:val="00BA67DF"/>
    <w:rsid w:val="00BA77E3"/>
    <w:rsid w:val="00BB064A"/>
    <w:rsid w:val="00BB082B"/>
    <w:rsid w:val="00BB1432"/>
    <w:rsid w:val="00BB2E7E"/>
    <w:rsid w:val="00BB2FC1"/>
    <w:rsid w:val="00BB318B"/>
    <w:rsid w:val="00BB4546"/>
    <w:rsid w:val="00BB47FE"/>
    <w:rsid w:val="00BB5540"/>
    <w:rsid w:val="00BB6D77"/>
    <w:rsid w:val="00BC33BC"/>
    <w:rsid w:val="00BC58B6"/>
    <w:rsid w:val="00BC6213"/>
    <w:rsid w:val="00BC6A7D"/>
    <w:rsid w:val="00BD0ADB"/>
    <w:rsid w:val="00BD163E"/>
    <w:rsid w:val="00BD1940"/>
    <w:rsid w:val="00BD2C8E"/>
    <w:rsid w:val="00BD71CD"/>
    <w:rsid w:val="00BD79A0"/>
    <w:rsid w:val="00BE0B16"/>
    <w:rsid w:val="00BE0BC2"/>
    <w:rsid w:val="00BE148C"/>
    <w:rsid w:val="00BE16B7"/>
    <w:rsid w:val="00BE1BBC"/>
    <w:rsid w:val="00BE260D"/>
    <w:rsid w:val="00BE2855"/>
    <w:rsid w:val="00BE2AD0"/>
    <w:rsid w:val="00BE2FA0"/>
    <w:rsid w:val="00BE314E"/>
    <w:rsid w:val="00BE3BE2"/>
    <w:rsid w:val="00BE4A79"/>
    <w:rsid w:val="00BF0962"/>
    <w:rsid w:val="00BF0E3C"/>
    <w:rsid w:val="00BF14F2"/>
    <w:rsid w:val="00BF52F6"/>
    <w:rsid w:val="00BF7D3E"/>
    <w:rsid w:val="00BF7DFE"/>
    <w:rsid w:val="00C01CEF"/>
    <w:rsid w:val="00C0328D"/>
    <w:rsid w:val="00C03503"/>
    <w:rsid w:val="00C03FA5"/>
    <w:rsid w:val="00C04814"/>
    <w:rsid w:val="00C057A4"/>
    <w:rsid w:val="00C05985"/>
    <w:rsid w:val="00C066C6"/>
    <w:rsid w:val="00C074AD"/>
    <w:rsid w:val="00C10A45"/>
    <w:rsid w:val="00C10FC5"/>
    <w:rsid w:val="00C11E28"/>
    <w:rsid w:val="00C13A78"/>
    <w:rsid w:val="00C13F74"/>
    <w:rsid w:val="00C14830"/>
    <w:rsid w:val="00C1563F"/>
    <w:rsid w:val="00C16E7D"/>
    <w:rsid w:val="00C20F27"/>
    <w:rsid w:val="00C21A39"/>
    <w:rsid w:val="00C22C88"/>
    <w:rsid w:val="00C25C24"/>
    <w:rsid w:val="00C2605F"/>
    <w:rsid w:val="00C26B78"/>
    <w:rsid w:val="00C30243"/>
    <w:rsid w:val="00C32EF4"/>
    <w:rsid w:val="00C331CC"/>
    <w:rsid w:val="00C33F35"/>
    <w:rsid w:val="00C35A0B"/>
    <w:rsid w:val="00C40306"/>
    <w:rsid w:val="00C4131F"/>
    <w:rsid w:val="00C41609"/>
    <w:rsid w:val="00C430DC"/>
    <w:rsid w:val="00C4551A"/>
    <w:rsid w:val="00C460B3"/>
    <w:rsid w:val="00C464CB"/>
    <w:rsid w:val="00C46B89"/>
    <w:rsid w:val="00C46C95"/>
    <w:rsid w:val="00C47CB2"/>
    <w:rsid w:val="00C47D37"/>
    <w:rsid w:val="00C50A2E"/>
    <w:rsid w:val="00C521DD"/>
    <w:rsid w:val="00C52686"/>
    <w:rsid w:val="00C534F5"/>
    <w:rsid w:val="00C5437C"/>
    <w:rsid w:val="00C543E0"/>
    <w:rsid w:val="00C54F98"/>
    <w:rsid w:val="00C562AE"/>
    <w:rsid w:val="00C614B6"/>
    <w:rsid w:val="00C63610"/>
    <w:rsid w:val="00C64B0D"/>
    <w:rsid w:val="00C64DDB"/>
    <w:rsid w:val="00C673C8"/>
    <w:rsid w:val="00C67D85"/>
    <w:rsid w:val="00C71918"/>
    <w:rsid w:val="00C75039"/>
    <w:rsid w:val="00C75272"/>
    <w:rsid w:val="00C77047"/>
    <w:rsid w:val="00C777F8"/>
    <w:rsid w:val="00C804A1"/>
    <w:rsid w:val="00C808E0"/>
    <w:rsid w:val="00C818C2"/>
    <w:rsid w:val="00C81B4E"/>
    <w:rsid w:val="00C82708"/>
    <w:rsid w:val="00C832D8"/>
    <w:rsid w:val="00C83A02"/>
    <w:rsid w:val="00C83F31"/>
    <w:rsid w:val="00C84EE4"/>
    <w:rsid w:val="00C85F4F"/>
    <w:rsid w:val="00C872A4"/>
    <w:rsid w:val="00C95775"/>
    <w:rsid w:val="00C95BC5"/>
    <w:rsid w:val="00C96D13"/>
    <w:rsid w:val="00C97285"/>
    <w:rsid w:val="00C97D59"/>
    <w:rsid w:val="00CA1F36"/>
    <w:rsid w:val="00CA335D"/>
    <w:rsid w:val="00CA33FE"/>
    <w:rsid w:val="00CA4053"/>
    <w:rsid w:val="00CA5363"/>
    <w:rsid w:val="00CA5976"/>
    <w:rsid w:val="00CA5B0E"/>
    <w:rsid w:val="00CA5DAE"/>
    <w:rsid w:val="00CA5F08"/>
    <w:rsid w:val="00CA6373"/>
    <w:rsid w:val="00CA74F8"/>
    <w:rsid w:val="00CA771B"/>
    <w:rsid w:val="00CB1ABE"/>
    <w:rsid w:val="00CB4C87"/>
    <w:rsid w:val="00CB5D16"/>
    <w:rsid w:val="00CB6125"/>
    <w:rsid w:val="00CB71FC"/>
    <w:rsid w:val="00CB7BC5"/>
    <w:rsid w:val="00CC0AB3"/>
    <w:rsid w:val="00CC0BA8"/>
    <w:rsid w:val="00CC2B25"/>
    <w:rsid w:val="00CC4E93"/>
    <w:rsid w:val="00CC61A7"/>
    <w:rsid w:val="00CC6292"/>
    <w:rsid w:val="00CC6DAC"/>
    <w:rsid w:val="00CC72E6"/>
    <w:rsid w:val="00CD13A9"/>
    <w:rsid w:val="00CD1AF9"/>
    <w:rsid w:val="00CD1BB4"/>
    <w:rsid w:val="00CD1C66"/>
    <w:rsid w:val="00CD2645"/>
    <w:rsid w:val="00CD2B94"/>
    <w:rsid w:val="00CD2C9F"/>
    <w:rsid w:val="00CD3179"/>
    <w:rsid w:val="00CD3DCB"/>
    <w:rsid w:val="00CD41AF"/>
    <w:rsid w:val="00CD47A1"/>
    <w:rsid w:val="00CD4B70"/>
    <w:rsid w:val="00CE041E"/>
    <w:rsid w:val="00CE13DD"/>
    <w:rsid w:val="00CE1889"/>
    <w:rsid w:val="00CE1AA1"/>
    <w:rsid w:val="00CE2869"/>
    <w:rsid w:val="00CE3AA7"/>
    <w:rsid w:val="00CE3D59"/>
    <w:rsid w:val="00CE44A3"/>
    <w:rsid w:val="00CE4EFC"/>
    <w:rsid w:val="00CE5658"/>
    <w:rsid w:val="00CE5BDA"/>
    <w:rsid w:val="00CE622E"/>
    <w:rsid w:val="00CE627B"/>
    <w:rsid w:val="00CE75AA"/>
    <w:rsid w:val="00CE777F"/>
    <w:rsid w:val="00CF0201"/>
    <w:rsid w:val="00CF083B"/>
    <w:rsid w:val="00CF1B2E"/>
    <w:rsid w:val="00CF1F8A"/>
    <w:rsid w:val="00CF2795"/>
    <w:rsid w:val="00CF3D60"/>
    <w:rsid w:val="00CF4290"/>
    <w:rsid w:val="00CF54E8"/>
    <w:rsid w:val="00CF7362"/>
    <w:rsid w:val="00D00F6B"/>
    <w:rsid w:val="00D01034"/>
    <w:rsid w:val="00D026EB"/>
    <w:rsid w:val="00D03035"/>
    <w:rsid w:val="00D045CA"/>
    <w:rsid w:val="00D055AC"/>
    <w:rsid w:val="00D055F7"/>
    <w:rsid w:val="00D079B6"/>
    <w:rsid w:val="00D109BB"/>
    <w:rsid w:val="00D10E2F"/>
    <w:rsid w:val="00D11902"/>
    <w:rsid w:val="00D12963"/>
    <w:rsid w:val="00D12D02"/>
    <w:rsid w:val="00D1333E"/>
    <w:rsid w:val="00D13775"/>
    <w:rsid w:val="00D17AD0"/>
    <w:rsid w:val="00D20067"/>
    <w:rsid w:val="00D201C8"/>
    <w:rsid w:val="00D2189F"/>
    <w:rsid w:val="00D21C9D"/>
    <w:rsid w:val="00D226BB"/>
    <w:rsid w:val="00D23E90"/>
    <w:rsid w:val="00D24DA1"/>
    <w:rsid w:val="00D25F18"/>
    <w:rsid w:val="00D27760"/>
    <w:rsid w:val="00D302E9"/>
    <w:rsid w:val="00D3299C"/>
    <w:rsid w:val="00D32CB3"/>
    <w:rsid w:val="00D333C4"/>
    <w:rsid w:val="00D33EC0"/>
    <w:rsid w:val="00D34272"/>
    <w:rsid w:val="00D34A19"/>
    <w:rsid w:val="00D34AB7"/>
    <w:rsid w:val="00D35709"/>
    <w:rsid w:val="00D3665F"/>
    <w:rsid w:val="00D36693"/>
    <w:rsid w:val="00D37455"/>
    <w:rsid w:val="00D41493"/>
    <w:rsid w:val="00D4317C"/>
    <w:rsid w:val="00D47276"/>
    <w:rsid w:val="00D503F4"/>
    <w:rsid w:val="00D515F8"/>
    <w:rsid w:val="00D51AAF"/>
    <w:rsid w:val="00D55E98"/>
    <w:rsid w:val="00D5655E"/>
    <w:rsid w:val="00D566DD"/>
    <w:rsid w:val="00D57069"/>
    <w:rsid w:val="00D57134"/>
    <w:rsid w:val="00D60088"/>
    <w:rsid w:val="00D61764"/>
    <w:rsid w:val="00D61982"/>
    <w:rsid w:val="00D62F49"/>
    <w:rsid w:val="00D6418D"/>
    <w:rsid w:val="00D64F75"/>
    <w:rsid w:val="00D654C6"/>
    <w:rsid w:val="00D6626B"/>
    <w:rsid w:val="00D71D1B"/>
    <w:rsid w:val="00D72A1B"/>
    <w:rsid w:val="00D737F6"/>
    <w:rsid w:val="00D73DB2"/>
    <w:rsid w:val="00D748A6"/>
    <w:rsid w:val="00D77E21"/>
    <w:rsid w:val="00D8027E"/>
    <w:rsid w:val="00D812EA"/>
    <w:rsid w:val="00D825BD"/>
    <w:rsid w:val="00D83155"/>
    <w:rsid w:val="00D83C61"/>
    <w:rsid w:val="00D83E05"/>
    <w:rsid w:val="00D8458D"/>
    <w:rsid w:val="00D8527A"/>
    <w:rsid w:val="00D85DDE"/>
    <w:rsid w:val="00D866DF"/>
    <w:rsid w:val="00D8774C"/>
    <w:rsid w:val="00D87A5E"/>
    <w:rsid w:val="00D91FC9"/>
    <w:rsid w:val="00D96266"/>
    <w:rsid w:val="00D967B6"/>
    <w:rsid w:val="00D9784A"/>
    <w:rsid w:val="00D97AFF"/>
    <w:rsid w:val="00DA246E"/>
    <w:rsid w:val="00DA4917"/>
    <w:rsid w:val="00DA5543"/>
    <w:rsid w:val="00DA60CF"/>
    <w:rsid w:val="00DA75E1"/>
    <w:rsid w:val="00DB09AF"/>
    <w:rsid w:val="00DB0C19"/>
    <w:rsid w:val="00DB1CCD"/>
    <w:rsid w:val="00DB49B7"/>
    <w:rsid w:val="00DB5BC8"/>
    <w:rsid w:val="00DB6254"/>
    <w:rsid w:val="00DB640F"/>
    <w:rsid w:val="00DB6976"/>
    <w:rsid w:val="00DB74A2"/>
    <w:rsid w:val="00DC0080"/>
    <w:rsid w:val="00DC0161"/>
    <w:rsid w:val="00DC3B7F"/>
    <w:rsid w:val="00DC4FB6"/>
    <w:rsid w:val="00DC5215"/>
    <w:rsid w:val="00DC596C"/>
    <w:rsid w:val="00DC64B2"/>
    <w:rsid w:val="00DC67DD"/>
    <w:rsid w:val="00DC7B2E"/>
    <w:rsid w:val="00DC7EF0"/>
    <w:rsid w:val="00DD0496"/>
    <w:rsid w:val="00DD1502"/>
    <w:rsid w:val="00DD204E"/>
    <w:rsid w:val="00DD32CD"/>
    <w:rsid w:val="00DD3CB4"/>
    <w:rsid w:val="00DD3E56"/>
    <w:rsid w:val="00DD429E"/>
    <w:rsid w:val="00DD447D"/>
    <w:rsid w:val="00DD497D"/>
    <w:rsid w:val="00DD541E"/>
    <w:rsid w:val="00DD68A9"/>
    <w:rsid w:val="00DD7DDA"/>
    <w:rsid w:val="00DE04AD"/>
    <w:rsid w:val="00DE0798"/>
    <w:rsid w:val="00DE1AF8"/>
    <w:rsid w:val="00DE23AE"/>
    <w:rsid w:val="00DE282A"/>
    <w:rsid w:val="00DE3D98"/>
    <w:rsid w:val="00DE3E3C"/>
    <w:rsid w:val="00DE4AEC"/>
    <w:rsid w:val="00DE639A"/>
    <w:rsid w:val="00DF0B03"/>
    <w:rsid w:val="00DF0B73"/>
    <w:rsid w:val="00DF17BF"/>
    <w:rsid w:val="00DF3589"/>
    <w:rsid w:val="00DF4D95"/>
    <w:rsid w:val="00DF4E46"/>
    <w:rsid w:val="00DF578D"/>
    <w:rsid w:val="00DF5A40"/>
    <w:rsid w:val="00DF6630"/>
    <w:rsid w:val="00DF700D"/>
    <w:rsid w:val="00E01A21"/>
    <w:rsid w:val="00E0258B"/>
    <w:rsid w:val="00E06822"/>
    <w:rsid w:val="00E102DF"/>
    <w:rsid w:val="00E10A76"/>
    <w:rsid w:val="00E14031"/>
    <w:rsid w:val="00E154D7"/>
    <w:rsid w:val="00E2018D"/>
    <w:rsid w:val="00E20B12"/>
    <w:rsid w:val="00E20F21"/>
    <w:rsid w:val="00E21D11"/>
    <w:rsid w:val="00E21EFB"/>
    <w:rsid w:val="00E2321B"/>
    <w:rsid w:val="00E2359B"/>
    <w:rsid w:val="00E23FDA"/>
    <w:rsid w:val="00E24799"/>
    <w:rsid w:val="00E25982"/>
    <w:rsid w:val="00E2769F"/>
    <w:rsid w:val="00E27DD8"/>
    <w:rsid w:val="00E30530"/>
    <w:rsid w:val="00E3126B"/>
    <w:rsid w:val="00E317E6"/>
    <w:rsid w:val="00E32401"/>
    <w:rsid w:val="00E32922"/>
    <w:rsid w:val="00E32AF7"/>
    <w:rsid w:val="00E32F85"/>
    <w:rsid w:val="00E330EC"/>
    <w:rsid w:val="00E3341B"/>
    <w:rsid w:val="00E33E7F"/>
    <w:rsid w:val="00E3416E"/>
    <w:rsid w:val="00E3570D"/>
    <w:rsid w:val="00E3574A"/>
    <w:rsid w:val="00E37839"/>
    <w:rsid w:val="00E37C3D"/>
    <w:rsid w:val="00E403EE"/>
    <w:rsid w:val="00E413A9"/>
    <w:rsid w:val="00E426B9"/>
    <w:rsid w:val="00E434AD"/>
    <w:rsid w:val="00E43D3D"/>
    <w:rsid w:val="00E4617F"/>
    <w:rsid w:val="00E502AE"/>
    <w:rsid w:val="00E512F5"/>
    <w:rsid w:val="00E522C4"/>
    <w:rsid w:val="00E5394F"/>
    <w:rsid w:val="00E53EB6"/>
    <w:rsid w:val="00E54603"/>
    <w:rsid w:val="00E55BCA"/>
    <w:rsid w:val="00E56526"/>
    <w:rsid w:val="00E56598"/>
    <w:rsid w:val="00E56A03"/>
    <w:rsid w:val="00E57822"/>
    <w:rsid w:val="00E57941"/>
    <w:rsid w:val="00E6029B"/>
    <w:rsid w:val="00E6080F"/>
    <w:rsid w:val="00E62F4C"/>
    <w:rsid w:val="00E63A20"/>
    <w:rsid w:val="00E63CB0"/>
    <w:rsid w:val="00E63E5A"/>
    <w:rsid w:val="00E64412"/>
    <w:rsid w:val="00E65039"/>
    <w:rsid w:val="00E661C1"/>
    <w:rsid w:val="00E66A48"/>
    <w:rsid w:val="00E66D20"/>
    <w:rsid w:val="00E66E4B"/>
    <w:rsid w:val="00E672EE"/>
    <w:rsid w:val="00E67756"/>
    <w:rsid w:val="00E70AA4"/>
    <w:rsid w:val="00E71A36"/>
    <w:rsid w:val="00E729D2"/>
    <w:rsid w:val="00E7328C"/>
    <w:rsid w:val="00E7415C"/>
    <w:rsid w:val="00E74C44"/>
    <w:rsid w:val="00E759AE"/>
    <w:rsid w:val="00E77DC2"/>
    <w:rsid w:val="00E80631"/>
    <w:rsid w:val="00E80647"/>
    <w:rsid w:val="00E80A79"/>
    <w:rsid w:val="00E80F12"/>
    <w:rsid w:val="00E811AB"/>
    <w:rsid w:val="00E811D6"/>
    <w:rsid w:val="00E81710"/>
    <w:rsid w:val="00E8187B"/>
    <w:rsid w:val="00E828F1"/>
    <w:rsid w:val="00E82D3A"/>
    <w:rsid w:val="00E837A4"/>
    <w:rsid w:val="00E844DA"/>
    <w:rsid w:val="00E86823"/>
    <w:rsid w:val="00E870F5"/>
    <w:rsid w:val="00E9022D"/>
    <w:rsid w:val="00E910D8"/>
    <w:rsid w:val="00E91867"/>
    <w:rsid w:val="00E92168"/>
    <w:rsid w:val="00E95B8F"/>
    <w:rsid w:val="00E96558"/>
    <w:rsid w:val="00E96838"/>
    <w:rsid w:val="00E96D35"/>
    <w:rsid w:val="00E96EC4"/>
    <w:rsid w:val="00EA05B4"/>
    <w:rsid w:val="00EA159A"/>
    <w:rsid w:val="00EA1E61"/>
    <w:rsid w:val="00EA561A"/>
    <w:rsid w:val="00EA5674"/>
    <w:rsid w:val="00EB03CE"/>
    <w:rsid w:val="00EB0D05"/>
    <w:rsid w:val="00EB1CBD"/>
    <w:rsid w:val="00EB4696"/>
    <w:rsid w:val="00EB58C0"/>
    <w:rsid w:val="00EB7A4A"/>
    <w:rsid w:val="00EC095B"/>
    <w:rsid w:val="00EC11F3"/>
    <w:rsid w:val="00EC186A"/>
    <w:rsid w:val="00EC18B9"/>
    <w:rsid w:val="00EC24ED"/>
    <w:rsid w:val="00EC25E8"/>
    <w:rsid w:val="00EC7762"/>
    <w:rsid w:val="00EC7D66"/>
    <w:rsid w:val="00ED22F1"/>
    <w:rsid w:val="00ED574A"/>
    <w:rsid w:val="00EE1530"/>
    <w:rsid w:val="00EE3686"/>
    <w:rsid w:val="00EE3BC6"/>
    <w:rsid w:val="00EE3DCC"/>
    <w:rsid w:val="00EE760D"/>
    <w:rsid w:val="00EE7C56"/>
    <w:rsid w:val="00EF05A7"/>
    <w:rsid w:val="00EF14C9"/>
    <w:rsid w:val="00EF1722"/>
    <w:rsid w:val="00EF4882"/>
    <w:rsid w:val="00EF6A17"/>
    <w:rsid w:val="00F01333"/>
    <w:rsid w:val="00F014B5"/>
    <w:rsid w:val="00F01F6D"/>
    <w:rsid w:val="00F02EDC"/>
    <w:rsid w:val="00F03E42"/>
    <w:rsid w:val="00F04569"/>
    <w:rsid w:val="00F068AD"/>
    <w:rsid w:val="00F07C6E"/>
    <w:rsid w:val="00F119EF"/>
    <w:rsid w:val="00F12379"/>
    <w:rsid w:val="00F13BA8"/>
    <w:rsid w:val="00F16660"/>
    <w:rsid w:val="00F16DA4"/>
    <w:rsid w:val="00F17FC7"/>
    <w:rsid w:val="00F21103"/>
    <w:rsid w:val="00F2190A"/>
    <w:rsid w:val="00F21AD3"/>
    <w:rsid w:val="00F225F9"/>
    <w:rsid w:val="00F23738"/>
    <w:rsid w:val="00F23B68"/>
    <w:rsid w:val="00F24D80"/>
    <w:rsid w:val="00F2516E"/>
    <w:rsid w:val="00F27C11"/>
    <w:rsid w:val="00F309DA"/>
    <w:rsid w:val="00F32015"/>
    <w:rsid w:val="00F3207B"/>
    <w:rsid w:val="00F325C9"/>
    <w:rsid w:val="00F34980"/>
    <w:rsid w:val="00F34F70"/>
    <w:rsid w:val="00F36292"/>
    <w:rsid w:val="00F36471"/>
    <w:rsid w:val="00F37369"/>
    <w:rsid w:val="00F40B39"/>
    <w:rsid w:val="00F42FC8"/>
    <w:rsid w:val="00F4314F"/>
    <w:rsid w:val="00F4356E"/>
    <w:rsid w:val="00F4463A"/>
    <w:rsid w:val="00F44A64"/>
    <w:rsid w:val="00F45D53"/>
    <w:rsid w:val="00F462FD"/>
    <w:rsid w:val="00F47889"/>
    <w:rsid w:val="00F50FF4"/>
    <w:rsid w:val="00F51FAE"/>
    <w:rsid w:val="00F52088"/>
    <w:rsid w:val="00F5305B"/>
    <w:rsid w:val="00F53AEE"/>
    <w:rsid w:val="00F5433F"/>
    <w:rsid w:val="00F55C28"/>
    <w:rsid w:val="00F55D26"/>
    <w:rsid w:val="00F568BE"/>
    <w:rsid w:val="00F571DE"/>
    <w:rsid w:val="00F574BF"/>
    <w:rsid w:val="00F605DE"/>
    <w:rsid w:val="00F60FB8"/>
    <w:rsid w:val="00F6118A"/>
    <w:rsid w:val="00F61474"/>
    <w:rsid w:val="00F61CB2"/>
    <w:rsid w:val="00F61FFF"/>
    <w:rsid w:val="00F62993"/>
    <w:rsid w:val="00F6422F"/>
    <w:rsid w:val="00F6445A"/>
    <w:rsid w:val="00F649FB"/>
    <w:rsid w:val="00F64AE3"/>
    <w:rsid w:val="00F652C5"/>
    <w:rsid w:val="00F655D6"/>
    <w:rsid w:val="00F6712E"/>
    <w:rsid w:val="00F71355"/>
    <w:rsid w:val="00F73948"/>
    <w:rsid w:val="00F74608"/>
    <w:rsid w:val="00F75D5C"/>
    <w:rsid w:val="00F76146"/>
    <w:rsid w:val="00F771B7"/>
    <w:rsid w:val="00F7746A"/>
    <w:rsid w:val="00F77484"/>
    <w:rsid w:val="00F8042F"/>
    <w:rsid w:val="00F810E6"/>
    <w:rsid w:val="00F8121D"/>
    <w:rsid w:val="00F81526"/>
    <w:rsid w:val="00F81D5D"/>
    <w:rsid w:val="00F81E54"/>
    <w:rsid w:val="00F82704"/>
    <w:rsid w:val="00F857D4"/>
    <w:rsid w:val="00F87A38"/>
    <w:rsid w:val="00F9257E"/>
    <w:rsid w:val="00F9323C"/>
    <w:rsid w:val="00F9361B"/>
    <w:rsid w:val="00F94590"/>
    <w:rsid w:val="00F94838"/>
    <w:rsid w:val="00F9491F"/>
    <w:rsid w:val="00F95236"/>
    <w:rsid w:val="00F95316"/>
    <w:rsid w:val="00F955FF"/>
    <w:rsid w:val="00F96BE5"/>
    <w:rsid w:val="00F97166"/>
    <w:rsid w:val="00FA0A08"/>
    <w:rsid w:val="00FA12E1"/>
    <w:rsid w:val="00FA17A8"/>
    <w:rsid w:val="00FA1C83"/>
    <w:rsid w:val="00FA203A"/>
    <w:rsid w:val="00FA2470"/>
    <w:rsid w:val="00FA2583"/>
    <w:rsid w:val="00FA6398"/>
    <w:rsid w:val="00FA7E4D"/>
    <w:rsid w:val="00FB18BA"/>
    <w:rsid w:val="00FB197F"/>
    <w:rsid w:val="00FB1D27"/>
    <w:rsid w:val="00FB34A2"/>
    <w:rsid w:val="00FB35A0"/>
    <w:rsid w:val="00FB4936"/>
    <w:rsid w:val="00FB6690"/>
    <w:rsid w:val="00FB7F3B"/>
    <w:rsid w:val="00FC05C2"/>
    <w:rsid w:val="00FC0724"/>
    <w:rsid w:val="00FC22EE"/>
    <w:rsid w:val="00FC3508"/>
    <w:rsid w:val="00FC568B"/>
    <w:rsid w:val="00FC6ED5"/>
    <w:rsid w:val="00FC7AAB"/>
    <w:rsid w:val="00FC7FAD"/>
    <w:rsid w:val="00FD0E4B"/>
    <w:rsid w:val="00FD18CC"/>
    <w:rsid w:val="00FD3E8C"/>
    <w:rsid w:val="00FD4383"/>
    <w:rsid w:val="00FD5B13"/>
    <w:rsid w:val="00FD5EB9"/>
    <w:rsid w:val="00FD5EE2"/>
    <w:rsid w:val="00FD6312"/>
    <w:rsid w:val="00FD679C"/>
    <w:rsid w:val="00FD749B"/>
    <w:rsid w:val="00FD7E91"/>
    <w:rsid w:val="00FE0D1A"/>
    <w:rsid w:val="00FE115B"/>
    <w:rsid w:val="00FE20FA"/>
    <w:rsid w:val="00FE5334"/>
    <w:rsid w:val="00FE763D"/>
    <w:rsid w:val="00FF0440"/>
    <w:rsid w:val="00FF09D7"/>
    <w:rsid w:val="00FF0B97"/>
    <w:rsid w:val="00FF1B7F"/>
    <w:rsid w:val="00FF2C92"/>
    <w:rsid w:val="00FF3091"/>
    <w:rsid w:val="00FF5870"/>
    <w:rsid w:val="00FF623F"/>
    <w:rsid w:val="00FF67B6"/>
    <w:rsid w:val="00FF7A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A7A27"/>
  <w15:docId w15:val="{88ED48DF-2E80-4097-88CB-AB4938C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F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314FFC"/>
    <w:pPr>
      <w:keepNext/>
      <w:keepLines/>
      <w:spacing w:before="360"/>
      <w:ind w:left="794" w:hanging="794"/>
      <w:outlineLvl w:val="0"/>
    </w:pPr>
    <w:rPr>
      <w:b/>
    </w:rPr>
  </w:style>
  <w:style w:type="paragraph" w:styleId="Heading2">
    <w:name w:val="heading 2"/>
    <w:basedOn w:val="Heading1"/>
    <w:next w:val="Normal"/>
    <w:link w:val="Heading2Char"/>
    <w:qFormat/>
    <w:rsid w:val="00314FFC"/>
    <w:pPr>
      <w:spacing w:before="240"/>
      <w:outlineLvl w:val="1"/>
    </w:pPr>
  </w:style>
  <w:style w:type="paragraph" w:styleId="Heading3">
    <w:name w:val="heading 3"/>
    <w:basedOn w:val="Heading1"/>
    <w:next w:val="Normal"/>
    <w:link w:val="Heading3Char"/>
    <w:qFormat/>
    <w:rsid w:val="00314FFC"/>
    <w:pPr>
      <w:spacing w:before="160"/>
      <w:outlineLvl w:val="2"/>
    </w:pPr>
  </w:style>
  <w:style w:type="paragraph" w:styleId="Heading4">
    <w:name w:val="heading 4"/>
    <w:basedOn w:val="Heading3"/>
    <w:next w:val="Normal"/>
    <w:link w:val="Heading4Char"/>
    <w:qFormat/>
    <w:rsid w:val="00314FFC"/>
    <w:pPr>
      <w:tabs>
        <w:tab w:val="clear" w:pos="794"/>
        <w:tab w:val="left" w:pos="1021"/>
      </w:tabs>
      <w:ind w:left="1021" w:hanging="1021"/>
      <w:outlineLvl w:val="3"/>
    </w:pPr>
  </w:style>
  <w:style w:type="paragraph" w:styleId="Heading5">
    <w:name w:val="heading 5"/>
    <w:basedOn w:val="Heading4"/>
    <w:next w:val="Normal"/>
    <w:link w:val="Heading5Char"/>
    <w:qFormat/>
    <w:rsid w:val="00314FFC"/>
    <w:pPr>
      <w:outlineLvl w:val="4"/>
    </w:pPr>
  </w:style>
  <w:style w:type="paragraph" w:styleId="Heading6">
    <w:name w:val="heading 6"/>
    <w:basedOn w:val="Heading4"/>
    <w:next w:val="Normal"/>
    <w:link w:val="Heading6Char"/>
    <w:qFormat/>
    <w:rsid w:val="00314FFC"/>
    <w:pPr>
      <w:tabs>
        <w:tab w:val="clear" w:pos="1021"/>
        <w:tab w:val="clear" w:pos="1191"/>
      </w:tabs>
      <w:ind w:left="1588" w:hanging="1588"/>
      <w:outlineLvl w:val="5"/>
    </w:pPr>
  </w:style>
  <w:style w:type="paragraph" w:styleId="Heading7">
    <w:name w:val="heading 7"/>
    <w:basedOn w:val="Heading6"/>
    <w:next w:val="Normal"/>
    <w:link w:val="Heading7Char"/>
    <w:qFormat/>
    <w:rsid w:val="00314FFC"/>
    <w:pPr>
      <w:outlineLvl w:val="6"/>
    </w:pPr>
  </w:style>
  <w:style w:type="paragraph" w:styleId="Heading8">
    <w:name w:val="heading 8"/>
    <w:basedOn w:val="Heading6"/>
    <w:next w:val="Normal"/>
    <w:link w:val="Heading8Char"/>
    <w:qFormat/>
    <w:rsid w:val="00314FFC"/>
    <w:pPr>
      <w:outlineLvl w:val="7"/>
    </w:pPr>
  </w:style>
  <w:style w:type="paragraph" w:styleId="Heading9">
    <w:name w:val="heading 9"/>
    <w:basedOn w:val="Heading6"/>
    <w:next w:val="Normal"/>
    <w:link w:val="Heading9Char"/>
    <w:qFormat/>
    <w:rsid w:val="00314F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link w:val="FigureNotitleChar"/>
    <w:qFormat/>
    <w:rsid w:val="00314FFC"/>
    <w:pPr>
      <w:keepLines/>
      <w:spacing w:before="240" w:after="120"/>
      <w:jc w:val="center"/>
    </w:pPr>
    <w:rPr>
      <w:b/>
    </w:rPr>
  </w:style>
  <w:style w:type="paragraph" w:customStyle="1" w:styleId="Normalaftertitle">
    <w:name w:val="Normal_after_title"/>
    <w:basedOn w:val="Normal"/>
    <w:next w:val="Normal"/>
    <w:rsid w:val="00314FFC"/>
    <w:pPr>
      <w:spacing w:before="360"/>
    </w:pPr>
  </w:style>
  <w:style w:type="paragraph" w:customStyle="1" w:styleId="TabletitleBR">
    <w:name w:val="Table_title_BR"/>
    <w:basedOn w:val="Normal"/>
    <w:next w:val="Tablehead"/>
    <w:rsid w:val="00314FFC"/>
    <w:pPr>
      <w:keepNext/>
      <w:keepLines/>
      <w:spacing w:before="0" w:after="120"/>
      <w:jc w:val="center"/>
    </w:pPr>
    <w:rPr>
      <w:b/>
    </w:rPr>
  </w:style>
  <w:style w:type="paragraph" w:customStyle="1" w:styleId="Tablehead">
    <w:name w:val="Table_head"/>
    <w:basedOn w:val="Normal"/>
    <w:next w:val="Tabletext"/>
    <w:rsid w:val="00314F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qFormat/>
    <w:rsid w:val="00314FFC"/>
    <w:pPr>
      <w:keepNext/>
      <w:keepLines/>
      <w:spacing w:before="480"/>
      <w:jc w:val="center"/>
    </w:pPr>
    <w:rPr>
      <w:b/>
      <w:sz w:val="28"/>
    </w:rPr>
  </w:style>
  <w:style w:type="character" w:customStyle="1" w:styleId="AnnexNotitleChar">
    <w:name w:val="Annex_No &amp; title Char"/>
    <w:basedOn w:val="DefaultParagraphFont"/>
    <w:link w:val="AnnexNotitle"/>
    <w:rsid w:val="00146521"/>
    <w:rPr>
      <w:b/>
      <w:sz w:val="28"/>
      <w:lang w:val="fr-FR" w:eastAsia="en-US" w:bidi="ar-SA"/>
    </w:rPr>
  </w:style>
  <w:style w:type="paragraph" w:customStyle="1" w:styleId="AppendixNotitle">
    <w:name w:val="Appendix_No &amp; title"/>
    <w:basedOn w:val="AnnexNotitle"/>
    <w:next w:val="Normalaftertitle"/>
    <w:rsid w:val="00314FFC"/>
  </w:style>
  <w:style w:type="paragraph" w:customStyle="1" w:styleId="Figure">
    <w:name w:val="Figure"/>
    <w:basedOn w:val="Normal"/>
    <w:next w:val="FigureNotitle"/>
    <w:rsid w:val="00314FFC"/>
    <w:pPr>
      <w:keepNext/>
      <w:keepLines/>
      <w:spacing w:before="240" w:after="120"/>
      <w:jc w:val="center"/>
    </w:pPr>
  </w:style>
  <w:style w:type="paragraph" w:customStyle="1" w:styleId="FooterQP">
    <w:name w:val="Footer_QP"/>
    <w:basedOn w:val="Normal"/>
    <w:rsid w:val="00314FF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314FFC"/>
    <w:pPr>
      <w:spacing w:before="480"/>
      <w:jc w:val="center"/>
    </w:pPr>
    <w:rPr>
      <w:b/>
      <w:sz w:val="28"/>
    </w:rPr>
  </w:style>
  <w:style w:type="paragraph" w:customStyle="1" w:styleId="ArtNo">
    <w:name w:val="Art_No"/>
    <w:basedOn w:val="Normal"/>
    <w:next w:val="Arttitle"/>
    <w:rsid w:val="00314FFC"/>
    <w:pPr>
      <w:keepNext/>
      <w:keepLines/>
      <w:spacing w:before="480"/>
      <w:jc w:val="center"/>
    </w:pPr>
    <w:rPr>
      <w:caps/>
      <w:sz w:val="28"/>
    </w:rPr>
  </w:style>
  <w:style w:type="paragraph" w:customStyle="1" w:styleId="Arttitle">
    <w:name w:val="Art_title"/>
    <w:basedOn w:val="Normal"/>
    <w:next w:val="Normalaftertitle"/>
    <w:rsid w:val="00314FFC"/>
    <w:pPr>
      <w:keepNext/>
      <w:keepLines/>
      <w:spacing w:before="240"/>
      <w:jc w:val="center"/>
    </w:pPr>
    <w:rPr>
      <w:b/>
      <w:sz w:val="28"/>
    </w:rPr>
  </w:style>
  <w:style w:type="paragraph" w:customStyle="1" w:styleId="ASN1">
    <w:name w:val="ASN.1"/>
    <w:rsid w:val="00314FF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link w:val="CallChar"/>
    <w:uiPriority w:val="99"/>
    <w:rsid w:val="00314FFC"/>
    <w:pPr>
      <w:keepNext/>
      <w:keepLines/>
      <w:spacing w:before="160"/>
      <w:ind w:left="794"/>
    </w:pPr>
    <w:rPr>
      <w:i/>
    </w:rPr>
  </w:style>
  <w:style w:type="paragraph" w:customStyle="1" w:styleId="ChapNo">
    <w:name w:val="Chap_No"/>
    <w:basedOn w:val="Normal"/>
    <w:next w:val="Chaptitle"/>
    <w:rsid w:val="00314FFC"/>
    <w:pPr>
      <w:keepNext/>
      <w:keepLines/>
      <w:spacing w:before="480"/>
      <w:jc w:val="center"/>
    </w:pPr>
    <w:rPr>
      <w:b/>
      <w:caps/>
      <w:sz w:val="28"/>
    </w:rPr>
  </w:style>
  <w:style w:type="paragraph" w:customStyle="1" w:styleId="Chaptitle">
    <w:name w:val="Chap_title"/>
    <w:basedOn w:val="Normal"/>
    <w:next w:val="Normalaftertitle"/>
    <w:rsid w:val="00314FFC"/>
    <w:pPr>
      <w:keepNext/>
      <w:keepLines/>
      <w:spacing w:before="240"/>
      <w:jc w:val="center"/>
    </w:pPr>
    <w:rPr>
      <w:b/>
      <w:sz w:val="28"/>
    </w:rPr>
  </w:style>
  <w:style w:type="character" w:styleId="EndnoteReference">
    <w:name w:val="endnote reference"/>
    <w:basedOn w:val="DefaultParagraphFont"/>
    <w:rsid w:val="00314FFC"/>
    <w:rPr>
      <w:vertAlign w:val="superscript"/>
    </w:rPr>
  </w:style>
  <w:style w:type="paragraph" w:customStyle="1" w:styleId="enumlev10">
    <w:name w:val="enumlev1"/>
    <w:basedOn w:val="Normal"/>
    <w:link w:val="enumlev1Char"/>
    <w:qFormat/>
    <w:rsid w:val="00314FFC"/>
    <w:pPr>
      <w:spacing w:before="80"/>
      <w:ind w:left="794" w:hanging="794"/>
    </w:pPr>
  </w:style>
  <w:style w:type="character" w:customStyle="1" w:styleId="enumlev1Char">
    <w:name w:val="enumlev1 Char"/>
    <w:basedOn w:val="DefaultParagraphFont"/>
    <w:link w:val="enumlev10"/>
    <w:locked/>
    <w:rsid w:val="00730BC9"/>
    <w:rPr>
      <w:sz w:val="24"/>
      <w:lang w:val="fr-FR" w:eastAsia="en-US" w:bidi="ar-SA"/>
    </w:rPr>
  </w:style>
  <w:style w:type="paragraph" w:customStyle="1" w:styleId="enumlev2">
    <w:name w:val="enumlev2"/>
    <w:basedOn w:val="enumlev10"/>
    <w:rsid w:val="00314FFC"/>
    <w:pPr>
      <w:ind w:left="1191" w:hanging="397"/>
    </w:pPr>
  </w:style>
  <w:style w:type="paragraph" w:customStyle="1" w:styleId="enumlev3">
    <w:name w:val="enumlev3"/>
    <w:basedOn w:val="enumlev2"/>
    <w:rsid w:val="00314FFC"/>
    <w:pPr>
      <w:ind w:left="1588"/>
    </w:pPr>
  </w:style>
  <w:style w:type="paragraph" w:customStyle="1" w:styleId="Equation">
    <w:name w:val="Equation"/>
    <w:basedOn w:val="Normal"/>
    <w:rsid w:val="00314FFC"/>
    <w:pPr>
      <w:tabs>
        <w:tab w:val="clear" w:pos="1191"/>
        <w:tab w:val="clear" w:pos="1588"/>
        <w:tab w:val="clear" w:pos="1985"/>
        <w:tab w:val="center" w:pos="4820"/>
        <w:tab w:val="right" w:pos="9639"/>
      </w:tabs>
    </w:pPr>
  </w:style>
  <w:style w:type="paragraph" w:customStyle="1" w:styleId="Formal">
    <w:name w:val="Formal"/>
    <w:basedOn w:val="ASN1"/>
    <w:rsid w:val="00314FFC"/>
    <w:rPr>
      <w:b w:val="0"/>
    </w:rPr>
  </w:style>
  <w:style w:type="paragraph" w:customStyle="1" w:styleId="Equationlegend">
    <w:name w:val="Equation_legend"/>
    <w:basedOn w:val="Normal"/>
    <w:rsid w:val="00314FF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14FFC"/>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314FFC"/>
  </w:style>
  <w:style w:type="paragraph" w:customStyle="1" w:styleId="RecNoBR">
    <w:name w:val="Rec_No_BR"/>
    <w:basedOn w:val="Normal"/>
    <w:next w:val="Rectitle"/>
    <w:rsid w:val="00314FFC"/>
    <w:pPr>
      <w:keepNext/>
      <w:keepLines/>
      <w:spacing w:before="480"/>
      <w:jc w:val="center"/>
    </w:pPr>
    <w:rPr>
      <w:caps/>
      <w:sz w:val="28"/>
    </w:rPr>
  </w:style>
  <w:style w:type="paragraph" w:customStyle="1" w:styleId="Rectitle">
    <w:name w:val="Rec_title"/>
    <w:basedOn w:val="Normal"/>
    <w:next w:val="Normalaftertitle"/>
    <w:rsid w:val="00314FFC"/>
    <w:pPr>
      <w:keepNext/>
      <w:keepLines/>
      <w:spacing w:before="360"/>
      <w:jc w:val="center"/>
    </w:pPr>
    <w:rPr>
      <w:b/>
      <w:sz w:val="28"/>
    </w:rPr>
  </w:style>
  <w:style w:type="paragraph" w:customStyle="1" w:styleId="QuestionNoBR">
    <w:name w:val="Question_No_BR"/>
    <w:basedOn w:val="RecNoBR"/>
    <w:next w:val="Questiontitle"/>
    <w:rsid w:val="00314FFC"/>
  </w:style>
  <w:style w:type="paragraph" w:customStyle="1" w:styleId="Questiontitle">
    <w:name w:val="Question_title"/>
    <w:basedOn w:val="Rectitle"/>
    <w:next w:val="Questionref"/>
    <w:rsid w:val="00314FFC"/>
  </w:style>
  <w:style w:type="paragraph" w:customStyle="1" w:styleId="Questionref">
    <w:name w:val="Question_ref"/>
    <w:basedOn w:val="Recref"/>
    <w:next w:val="Questiondate"/>
    <w:rsid w:val="00314FFC"/>
  </w:style>
  <w:style w:type="paragraph" w:customStyle="1" w:styleId="Recref">
    <w:name w:val="Rec_ref"/>
    <w:basedOn w:val="Normal"/>
    <w:next w:val="Recdate"/>
    <w:rsid w:val="00314FFC"/>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314FF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14FFC"/>
  </w:style>
  <w:style w:type="paragraph" w:customStyle="1" w:styleId="Figurewithouttitle">
    <w:name w:val="Figure_without_title"/>
    <w:basedOn w:val="Normal"/>
    <w:next w:val="Normalaftertitle"/>
    <w:rsid w:val="00314FFC"/>
    <w:pPr>
      <w:keepLines/>
      <w:spacing w:before="240" w:after="120"/>
      <w:jc w:val="center"/>
    </w:pPr>
  </w:style>
  <w:style w:type="paragraph" w:styleId="Footer">
    <w:name w:val="footer"/>
    <w:basedOn w:val="Normal"/>
    <w:link w:val="FooterChar"/>
    <w:uiPriority w:val="99"/>
    <w:rsid w:val="00314FF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14FF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314FFC"/>
    <w:rPr>
      <w:position w:val="6"/>
      <w:sz w:val="18"/>
    </w:rPr>
  </w:style>
  <w:style w:type="paragraph" w:styleId="FootnoteText">
    <w:name w:val="footnote text"/>
    <w:basedOn w:val="Note"/>
    <w:link w:val="FootnoteTextChar"/>
    <w:uiPriority w:val="99"/>
    <w:rsid w:val="00314FFC"/>
    <w:pPr>
      <w:keepLines/>
      <w:tabs>
        <w:tab w:val="left" w:pos="255"/>
      </w:tabs>
      <w:ind w:left="255" w:hanging="255"/>
    </w:pPr>
  </w:style>
  <w:style w:type="paragraph" w:customStyle="1" w:styleId="Note">
    <w:name w:val="Note"/>
    <w:basedOn w:val="Normal"/>
    <w:link w:val="NoteChar"/>
    <w:rsid w:val="00314FFC"/>
    <w:pPr>
      <w:spacing w:before="80"/>
    </w:pPr>
  </w:style>
  <w:style w:type="paragraph" w:styleId="Header">
    <w:name w:val="header"/>
    <w:aliases w:val="encabezado,Page No"/>
    <w:basedOn w:val="Normal"/>
    <w:link w:val="HeaderChar"/>
    <w:rsid w:val="00314FF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314FFC"/>
    <w:pPr>
      <w:keepNext/>
      <w:spacing w:before="160"/>
    </w:pPr>
    <w:rPr>
      <w:b/>
    </w:rPr>
  </w:style>
  <w:style w:type="paragraph" w:customStyle="1" w:styleId="Headingi">
    <w:name w:val="Heading_i"/>
    <w:basedOn w:val="Normal"/>
    <w:next w:val="Normal"/>
    <w:rsid w:val="00314FFC"/>
    <w:pPr>
      <w:keepNext/>
      <w:spacing w:before="160"/>
    </w:pPr>
    <w:rPr>
      <w:i/>
    </w:rPr>
  </w:style>
  <w:style w:type="paragraph" w:styleId="Index1">
    <w:name w:val="index 1"/>
    <w:basedOn w:val="Normal"/>
    <w:next w:val="Normal"/>
    <w:rsid w:val="00314FFC"/>
  </w:style>
  <w:style w:type="paragraph" w:styleId="Index2">
    <w:name w:val="index 2"/>
    <w:basedOn w:val="Normal"/>
    <w:next w:val="Normal"/>
    <w:rsid w:val="00314FFC"/>
    <w:pPr>
      <w:ind w:left="283"/>
    </w:pPr>
  </w:style>
  <w:style w:type="paragraph" w:styleId="Index3">
    <w:name w:val="index 3"/>
    <w:basedOn w:val="Normal"/>
    <w:next w:val="Normal"/>
    <w:rsid w:val="00314FFC"/>
    <w:pPr>
      <w:ind w:left="566"/>
    </w:pPr>
  </w:style>
  <w:style w:type="paragraph" w:customStyle="1" w:styleId="RepNoBR">
    <w:name w:val="Rep_No_BR"/>
    <w:basedOn w:val="RecNoBR"/>
    <w:next w:val="Reptitle"/>
    <w:rsid w:val="00314FFC"/>
  </w:style>
  <w:style w:type="paragraph" w:customStyle="1" w:styleId="Reptitle">
    <w:name w:val="Rep_title"/>
    <w:basedOn w:val="Rectitle"/>
    <w:next w:val="Repref"/>
    <w:rsid w:val="00314FFC"/>
  </w:style>
  <w:style w:type="paragraph" w:customStyle="1" w:styleId="Repref">
    <w:name w:val="Rep_ref"/>
    <w:basedOn w:val="Recref"/>
    <w:next w:val="Repdate"/>
    <w:rsid w:val="00314FFC"/>
  </w:style>
  <w:style w:type="paragraph" w:customStyle="1" w:styleId="Repdate">
    <w:name w:val="Rep_date"/>
    <w:basedOn w:val="Recdate"/>
    <w:next w:val="Normalaftertitle"/>
    <w:rsid w:val="00314FFC"/>
  </w:style>
  <w:style w:type="paragraph" w:customStyle="1" w:styleId="ResNoBR">
    <w:name w:val="Res_No_BR"/>
    <w:basedOn w:val="RecNoBR"/>
    <w:next w:val="Restitle"/>
    <w:rsid w:val="00314FFC"/>
  </w:style>
  <w:style w:type="paragraph" w:customStyle="1" w:styleId="Restitle">
    <w:name w:val="Res_title"/>
    <w:basedOn w:val="Rectitle"/>
    <w:next w:val="Resref"/>
    <w:rsid w:val="00314FFC"/>
  </w:style>
  <w:style w:type="paragraph" w:customStyle="1" w:styleId="Resref">
    <w:name w:val="Res_ref"/>
    <w:basedOn w:val="Recref"/>
    <w:next w:val="Resdate"/>
    <w:rsid w:val="00314FFC"/>
  </w:style>
  <w:style w:type="paragraph" w:customStyle="1" w:styleId="Resdate">
    <w:name w:val="Res_date"/>
    <w:basedOn w:val="Recdate"/>
    <w:next w:val="Normalaftertitle"/>
    <w:rsid w:val="00314FFC"/>
  </w:style>
  <w:style w:type="paragraph" w:customStyle="1" w:styleId="Section1">
    <w:name w:val="Section_1"/>
    <w:basedOn w:val="Normal"/>
    <w:next w:val="Normal"/>
    <w:rsid w:val="00314FF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14FFC"/>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314FFC"/>
    <w:pPr>
      <w:keepNext/>
      <w:keepLines/>
      <w:spacing w:before="480" w:after="80"/>
      <w:jc w:val="center"/>
    </w:pPr>
    <w:rPr>
      <w:caps/>
      <w:sz w:val="28"/>
    </w:rPr>
  </w:style>
  <w:style w:type="paragraph" w:customStyle="1" w:styleId="Partref">
    <w:name w:val="Part_ref"/>
    <w:basedOn w:val="Normal"/>
    <w:next w:val="Parttitle"/>
    <w:rsid w:val="00314FFC"/>
    <w:pPr>
      <w:keepNext/>
      <w:keepLines/>
      <w:spacing w:before="280"/>
      <w:jc w:val="center"/>
    </w:pPr>
  </w:style>
  <w:style w:type="paragraph" w:customStyle="1" w:styleId="Parttitle">
    <w:name w:val="Part_title"/>
    <w:basedOn w:val="Normal"/>
    <w:next w:val="Normalaftertitle"/>
    <w:rsid w:val="00314FFC"/>
    <w:pPr>
      <w:keepNext/>
      <w:keepLines/>
      <w:spacing w:before="240" w:after="280"/>
      <w:jc w:val="center"/>
    </w:pPr>
    <w:rPr>
      <w:b/>
      <w:sz w:val="28"/>
    </w:rPr>
  </w:style>
  <w:style w:type="paragraph" w:customStyle="1" w:styleId="RecNo">
    <w:name w:val="Rec_No"/>
    <w:basedOn w:val="Normal"/>
    <w:next w:val="Rectitle"/>
    <w:link w:val="RecNoChar"/>
    <w:rsid w:val="00314FFC"/>
    <w:pPr>
      <w:keepNext/>
      <w:keepLines/>
      <w:spacing w:before="0"/>
    </w:pPr>
    <w:rPr>
      <w:b/>
      <w:sz w:val="28"/>
    </w:rPr>
  </w:style>
  <w:style w:type="paragraph" w:customStyle="1" w:styleId="QuestionNo">
    <w:name w:val="Question_No"/>
    <w:basedOn w:val="RecNo"/>
    <w:next w:val="Questiontitle"/>
    <w:rsid w:val="00314FFC"/>
  </w:style>
  <w:style w:type="paragraph" w:customStyle="1" w:styleId="Reftext">
    <w:name w:val="Ref_text"/>
    <w:basedOn w:val="Normal"/>
    <w:rsid w:val="00314FFC"/>
    <w:pPr>
      <w:ind w:left="794" w:hanging="794"/>
    </w:pPr>
  </w:style>
  <w:style w:type="paragraph" w:customStyle="1" w:styleId="Reftitle">
    <w:name w:val="Ref_title"/>
    <w:basedOn w:val="Normal"/>
    <w:next w:val="Reftext"/>
    <w:rsid w:val="00314FFC"/>
    <w:pPr>
      <w:spacing w:before="480"/>
      <w:jc w:val="center"/>
    </w:pPr>
    <w:rPr>
      <w:b/>
    </w:rPr>
  </w:style>
  <w:style w:type="paragraph" w:customStyle="1" w:styleId="RepNo">
    <w:name w:val="Rep_No"/>
    <w:basedOn w:val="RecNo"/>
    <w:next w:val="Reptitle"/>
    <w:rsid w:val="00314FFC"/>
  </w:style>
  <w:style w:type="paragraph" w:customStyle="1" w:styleId="ResNo">
    <w:name w:val="Res_No"/>
    <w:basedOn w:val="RecNo"/>
    <w:next w:val="Restitle"/>
    <w:link w:val="ResNoChar"/>
    <w:rsid w:val="00314FFC"/>
  </w:style>
  <w:style w:type="paragraph" w:customStyle="1" w:styleId="SectionNo">
    <w:name w:val="Section_No"/>
    <w:basedOn w:val="Normal"/>
    <w:next w:val="Sectiontitle"/>
    <w:rsid w:val="00314FFC"/>
    <w:pPr>
      <w:keepNext/>
      <w:keepLines/>
      <w:spacing w:before="480" w:after="80"/>
      <w:jc w:val="center"/>
    </w:pPr>
    <w:rPr>
      <w:caps/>
      <w:sz w:val="28"/>
    </w:rPr>
  </w:style>
  <w:style w:type="paragraph" w:customStyle="1" w:styleId="Sectiontitle">
    <w:name w:val="Section_title"/>
    <w:basedOn w:val="Normal"/>
    <w:next w:val="Normalaftertitle"/>
    <w:rsid w:val="00314FFC"/>
    <w:pPr>
      <w:keepNext/>
      <w:keepLines/>
      <w:spacing w:before="480" w:after="280"/>
      <w:jc w:val="center"/>
    </w:pPr>
    <w:rPr>
      <w:b/>
      <w:sz w:val="28"/>
    </w:rPr>
  </w:style>
  <w:style w:type="paragraph" w:customStyle="1" w:styleId="Source">
    <w:name w:val="Source"/>
    <w:basedOn w:val="Normal"/>
    <w:next w:val="Normalaftertitle"/>
    <w:rsid w:val="00314FFC"/>
    <w:pPr>
      <w:spacing w:before="840" w:after="200"/>
      <w:jc w:val="center"/>
    </w:pPr>
    <w:rPr>
      <w:b/>
      <w:sz w:val="28"/>
    </w:rPr>
  </w:style>
  <w:style w:type="paragraph" w:customStyle="1" w:styleId="SpecialFooter">
    <w:name w:val="Special Footer"/>
    <w:basedOn w:val="Footer"/>
    <w:rsid w:val="00314FFC"/>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rsid w:val="00314FFC"/>
    <w:pPr>
      <w:keepNext/>
      <w:keepLines/>
      <w:spacing w:before="360" w:after="120"/>
      <w:jc w:val="center"/>
    </w:pPr>
    <w:rPr>
      <w:b/>
    </w:rPr>
  </w:style>
  <w:style w:type="paragraph" w:customStyle="1" w:styleId="Tableref">
    <w:name w:val="Table_ref"/>
    <w:basedOn w:val="Normal"/>
    <w:next w:val="TabletitleBR"/>
    <w:rsid w:val="00314FFC"/>
    <w:pPr>
      <w:keepNext/>
      <w:spacing w:before="0" w:after="120"/>
      <w:jc w:val="center"/>
    </w:pPr>
  </w:style>
  <w:style w:type="paragraph" w:customStyle="1" w:styleId="Title1">
    <w:name w:val="Title 1"/>
    <w:basedOn w:val="Source"/>
    <w:next w:val="Title2"/>
    <w:rsid w:val="00314FF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14FFC"/>
  </w:style>
  <w:style w:type="paragraph" w:customStyle="1" w:styleId="Title3">
    <w:name w:val="Title 3"/>
    <w:basedOn w:val="Title2"/>
    <w:next w:val="Title4"/>
    <w:rsid w:val="00314FFC"/>
    <w:rPr>
      <w:caps w:val="0"/>
    </w:rPr>
  </w:style>
  <w:style w:type="paragraph" w:customStyle="1" w:styleId="Title4">
    <w:name w:val="Title 4"/>
    <w:basedOn w:val="Title3"/>
    <w:next w:val="Heading1"/>
    <w:rsid w:val="00314FFC"/>
    <w:rPr>
      <w:b/>
    </w:rPr>
  </w:style>
  <w:style w:type="paragraph" w:customStyle="1" w:styleId="toc0">
    <w:name w:val="toc 0"/>
    <w:basedOn w:val="Normal"/>
    <w:next w:val="TOC1"/>
    <w:rsid w:val="00314FFC"/>
    <w:pPr>
      <w:tabs>
        <w:tab w:val="clear" w:pos="794"/>
        <w:tab w:val="clear" w:pos="1191"/>
        <w:tab w:val="clear" w:pos="1588"/>
        <w:tab w:val="clear" w:pos="1985"/>
        <w:tab w:val="right" w:pos="9639"/>
      </w:tabs>
    </w:pPr>
    <w:rPr>
      <w:b/>
    </w:rPr>
  </w:style>
  <w:style w:type="paragraph" w:styleId="TOC1">
    <w:name w:val="toc 1"/>
    <w:basedOn w:val="Normal"/>
    <w:uiPriority w:val="39"/>
    <w:rsid w:val="00314FFC"/>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rsid w:val="00314FFC"/>
    <w:pPr>
      <w:spacing w:before="80"/>
      <w:ind w:left="1531" w:hanging="851"/>
    </w:pPr>
  </w:style>
  <w:style w:type="paragraph" w:styleId="TOC3">
    <w:name w:val="toc 3"/>
    <w:basedOn w:val="TOC2"/>
    <w:uiPriority w:val="39"/>
    <w:rsid w:val="00314FFC"/>
  </w:style>
  <w:style w:type="paragraph" w:styleId="TOC4">
    <w:name w:val="toc 4"/>
    <w:basedOn w:val="TOC3"/>
    <w:rsid w:val="00314FFC"/>
  </w:style>
  <w:style w:type="paragraph" w:styleId="TOC5">
    <w:name w:val="toc 5"/>
    <w:basedOn w:val="TOC4"/>
    <w:rsid w:val="00314FFC"/>
  </w:style>
  <w:style w:type="paragraph" w:styleId="TOC6">
    <w:name w:val="toc 6"/>
    <w:basedOn w:val="TOC4"/>
    <w:rsid w:val="00314FFC"/>
  </w:style>
  <w:style w:type="paragraph" w:styleId="TOC7">
    <w:name w:val="toc 7"/>
    <w:basedOn w:val="TOC4"/>
    <w:rsid w:val="00314FFC"/>
  </w:style>
  <w:style w:type="paragraph" w:styleId="TOC8">
    <w:name w:val="toc 8"/>
    <w:basedOn w:val="TOC4"/>
    <w:rsid w:val="00314FFC"/>
  </w:style>
  <w:style w:type="character" w:customStyle="1" w:styleId="Artref">
    <w:name w:val="Art_ref"/>
    <w:basedOn w:val="DefaultParagraphFont"/>
    <w:rsid w:val="00314FFC"/>
  </w:style>
  <w:style w:type="character" w:customStyle="1" w:styleId="Appdef">
    <w:name w:val="App_def"/>
    <w:basedOn w:val="DefaultParagraphFont"/>
    <w:rsid w:val="00314FFC"/>
    <w:rPr>
      <w:rFonts w:ascii="Times New Roman" w:hAnsi="Times New Roman"/>
      <w:b/>
    </w:rPr>
  </w:style>
  <w:style w:type="character" w:customStyle="1" w:styleId="Appref">
    <w:name w:val="App_ref"/>
    <w:basedOn w:val="DefaultParagraphFont"/>
    <w:rsid w:val="00314FFC"/>
  </w:style>
  <w:style w:type="character" w:customStyle="1" w:styleId="Artdef">
    <w:name w:val="Art_def"/>
    <w:basedOn w:val="DefaultParagraphFont"/>
    <w:rsid w:val="00314FFC"/>
    <w:rPr>
      <w:rFonts w:ascii="Times New Roman" w:hAnsi="Times New Roman"/>
      <w:b/>
    </w:rPr>
  </w:style>
  <w:style w:type="character" w:customStyle="1" w:styleId="Recdef">
    <w:name w:val="Rec_def"/>
    <w:basedOn w:val="DefaultParagraphFont"/>
    <w:rsid w:val="00314FFC"/>
    <w:rPr>
      <w:b/>
    </w:rPr>
  </w:style>
  <w:style w:type="character" w:customStyle="1" w:styleId="Resdef">
    <w:name w:val="Res_def"/>
    <w:basedOn w:val="DefaultParagraphFont"/>
    <w:rsid w:val="00314FFC"/>
    <w:rPr>
      <w:rFonts w:ascii="Times New Roman" w:hAnsi="Times New Roman"/>
      <w:b/>
    </w:rPr>
  </w:style>
  <w:style w:type="character" w:customStyle="1" w:styleId="Tablefreq">
    <w:name w:val="Table_freq"/>
    <w:basedOn w:val="DefaultParagraphFont"/>
    <w:rsid w:val="00314FFC"/>
    <w:rPr>
      <w:b/>
      <w:color w:val="auto"/>
    </w:rPr>
  </w:style>
  <w:style w:type="paragraph" w:customStyle="1" w:styleId="TableNoBR">
    <w:name w:val="Table_No_BR"/>
    <w:basedOn w:val="Normal"/>
    <w:next w:val="TabletitleBR"/>
    <w:rsid w:val="00314FFC"/>
    <w:pPr>
      <w:keepNext/>
      <w:spacing w:before="560" w:after="120"/>
      <w:jc w:val="center"/>
    </w:pPr>
    <w:rPr>
      <w:caps/>
    </w:rPr>
  </w:style>
  <w:style w:type="paragraph" w:customStyle="1" w:styleId="FiguretitleBR">
    <w:name w:val="Figure_title_BR"/>
    <w:basedOn w:val="TabletitleBR"/>
    <w:next w:val="Figurewithouttitle"/>
    <w:rsid w:val="00314FFC"/>
    <w:pPr>
      <w:keepNext w:val="0"/>
      <w:spacing w:after="480"/>
    </w:pPr>
  </w:style>
  <w:style w:type="paragraph" w:customStyle="1" w:styleId="FigureNoBR">
    <w:name w:val="Figure_No_BR"/>
    <w:basedOn w:val="Normal"/>
    <w:next w:val="FiguretitleBR"/>
    <w:rsid w:val="00314FFC"/>
    <w:pPr>
      <w:keepNext/>
      <w:keepLines/>
      <w:spacing w:before="480" w:after="120"/>
      <w:jc w:val="center"/>
    </w:pPr>
    <w:rPr>
      <w:caps/>
    </w:rPr>
  </w:style>
  <w:style w:type="character" w:styleId="Hyperlink">
    <w:name w:val="Hyperlink"/>
    <w:aliases w:val="超级链接,超?级链,CEO_Hyperlink,Style 58,超????,하이퍼링크2,超链接1"/>
    <w:basedOn w:val="DefaultParagraphFont"/>
    <w:uiPriority w:val="99"/>
    <w:qFormat/>
    <w:rsid w:val="004815C6"/>
    <w:rPr>
      <w:rFonts w:cs="Times New Roman"/>
      <w:color w:val="0000FF"/>
      <w:u w:val="single"/>
    </w:rPr>
  </w:style>
  <w:style w:type="paragraph" w:customStyle="1" w:styleId="Tabletitle">
    <w:name w:val="Table_title"/>
    <w:basedOn w:val="Normal"/>
    <w:next w:val="Normal"/>
    <w:rsid w:val="00A40F74"/>
    <w:pPr>
      <w:keepNext/>
      <w:spacing w:before="240" w:after="113"/>
      <w:jc w:val="center"/>
    </w:pPr>
    <w:rPr>
      <w:b/>
      <w:lang w:val="en-GB"/>
    </w:rPr>
  </w:style>
  <w:style w:type="paragraph" w:customStyle="1" w:styleId="Tablefin">
    <w:name w:val="Table_fin"/>
    <w:basedOn w:val="Normal"/>
    <w:next w:val="Normal"/>
    <w:rsid w:val="00F9323C"/>
    <w:pPr>
      <w:tabs>
        <w:tab w:val="clear" w:pos="794"/>
        <w:tab w:val="clear" w:pos="1191"/>
        <w:tab w:val="clear" w:pos="1588"/>
        <w:tab w:val="clear" w:pos="1985"/>
      </w:tabs>
      <w:spacing w:before="0"/>
      <w:jc w:val="both"/>
    </w:pPr>
    <w:rPr>
      <w:sz w:val="12"/>
      <w:lang w:val="en-GB"/>
    </w:rPr>
  </w:style>
  <w:style w:type="paragraph" w:customStyle="1" w:styleId="Figuretitle">
    <w:name w:val="Figure_title"/>
    <w:basedOn w:val="Normal"/>
    <w:next w:val="Normal"/>
    <w:uiPriority w:val="99"/>
    <w:rsid w:val="00730BC9"/>
    <w:pPr>
      <w:keepNext/>
      <w:spacing w:before="240" w:after="720"/>
      <w:jc w:val="center"/>
    </w:pPr>
    <w:rPr>
      <w:b/>
    </w:rPr>
  </w:style>
  <w:style w:type="paragraph" w:customStyle="1" w:styleId="FigureNo">
    <w:name w:val="Figure_No"/>
    <w:basedOn w:val="Normal"/>
    <w:next w:val="Figuretitle"/>
    <w:rsid w:val="00730BC9"/>
    <w:pPr>
      <w:keepNext/>
      <w:tabs>
        <w:tab w:val="clear" w:pos="794"/>
        <w:tab w:val="clear" w:pos="1191"/>
        <w:tab w:val="clear" w:pos="1588"/>
        <w:tab w:val="clear" w:pos="1985"/>
      </w:tabs>
      <w:spacing w:before="567" w:after="113"/>
      <w:jc w:val="center"/>
    </w:pPr>
  </w:style>
  <w:style w:type="paragraph" w:customStyle="1" w:styleId="Note1">
    <w:name w:val="Note 1"/>
    <w:basedOn w:val="Normal"/>
    <w:rsid w:val="00730BC9"/>
    <w:pPr>
      <w:tabs>
        <w:tab w:val="clear" w:pos="794"/>
        <w:tab w:val="clear" w:pos="1191"/>
        <w:tab w:val="clear" w:pos="1588"/>
        <w:tab w:val="clear" w:pos="1985"/>
      </w:tabs>
      <w:spacing w:before="60" w:line="199" w:lineRule="exact"/>
      <w:ind w:left="284"/>
    </w:pPr>
    <w:rPr>
      <w:sz w:val="18"/>
    </w:rPr>
  </w:style>
  <w:style w:type="paragraph" w:customStyle="1" w:styleId="Annexref">
    <w:name w:val="Annex_ref"/>
    <w:basedOn w:val="Normal"/>
    <w:next w:val="Annextitle"/>
    <w:rsid w:val="00730BC9"/>
    <w:pPr>
      <w:spacing w:before="0"/>
      <w:jc w:val="center"/>
    </w:pPr>
    <w:rPr>
      <w:sz w:val="20"/>
      <w:lang w:val="en-GB"/>
    </w:rPr>
  </w:style>
  <w:style w:type="paragraph" w:customStyle="1" w:styleId="Annextitle">
    <w:name w:val="Annex_title"/>
    <w:basedOn w:val="Normal"/>
    <w:next w:val="Normal"/>
    <w:rsid w:val="00730BC9"/>
    <w:pPr>
      <w:spacing w:before="136" w:after="68"/>
      <w:jc w:val="center"/>
    </w:pPr>
    <w:rPr>
      <w:b/>
      <w:lang w:val="en-GB"/>
    </w:rPr>
  </w:style>
  <w:style w:type="paragraph" w:customStyle="1" w:styleId="RecCCITTNo">
    <w:name w:val="Rec_CCITT_No"/>
    <w:basedOn w:val="Normal"/>
    <w:rsid w:val="00730BC9"/>
    <w:pPr>
      <w:keepNext/>
      <w:keepLines/>
      <w:tabs>
        <w:tab w:val="clear" w:pos="794"/>
        <w:tab w:val="clear" w:pos="1191"/>
        <w:tab w:val="clear" w:pos="1588"/>
        <w:tab w:val="clear" w:pos="1985"/>
      </w:tabs>
      <w:spacing w:before="0"/>
    </w:pPr>
    <w:rPr>
      <w:b/>
      <w:lang w:val="en-GB"/>
    </w:rPr>
  </w:style>
  <w:style w:type="paragraph" w:styleId="Title">
    <w:name w:val="Title"/>
    <w:basedOn w:val="Normal"/>
    <w:next w:val="Normal"/>
    <w:link w:val="TitleChar"/>
    <w:qFormat/>
    <w:rsid w:val="00730BC9"/>
    <w:pPr>
      <w:spacing w:before="840" w:after="480"/>
      <w:jc w:val="center"/>
    </w:pPr>
    <w:rPr>
      <w:b/>
      <w:lang w:val="en-GB"/>
    </w:rPr>
  </w:style>
  <w:style w:type="paragraph" w:customStyle="1" w:styleId="Note2">
    <w:name w:val="Note 2"/>
    <w:basedOn w:val="Note1"/>
    <w:rsid w:val="00730BC9"/>
    <w:pPr>
      <w:ind w:left="1077"/>
      <w:jc w:val="both"/>
    </w:pPr>
    <w:rPr>
      <w:lang w:val="en-GB"/>
    </w:rPr>
  </w:style>
  <w:style w:type="paragraph" w:customStyle="1" w:styleId="Note3">
    <w:name w:val="Note 3"/>
    <w:basedOn w:val="Note1"/>
    <w:rsid w:val="00730BC9"/>
    <w:pPr>
      <w:ind w:left="1474"/>
      <w:jc w:val="both"/>
    </w:pPr>
    <w:rPr>
      <w:lang w:val="en-GB"/>
    </w:rPr>
  </w:style>
  <w:style w:type="character" w:customStyle="1" w:styleId="italic">
    <w:name w:val="italic"/>
    <w:basedOn w:val="DefaultParagraphFont"/>
    <w:rsid w:val="00730BC9"/>
    <w:rPr>
      <w:rFonts w:cs="Times New Roman"/>
      <w:i/>
    </w:rPr>
  </w:style>
  <w:style w:type="character" w:styleId="CommentReference">
    <w:name w:val="annotation reference"/>
    <w:basedOn w:val="DefaultParagraphFont"/>
    <w:uiPriority w:val="99"/>
    <w:rsid w:val="00314FFC"/>
    <w:rPr>
      <w:sz w:val="16"/>
      <w:szCs w:val="16"/>
    </w:rPr>
  </w:style>
  <w:style w:type="paragraph" w:styleId="CommentText">
    <w:name w:val="annotation text"/>
    <w:basedOn w:val="Normal"/>
    <w:link w:val="CommentTextChar1"/>
    <w:uiPriority w:val="99"/>
    <w:rsid w:val="00314FFC"/>
    <w:rPr>
      <w:sz w:val="20"/>
    </w:rPr>
  </w:style>
  <w:style w:type="paragraph" w:customStyle="1" w:styleId="NormalITU">
    <w:name w:val="Normal_ITU"/>
    <w:basedOn w:val="Normal"/>
    <w:rsid w:val="00B40879"/>
    <w:pPr>
      <w:tabs>
        <w:tab w:val="clear" w:pos="794"/>
        <w:tab w:val="clear" w:pos="1191"/>
        <w:tab w:val="clear" w:pos="1588"/>
        <w:tab w:val="clear" w:pos="1985"/>
      </w:tabs>
      <w:overflowPunct/>
      <w:textAlignment w:val="auto"/>
    </w:pPr>
    <w:rPr>
      <w:rFonts w:eastAsia="MS Mincho" w:cs="Arial"/>
      <w:lang w:val="en-US"/>
    </w:rPr>
  </w:style>
  <w:style w:type="paragraph" w:styleId="BalloonText">
    <w:name w:val="Balloon Text"/>
    <w:basedOn w:val="Normal"/>
    <w:link w:val="BalloonTextChar"/>
    <w:semiHidden/>
    <w:rsid w:val="005B0A91"/>
    <w:rPr>
      <w:rFonts w:ascii="Tahoma" w:hAnsi="Tahoma" w:cs="Tahoma"/>
      <w:sz w:val="16"/>
      <w:szCs w:val="16"/>
    </w:rPr>
  </w:style>
  <w:style w:type="paragraph" w:customStyle="1" w:styleId="Appendixref">
    <w:name w:val="Appendix_ref"/>
    <w:basedOn w:val="Annexref"/>
    <w:next w:val="Normalaftertitle"/>
    <w:rsid w:val="00E434AD"/>
    <w:rPr>
      <w:rFonts w:eastAsia="MS Mincho"/>
    </w:rPr>
  </w:style>
  <w:style w:type="paragraph" w:customStyle="1" w:styleId="Sujet">
    <w:name w:val="Sujet"/>
    <w:basedOn w:val="Normal"/>
    <w:rsid w:val="00E434AD"/>
    <w:pPr>
      <w:tabs>
        <w:tab w:val="clear" w:pos="794"/>
        <w:tab w:val="clear" w:pos="1191"/>
        <w:tab w:val="clear" w:pos="1588"/>
        <w:tab w:val="clear" w:pos="1985"/>
      </w:tabs>
      <w:spacing w:before="136"/>
      <w:ind w:left="1418"/>
    </w:pPr>
    <w:rPr>
      <w:rFonts w:ascii="Arial" w:eastAsia="MS Mincho" w:hAnsi="Arial"/>
      <w:sz w:val="32"/>
      <w:lang w:val="en-GB"/>
    </w:rPr>
  </w:style>
  <w:style w:type="paragraph" w:customStyle="1" w:styleId="Blanc">
    <w:name w:val="Blanc"/>
    <w:basedOn w:val="Tabletitle"/>
    <w:next w:val="Tabletext"/>
    <w:rsid w:val="00E434AD"/>
    <w:pPr>
      <w:tabs>
        <w:tab w:val="clear" w:pos="794"/>
        <w:tab w:val="clear" w:pos="1191"/>
        <w:tab w:val="clear" w:pos="1588"/>
        <w:tab w:val="clear" w:pos="1985"/>
      </w:tabs>
      <w:spacing w:before="0" w:after="57" w:line="12" w:lineRule="exact"/>
    </w:pPr>
    <w:rPr>
      <w:rFonts w:eastAsia="MS Mincho"/>
      <w:b w:val="0"/>
      <w:sz w:val="8"/>
    </w:rPr>
  </w:style>
  <w:style w:type="paragraph" w:customStyle="1" w:styleId="Appendixtitle">
    <w:name w:val="Appendix_title"/>
    <w:basedOn w:val="Annextitle"/>
    <w:next w:val="Appendixref"/>
    <w:rsid w:val="00E434AD"/>
    <w:rPr>
      <w:rFonts w:eastAsia="MS Mincho"/>
    </w:rPr>
  </w:style>
  <w:style w:type="paragraph" w:customStyle="1" w:styleId="TableNo">
    <w:name w:val="Table_No"/>
    <w:basedOn w:val="Normal"/>
    <w:next w:val="Tabletitle"/>
    <w:rsid w:val="00E434AD"/>
    <w:pPr>
      <w:keepNext/>
      <w:tabs>
        <w:tab w:val="clear" w:pos="794"/>
        <w:tab w:val="clear" w:pos="1191"/>
        <w:tab w:val="clear" w:pos="1588"/>
        <w:tab w:val="clear" w:pos="1985"/>
      </w:tabs>
      <w:spacing w:before="567" w:after="113"/>
      <w:jc w:val="center"/>
    </w:pPr>
    <w:rPr>
      <w:rFonts w:ascii="Times" w:eastAsia="MS Mincho" w:hAnsi="Times"/>
      <w:sz w:val="20"/>
      <w:lang w:val="en-US"/>
    </w:rPr>
  </w:style>
  <w:style w:type="paragraph" w:customStyle="1" w:styleId="CouvrecNo">
    <w:name w:val="Couv_rec_No"/>
    <w:basedOn w:val="Normal"/>
    <w:rsid w:val="00E434AD"/>
    <w:pPr>
      <w:tabs>
        <w:tab w:val="clear" w:pos="794"/>
        <w:tab w:val="clear" w:pos="1191"/>
        <w:tab w:val="clear" w:pos="1588"/>
        <w:tab w:val="clear" w:pos="1985"/>
      </w:tabs>
      <w:spacing w:before="6"/>
      <w:ind w:left="1418"/>
      <w:jc w:val="both"/>
    </w:pPr>
    <w:rPr>
      <w:rFonts w:ascii="Arial" w:eastAsia="MS Mincho" w:hAnsi="Arial"/>
      <w:sz w:val="32"/>
      <w:lang w:val="en-GB"/>
    </w:rPr>
  </w:style>
  <w:style w:type="paragraph" w:customStyle="1" w:styleId="Couvrectitle">
    <w:name w:val="Couv_rec_title"/>
    <w:basedOn w:val="Normal"/>
    <w:rsid w:val="00E434AD"/>
    <w:pPr>
      <w:keepNext/>
      <w:keepLines/>
      <w:tabs>
        <w:tab w:val="clear" w:pos="794"/>
        <w:tab w:val="clear" w:pos="1191"/>
        <w:tab w:val="clear" w:pos="1588"/>
        <w:tab w:val="clear" w:pos="1985"/>
      </w:tabs>
      <w:spacing w:before="240"/>
      <w:ind w:left="1418"/>
    </w:pPr>
    <w:rPr>
      <w:rFonts w:ascii="Arial" w:eastAsia="MS Mincho" w:hAnsi="Arial"/>
      <w:b/>
      <w:sz w:val="36"/>
      <w:lang w:val="en-GB"/>
    </w:rPr>
  </w:style>
  <w:style w:type="paragraph" w:customStyle="1" w:styleId="ASN1continue">
    <w:name w:val="ASN.1_continue"/>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noProof w:val="0"/>
      <w:sz w:val="18"/>
      <w:lang w:val="en-GB"/>
    </w:rPr>
  </w:style>
  <w:style w:type="paragraph" w:customStyle="1" w:styleId="Couvnote">
    <w:name w:val="Couv_note"/>
    <w:basedOn w:val="Normal"/>
    <w:rsid w:val="00E434AD"/>
    <w:pPr>
      <w:tabs>
        <w:tab w:val="clear" w:pos="794"/>
        <w:tab w:val="clear" w:pos="1191"/>
        <w:tab w:val="clear" w:pos="1588"/>
        <w:tab w:val="clear" w:pos="1985"/>
        <w:tab w:val="left" w:pos="1134"/>
        <w:tab w:val="left" w:pos="1418"/>
      </w:tabs>
      <w:spacing w:before="200"/>
      <w:jc w:val="both"/>
    </w:pPr>
    <w:rPr>
      <w:rFonts w:ascii="Arial" w:eastAsia="MS Mincho" w:hAnsi="Arial"/>
      <w:sz w:val="20"/>
      <w:lang w:val="en-GB"/>
    </w:rPr>
  </w:style>
  <w:style w:type="paragraph" w:customStyle="1" w:styleId="SAP">
    <w:name w:val="SAP"/>
    <w:basedOn w:val="Normal"/>
    <w:rsid w:val="00E434AD"/>
    <w:pPr>
      <w:spacing w:before="960" w:after="240"/>
      <w:jc w:val="right"/>
    </w:pPr>
    <w:rPr>
      <w:rFonts w:ascii="C39T36Lfz" w:eastAsia="MS Mincho" w:hAnsi="C39T36Lfz"/>
      <w:sz w:val="104"/>
      <w:lang w:val="en-GB"/>
    </w:rPr>
  </w:style>
  <w:style w:type="paragraph" w:customStyle="1" w:styleId="ASN1italic">
    <w:name w:val="ASN.1_italic"/>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b w:val="0"/>
      <w:i/>
      <w:noProof w:val="0"/>
      <w:lang w:val="en-GB"/>
    </w:rPr>
  </w:style>
  <w:style w:type="paragraph" w:customStyle="1" w:styleId="foot">
    <w:name w:val="foot"/>
    <w:basedOn w:val="Normal"/>
    <w:next w:val="Heading1"/>
    <w:rsid w:val="00E434AD"/>
    <w:pPr>
      <w:spacing w:before="0"/>
      <w:jc w:val="both"/>
    </w:pPr>
    <w:rPr>
      <w:rFonts w:eastAsia="MS Mincho"/>
      <w:color w:val="FF0000"/>
      <w:sz w:val="20"/>
      <w:lang w:val="en-GB"/>
    </w:rPr>
  </w:style>
  <w:style w:type="paragraph" w:customStyle="1" w:styleId="RecISONo">
    <w:name w:val="Rec_ISO_No"/>
    <w:basedOn w:val="Normal"/>
    <w:rsid w:val="00E434AD"/>
    <w:pPr>
      <w:keepNext/>
      <w:keepLines/>
      <w:spacing w:before="720"/>
    </w:pPr>
    <w:rPr>
      <w:rFonts w:eastAsia="MS Mincho"/>
      <w:b/>
      <w:sz w:val="20"/>
      <w:lang w:val="en-GB"/>
    </w:rPr>
  </w:style>
  <w:style w:type="character" w:customStyle="1" w:styleId="href">
    <w:name w:val="href"/>
    <w:basedOn w:val="DefaultParagraphFont"/>
    <w:uiPriority w:val="99"/>
    <w:rsid w:val="00E434AD"/>
    <w:rPr>
      <w:rFonts w:cs="Times New Roman"/>
      <w:lang w:val="fr-FR" w:eastAsia="x-none"/>
    </w:rPr>
  </w:style>
  <w:style w:type="paragraph" w:customStyle="1" w:styleId="headingb0">
    <w:name w:val="heading_b"/>
    <w:basedOn w:val="Heading3"/>
    <w:next w:val="Normal"/>
    <w:rsid w:val="00E434AD"/>
    <w:pPr>
      <w:tabs>
        <w:tab w:val="clear" w:pos="1191"/>
        <w:tab w:val="clear" w:pos="1588"/>
        <w:tab w:val="clear" w:pos="1985"/>
        <w:tab w:val="left" w:pos="2127"/>
        <w:tab w:val="left" w:pos="2410"/>
        <w:tab w:val="left" w:pos="2921"/>
        <w:tab w:val="left" w:pos="3261"/>
      </w:tabs>
      <w:ind w:left="0" w:firstLine="0"/>
      <w:outlineLvl w:val="9"/>
    </w:pPr>
    <w:rPr>
      <w:rFonts w:eastAsia="MS Mincho"/>
      <w:lang w:val="en-GB"/>
    </w:rPr>
  </w:style>
  <w:style w:type="paragraph" w:customStyle="1" w:styleId="TableLegend0">
    <w:name w:val="Table_Legend"/>
    <w:basedOn w:val="Normal"/>
    <w:next w:val="Normal"/>
    <w:rsid w:val="00E434AD"/>
    <w:pPr>
      <w:keepNext/>
      <w:tabs>
        <w:tab w:val="clear" w:pos="794"/>
        <w:tab w:val="clear" w:pos="1191"/>
        <w:tab w:val="clear" w:pos="1588"/>
        <w:tab w:val="clear" w:pos="1985"/>
        <w:tab w:val="left" w:pos="454"/>
      </w:tabs>
      <w:overflowPunct/>
      <w:autoSpaceDE/>
      <w:autoSpaceDN/>
      <w:adjustRightInd/>
      <w:spacing w:before="86"/>
      <w:jc w:val="both"/>
      <w:textAlignment w:val="auto"/>
    </w:pPr>
    <w:rPr>
      <w:rFonts w:eastAsia="MS Mincho"/>
      <w:sz w:val="18"/>
      <w:lang w:val="en-GB"/>
    </w:rPr>
  </w:style>
  <w:style w:type="paragraph" w:customStyle="1" w:styleId="AnnexRef0">
    <w:name w:val="Annex_Ref"/>
    <w:basedOn w:val="Normal"/>
    <w:next w:val="Normal"/>
    <w:rsid w:val="00E434AD"/>
    <w:pPr>
      <w:overflowPunct/>
      <w:autoSpaceDE/>
      <w:autoSpaceDN/>
      <w:adjustRightInd/>
      <w:spacing w:before="0"/>
      <w:jc w:val="center"/>
      <w:textAlignment w:val="auto"/>
    </w:pPr>
    <w:rPr>
      <w:rFonts w:eastAsia="MS Mincho"/>
      <w:sz w:val="20"/>
      <w:lang w:val="en-GB"/>
    </w:rPr>
  </w:style>
  <w:style w:type="character" w:styleId="FollowedHyperlink">
    <w:name w:val="FollowedHyperlink"/>
    <w:basedOn w:val="DefaultParagraphFont"/>
    <w:rsid w:val="00E434AD"/>
    <w:rPr>
      <w:color w:val="800080"/>
      <w:u w:val="single"/>
    </w:rPr>
  </w:style>
  <w:style w:type="character" w:styleId="Emphasis">
    <w:name w:val="Emphasis"/>
    <w:basedOn w:val="DefaultParagraphFont"/>
    <w:uiPriority w:val="20"/>
    <w:qFormat/>
    <w:rsid w:val="00E434AD"/>
    <w:rPr>
      <w:b w:val="0"/>
      <w:bCs w:val="0"/>
      <w:i w:val="0"/>
      <w:iCs w:val="0"/>
      <w:color w:val="CC0033"/>
    </w:rPr>
  </w:style>
  <w:style w:type="paragraph" w:customStyle="1" w:styleId="ppiNormal">
    <w:name w:val="ppi Normal"/>
    <w:rsid w:val="00E434AD"/>
    <w:pPr>
      <w:spacing w:before="120" w:after="120"/>
    </w:pPr>
    <w:rPr>
      <w:rFonts w:ascii="Trebuchet MS" w:hAnsi="Trebuchet MS"/>
      <w:lang w:eastAsia="en-US"/>
    </w:rPr>
  </w:style>
  <w:style w:type="paragraph" w:customStyle="1" w:styleId="HPMbodytext">
    <w:name w:val="HPMbodytext"/>
    <w:basedOn w:val="Normal"/>
    <w:rsid w:val="00E434AD"/>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paragraph" w:customStyle="1" w:styleId="Enumlev1">
    <w:name w:val="Enumlev1"/>
    <w:basedOn w:val="Normal"/>
    <w:rsid w:val="00E434AD"/>
    <w:pPr>
      <w:numPr>
        <w:numId w:val="1"/>
      </w:numPr>
      <w:tabs>
        <w:tab w:val="clear" w:pos="794"/>
        <w:tab w:val="clear" w:pos="1191"/>
        <w:tab w:val="clear" w:pos="1588"/>
        <w:tab w:val="clear" w:pos="1985"/>
        <w:tab w:val="left" w:pos="360"/>
        <w:tab w:val="left" w:pos="907"/>
        <w:tab w:val="left" w:pos="1361"/>
      </w:tabs>
      <w:overflowPunct/>
      <w:autoSpaceDE/>
      <w:autoSpaceDN/>
      <w:adjustRightInd/>
      <w:spacing w:before="0"/>
      <w:jc w:val="both"/>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B42743"/>
    <w:rPr>
      <w:rFonts w:eastAsia="SimSun"/>
      <w:b/>
      <w:sz w:val="24"/>
      <w:lang w:val="fr-FR" w:eastAsia="en-US" w:bidi="ar-SA"/>
    </w:rPr>
  </w:style>
  <w:style w:type="character" w:customStyle="1" w:styleId="Heading1Char">
    <w:name w:val="Heading 1 Char"/>
    <w:link w:val="Heading1"/>
    <w:uiPriority w:val="9"/>
    <w:locked/>
    <w:rsid w:val="00FC6ED5"/>
    <w:rPr>
      <w:rFonts w:ascii="Times New Roman" w:hAnsi="Times New Roman"/>
      <w:b/>
      <w:sz w:val="24"/>
      <w:lang w:val="fr-FR" w:eastAsia="en-US"/>
    </w:rPr>
  </w:style>
  <w:style w:type="character" w:customStyle="1" w:styleId="Heading2Char">
    <w:name w:val="Heading 2 Char"/>
    <w:link w:val="Heading2"/>
    <w:locked/>
    <w:rsid w:val="00FC6ED5"/>
    <w:rPr>
      <w:rFonts w:ascii="Times New Roman" w:hAnsi="Times New Roman"/>
      <w:b/>
      <w:sz w:val="24"/>
      <w:lang w:val="fr-FR" w:eastAsia="en-US"/>
    </w:rPr>
  </w:style>
  <w:style w:type="character" w:customStyle="1" w:styleId="Heading3Char">
    <w:name w:val="Heading 3 Char"/>
    <w:link w:val="Heading3"/>
    <w:locked/>
    <w:rsid w:val="00FC6ED5"/>
    <w:rPr>
      <w:rFonts w:ascii="Times New Roman" w:hAnsi="Times New Roman"/>
      <w:b/>
      <w:sz w:val="24"/>
      <w:lang w:val="fr-FR" w:eastAsia="en-US"/>
    </w:rPr>
  </w:style>
  <w:style w:type="character" w:customStyle="1" w:styleId="Heading4Char">
    <w:name w:val="Heading 4 Char"/>
    <w:link w:val="Heading4"/>
    <w:locked/>
    <w:rsid w:val="00FC6ED5"/>
    <w:rPr>
      <w:rFonts w:ascii="Times New Roman" w:hAnsi="Times New Roman"/>
      <w:b/>
      <w:sz w:val="24"/>
      <w:lang w:val="fr-FR" w:eastAsia="en-US"/>
    </w:rPr>
  </w:style>
  <w:style w:type="character" w:customStyle="1" w:styleId="Heading5Char">
    <w:name w:val="Heading 5 Char"/>
    <w:link w:val="Heading5"/>
    <w:locked/>
    <w:rsid w:val="00FC6ED5"/>
    <w:rPr>
      <w:rFonts w:ascii="Times New Roman" w:hAnsi="Times New Roman"/>
      <w:b/>
      <w:sz w:val="24"/>
      <w:lang w:val="fr-FR" w:eastAsia="en-US"/>
    </w:rPr>
  </w:style>
  <w:style w:type="character" w:customStyle="1" w:styleId="Heading6Char">
    <w:name w:val="Heading 6 Char"/>
    <w:link w:val="Heading6"/>
    <w:locked/>
    <w:rsid w:val="00FC6ED5"/>
    <w:rPr>
      <w:rFonts w:ascii="Times New Roman" w:hAnsi="Times New Roman"/>
      <w:b/>
      <w:sz w:val="24"/>
      <w:lang w:val="fr-FR" w:eastAsia="en-US"/>
    </w:rPr>
  </w:style>
  <w:style w:type="character" w:customStyle="1" w:styleId="Heading7Char">
    <w:name w:val="Heading 7 Char"/>
    <w:link w:val="Heading7"/>
    <w:locked/>
    <w:rsid w:val="00FC6ED5"/>
    <w:rPr>
      <w:rFonts w:ascii="Times New Roman" w:hAnsi="Times New Roman"/>
      <w:b/>
      <w:sz w:val="24"/>
      <w:lang w:val="fr-FR" w:eastAsia="en-US"/>
    </w:rPr>
  </w:style>
  <w:style w:type="character" w:customStyle="1" w:styleId="Heading8Char">
    <w:name w:val="Heading 8 Char"/>
    <w:link w:val="Heading8"/>
    <w:locked/>
    <w:rsid w:val="00FC6ED5"/>
    <w:rPr>
      <w:rFonts w:ascii="Times New Roman" w:hAnsi="Times New Roman"/>
      <w:b/>
      <w:sz w:val="24"/>
      <w:lang w:val="fr-FR" w:eastAsia="en-US"/>
    </w:rPr>
  </w:style>
  <w:style w:type="character" w:customStyle="1" w:styleId="Heading9Char">
    <w:name w:val="Heading 9 Char"/>
    <w:link w:val="Heading9"/>
    <w:locked/>
    <w:rsid w:val="00FC6ED5"/>
    <w:rPr>
      <w:rFonts w:ascii="Times New Roman" w:hAnsi="Times New Roman"/>
      <w:b/>
      <w:sz w:val="24"/>
      <w:lang w:val="fr-FR" w:eastAsia="en-US"/>
    </w:rPr>
  </w:style>
  <w:style w:type="paragraph" w:customStyle="1" w:styleId="AnnexNoTitle0">
    <w:name w:val="Annex_NoTitle"/>
    <w:basedOn w:val="Normal"/>
    <w:next w:val="Normalaftertitle"/>
    <w:rsid w:val="00FC6ED5"/>
    <w:pPr>
      <w:keepNext/>
      <w:keepLines/>
      <w:tabs>
        <w:tab w:val="clear" w:pos="794"/>
        <w:tab w:val="left" w:pos="907"/>
      </w:tabs>
      <w:spacing w:before="720" w:after="120"/>
      <w:jc w:val="center"/>
    </w:pPr>
    <w:rPr>
      <w:b/>
    </w:rPr>
  </w:style>
  <w:style w:type="character" w:customStyle="1" w:styleId="HeaderChar">
    <w:name w:val="Header Char"/>
    <w:aliases w:val="encabezado Char,Page No Char"/>
    <w:link w:val="Header"/>
    <w:locked/>
    <w:rsid w:val="00FC6ED5"/>
    <w:rPr>
      <w:rFonts w:ascii="Times New Roman" w:hAnsi="Times New Roman"/>
      <w:sz w:val="18"/>
      <w:lang w:val="fr-FR" w:eastAsia="en-US"/>
    </w:rPr>
  </w:style>
  <w:style w:type="character" w:customStyle="1" w:styleId="FootnoteTextChar">
    <w:name w:val="Footnote Text Char"/>
    <w:link w:val="FootnoteText"/>
    <w:uiPriority w:val="99"/>
    <w:locked/>
    <w:rsid w:val="00FC6ED5"/>
    <w:rPr>
      <w:rFonts w:ascii="Times New Roman" w:hAnsi="Times New Roman"/>
      <w:sz w:val="24"/>
      <w:lang w:val="fr-FR" w:eastAsia="en-US"/>
    </w:rPr>
  </w:style>
  <w:style w:type="paragraph" w:styleId="TOC9">
    <w:name w:val="toc 9"/>
    <w:basedOn w:val="TOC3"/>
    <w:uiPriority w:val="39"/>
    <w:rsid w:val="00FC6ED5"/>
    <w:pPr>
      <w:tabs>
        <w:tab w:val="clear" w:pos="964"/>
        <w:tab w:val="clear" w:pos="8789"/>
        <w:tab w:val="clear" w:pos="9639"/>
        <w:tab w:val="left" w:pos="907"/>
        <w:tab w:val="left" w:pos="1871"/>
        <w:tab w:val="right" w:leader="dot" w:pos="9072"/>
        <w:tab w:val="right" w:pos="9730"/>
      </w:tabs>
      <w:spacing w:before="0"/>
      <w:ind w:left="1871" w:right="652" w:hanging="737"/>
      <w:jc w:val="both"/>
    </w:pPr>
    <w:rPr>
      <w:sz w:val="22"/>
    </w:rPr>
  </w:style>
  <w:style w:type="paragraph" w:customStyle="1" w:styleId="Headingpart">
    <w:name w:val="Heading_part"/>
    <w:basedOn w:val="Heading1"/>
    <w:next w:val="Participants"/>
    <w:uiPriority w:val="99"/>
    <w:rsid w:val="00FC6ED5"/>
    <w:pPr>
      <w:tabs>
        <w:tab w:val="clear" w:pos="794"/>
        <w:tab w:val="left" w:pos="907"/>
      </w:tabs>
      <w:spacing w:before="480" w:after="120" w:line="320" w:lineRule="exact"/>
      <w:jc w:val="both"/>
    </w:pPr>
    <w:rPr>
      <w:sz w:val="22"/>
    </w:rPr>
  </w:style>
  <w:style w:type="paragraph" w:customStyle="1" w:styleId="AppendixNoTitle0">
    <w:name w:val="Appendix_NoTitle"/>
    <w:basedOn w:val="AnnexNoTitle0"/>
    <w:next w:val="Normalaftertitle"/>
    <w:uiPriority w:val="99"/>
    <w:rsid w:val="00FC6ED5"/>
  </w:style>
  <w:style w:type="paragraph" w:customStyle="1" w:styleId="FigureNoTitle0">
    <w:name w:val="Figure_NoTitle"/>
    <w:basedOn w:val="Normal"/>
    <w:next w:val="Normalaftertitle"/>
    <w:uiPriority w:val="99"/>
    <w:rsid w:val="00FC6ED5"/>
    <w:pPr>
      <w:keepLines/>
      <w:tabs>
        <w:tab w:val="clear" w:pos="794"/>
        <w:tab w:val="left" w:pos="907"/>
      </w:tabs>
      <w:spacing w:before="240" w:after="120"/>
      <w:jc w:val="center"/>
    </w:pPr>
    <w:rPr>
      <w:b/>
    </w:rPr>
  </w:style>
  <w:style w:type="paragraph" w:customStyle="1" w:styleId="TableNoTitle0">
    <w:name w:val="Table_NoTitle"/>
    <w:basedOn w:val="Normal"/>
    <w:next w:val="Tablehead"/>
    <w:uiPriority w:val="99"/>
    <w:rsid w:val="00FC6ED5"/>
    <w:pPr>
      <w:keepNext/>
      <w:keepLines/>
      <w:tabs>
        <w:tab w:val="clear" w:pos="794"/>
        <w:tab w:val="left" w:pos="907"/>
      </w:tabs>
      <w:spacing w:before="360" w:after="120" w:line="240" w:lineRule="exact"/>
      <w:jc w:val="center"/>
    </w:pPr>
    <w:rPr>
      <w:b/>
      <w:sz w:val="20"/>
    </w:rPr>
  </w:style>
  <w:style w:type="character" w:customStyle="1" w:styleId="CommentTextChar">
    <w:name w:val="Comment Text Char"/>
    <w:uiPriority w:val="99"/>
    <w:locked/>
    <w:rsid w:val="00FC6ED5"/>
    <w:rPr>
      <w:rFonts w:ascii="Times New Roman" w:hAnsi="Times New Roman" w:cs="Times New Roman"/>
      <w:lang w:val="en-GB" w:eastAsia="en-US"/>
    </w:rPr>
  </w:style>
  <w:style w:type="paragraph" w:customStyle="1" w:styleId="Headingparti">
    <w:name w:val="Heading_part_i"/>
    <w:basedOn w:val="Headingpart"/>
    <w:next w:val="Normal"/>
    <w:uiPriority w:val="99"/>
    <w:rsid w:val="00FC6ED5"/>
    <w:pPr>
      <w:spacing w:before="120" w:after="60" w:line="280" w:lineRule="exact"/>
    </w:pPr>
    <w:rPr>
      <w:b w:val="0"/>
      <w:i/>
    </w:rPr>
  </w:style>
  <w:style w:type="paragraph" w:customStyle="1" w:styleId="NormalIndent">
    <w:name w:val="Normal_Indent"/>
    <w:basedOn w:val="Normal"/>
    <w:uiPriority w:val="99"/>
    <w:rsid w:val="00FC6ED5"/>
    <w:pPr>
      <w:tabs>
        <w:tab w:val="clear" w:pos="794"/>
        <w:tab w:val="left" w:pos="907"/>
      </w:tabs>
      <w:ind w:left="794"/>
    </w:pPr>
  </w:style>
  <w:style w:type="paragraph" w:customStyle="1" w:styleId="Participants">
    <w:name w:val="Participants"/>
    <w:basedOn w:val="Normal"/>
    <w:uiPriority w:val="99"/>
    <w:rsid w:val="00FC6ED5"/>
    <w:pPr>
      <w:tabs>
        <w:tab w:val="clear" w:pos="794"/>
        <w:tab w:val="clear" w:pos="1588"/>
        <w:tab w:val="left" w:pos="907"/>
      </w:tabs>
      <w:spacing w:before="0"/>
      <w:ind w:left="1191"/>
      <w:jc w:val="both"/>
    </w:pPr>
    <w:rPr>
      <w:sz w:val="20"/>
    </w:rPr>
  </w:style>
  <w:style w:type="paragraph" w:customStyle="1" w:styleId="blanc0">
    <w:name w:val="blanc"/>
    <w:basedOn w:val="Normal"/>
    <w:uiPriority w:val="99"/>
    <w:rsid w:val="00FC6ED5"/>
    <w:pPr>
      <w:tabs>
        <w:tab w:val="clear" w:pos="794"/>
        <w:tab w:val="clear" w:pos="1191"/>
        <w:tab w:val="clear" w:pos="1588"/>
        <w:tab w:val="clear" w:pos="1985"/>
        <w:tab w:val="left" w:pos="907"/>
      </w:tabs>
      <w:spacing w:before="0"/>
    </w:pPr>
    <w:rPr>
      <w:sz w:val="2"/>
      <w:lang w:val="en-US"/>
    </w:rPr>
  </w:style>
  <w:style w:type="character" w:customStyle="1" w:styleId="FooterChar">
    <w:name w:val="Footer Char"/>
    <w:link w:val="Footer"/>
    <w:uiPriority w:val="99"/>
    <w:locked/>
    <w:rsid w:val="00FC6ED5"/>
    <w:rPr>
      <w:rFonts w:ascii="Times New Roman" w:hAnsi="Times New Roman"/>
      <w:caps/>
      <w:noProof/>
      <w:sz w:val="16"/>
      <w:lang w:val="fr-FR" w:eastAsia="en-US"/>
    </w:rPr>
  </w:style>
  <w:style w:type="character" w:customStyle="1" w:styleId="TitleChar">
    <w:name w:val="Title Char"/>
    <w:link w:val="Title"/>
    <w:locked/>
    <w:rsid w:val="00FC6ED5"/>
    <w:rPr>
      <w:rFonts w:ascii="Times New Roman" w:hAnsi="Times New Roman"/>
      <w:b/>
      <w:sz w:val="24"/>
      <w:lang w:val="en-GB" w:eastAsia="en-US"/>
    </w:rPr>
  </w:style>
  <w:style w:type="character" w:customStyle="1" w:styleId="BalloonTextChar">
    <w:name w:val="Balloon Text Char"/>
    <w:link w:val="BalloonText"/>
    <w:semiHidden/>
    <w:locked/>
    <w:rsid w:val="00FC6ED5"/>
    <w:rPr>
      <w:rFonts w:ascii="Tahoma" w:hAnsi="Tahoma" w:cs="Tahoma"/>
      <w:sz w:val="16"/>
      <w:szCs w:val="16"/>
      <w:lang w:val="fr-FR" w:eastAsia="en-US"/>
    </w:rPr>
  </w:style>
  <w:style w:type="paragraph" w:styleId="CommentSubject">
    <w:name w:val="annotation subject"/>
    <w:basedOn w:val="CommentText"/>
    <w:next w:val="CommentText"/>
    <w:link w:val="CommentSubjectChar"/>
    <w:uiPriority w:val="99"/>
    <w:rsid w:val="00FC6ED5"/>
    <w:pPr>
      <w:tabs>
        <w:tab w:val="clear" w:pos="794"/>
        <w:tab w:val="left" w:pos="907"/>
      </w:tabs>
      <w:overflowPunct/>
      <w:autoSpaceDE/>
      <w:autoSpaceDN/>
      <w:adjustRightInd/>
      <w:spacing w:before="136"/>
      <w:jc w:val="both"/>
      <w:textAlignment w:val="auto"/>
    </w:pPr>
    <w:rPr>
      <w:rFonts w:eastAsia="MS Mincho"/>
      <w:b/>
      <w:bCs/>
      <w:lang w:val="en-GB"/>
    </w:rPr>
  </w:style>
  <w:style w:type="character" w:customStyle="1" w:styleId="CommentTextChar1">
    <w:name w:val="Comment Text Char1"/>
    <w:basedOn w:val="DefaultParagraphFont"/>
    <w:link w:val="CommentText"/>
    <w:uiPriority w:val="99"/>
    <w:rsid w:val="00FC6ED5"/>
    <w:rPr>
      <w:rFonts w:ascii="Times New Roman" w:hAnsi="Times New Roman"/>
      <w:lang w:val="fr-FR" w:eastAsia="en-US"/>
    </w:rPr>
  </w:style>
  <w:style w:type="character" w:customStyle="1" w:styleId="CommentSubjectChar">
    <w:name w:val="Comment Subject Char"/>
    <w:basedOn w:val="CommentTextChar1"/>
    <w:link w:val="CommentSubject"/>
    <w:uiPriority w:val="99"/>
    <w:rsid w:val="00FC6ED5"/>
    <w:rPr>
      <w:rFonts w:ascii="Times New Roman" w:eastAsia="MS Mincho" w:hAnsi="Times New Roman"/>
      <w:b/>
      <w:bCs/>
      <w:lang w:val="en-GB" w:eastAsia="en-US"/>
    </w:rPr>
  </w:style>
  <w:style w:type="paragraph" w:styleId="HTMLPreformatted">
    <w:name w:val="HTML Preformatted"/>
    <w:basedOn w:val="Normal"/>
    <w:link w:val="HTMLPreformattedChar"/>
    <w:uiPriority w:val="99"/>
    <w:rsid w:val="00FC6ED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zh-CN"/>
    </w:rPr>
  </w:style>
  <w:style w:type="character" w:customStyle="1" w:styleId="HTMLPreformattedChar">
    <w:name w:val="HTML Preformatted Char"/>
    <w:basedOn w:val="DefaultParagraphFont"/>
    <w:link w:val="HTMLPreformatted"/>
    <w:uiPriority w:val="99"/>
    <w:rsid w:val="00FC6ED5"/>
    <w:rPr>
      <w:rFonts w:ascii="Courier New" w:hAnsi="Courier New" w:cs="Courier New"/>
      <w:lang w:val="fr-FR"/>
    </w:rPr>
  </w:style>
  <w:style w:type="numbering" w:customStyle="1" w:styleId="NoList1">
    <w:name w:val="No List1"/>
    <w:next w:val="NoList"/>
    <w:rsid w:val="00FC6ED5"/>
  </w:style>
  <w:style w:type="paragraph" w:styleId="TOCHeading">
    <w:name w:val="TOC Heading"/>
    <w:basedOn w:val="Heading1"/>
    <w:next w:val="Normal"/>
    <w:uiPriority w:val="39"/>
    <w:unhideWhenUsed/>
    <w:qFormat/>
    <w:rsid w:val="00FC6ED5"/>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ListParagraph">
    <w:name w:val="List Paragraph"/>
    <w:basedOn w:val="Normal"/>
    <w:link w:val="ListParagraphChar"/>
    <w:uiPriority w:val="34"/>
    <w:qFormat/>
    <w:rsid w:val="00AF4740"/>
    <w:pPr>
      <w:ind w:firstLineChars="200" w:firstLine="420"/>
    </w:pPr>
    <w:rPr>
      <w:lang w:val="en-GB"/>
    </w:rPr>
  </w:style>
  <w:style w:type="character" w:customStyle="1" w:styleId="RecNoChar">
    <w:name w:val="Rec_No Char"/>
    <w:basedOn w:val="DefaultParagraphFont"/>
    <w:link w:val="RecNo"/>
    <w:rsid w:val="00AF4740"/>
    <w:rPr>
      <w:rFonts w:ascii="Times New Roman" w:hAnsi="Times New Roman"/>
      <w:b/>
      <w:sz w:val="28"/>
      <w:lang w:val="fr-FR" w:eastAsia="en-US"/>
    </w:rPr>
  </w:style>
  <w:style w:type="paragraph" w:customStyle="1" w:styleId="Reasons">
    <w:name w:val="Reasons"/>
    <w:basedOn w:val="Normal"/>
    <w:qFormat/>
    <w:rsid w:val="005512E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PlaceholderText">
    <w:name w:val="Placeholder Text"/>
    <w:basedOn w:val="DefaultParagraphFont"/>
    <w:uiPriority w:val="99"/>
    <w:rsid w:val="00015935"/>
    <w:rPr>
      <w:rFonts w:ascii="Times New Roman" w:hAnsi="Times New Roman"/>
      <w:color w:val="808080"/>
    </w:rPr>
  </w:style>
  <w:style w:type="character" w:customStyle="1" w:styleId="TabletextChar">
    <w:name w:val="Table_text Char"/>
    <w:link w:val="Tabletext"/>
    <w:rsid w:val="00015935"/>
    <w:rPr>
      <w:rFonts w:ascii="Times New Roman" w:hAnsi="Times New Roman"/>
      <w:sz w:val="22"/>
      <w:lang w:val="fr-FR" w:eastAsia="en-US"/>
    </w:rPr>
  </w:style>
  <w:style w:type="paragraph" w:customStyle="1" w:styleId="Default">
    <w:name w:val="Default"/>
    <w:rsid w:val="00015935"/>
    <w:pPr>
      <w:autoSpaceDE w:val="0"/>
      <w:autoSpaceDN w:val="0"/>
      <w:adjustRightInd w:val="0"/>
    </w:pPr>
    <w:rPr>
      <w:rFonts w:ascii="Times New Roman" w:eastAsia="Malgun Gothic" w:hAnsi="Times New Roman"/>
      <w:color w:val="000000"/>
      <w:sz w:val="24"/>
      <w:szCs w:val="24"/>
    </w:rPr>
  </w:style>
  <w:style w:type="character" w:customStyle="1" w:styleId="kaiti">
    <w:name w:val="kaiti"/>
    <w:basedOn w:val="DefaultParagraphFont"/>
    <w:uiPriority w:val="1"/>
    <w:rsid w:val="00374693"/>
    <w:rPr>
      <w:rFonts w:ascii="STKaiti" w:hAnsi="STKaiti"/>
    </w:rPr>
  </w:style>
  <w:style w:type="character" w:customStyle="1" w:styleId="Style1">
    <w:name w:val="Style1"/>
    <w:basedOn w:val="DefaultParagraphFont"/>
    <w:uiPriority w:val="1"/>
    <w:rsid w:val="00374693"/>
    <w:rPr>
      <w:rFonts w:ascii="STKaiti" w:hAnsi="STKaiti"/>
      <w:i w:val="0"/>
    </w:rPr>
  </w:style>
  <w:style w:type="paragraph" w:customStyle="1" w:styleId="Normalaftertitle0">
    <w:name w:val="Normal after title"/>
    <w:basedOn w:val="Normal"/>
    <w:next w:val="Normal"/>
    <w:uiPriority w:val="99"/>
    <w:rsid w:val="001F0E39"/>
    <w:pPr>
      <w:tabs>
        <w:tab w:val="clear" w:pos="794"/>
        <w:tab w:val="clear" w:pos="1191"/>
        <w:tab w:val="clear" w:pos="1588"/>
        <w:tab w:val="clear" w:pos="1985"/>
      </w:tabs>
      <w:overflowPunct/>
      <w:autoSpaceDE/>
      <w:autoSpaceDN/>
      <w:adjustRightInd/>
      <w:spacing w:before="320"/>
      <w:textAlignment w:val="auto"/>
    </w:pPr>
    <w:rPr>
      <w:rFonts w:eastAsiaTheme="minorEastAsia"/>
      <w:szCs w:val="24"/>
      <w:lang w:val="en-GB" w:eastAsia="ja-JP"/>
    </w:rPr>
  </w:style>
  <w:style w:type="paragraph" w:styleId="BodyText">
    <w:name w:val="Body Text"/>
    <w:basedOn w:val="Normal"/>
    <w:link w:val="BodyTextChar"/>
    <w:uiPriority w:val="99"/>
    <w:rsid w:val="001F0E39"/>
    <w:pPr>
      <w:tabs>
        <w:tab w:val="clear" w:pos="794"/>
        <w:tab w:val="clear" w:pos="1191"/>
        <w:tab w:val="clear" w:pos="1588"/>
        <w:tab w:val="clear" w:pos="1985"/>
      </w:tabs>
      <w:overflowPunct/>
      <w:autoSpaceDE/>
      <w:autoSpaceDN/>
      <w:adjustRightInd/>
      <w:textAlignment w:val="auto"/>
    </w:pPr>
    <w:rPr>
      <w:rFonts w:eastAsiaTheme="minorEastAsia"/>
      <w:b/>
      <w:i/>
      <w:szCs w:val="24"/>
      <w:lang w:val="en-GB" w:eastAsia="ja-JP"/>
    </w:rPr>
  </w:style>
  <w:style w:type="character" w:customStyle="1" w:styleId="BodyTextChar">
    <w:name w:val="Body Text Char"/>
    <w:basedOn w:val="DefaultParagraphFont"/>
    <w:link w:val="BodyText"/>
    <w:uiPriority w:val="99"/>
    <w:rsid w:val="001F0E39"/>
    <w:rPr>
      <w:rFonts w:ascii="Times New Roman" w:eastAsiaTheme="minorEastAsia" w:hAnsi="Times New Roman"/>
      <w:b/>
      <w:i/>
      <w:sz w:val="24"/>
      <w:szCs w:val="24"/>
      <w:lang w:val="en-GB" w:eastAsia="ja-JP"/>
    </w:rPr>
  </w:style>
  <w:style w:type="paragraph" w:customStyle="1" w:styleId="Infodoc">
    <w:name w:val="Infodoc"/>
    <w:basedOn w:val="Normal"/>
    <w:uiPriority w:val="99"/>
    <w:rsid w:val="001F0E39"/>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Theme="minorEastAsia"/>
      <w:szCs w:val="24"/>
      <w:lang w:val="en-GB" w:eastAsia="ja-JP"/>
    </w:rPr>
  </w:style>
  <w:style w:type="paragraph" w:styleId="PlainText">
    <w:name w:val="Plain Text"/>
    <w:basedOn w:val="Normal"/>
    <w:link w:val="PlainTextChar"/>
    <w:uiPriority w:val="99"/>
    <w:rsid w:val="001F0E39"/>
    <w:pPr>
      <w:tabs>
        <w:tab w:val="clear" w:pos="794"/>
        <w:tab w:val="clear" w:pos="1191"/>
        <w:tab w:val="clear" w:pos="1588"/>
        <w:tab w:val="clear" w:pos="1985"/>
      </w:tabs>
      <w:overflowPunct/>
      <w:autoSpaceDE/>
      <w:autoSpaceDN/>
      <w:adjustRightInd/>
      <w:spacing w:before="0"/>
      <w:textAlignment w:val="auto"/>
    </w:pPr>
    <w:rPr>
      <w:rFonts w:ascii="Courier New" w:eastAsiaTheme="minorEastAsia" w:hAnsi="Courier New"/>
      <w:sz w:val="20"/>
      <w:szCs w:val="24"/>
      <w:lang w:val="en-US" w:eastAsia="ja-JP"/>
    </w:rPr>
  </w:style>
  <w:style w:type="character" w:customStyle="1" w:styleId="PlainTextChar">
    <w:name w:val="Plain Text Char"/>
    <w:basedOn w:val="DefaultParagraphFont"/>
    <w:link w:val="PlainText"/>
    <w:uiPriority w:val="99"/>
    <w:rsid w:val="001F0E39"/>
    <w:rPr>
      <w:rFonts w:ascii="Courier New" w:eastAsiaTheme="minorEastAsia" w:hAnsi="Courier New"/>
      <w:szCs w:val="24"/>
      <w:lang w:eastAsia="ja-JP"/>
    </w:rPr>
  </w:style>
  <w:style w:type="paragraph" w:customStyle="1" w:styleId="Head">
    <w:name w:val="Head"/>
    <w:basedOn w:val="Normal"/>
    <w:uiPriority w:val="99"/>
    <w:rsid w:val="001F0E39"/>
    <w:pPr>
      <w:tabs>
        <w:tab w:val="clear" w:pos="794"/>
        <w:tab w:val="clear" w:pos="1191"/>
        <w:tab w:val="clear" w:pos="1588"/>
        <w:tab w:val="clear" w:pos="1985"/>
        <w:tab w:val="left" w:pos="6663"/>
      </w:tabs>
      <w:overflowPunct/>
      <w:autoSpaceDE/>
      <w:autoSpaceDN/>
      <w:adjustRightInd/>
      <w:spacing w:before="0"/>
      <w:textAlignment w:val="auto"/>
    </w:pPr>
    <w:rPr>
      <w:rFonts w:eastAsiaTheme="minorEastAsia"/>
      <w:szCs w:val="24"/>
      <w:lang w:val="en-GB" w:eastAsia="ja-JP"/>
    </w:rPr>
  </w:style>
  <w:style w:type="paragraph" w:customStyle="1" w:styleId="TableTitle0">
    <w:name w:val="Table_Title"/>
    <w:basedOn w:val="Normal"/>
    <w:next w:val="Tabletext"/>
    <w:uiPriority w:val="99"/>
    <w:rsid w:val="001F0E39"/>
    <w:pPr>
      <w:keepNext/>
      <w:keepLines/>
      <w:tabs>
        <w:tab w:val="clear" w:pos="794"/>
        <w:tab w:val="clear" w:pos="1191"/>
        <w:tab w:val="clear" w:pos="1588"/>
        <w:tab w:val="clear" w:pos="1985"/>
      </w:tabs>
      <w:overflowPunct/>
      <w:autoSpaceDE/>
      <w:autoSpaceDN/>
      <w:adjustRightInd/>
      <w:spacing w:before="0" w:after="120"/>
      <w:jc w:val="center"/>
      <w:textAlignment w:val="auto"/>
    </w:pPr>
    <w:rPr>
      <w:rFonts w:eastAsiaTheme="minorEastAsia"/>
      <w:b/>
      <w:szCs w:val="24"/>
      <w:lang w:val="en-GB" w:eastAsia="ja-JP"/>
    </w:rPr>
  </w:style>
  <w:style w:type="paragraph" w:customStyle="1" w:styleId="TableHead0">
    <w:name w:val="Table_Head"/>
    <w:basedOn w:val="Tabletext"/>
    <w:uiPriority w:val="99"/>
    <w:rsid w:val="001F0E39"/>
    <w:pPr>
      <w:keepNext/>
      <w:spacing w:before="80" w:after="80"/>
      <w:jc w:val="center"/>
    </w:pPr>
    <w:rPr>
      <w:rFonts w:eastAsia="Times New Roman"/>
      <w:b/>
      <w:lang w:val="en-GB"/>
    </w:rPr>
  </w:style>
  <w:style w:type="paragraph" w:styleId="BodyTextIndent">
    <w:name w:val="Body Text Indent"/>
    <w:basedOn w:val="Normal"/>
    <w:link w:val="BodyTextIndentChar"/>
    <w:uiPriority w:val="99"/>
    <w:rsid w:val="001F0E39"/>
    <w:pPr>
      <w:tabs>
        <w:tab w:val="clear" w:pos="794"/>
        <w:tab w:val="clear" w:pos="1191"/>
        <w:tab w:val="clear" w:pos="1588"/>
        <w:tab w:val="clear" w:pos="1985"/>
      </w:tabs>
      <w:overflowPunct/>
      <w:autoSpaceDE/>
      <w:autoSpaceDN/>
      <w:adjustRightInd/>
      <w:ind w:left="807" w:hanging="807"/>
      <w:textAlignment w:val="auto"/>
    </w:pPr>
    <w:rPr>
      <w:rFonts w:eastAsiaTheme="minorEastAsia"/>
      <w:b/>
      <w:szCs w:val="24"/>
      <w:lang w:val="en-GB" w:eastAsia="ja-JP"/>
    </w:rPr>
  </w:style>
  <w:style w:type="character" w:customStyle="1" w:styleId="BodyTextIndentChar">
    <w:name w:val="Body Text Indent Char"/>
    <w:basedOn w:val="DefaultParagraphFont"/>
    <w:link w:val="BodyTextIndent"/>
    <w:uiPriority w:val="99"/>
    <w:rsid w:val="001F0E39"/>
    <w:rPr>
      <w:rFonts w:ascii="Times New Roman" w:eastAsiaTheme="minorEastAsia" w:hAnsi="Times New Roman"/>
      <w:b/>
      <w:sz w:val="24"/>
      <w:szCs w:val="24"/>
      <w:lang w:val="en-GB" w:eastAsia="ja-JP"/>
    </w:rPr>
  </w:style>
  <w:style w:type="paragraph" w:customStyle="1" w:styleId="AnnexTitle0">
    <w:name w:val="Annex_Title"/>
    <w:basedOn w:val="Normal"/>
    <w:next w:val="Normal"/>
    <w:uiPriority w:val="99"/>
    <w:rsid w:val="001F0E39"/>
    <w:pPr>
      <w:keepNext/>
      <w:keepLines/>
      <w:numPr>
        <w:ilvl w:val="12"/>
      </w:numPr>
      <w:tabs>
        <w:tab w:val="clear" w:pos="794"/>
        <w:tab w:val="clear" w:pos="1191"/>
        <w:tab w:val="clear" w:pos="1588"/>
        <w:tab w:val="clear" w:pos="1985"/>
      </w:tabs>
      <w:overflowPunct/>
      <w:autoSpaceDE/>
      <w:autoSpaceDN/>
      <w:adjustRightInd/>
      <w:jc w:val="center"/>
      <w:textAlignment w:val="auto"/>
    </w:pPr>
    <w:rPr>
      <w:rFonts w:eastAsia="MS Mincho"/>
      <w:b/>
      <w:sz w:val="22"/>
      <w:szCs w:val="24"/>
      <w:lang w:val="en-GB" w:eastAsia="ja-JP"/>
    </w:rPr>
  </w:style>
  <w:style w:type="paragraph" w:customStyle="1" w:styleId="Table">
    <w:name w:val="Table_#"/>
    <w:basedOn w:val="Normal"/>
    <w:next w:val="TableTitle0"/>
    <w:uiPriority w:val="99"/>
    <w:rsid w:val="001F0E39"/>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Cs w:val="24"/>
      <w:lang w:val="en-GB" w:eastAsia="ja-JP"/>
    </w:rPr>
  </w:style>
  <w:style w:type="paragraph" w:customStyle="1" w:styleId="Annex">
    <w:name w:val="Annex_#"/>
    <w:basedOn w:val="Normal"/>
    <w:next w:val="Normal"/>
    <w:uiPriority w:val="99"/>
    <w:rsid w:val="001F0E39"/>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val="en-GB" w:eastAsia="ja-JP"/>
    </w:rPr>
  </w:style>
  <w:style w:type="table" w:styleId="TableGrid">
    <w:name w:val="Table Grid"/>
    <w:basedOn w:val="TableNormal"/>
    <w:uiPriority w:val="59"/>
    <w:rsid w:val="001F0E3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1F0E39"/>
    <w:rPr>
      <w:rFonts w:ascii="Times New Roman" w:hAnsi="Times New Roman"/>
      <w:sz w:val="24"/>
      <w:lang w:val="fr-FR" w:eastAsia="en-US"/>
    </w:rPr>
  </w:style>
  <w:style w:type="paragraph" w:styleId="Date">
    <w:name w:val="Date"/>
    <w:basedOn w:val="Normal"/>
    <w:next w:val="Normal"/>
    <w:link w:val="DateChar"/>
    <w:uiPriority w:val="99"/>
    <w:rsid w:val="001F0E39"/>
    <w:pPr>
      <w:tabs>
        <w:tab w:val="clear" w:pos="794"/>
        <w:tab w:val="clear" w:pos="1191"/>
        <w:tab w:val="clear" w:pos="1588"/>
        <w:tab w:val="clear" w:pos="1985"/>
      </w:tabs>
      <w:overflowPunct/>
      <w:autoSpaceDE/>
      <w:autoSpaceDN/>
      <w:adjustRightInd/>
      <w:textAlignment w:val="auto"/>
    </w:pPr>
    <w:rPr>
      <w:rFonts w:eastAsiaTheme="minorEastAsia"/>
      <w:szCs w:val="24"/>
      <w:lang w:val="en-GB" w:eastAsia="ja-JP"/>
    </w:rPr>
  </w:style>
  <w:style w:type="character" w:customStyle="1" w:styleId="DateChar">
    <w:name w:val="Date Char"/>
    <w:basedOn w:val="DefaultParagraphFont"/>
    <w:link w:val="Date"/>
    <w:uiPriority w:val="99"/>
    <w:rsid w:val="001F0E39"/>
    <w:rPr>
      <w:rFonts w:ascii="Times New Roman" w:eastAsiaTheme="minorEastAsia" w:hAnsi="Times New Roman"/>
      <w:sz w:val="24"/>
      <w:szCs w:val="24"/>
      <w:lang w:val="en-GB" w:eastAsia="ja-JP"/>
    </w:rPr>
  </w:style>
  <w:style w:type="paragraph" w:styleId="BodyText3">
    <w:name w:val="Body Text 3"/>
    <w:basedOn w:val="Normal"/>
    <w:link w:val="BodyText3Char"/>
    <w:uiPriority w:val="99"/>
    <w:rsid w:val="001F0E39"/>
    <w:pPr>
      <w:tabs>
        <w:tab w:val="clear" w:pos="794"/>
        <w:tab w:val="clear" w:pos="1191"/>
        <w:tab w:val="clear" w:pos="1588"/>
        <w:tab w:val="clear" w:pos="1985"/>
      </w:tabs>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uiPriority w:val="99"/>
    <w:rsid w:val="001F0E39"/>
    <w:rPr>
      <w:rFonts w:ascii="Times New Roman" w:eastAsiaTheme="minorEastAsia" w:hAnsi="Times New Roman"/>
      <w:sz w:val="16"/>
      <w:szCs w:val="16"/>
      <w:lang w:val="en-GB" w:eastAsia="ja-JP"/>
    </w:rPr>
  </w:style>
  <w:style w:type="character" w:styleId="Strong">
    <w:name w:val="Strong"/>
    <w:basedOn w:val="DefaultParagraphFont"/>
    <w:uiPriority w:val="22"/>
    <w:rsid w:val="001F0E39"/>
    <w:rPr>
      <w:rFonts w:cs="Times New Roman"/>
      <w:b/>
    </w:rPr>
  </w:style>
  <w:style w:type="paragraph" w:styleId="BodyText2">
    <w:name w:val="Body Text 2"/>
    <w:basedOn w:val="Normal"/>
    <w:link w:val="BodyText2Char"/>
    <w:uiPriority w:val="99"/>
    <w:rsid w:val="001F0E39"/>
    <w:pPr>
      <w:tabs>
        <w:tab w:val="clear" w:pos="794"/>
        <w:tab w:val="clear" w:pos="1191"/>
        <w:tab w:val="clear" w:pos="1588"/>
        <w:tab w:val="clear" w:pos="1985"/>
      </w:tabs>
      <w:overflowPunct/>
      <w:autoSpaceDE/>
      <w:autoSpaceDN/>
      <w:adjustRightInd/>
      <w:spacing w:after="120" w:line="480" w:lineRule="auto"/>
      <w:textAlignment w:val="auto"/>
    </w:pPr>
    <w:rPr>
      <w:rFonts w:eastAsiaTheme="minorEastAsia"/>
      <w:szCs w:val="24"/>
      <w:lang w:val="en-GB" w:eastAsia="ja-JP"/>
    </w:rPr>
  </w:style>
  <w:style w:type="character" w:customStyle="1" w:styleId="BodyText2Char">
    <w:name w:val="Body Text 2 Char"/>
    <w:basedOn w:val="DefaultParagraphFont"/>
    <w:link w:val="BodyText2"/>
    <w:uiPriority w:val="99"/>
    <w:rsid w:val="001F0E39"/>
    <w:rPr>
      <w:rFonts w:ascii="Times New Roman" w:eastAsiaTheme="minorEastAsia" w:hAnsi="Times New Roman"/>
      <w:sz w:val="24"/>
      <w:szCs w:val="24"/>
      <w:lang w:val="en-GB" w:eastAsia="ja-JP"/>
    </w:rPr>
  </w:style>
  <w:style w:type="paragraph" w:customStyle="1" w:styleId="Bullet">
    <w:name w:val="Bullet"/>
    <w:basedOn w:val="Normal"/>
    <w:uiPriority w:val="99"/>
    <w:rsid w:val="001F0E39"/>
    <w:pPr>
      <w:numPr>
        <w:numId w:val="2"/>
      </w:num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paragraph" w:customStyle="1" w:styleId="headingb1">
    <w:name w:val="headingb"/>
    <w:basedOn w:val="Normal"/>
    <w:uiPriority w:val="99"/>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DocumentMap">
    <w:name w:val="Document Map"/>
    <w:basedOn w:val="Normal"/>
    <w:link w:val="DocumentMapChar"/>
    <w:uiPriority w:val="99"/>
    <w:semiHidden/>
    <w:rsid w:val="001F0E39"/>
    <w:pPr>
      <w:shd w:val="clear" w:color="auto" w:fill="000080"/>
      <w:tabs>
        <w:tab w:val="clear" w:pos="794"/>
        <w:tab w:val="clear" w:pos="1191"/>
        <w:tab w:val="clear" w:pos="1588"/>
        <w:tab w:val="clear" w:pos="1985"/>
      </w:tabs>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uiPriority w:val="99"/>
    <w:semiHidden/>
    <w:rsid w:val="001F0E39"/>
    <w:rPr>
      <w:rFonts w:ascii="Tahoma" w:eastAsiaTheme="minorEastAsia" w:hAnsi="Tahoma" w:cs="Tahoma"/>
      <w:szCs w:val="24"/>
      <w:shd w:val="clear" w:color="auto" w:fill="000080"/>
      <w:lang w:val="en-GB" w:eastAsia="ja-JP"/>
    </w:rPr>
  </w:style>
  <w:style w:type="paragraph" w:customStyle="1" w:styleId="hpmbodytext0">
    <w:name w:val="hpmbodytext"/>
    <w:basedOn w:val="Normal"/>
    <w:uiPriority w:val="99"/>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ResNoChar">
    <w:name w:val="Res_No Char"/>
    <w:basedOn w:val="DefaultParagraphFont"/>
    <w:link w:val="ResNo"/>
    <w:rsid w:val="001F0E39"/>
    <w:rPr>
      <w:rFonts w:ascii="Times New Roman" w:hAnsi="Times New Roman"/>
      <w:b/>
      <w:sz w:val="28"/>
      <w:lang w:val="fr-FR" w:eastAsia="en-US"/>
    </w:rPr>
  </w:style>
  <w:style w:type="paragraph" w:styleId="Revision">
    <w:name w:val="Revision"/>
    <w:hidden/>
    <w:uiPriority w:val="99"/>
    <w:semiHidden/>
    <w:rsid w:val="001F0E39"/>
    <w:rPr>
      <w:rFonts w:ascii="Times New Roman" w:eastAsia="Times New Roman" w:hAnsi="Times New Roman"/>
      <w:sz w:val="24"/>
      <w:lang w:val="en-GB" w:eastAsia="en-US"/>
    </w:rPr>
  </w:style>
  <w:style w:type="character" w:customStyle="1" w:styleId="hps">
    <w:name w:val="hps"/>
    <w:basedOn w:val="DefaultParagraphFont"/>
    <w:rsid w:val="001F0E39"/>
  </w:style>
  <w:style w:type="paragraph" w:customStyle="1" w:styleId="ByContin1">
    <w:name w:val="By  Contin 1"/>
    <w:basedOn w:val="Normal"/>
    <w:uiPriority w:val="99"/>
    <w:rsid w:val="001F0E39"/>
    <w:pPr>
      <w:widowControl w:val="0"/>
      <w:tabs>
        <w:tab w:val="clear" w:pos="794"/>
        <w:tab w:val="clear" w:pos="1191"/>
        <w:tab w:val="clear" w:pos="1588"/>
        <w:tab w:val="clear" w:pos="1985"/>
        <w:tab w:val="left" w:pos="504"/>
      </w:tabs>
      <w:overflowPunct/>
      <w:autoSpaceDE/>
      <w:autoSpaceDN/>
      <w:adjustRightInd/>
      <w:spacing w:before="0"/>
      <w:ind w:firstLine="504"/>
      <w:textAlignment w:val="auto"/>
    </w:pPr>
    <w:rPr>
      <w:rFonts w:ascii="Courier New" w:eastAsiaTheme="minorEastAsia" w:hAnsi="Courier New" w:cs="Courier New"/>
      <w:szCs w:val="24"/>
      <w:lang w:val="en-US" w:eastAsia="ja-JP"/>
    </w:rPr>
  </w:style>
  <w:style w:type="paragraph" w:customStyle="1" w:styleId="Contin1">
    <w:name w:val="Contin 1"/>
    <w:basedOn w:val="Normal"/>
    <w:uiPriority w:val="99"/>
    <w:rsid w:val="001F0E39"/>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1F0E39"/>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character" w:customStyle="1" w:styleId="CallChar">
    <w:name w:val="Call Char"/>
    <w:link w:val="Call"/>
    <w:uiPriority w:val="99"/>
    <w:locked/>
    <w:rsid w:val="001F0E39"/>
    <w:rPr>
      <w:rFonts w:ascii="Times New Roman" w:hAnsi="Times New Roman"/>
      <w:i/>
      <w:sz w:val="24"/>
      <w:lang w:val="fr-FR" w:eastAsia="en-US"/>
    </w:rPr>
  </w:style>
  <w:style w:type="paragraph" w:customStyle="1" w:styleId="Docnumber">
    <w:name w:val="Docnumber"/>
    <w:basedOn w:val="Normal"/>
    <w:link w:val="DocnumberChar"/>
    <w:qFormat/>
    <w:rsid w:val="001F0E39"/>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24"/>
      <w:lang w:val="en-GB" w:eastAsia="ja-JP"/>
    </w:rPr>
  </w:style>
  <w:style w:type="character" w:customStyle="1" w:styleId="DocnumberChar">
    <w:name w:val="Docnumber Char"/>
    <w:basedOn w:val="DefaultParagraphFont"/>
    <w:link w:val="Docnumber"/>
    <w:rsid w:val="001F0E39"/>
    <w:rPr>
      <w:rFonts w:ascii="Times New Roman" w:eastAsiaTheme="minorEastAsia" w:hAnsi="Times New Roman"/>
      <w:b/>
      <w:bCs/>
      <w:sz w:val="32"/>
      <w:szCs w:val="24"/>
      <w:lang w:val="en-GB" w:eastAsia="ja-JP"/>
    </w:rPr>
  </w:style>
  <w:style w:type="paragraph" w:customStyle="1" w:styleId="Fixed">
    <w:name w:val="Fixed"/>
    <w:rsid w:val="001F0E39"/>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styleId="NormalWeb">
    <w:name w:val="Normal (Web)"/>
    <w:basedOn w:val="Normal"/>
    <w:link w:val="NormalWebChar"/>
    <w:uiPriority w:val="99"/>
    <w:unhideWhenUsed/>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ja-JP"/>
    </w:rPr>
  </w:style>
  <w:style w:type="paragraph" w:customStyle="1" w:styleId="Question">
    <w:name w:val="Question"/>
    <w:basedOn w:val="Fixed"/>
    <w:next w:val="Fixed"/>
    <w:uiPriority w:val="99"/>
    <w:rsid w:val="001F0E39"/>
    <w:pPr>
      <w:ind w:firstLine="720"/>
    </w:pPr>
    <w:rPr>
      <w:rFonts w:ascii="Arial" w:eastAsiaTheme="minorEastAsia" w:hAnsi="Arial" w:cs="Arial"/>
      <w:lang w:eastAsia="zh-CN"/>
    </w:rPr>
  </w:style>
  <w:style w:type="paragraph" w:customStyle="1" w:styleId="ByLine1">
    <w:name w:val="By Line 1"/>
    <w:basedOn w:val="Normal"/>
    <w:next w:val="ByContin1"/>
    <w:uiPriority w:val="99"/>
    <w:rsid w:val="001F0E39"/>
    <w:pPr>
      <w:widowControl w:val="0"/>
      <w:tabs>
        <w:tab w:val="clear" w:pos="794"/>
        <w:tab w:val="clear" w:pos="1191"/>
        <w:tab w:val="clear" w:pos="1588"/>
        <w:tab w:val="clear" w:pos="1985"/>
        <w:tab w:val="left" w:pos="504"/>
      </w:tabs>
      <w:overflowPunct/>
      <w:spacing w:before="0"/>
      <w:ind w:firstLine="504"/>
      <w:textAlignment w:val="auto"/>
    </w:pPr>
    <w:rPr>
      <w:rFonts w:ascii="Courier New" w:eastAsia="Times New Roman" w:hAnsi="Courier New" w:cs="Courier New"/>
      <w:szCs w:val="24"/>
      <w:lang w:val="en-US"/>
    </w:rPr>
  </w:style>
  <w:style w:type="paragraph" w:customStyle="1" w:styleId="Colloquy">
    <w:name w:val="Colloquy"/>
    <w:basedOn w:val="Fixed"/>
    <w:next w:val="Fixed"/>
    <w:uiPriority w:val="99"/>
    <w:rsid w:val="001F0E39"/>
    <w:pPr>
      <w:spacing w:line="285" w:lineRule="atLeast"/>
      <w:ind w:left="1440" w:right="-45" w:firstLine="720"/>
    </w:pPr>
    <w:rPr>
      <w:rFonts w:eastAsiaTheme="minorEastAsia"/>
    </w:rPr>
  </w:style>
  <w:style w:type="paragraph" w:customStyle="1" w:styleId="ContinCol">
    <w:name w:val="Contin Col"/>
    <w:basedOn w:val="Fixed"/>
    <w:next w:val="Fixed"/>
    <w:uiPriority w:val="99"/>
    <w:rsid w:val="001F0E39"/>
    <w:pPr>
      <w:spacing w:line="285" w:lineRule="atLeast"/>
      <w:ind w:left="1440" w:right="-45" w:firstLine="720"/>
    </w:pPr>
    <w:rPr>
      <w:rFonts w:eastAsiaTheme="minorEastAsia"/>
    </w:rPr>
  </w:style>
  <w:style w:type="character" w:customStyle="1" w:styleId="apple-converted-space">
    <w:name w:val="apple-converted-space"/>
    <w:basedOn w:val="DefaultParagraphFont"/>
    <w:rsid w:val="001F0E39"/>
  </w:style>
  <w:style w:type="paragraph" w:customStyle="1" w:styleId="CorrectionSeparatorBegin">
    <w:name w:val="Correction Separator Begin"/>
    <w:basedOn w:val="Normal"/>
    <w:rsid w:val="001F0E39"/>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1F0E39"/>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Headingib">
    <w:name w:val="Heading_ib"/>
    <w:basedOn w:val="Headingi"/>
    <w:next w:val="Normal"/>
    <w:qFormat/>
    <w:rsid w:val="001F0E39"/>
    <w:rPr>
      <w:rFonts w:eastAsiaTheme="minorEastAsia"/>
      <w:b/>
      <w:bCs/>
      <w:lang w:val="en-GB" w:eastAsia="ja-JP"/>
    </w:rPr>
  </w:style>
  <w:style w:type="paragraph" w:customStyle="1" w:styleId="Normalbeforetable">
    <w:name w:val="Normal before table"/>
    <w:basedOn w:val="Normal"/>
    <w:rsid w:val="001F0E39"/>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paragraph" w:styleId="TableofFigures">
    <w:name w:val="table of figures"/>
    <w:basedOn w:val="Normal"/>
    <w:next w:val="Normal"/>
    <w:uiPriority w:val="99"/>
    <w:rsid w:val="001F0E39"/>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uiPriority w:val="35"/>
    <w:semiHidden/>
    <w:unhideWhenUsed/>
    <w:rsid w:val="001F0E39"/>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uiPriority w:val="11"/>
    <w:rsid w:val="001F0E39"/>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1F0E39"/>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1F0E39"/>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1F0E39"/>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1F0E39"/>
    <w:rPr>
      <w:rFonts w:ascii="Times New Roman" w:eastAsiaTheme="minorEastAsia" w:hAnsi="Times New Roman"/>
      <w:sz w:val="24"/>
      <w:szCs w:val="24"/>
      <w:lang w:eastAsia="ja-JP"/>
    </w:rPr>
  </w:style>
  <w:style w:type="paragraph" w:customStyle="1" w:styleId="Normal1">
    <w:name w:val="Normal 1"/>
    <w:basedOn w:val="Fixed"/>
    <w:next w:val="Fixed"/>
    <w:uiPriority w:val="99"/>
    <w:rsid w:val="001F0E39"/>
    <w:pPr>
      <w:ind w:firstLine="720"/>
    </w:pPr>
    <w:rPr>
      <w:rFonts w:ascii="Arial" w:eastAsiaTheme="minorEastAsia" w:hAnsi="Arial" w:cs="Arial"/>
      <w:lang w:eastAsia="zh-CN"/>
    </w:rPr>
  </w:style>
  <w:style w:type="paragraph" w:customStyle="1" w:styleId="Centered">
    <w:name w:val="Centered"/>
    <w:basedOn w:val="Fixed"/>
    <w:next w:val="Fixed"/>
    <w:uiPriority w:val="99"/>
    <w:rsid w:val="001F0E39"/>
    <w:pPr>
      <w:spacing w:line="285" w:lineRule="atLeast"/>
      <w:ind w:right="2116"/>
      <w:jc w:val="center"/>
    </w:pPr>
    <w:rPr>
      <w:rFonts w:eastAsiaTheme="minorEastAsia"/>
    </w:rPr>
  </w:style>
  <w:style w:type="paragraph" w:customStyle="1" w:styleId="Heading1Centered">
    <w:name w:val="Heading 1 Centered"/>
    <w:basedOn w:val="Heading1"/>
    <w:rsid w:val="001F0E39"/>
    <w:pPr>
      <w:spacing w:before="240"/>
      <w:ind w:left="0" w:firstLine="0"/>
      <w:jc w:val="center"/>
    </w:pPr>
    <w:rPr>
      <w:rFonts w:eastAsia="MS Mincho"/>
      <w:bCs/>
      <w:lang w:val="en-GB" w:eastAsia="ja-JP"/>
    </w:rPr>
  </w:style>
  <w:style w:type="character" w:customStyle="1" w:styleId="translation-chunk">
    <w:name w:val="translation-chunk"/>
    <w:basedOn w:val="DefaultParagraphFont"/>
    <w:rsid w:val="001F0E39"/>
  </w:style>
  <w:style w:type="character" w:customStyle="1" w:styleId="ListParagraphChar">
    <w:name w:val="List Paragraph Char"/>
    <w:link w:val="ListParagraph"/>
    <w:uiPriority w:val="34"/>
    <w:rsid w:val="001F0E39"/>
    <w:rPr>
      <w:rFonts w:ascii="Times New Roman" w:hAnsi="Times New Roman"/>
      <w:sz w:val="24"/>
      <w:lang w:val="en-GB" w:eastAsia="en-US"/>
    </w:rPr>
  </w:style>
  <w:style w:type="numbering" w:customStyle="1" w:styleId="WWNum11">
    <w:name w:val="WWNum11"/>
    <w:rsid w:val="001F0E39"/>
    <w:pPr>
      <w:numPr>
        <w:numId w:val="4"/>
      </w:numPr>
    </w:p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1F0E39"/>
    <w:rPr>
      <w:rFonts w:cs="Times New Roman"/>
      <w:b/>
      <w:sz w:val="24"/>
      <w:lang w:val="en-GB" w:eastAsia="en-US" w:bidi="ar-SA"/>
    </w:rPr>
  </w:style>
  <w:style w:type="paragraph" w:customStyle="1" w:styleId="itunewslink">
    <w:name w:val="itunews_link"/>
    <w:basedOn w:val="Normal"/>
    <w:rsid w:val="001F0E3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1F0E39"/>
    <w:pPr>
      <w:ind w:firstLine="432"/>
    </w:pPr>
  </w:style>
  <w:style w:type="paragraph" w:customStyle="1" w:styleId="1">
    <w:name w:val="列表段落1"/>
    <w:basedOn w:val="Normal"/>
    <w:uiPriority w:val="34"/>
    <w:qFormat/>
    <w:rsid w:val="001F0E39"/>
    <w:pPr>
      <w:tabs>
        <w:tab w:val="clear" w:pos="794"/>
        <w:tab w:val="clear" w:pos="1191"/>
        <w:tab w:val="clear" w:pos="1588"/>
        <w:tab w:val="clear" w:pos="1985"/>
      </w:tabs>
      <w:overflowPunct/>
      <w:autoSpaceDE/>
      <w:autoSpaceDN/>
      <w:adjustRightInd/>
      <w:ind w:leftChars="400" w:left="800"/>
      <w:textAlignment w:val="auto"/>
    </w:pPr>
    <w:rPr>
      <w:rFonts w:eastAsiaTheme="minorEastAsia"/>
      <w:szCs w:val="24"/>
      <w:lang w:val="en-GB" w:eastAsia="ja-JP"/>
    </w:rPr>
  </w:style>
  <w:style w:type="character" w:customStyle="1" w:styleId="UnresolvedMention1">
    <w:name w:val="Unresolved Mention1"/>
    <w:basedOn w:val="DefaultParagraphFont"/>
    <w:uiPriority w:val="99"/>
    <w:semiHidden/>
    <w:unhideWhenUsed/>
    <w:rsid w:val="001F0E39"/>
    <w:rPr>
      <w:color w:val="605E5C"/>
      <w:shd w:val="clear" w:color="auto" w:fill="E1DFDD"/>
    </w:rPr>
  </w:style>
  <w:style w:type="table" w:styleId="GridTable1Light-Accent1">
    <w:name w:val="Grid Table 1 Light Accent 1"/>
    <w:basedOn w:val="TableNormal"/>
    <w:uiPriority w:val="46"/>
    <w:rsid w:val="001F0E39"/>
    <w:pPr>
      <w:spacing w:before="120"/>
      <w:jc w:val="both"/>
    </w:pPr>
    <w:rPr>
      <w:rFonts w:ascii="Times New Roman" w:eastAsia="Times New Roman" w:hAnsi="Times New Roman"/>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rtefontface-6">
    <w:name w:val="ms-rtefontface-6"/>
    <w:basedOn w:val="DefaultParagraphFont"/>
    <w:rsid w:val="00547065"/>
  </w:style>
  <w:style w:type="character" w:customStyle="1" w:styleId="UnresolvedMention2">
    <w:name w:val="Unresolved Mention2"/>
    <w:basedOn w:val="DefaultParagraphFont"/>
    <w:uiPriority w:val="99"/>
    <w:semiHidden/>
    <w:unhideWhenUsed/>
    <w:rsid w:val="00E32922"/>
    <w:rPr>
      <w:color w:val="605E5C"/>
      <w:shd w:val="clear" w:color="auto" w:fill="E1DFDD"/>
    </w:rPr>
  </w:style>
  <w:style w:type="character" w:styleId="UnresolvedMention">
    <w:name w:val="Unresolved Mention"/>
    <w:basedOn w:val="DefaultParagraphFont"/>
    <w:uiPriority w:val="99"/>
    <w:semiHidden/>
    <w:unhideWhenUsed/>
    <w:rsid w:val="00F857D4"/>
    <w:rPr>
      <w:color w:val="605E5C"/>
      <w:shd w:val="clear" w:color="auto" w:fill="E1DFDD"/>
    </w:rPr>
  </w:style>
  <w:style w:type="paragraph" w:customStyle="1" w:styleId="En">
    <w:name w:val="En"/>
    <w:basedOn w:val="ListParagraph"/>
    <w:rsid w:val="00F64AE3"/>
    <w:pPr>
      <w:numPr>
        <w:numId w:val="35"/>
      </w:numPr>
      <w:spacing w:before="60" w:after="60"/>
      <w:ind w:firstLineChars="0" w:firstLine="0"/>
      <w:contextualSpacing/>
    </w:pPr>
    <w:rPr>
      <w:rFonts w:ascii="SimSun" w:hAnsi="SimSun" w:cs="SimSun"/>
      <w:lang w:val="fr-FR" w:eastAsia="zh-CN"/>
    </w:rPr>
  </w:style>
  <w:style w:type="paragraph" w:customStyle="1" w:styleId="tgt">
    <w:name w:val="_tgt"/>
    <w:basedOn w:val="Normal"/>
    <w:rsid w:val="00437EC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SimSun" w:hAnsi="SimSun" w:cs="SimSun"/>
      <w:szCs w:val="24"/>
      <w:lang w:val="en-US" w:eastAsia="zh-CN"/>
    </w:rPr>
  </w:style>
  <w:style w:type="table" w:customStyle="1" w:styleId="TableGrid1">
    <w:name w:val="Table Grid1"/>
    <w:basedOn w:val="TableNormal"/>
    <w:next w:val="TableGrid"/>
    <w:uiPriority w:val="59"/>
    <w:rsid w:val="00A22A7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197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28F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006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2006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2006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C61A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C61A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242D4"/>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42D4"/>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A228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03FA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401">
      <w:bodyDiv w:val="1"/>
      <w:marLeft w:val="0"/>
      <w:marRight w:val="0"/>
      <w:marTop w:val="0"/>
      <w:marBottom w:val="0"/>
      <w:divBdr>
        <w:top w:val="none" w:sz="0" w:space="0" w:color="auto"/>
        <w:left w:val="none" w:sz="0" w:space="0" w:color="auto"/>
        <w:bottom w:val="none" w:sz="0" w:space="0" w:color="auto"/>
        <w:right w:val="none" w:sz="0" w:space="0" w:color="auto"/>
      </w:divBdr>
    </w:div>
    <w:div w:id="704864834">
      <w:bodyDiv w:val="1"/>
      <w:marLeft w:val="0"/>
      <w:marRight w:val="0"/>
      <w:marTop w:val="0"/>
      <w:marBottom w:val="0"/>
      <w:divBdr>
        <w:top w:val="none" w:sz="0" w:space="0" w:color="auto"/>
        <w:left w:val="none" w:sz="0" w:space="0" w:color="auto"/>
        <w:bottom w:val="none" w:sz="0" w:space="0" w:color="auto"/>
        <w:right w:val="none" w:sz="0" w:space="0" w:color="auto"/>
      </w:divBdr>
    </w:div>
    <w:div w:id="860239555">
      <w:bodyDiv w:val="1"/>
      <w:marLeft w:val="0"/>
      <w:marRight w:val="0"/>
      <w:marTop w:val="0"/>
      <w:marBottom w:val="0"/>
      <w:divBdr>
        <w:top w:val="none" w:sz="0" w:space="0" w:color="auto"/>
        <w:left w:val="none" w:sz="0" w:space="0" w:color="auto"/>
        <w:bottom w:val="none" w:sz="0" w:space="0" w:color="auto"/>
        <w:right w:val="none" w:sz="0" w:space="0" w:color="auto"/>
      </w:divBdr>
    </w:div>
    <w:div w:id="919632606">
      <w:bodyDiv w:val="1"/>
      <w:marLeft w:val="0"/>
      <w:marRight w:val="0"/>
      <w:marTop w:val="0"/>
      <w:marBottom w:val="0"/>
      <w:divBdr>
        <w:top w:val="none" w:sz="0" w:space="0" w:color="auto"/>
        <w:left w:val="none" w:sz="0" w:space="0" w:color="auto"/>
        <w:bottom w:val="none" w:sz="0" w:space="0" w:color="auto"/>
        <w:right w:val="none" w:sz="0" w:space="0" w:color="auto"/>
      </w:divBdr>
    </w:div>
    <w:div w:id="1093942087">
      <w:bodyDiv w:val="1"/>
      <w:marLeft w:val="0"/>
      <w:marRight w:val="0"/>
      <w:marTop w:val="0"/>
      <w:marBottom w:val="0"/>
      <w:divBdr>
        <w:top w:val="none" w:sz="0" w:space="0" w:color="auto"/>
        <w:left w:val="none" w:sz="0" w:space="0" w:color="auto"/>
        <w:bottom w:val="none" w:sz="0" w:space="0" w:color="auto"/>
        <w:right w:val="none" w:sz="0" w:space="0" w:color="auto"/>
      </w:divBdr>
    </w:div>
    <w:div w:id="1095713313">
      <w:bodyDiv w:val="1"/>
      <w:marLeft w:val="0"/>
      <w:marRight w:val="0"/>
      <w:marTop w:val="0"/>
      <w:marBottom w:val="0"/>
      <w:divBdr>
        <w:top w:val="none" w:sz="0" w:space="0" w:color="auto"/>
        <w:left w:val="none" w:sz="0" w:space="0" w:color="auto"/>
        <w:bottom w:val="none" w:sz="0" w:space="0" w:color="auto"/>
        <w:right w:val="none" w:sz="0" w:space="0" w:color="auto"/>
      </w:divBdr>
    </w:div>
    <w:div w:id="1376395110">
      <w:bodyDiv w:val="1"/>
      <w:marLeft w:val="0"/>
      <w:marRight w:val="0"/>
      <w:marTop w:val="0"/>
      <w:marBottom w:val="0"/>
      <w:divBdr>
        <w:top w:val="none" w:sz="0" w:space="0" w:color="auto"/>
        <w:left w:val="none" w:sz="0" w:space="0" w:color="auto"/>
        <w:bottom w:val="none" w:sz="0" w:space="0" w:color="auto"/>
        <w:right w:val="none" w:sz="0" w:space="0" w:color="auto"/>
      </w:divBdr>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36553271">
      <w:bodyDiv w:val="1"/>
      <w:marLeft w:val="0"/>
      <w:marRight w:val="0"/>
      <w:marTop w:val="0"/>
      <w:marBottom w:val="0"/>
      <w:divBdr>
        <w:top w:val="none" w:sz="0" w:space="0" w:color="auto"/>
        <w:left w:val="none" w:sz="0" w:space="0" w:color="auto"/>
        <w:bottom w:val="none" w:sz="0" w:space="0" w:color="auto"/>
        <w:right w:val="none" w:sz="0" w:space="0" w:color="auto"/>
      </w:divBdr>
    </w:div>
    <w:div w:id="1926526627">
      <w:bodyDiv w:val="1"/>
      <w:marLeft w:val="0"/>
      <w:marRight w:val="0"/>
      <w:marTop w:val="0"/>
      <w:marBottom w:val="0"/>
      <w:divBdr>
        <w:top w:val="none" w:sz="0" w:space="0" w:color="auto"/>
        <w:left w:val="none" w:sz="0" w:space="0" w:color="auto"/>
        <w:bottom w:val="none" w:sz="0" w:space="0" w:color="auto"/>
        <w:right w:val="none" w:sz="0" w:space="0" w:color="auto"/>
      </w:divBdr>
    </w:div>
    <w:div w:id="201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17-TSAG-210111-TD-GEN-0977" TargetMode="External"/><Relationship Id="rId21" Type="http://schemas.openxmlformats.org/officeDocument/2006/relationships/hyperlink" Target="https://www.itu.int/md/T17-TSAG-210111-TD-GEN-0930" TargetMode="External"/><Relationship Id="rId34" Type="http://schemas.openxmlformats.org/officeDocument/2006/relationships/hyperlink" Target="https://www.itu.int/md/T17-TSAG-210111-TD-GEN-0930" TargetMode="External"/><Relationship Id="rId42" Type="http://schemas.openxmlformats.org/officeDocument/2006/relationships/footer" Target="footer3.xml"/><Relationship Id="rId47" Type="http://schemas.openxmlformats.org/officeDocument/2006/relationships/hyperlink" Target="https://www.itu.int/md/T17-TSAG-210111-TD-GEN-0920" TargetMode="External"/><Relationship Id="rId50" Type="http://schemas.openxmlformats.org/officeDocument/2006/relationships/hyperlink" Target="https://www.itu.int/ifa/t/2017/ls/tsag/sp16-tsag-oLS-00039.doc" TargetMode="External"/><Relationship Id="rId55" Type="http://schemas.openxmlformats.org/officeDocument/2006/relationships/hyperlink" Target="https://www.itu.int/md/meetingdoc.asp?lang=en&amp;parent=T17-TSAG-210111-TD-GEN-1013"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TSB-CIR-0296" TargetMode="External"/><Relationship Id="rId29" Type="http://schemas.openxmlformats.org/officeDocument/2006/relationships/hyperlink" Target="https://www.itu.int/md/meetingdoc.asp?lang=en&amp;parent=T17-TSAG-210111-TD-GEN-0980" TargetMode="External"/><Relationship Id="rId11" Type="http://schemas.openxmlformats.org/officeDocument/2006/relationships/hyperlink" Target="https://www.itu.int/md/S20-SG-CIR-0051" TargetMode="External"/><Relationship Id="rId24" Type="http://schemas.openxmlformats.org/officeDocument/2006/relationships/hyperlink" Target="https://www.itu.int/md/meetingdoc.asp?lang=en&amp;parent=T17-TSAG-210111-TD-GEN-0975" TargetMode="External"/><Relationship Id="rId32" Type="http://schemas.openxmlformats.org/officeDocument/2006/relationships/hyperlink" Target="https://www.itu.int/md/meetingdoc.asp?lang=en&amp;parent=T17-TSAG-210111-TD-GEN-0983"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www.itu.int/ifa/t/2017/ls/tsag/sp16-tsag-oLS-00041.zip" TargetMode="External"/><Relationship Id="rId53" Type="http://schemas.openxmlformats.org/officeDocument/2006/relationships/hyperlink" Target="https://www.itu.int/md/T17-TSAG-210111-TD-GEN-0928" TargetMode="External"/><Relationship Id="rId58" Type="http://schemas.openxmlformats.org/officeDocument/2006/relationships/hyperlink" Target="https://www.itu.int/md/S20-DM-CIR-01022/en"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www.itu.int/md/T17-TSAG-210111-TD-GEN-0926" TargetMode="External"/><Relationship Id="rId14" Type="http://schemas.openxmlformats.org/officeDocument/2006/relationships/hyperlink" Target="https://www.itu.int/md/T17-TSAG-210111-TD-GEN-1011" TargetMode="External"/><Relationship Id="rId22" Type="http://schemas.openxmlformats.org/officeDocument/2006/relationships/hyperlink" Target="https://www.itu.int/md/meetingdoc.asp?lang=en&amp;parent=T17-TSAG-210111-TD-GEN-0973" TargetMode="External"/><Relationship Id="rId27" Type="http://schemas.openxmlformats.org/officeDocument/2006/relationships/hyperlink" Target="https://www.itu.int/md/meetingdoc.asp?lang=en&amp;parent=T17-TSAG-210111-TD-GEN-0978" TargetMode="External"/><Relationship Id="rId30" Type="http://schemas.openxmlformats.org/officeDocument/2006/relationships/hyperlink" Target="https://www.itu.int/md/meetingdoc.asp?lang=en&amp;parent=T17-TSAG-210111-TD-GEN-0981" TargetMode="External"/><Relationship Id="rId35" Type="http://schemas.openxmlformats.org/officeDocument/2006/relationships/hyperlink" Target="https://www.itu.int/md/T17-TSAG-210111-TD-GEN-0930" TargetMode="External"/><Relationship Id="rId43" Type="http://schemas.openxmlformats.org/officeDocument/2006/relationships/hyperlink" Target="https://www.itu.int/md/T17-TSAG-210111-TD-GEN-0917" TargetMode="External"/><Relationship Id="rId48" Type="http://schemas.openxmlformats.org/officeDocument/2006/relationships/hyperlink" Target="https://www.itu.int/md/T17-TSAG-210111-TD-GEN-0922" TargetMode="External"/><Relationship Id="rId56" Type="http://schemas.openxmlformats.org/officeDocument/2006/relationships/hyperlink" Target="https://www.itu.int/md/S20-DM-CIR-01022/en" TargetMode="External"/><Relationship Id="rId64"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www.itu.int/ifa/t/2017/ls/tsag/sp16-tsag-oLS-00040.zip" TargetMode="External"/><Relationship Id="rId3" Type="http://schemas.openxmlformats.org/officeDocument/2006/relationships/styles" Target="styles.xml"/><Relationship Id="rId12" Type="http://schemas.openxmlformats.org/officeDocument/2006/relationships/hyperlink" Target="https://www.itu.int/md/T17-TSAG-210111-TD-GEN-0961" TargetMode="External"/><Relationship Id="rId17" Type="http://schemas.openxmlformats.org/officeDocument/2006/relationships/hyperlink" Target="https://www.itu.int/ifa/t/2017/ls/tsag/sp16-tsag-oLS-00039.doc" TargetMode="External"/><Relationship Id="rId25" Type="http://schemas.openxmlformats.org/officeDocument/2006/relationships/hyperlink" Target="https://www.itu.int/md/meetingdoc.asp?lang=en&amp;parent=T17-TSAG-210111-TD-GEN-0976" TargetMode="External"/><Relationship Id="rId33" Type="http://schemas.openxmlformats.org/officeDocument/2006/relationships/hyperlink" Target="http://www.itu.int/md/T17-TSB-CIR-0295" TargetMode="External"/><Relationship Id="rId38" Type="http://schemas.openxmlformats.org/officeDocument/2006/relationships/header" Target="header2.xml"/><Relationship Id="rId46" Type="http://schemas.openxmlformats.org/officeDocument/2006/relationships/hyperlink" Target="https://www.itu.int/md/T17-TSAG-210111-TD-GEN-1014" TargetMode="External"/><Relationship Id="rId59" Type="http://schemas.openxmlformats.org/officeDocument/2006/relationships/hyperlink" Target="https://www.itu.int/md/S20-CLVC2-C-0003/en" TargetMode="External"/><Relationship Id="rId67" Type="http://schemas.openxmlformats.org/officeDocument/2006/relationships/fontTable" Target="fontTable.xml"/><Relationship Id="rId20" Type="http://schemas.openxmlformats.org/officeDocument/2006/relationships/hyperlink" Target="https://www.itu.int/md/T17-TSAG-210111-TD-GEN-0930" TargetMode="External"/><Relationship Id="rId41" Type="http://schemas.openxmlformats.org/officeDocument/2006/relationships/header" Target="header3.xml"/><Relationship Id="rId54" Type="http://schemas.openxmlformats.org/officeDocument/2006/relationships/hyperlink" Target="https://www.itu.int/md/T17-TSAG-210111-TD-GEN-0930"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210111-TD-GEN-0998" TargetMode="External"/><Relationship Id="rId23" Type="http://schemas.openxmlformats.org/officeDocument/2006/relationships/hyperlink" Target="https://www.itu.int/md/meetingdoc.asp?lang=en&amp;parent=T17-TSAG-210111-TD-GEN-0974" TargetMode="External"/><Relationship Id="rId28" Type="http://schemas.openxmlformats.org/officeDocument/2006/relationships/hyperlink" Target="https://www.itu.int/md/meetingdoc.asp?lang=en&amp;parent=T17-TSAG-210111-TD-GEN-0979" TargetMode="External"/><Relationship Id="rId36" Type="http://schemas.openxmlformats.org/officeDocument/2006/relationships/hyperlink" Target="https://www.itu.int/md/T17-TSAG-210111-TD-GEN-0917" TargetMode="External"/><Relationship Id="rId49" Type="http://schemas.openxmlformats.org/officeDocument/2006/relationships/hyperlink" Target="https://www.itu.int/ifa/t/2017/ls/tsag/sp16-tsag-oLS-00038.zip" TargetMode="External"/><Relationship Id="rId57" Type="http://schemas.openxmlformats.org/officeDocument/2006/relationships/hyperlink" Target="https://www.itu.int/md/S20-CLVC2-201116-TD-0001/en" TargetMode="External"/><Relationship Id="rId10" Type="http://schemas.openxmlformats.org/officeDocument/2006/relationships/hyperlink" Target="https://www.itu.int/md/T17-TSAG-210111-TD-GEN-0994" TargetMode="External"/><Relationship Id="rId31" Type="http://schemas.openxmlformats.org/officeDocument/2006/relationships/hyperlink" Target="https://www.itu.int/md/meetingdoc.asp?lang=en&amp;parent=T17-TSAG-210111-TD-GEN-0982" TargetMode="External"/><Relationship Id="rId44" Type="http://schemas.openxmlformats.org/officeDocument/2006/relationships/hyperlink" Target="https://www.itu.int/md/meetingdoc.asp?lang=en&amp;parent=T17-TSAG-R-0011" TargetMode="External"/><Relationship Id="rId52" Type="http://schemas.openxmlformats.org/officeDocument/2006/relationships/hyperlink" Target="https://www.itu.int/md/T17-TSAG-210111-TD-GEN-0956" TargetMode="External"/><Relationship Id="rId60" Type="http://schemas.openxmlformats.org/officeDocument/2006/relationships/hyperlink" Target="https://www.itu.int/md/T17-TSAG-210111-TD-GEN-1015/en"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itu.int/md/T17-TSAG-210111-TD-GEN-0915" TargetMode="External"/><Relationship Id="rId13" Type="http://schemas.openxmlformats.org/officeDocument/2006/relationships/hyperlink" Target="https://www.itu.int/md/T17-TSAG-210111-TD-GEN-1012" TargetMode="External"/><Relationship Id="rId18" Type="http://schemas.openxmlformats.org/officeDocument/2006/relationships/hyperlink" Target="https://www.itu.int/md/T17-TSAG-210111-TD-GEN-1011" TargetMode="External"/><Relationship Id="rId3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webcast/archive2/t2017-20tsag?order=field_start_date&amp;sort=desc"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79CE-CDE0-48DE-B755-73EB561A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Template>
  <TotalTime>58</TotalTime>
  <Pages>23</Pages>
  <Words>14518</Words>
  <Characters>15655</Characters>
  <Application>Microsoft Office Word</Application>
  <DocSecurity>0</DocSecurity>
  <Lines>130</Lines>
  <Paragraphs>60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30113</CharactersWithSpaces>
  <SharedDoc>false</SharedDoc>
  <HLinks>
    <vt:vector size="498" baseType="variant">
      <vt:variant>
        <vt:i4>4849722</vt:i4>
      </vt:variant>
      <vt:variant>
        <vt:i4>513</vt:i4>
      </vt:variant>
      <vt:variant>
        <vt:i4>0</vt:i4>
      </vt:variant>
      <vt:variant>
        <vt:i4>5</vt:i4>
      </vt:variant>
      <vt:variant>
        <vt:lpwstr>http://www.itu.int/itudoc/itu-t/itu_iso/index.html</vt:lpwstr>
      </vt:variant>
      <vt:variant>
        <vt:lpwstr/>
      </vt:variant>
      <vt:variant>
        <vt:i4>1423245410</vt:i4>
      </vt:variant>
      <vt:variant>
        <vt:i4>510</vt:i4>
      </vt:variant>
      <vt:variant>
        <vt:i4>0</vt:i4>
      </vt:variant>
      <vt:variant>
        <vt:i4>5</vt:i4>
      </vt:variant>
      <vt:variant>
        <vt:lpwstr>http://www.itu.int/ITU-T/ipr/和</vt:lpwstr>
      </vt:variant>
      <vt:variant>
        <vt:lpwstr/>
      </vt:variant>
      <vt:variant>
        <vt:i4>5308445</vt:i4>
      </vt:variant>
      <vt:variant>
        <vt:i4>459</vt:i4>
      </vt:variant>
      <vt:variant>
        <vt:i4>0</vt:i4>
      </vt:variant>
      <vt:variant>
        <vt:i4>5</vt:i4>
      </vt:variant>
      <vt:variant>
        <vt:lpwstr>http://www.jtc1.org/</vt:lpwstr>
      </vt:variant>
      <vt:variant>
        <vt:lpwstr/>
      </vt:variant>
      <vt:variant>
        <vt:i4>7143539</vt:i4>
      </vt:variant>
      <vt:variant>
        <vt:i4>456</vt:i4>
      </vt:variant>
      <vt:variant>
        <vt:i4>0</vt:i4>
      </vt:variant>
      <vt:variant>
        <vt:i4>5</vt:i4>
      </vt:variant>
      <vt:variant>
        <vt:lpwstr>http://www.iec.ch/</vt:lpwstr>
      </vt:variant>
      <vt:variant>
        <vt:lpwstr/>
      </vt:variant>
      <vt:variant>
        <vt:i4>6357093</vt:i4>
      </vt:variant>
      <vt:variant>
        <vt:i4>453</vt:i4>
      </vt:variant>
      <vt:variant>
        <vt:i4>0</vt:i4>
      </vt:variant>
      <vt:variant>
        <vt:i4>5</vt:i4>
      </vt:variant>
      <vt:variant>
        <vt:lpwstr>http://www.iso.ch/</vt:lpwstr>
      </vt:variant>
      <vt:variant>
        <vt:lpwstr/>
      </vt:variant>
      <vt:variant>
        <vt:i4>2752612</vt:i4>
      </vt:variant>
      <vt:variant>
        <vt:i4>450</vt:i4>
      </vt:variant>
      <vt:variant>
        <vt:i4>0</vt:i4>
      </vt:variant>
      <vt:variant>
        <vt:i4>5</vt:i4>
      </vt:variant>
      <vt:variant>
        <vt:lpwstr>http://www.itu.int/</vt:lpwstr>
      </vt:variant>
      <vt:variant>
        <vt:lpwstr/>
      </vt:variant>
      <vt:variant>
        <vt:i4>1310782</vt:i4>
      </vt:variant>
      <vt:variant>
        <vt:i4>443</vt:i4>
      </vt:variant>
      <vt:variant>
        <vt:i4>0</vt:i4>
      </vt:variant>
      <vt:variant>
        <vt:i4>5</vt:i4>
      </vt:variant>
      <vt:variant>
        <vt:lpwstr/>
      </vt:variant>
      <vt:variant>
        <vt:lpwstr>_Toc235504919</vt:lpwstr>
      </vt:variant>
      <vt:variant>
        <vt:i4>1310782</vt:i4>
      </vt:variant>
      <vt:variant>
        <vt:i4>437</vt:i4>
      </vt:variant>
      <vt:variant>
        <vt:i4>0</vt:i4>
      </vt:variant>
      <vt:variant>
        <vt:i4>5</vt:i4>
      </vt:variant>
      <vt:variant>
        <vt:lpwstr/>
      </vt:variant>
      <vt:variant>
        <vt:lpwstr>_Toc235504918</vt:lpwstr>
      </vt:variant>
      <vt:variant>
        <vt:i4>1310782</vt:i4>
      </vt:variant>
      <vt:variant>
        <vt:i4>431</vt:i4>
      </vt:variant>
      <vt:variant>
        <vt:i4>0</vt:i4>
      </vt:variant>
      <vt:variant>
        <vt:i4>5</vt:i4>
      </vt:variant>
      <vt:variant>
        <vt:lpwstr/>
      </vt:variant>
      <vt:variant>
        <vt:lpwstr>_Toc235504917</vt:lpwstr>
      </vt:variant>
      <vt:variant>
        <vt:i4>1310782</vt:i4>
      </vt:variant>
      <vt:variant>
        <vt:i4>425</vt:i4>
      </vt:variant>
      <vt:variant>
        <vt:i4>0</vt:i4>
      </vt:variant>
      <vt:variant>
        <vt:i4>5</vt:i4>
      </vt:variant>
      <vt:variant>
        <vt:lpwstr/>
      </vt:variant>
      <vt:variant>
        <vt:lpwstr>_Toc235504916</vt:lpwstr>
      </vt:variant>
      <vt:variant>
        <vt:i4>1310782</vt:i4>
      </vt:variant>
      <vt:variant>
        <vt:i4>419</vt:i4>
      </vt:variant>
      <vt:variant>
        <vt:i4>0</vt:i4>
      </vt:variant>
      <vt:variant>
        <vt:i4>5</vt:i4>
      </vt:variant>
      <vt:variant>
        <vt:lpwstr/>
      </vt:variant>
      <vt:variant>
        <vt:lpwstr>_Toc235504915</vt:lpwstr>
      </vt:variant>
      <vt:variant>
        <vt:i4>1310782</vt:i4>
      </vt:variant>
      <vt:variant>
        <vt:i4>413</vt:i4>
      </vt:variant>
      <vt:variant>
        <vt:i4>0</vt:i4>
      </vt:variant>
      <vt:variant>
        <vt:i4>5</vt:i4>
      </vt:variant>
      <vt:variant>
        <vt:lpwstr/>
      </vt:variant>
      <vt:variant>
        <vt:lpwstr>_Toc235504914</vt:lpwstr>
      </vt:variant>
      <vt:variant>
        <vt:i4>1310782</vt:i4>
      </vt:variant>
      <vt:variant>
        <vt:i4>407</vt:i4>
      </vt:variant>
      <vt:variant>
        <vt:i4>0</vt:i4>
      </vt:variant>
      <vt:variant>
        <vt:i4>5</vt:i4>
      </vt:variant>
      <vt:variant>
        <vt:lpwstr/>
      </vt:variant>
      <vt:variant>
        <vt:lpwstr>_Toc235504913</vt:lpwstr>
      </vt:variant>
      <vt:variant>
        <vt:i4>1310782</vt:i4>
      </vt:variant>
      <vt:variant>
        <vt:i4>401</vt:i4>
      </vt:variant>
      <vt:variant>
        <vt:i4>0</vt:i4>
      </vt:variant>
      <vt:variant>
        <vt:i4>5</vt:i4>
      </vt:variant>
      <vt:variant>
        <vt:lpwstr/>
      </vt:variant>
      <vt:variant>
        <vt:lpwstr>_Toc235504912</vt:lpwstr>
      </vt:variant>
      <vt:variant>
        <vt:i4>1310782</vt:i4>
      </vt:variant>
      <vt:variant>
        <vt:i4>395</vt:i4>
      </vt:variant>
      <vt:variant>
        <vt:i4>0</vt:i4>
      </vt:variant>
      <vt:variant>
        <vt:i4>5</vt:i4>
      </vt:variant>
      <vt:variant>
        <vt:lpwstr/>
      </vt:variant>
      <vt:variant>
        <vt:lpwstr>_Toc235504911</vt:lpwstr>
      </vt:variant>
      <vt:variant>
        <vt:i4>1310782</vt:i4>
      </vt:variant>
      <vt:variant>
        <vt:i4>389</vt:i4>
      </vt:variant>
      <vt:variant>
        <vt:i4>0</vt:i4>
      </vt:variant>
      <vt:variant>
        <vt:i4>5</vt:i4>
      </vt:variant>
      <vt:variant>
        <vt:lpwstr/>
      </vt:variant>
      <vt:variant>
        <vt:lpwstr>_Toc235504910</vt:lpwstr>
      </vt:variant>
      <vt:variant>
        <vt:i4>1376318</vt:i4>
      </vt:variant>
      <vt:variant>
        <vt:i4>383</vt:i4>
      </vt:variant>
      <vt:variant>
        <vt:i4>0</vt:i4>
      </vt:variant>
      <vt:variant>
        <vt:i4>5</vt:i4>
      </vt:variant>
      <vt:variant>
        <vt:lpwstr/>
      </vt:variant>
      <vt:variant>
        <vt:lpwstr>_Toc235504909</vt:lpwstr>
      </vt:variant>
      <vt:variant>
        <vt:i4>1376318</vt:i4>
      </vt:variant>
      <vt:variant>
        <vt:i4>377</vt:i4>
      </vt:variant>
      <vt:variant>
        <vt:i4>0</vt:i4>
      </vt:variant>
      <vt:variant>
        <vt:i4>5</vt:i4>
      </vt:variant>
      <vt:variant>
        <vt:lpwstr/>
      </vt:variant>
      <vt:variant>
        <vt:lpwstr>_Toc235504908</vt:lpwstr>
      </vt:variant>
      <vt:variant>
        <vt:i4>1376318</vt:i4>
      </vt:variant>
      <vt:variant>
        <vt:i4>371</vt:i4>
      </vt:variant>
      <vt:variant>
        <vt:i4>0</vt:i4>
      </vt:variant>
      <vt:variant>
        <vt:i4>5</vt:i4>
      </vt:variant>
      <vt:variant>
        <vt:lpwstr/>
      </vt:variant>
      <vt:variant>
        <vt:lpwstr>_Toc235504907</vt:lpwstr>
      </vt:variant>
      <vt:variant>
        <vt:i4>1376318</vt:i4>
      </vt:variant>
      <vt:variant>
        <vt:i4>365</vt:i4>
      </vt:variant>
      <vt:variant>
        <vt:i4>0</vt:i4>
      </vt:variant>
      <vt:variant>
        <vt:i4>5</vt:i4>
      </vt:variant>
      <vt:variant>
        <vt:lpwstr/>
      </vt:variant>
      <vt:variant>
        <vt:lpwstr>_Toc235504906</vt:lpwstr>
      </vt:variant>
      <vt:variant>
        <vt:i4>1376318</vt:i4>
      </vt:variant>
      <vt:variant>
        <vt:i4>359</vt:i4>
      </vt:variant>
      <vt:variant>
        <vt:i4>0</vt:i4>
      </vt:variant>
      <vt:variant>
        <vt:i4>5</vt:i4>
      </vt:variant>
      <vt:variant>
        <vt:lpwstr/>
      </vt:variant>
      <vt:variant>
        <vt:lpwstr>_Toc235504905</vt:lpwstr>
      </vt:variant>
      <vt:variant>
        <vt:i4>1376318</vt:i4>
      </vt:variant>
      <vt:variant>
        <vt:i4>353</vt:i4>
      </vt:variant>
      <vt:variant>
        <vt:i4>0</vt:i4>
      </vt:variant>
      <vt:variant>
        <vt:i4>5</vt:i4>
      </vt:variant>
      <vt:variant>
        <vt:lpwstr/>
      </vt:variant>
      <vt:variant>
        <vt:lpwstr>_Toc235504904</vt:lpwstr>
      </vt:variant>
      <vt:variant>
        <vt:i4>1376318</vt:i4>
      </vt:variant>
      <vt:variant>
        <vt:i4>347</vt:i4>
      </vt:variant>
      <vt:variant>
        <vt:i4>0</vt:i4>
      </vt:variant>
      <vt:variant>
        <vt:i4>5</vt:i4>
      </vt:variant>
      <vt:variant>
        <vt:lpwstr/>
      </vt:variant>
      <vt:variant>
        <vt:lpwstr>_Toc235504903</vt:lpwstr>
      </vt:variant>
      <vt:variant>
        <vt:i4>1376318</vt:i4>
      </vt:variant>
      <vt:variant>
        <vt:i4>341</vt:i4>
      </vt:variant>
      <vt:variant>
        <vt:i4>0</vt:i4>
      </vt:variant>
      <vt:variant>
        <vt:i4>5</vt:i4>
      </vt:variant>
      <vt:variant>
        <vt:lpwstr/>
      </vt:variant>
      <vt:variant>
        <vt:lpwstr>_Toc235504902</vt:lpwstr>
      </vt:variant>
      <vt:variant>
        <vt:i4>1376318</vt:i4>
      </vt:variant>
      <vt:variant>
        <vt:i4>335</vt:i4>
      </vt:variant>
      <vt:variant>
        <vt:i4>0</vt:i4>
      </vt:variant>
      <vt:variant>
        <vt:i4>5</vt:i4>
      </vt:variant>
      <vt:variant>
        <vt:lpwstr/>
      </vt:variant>
      <vt:variant>
        <vt:lpwstr>_Toc235504901</vt:lpwstr>
      </vt:variant>
      <vt:variant>
        <vt:i4>1376318</vt:i4>
      </vt:variant>
      <vt:variant>
        <vt:i4>329</vt:i4>
      </vt:variant>
      <vt:variant>
        <vt:i4>0</vt:i4>
      </vt:variant>
      <vt:variant>
        <vt:i4>5</vt:i4>
      </vt:variant>
      <vt:variant>
        <vt:lpwstr/>
      </vt:variant>
      <vt:variant>
        <vt:lpwstr>_Toc235504900</vt:lpwstr>
      </vt:variant>
      <vt:variant>
        <vt:i4>1835071</vt:i4>
      </vt:variant>
      <vt:variant>
        <vt:i4>323</vt:i4>
      </vt:variant>
      <vt:variant>
        <vt:i4>0</vt:i4>
      </vt:variant>
      <vt:variant>
        <vt:i4>5</vt:i4>
      </vt:variant>
      <vt:variant>
        <vt:lpwstr/>
      </vt:variant>
      <vt:variant>
        <vt:lpwstr>_Toc235504899</vt:lpwstr>
      </vt:variant>
      <vt:variant>
        <vt:i4>1835071</vt:i4>
      </vt:variant>
      <vt:variant>
        <vt:i4>317</vt:i4>
      </vt:variant>
      <vt:variant>
        <vt:i4>0</vt:i4>
      </vt:variant>
      <vt:variant>
        <vt:i4>5</vt:i4>
      </vt:variant>
      <vt:variant>
        <vt:lpwstr/>
      </vt:variant>
      <vt:variant>
        <vt:lpwstr>_Toc235504898</vt:lpwstr>
      </vt:variant>
      <vt:variant>
        <vt:i4>1835071</vt:i4>
      </vt:variant>
      <vt:variant>
        <vt:i4>311</vt:i4>
      </vt:variant>
      <vt:variant>
        <vt:i4>0</vt:i4>
      </vt:variant>
      <vt:variant>
        <vt:i4>5</vt:i4>
      </vt:variant>
      <vt:variant>
        <vt:lpwstr/>
      </vt:variant>
      <vt:variant>
        <vt:lpwstr>_Toc235504897</vt:lpwstr>
      </vt:variant>
      <vt:variant>
        <vt:i4>1835071</vt:i4>
      </vt:variant>
      <vt:variant>
        <vt:i4>305</vt:i4>
      </vt:variant>
      <vt:variant>
        <vt:i4>0</vt:i4>
      </vt:variant>
      <vt:variant>
        <vt:i4>5</vt:i4>
      </vt:variant>
      <vt:variant>
        <vt:lpwstr/>
      </vt:variant>
      <vt:variant>
        <vt:lpwstr>_Toc235504896</vt:lpwstr>
      </vt:variant>
      <vt:variant>
        <vt:i4>1835071</vt:i4>
      </vt:variant>
      <vt:variant>
        <vt:i4>299</vt:i4>
      </vt:variant>
      <vt:variant>
        <vt:i4>0</vt:i4>
      </vt:variant>
      <vt:variant>
        <vt:i4>5</vt:i4>
      </vt:variant>
      <vt:variant>
        <vt:lpwstr/>
      </vt:variant>
      <vt:variant>
        <vt:lpwstr>_Toc235504895</vt:lpwstr>
      </vt:variant>
      <vt:variant>
        <vt:i4>1835071</vt:i4>
      </vt:variant>
      <vt:variant>
        <vt:i4>293</vt:i4>
      </vt:variant>
      <vt:variant>
        <vt:i4>0</vt:i4>
      </vt:variant>
      <vt:variant>
        <vt:i4>5</vt:i4>
      </vt:variant>
      <vt:variant>
        <vt:lpwstr/>
      </vt:variant>
      <vt:variant>
        <vt:lpwstr>_Toc235504894</vt:lpwstr>
      </vt:variant>
      <vt:variant>
        <vt:i4>1835071</vt:i4>
      </vt:variant>
      <vt:variant>
        <vt:i4>287</vt:i4>
      </vt:variant>
      <vt:variant>
        <vt:i4>0</vt:i4>
      </vt:variant>
      <vt:variant>
        <vt:i4>5</vt:i4>
      </vt:variant>
      <vt:variant>
        <vt:lpwstr/>
      </vt:variant>
      <vt:variant>
        <vt:lpwstr>_Toc235504893</vt:lpwstr>
      </vt:variant>
      <vt:variant>
        <vt:i4>1835071</vt:i4>
      </vt:variant>
      <vt:variant>
        <vt:i4>281</vt:i4>
      </vt:variant>
      <vt:variant>
        <vt:i4>0</vt:i4>
      </vt:variant>
      <vt:variant>
        <vt:i4>5</vt:i4>
      </vt:variant>
      <vt:variant>
        <vt:lpwstr/>
      </vt:variant>
      <vt:variant>
        <vt:lpwstr>_Toc235504892</vt:lpwstr>
      </vt:variant>
      <vt:variant>
        <vt:i4>1835071</vt:i4>
      </vt:variant>
      <vt:variant>
        <vt:i4>275</vt:i4>
      </vt:variant>
      <vt:variant>
        <vt:i4>0</vt:i4>
      </vt:variant>
      <vt:variant>
        <vt:i4>5</vt:i4>
      </vt:variant>
      <vt:variant>
        <vt:lpwstr/>
      </vt:variant>
      <vt:variant>
        <vt:lpwstr>_Toc235504891</vt:lpwstr>
      </vt:variant>
      <vt:variant>
        <vt:i4>1835071</vt:i4>
      </vt:variant>
      <vt:variant>
        <vt:i4>269</vt:i4>
      </vt:variant>
      <vt:variant>
        <vt:i4>0</vt:i4>
      </vt:variant>
      <vt:variant>
        <vt:i4>5</vt:i4>
      </vt:variant>
      <vt:variant>
        <vt:lpwstr/>
      </vt:variant>
      <vt:variant>
        <vt:lpwstr>_Toc235504890</vt:lpwstr>
      </vt:variant>
      <vt:variant>
        <vt:i4>1900607</vt:i4>
      </vt:variant>
      <vt:variant>
        <vt:i4>263</vt:i4>
      </vt:variant>
      <vt:variant>
        <vt:i4>0</vt:i4>
      </vt:variant>
      <vt:variant>
        <vt:i4>5</vt:i4>
      </vt:variant>
      <vt:variant>
        <vt:lpwstr/>
      </vt:variant>
      <vt:variant>
        <vt:lpwstr>_Toc235504889</vt:lpwstr>
      </vt:variant>
      <vt:variant>
        <vt:i4>1900607</vt:i4>
      </vt:variant>
      <vt:variant>
        <vt:i4>257</vt:i4>
      </vt:variant>
      <vt:variant>
        <vt:i4>0</vt:i4>
      </vt:variant>
      <vt:variant>
        <vt:i4>5</vt:i4>
      </vt:variant>
      <vt:variant>
        <vt:lpwstr/>
      </vt:variant>
      <vt:variant>
        <vt:lpwstr>_Toc235504888</vt:lpwstr>
      </vt:variant>
      <vt:variant>
        <vt:i4>1900607</vt:i4>
      </vt:variant>
      <vt:variant>
        <vt:i4>251</vt:i4>
      </vt:variant>
      <vt:variant>
        <vt:i4>0</vt:i4>
      </vt:variant>
      <vt:variant>
        <vt:i4>5</vt:i4>
      </vt:variant>
      <vt:variant>
        <vt:lpwstr/>
      </vt:variant>
      <vt:variant>
        <vt:lpwstr>_Toc235504887</vt:lpwstr>
      </vt:variant>
      <vt:variant>
        <vt:i4>1900607</vt:i4>
      </vt:variant>
      <vt:variant>
        <vt:i4>245</vt:i4>
      </vt:variant>
      <vt:variant>
        <vt:i4>0</vt:i4>
      </vt:variant>
      <vt:variant>
        <vt:i4>5</vt:i4>
      </vt:variant>
      <vt:variant>
        <vt:lpwstr/>
      </vt:variant>
      <vt:variant>
        <vt:lpwstr>_Toc235504886</vt:lpwstr>
      </vt:variant>
      <vt:variant>
        <vt:i4>1900607</vt:i4>
      </vt:variant>
      <vt:variant>
        <vt:i4>239</vt:i4>
      </vt:variant>
      <vt:variant>
        <vt:i4>0</vt:i4>
      </vt:variant>
      <vt:variant>
        <vt:i4>5</vt:i4>
      </vt:variant>
      <vt:variant>
        <vt:lpwstr/>
      </vt:variant>
      <vt:variant>
        <vt:lpwstr>_Toc235504885</vt:lpwstr>
      </vt:variant>
      <vt:variant>
        <vt:i4>1900607</vt:i4>
      </vt:variant>
      <vt:variant>
        <vt:i4>233</vt:i4>
      </vt:variant>
      <vt:variant>
        <vt:i4>0</vt:i4>
      </vt:variant>
      <vt:variant>
        <vt:i4>5</vt:i4>
      </vt:variant>
      <vt:variant>
        <vt:lpwstr/>
      </vt:variant>
      <vt:variant>
        <vt:lpwstr>_Toc235504884</vt:lpwstr>
      </vt:variant>
      <vt:variant>
        <vt:i4>1900607</vt:i4>
      </vt:variant>
      <vt:variant>
        <vt:i4>227</vt:i4>
      </vt:variant>
      <vt:variant>
        <vt:i4>0</vt:i4>
      </vt:variant>
      <vt:variant>
        <vt:i4>5</vt:i4>
      </vt:variant>
      <vt:variant>
        <vt:lpwstr/>
      </vt:variant>
      <vt:variant>
        <vt:lpwstr>_Toc235504883</vt:lpwstr>
      </vt:variant>
      <vt:variant>
        <vt:i4>1900607</vt:i4>
      </vt:variant>
      <vt:variant>
        <vt:i4>221</vt:i4>
      </vt:variant>
      <vt:variant>
        <vt:i4>0</vt:i4>
      </vt:variant>
      <vt:variant>
        <vt:i4>5</vt:i4>
      </vt:variant>
      <vt:variant>
        <vt:lpwstr/>
      </vt:variant>
      <vt:variant>
        <vt:lpwstr>_Toc235504882</vt:lpwstr>
      </vt:variant>
      <vt:variant>
        <vt:i4>1900607</vt:i4>
      </vt:variant>
      <vt:variant>
        <vt:i4>215</vt:i4>
      </vt:variant>
      <vt:variant>
        <vt:i4>0</vt:i4>
      </vt:variant>
      <vt:variant>
        <vt:i4>5</vt:i4>
      </vt:variant>
      <vt:variant>
        <vt:lpwstr/>
      </vt:variant>
      <vt:variant>
        <vt:lpwstr>_Toc235504881</vt:lpwstr>
      </vt:variant>
      <vt:variant>
        <vt:i4>1900607</vt:i4>
      </vt:variant>
      <vt:variant>
        <vt:i4>209</vt:i4>
      </vt:variant>
      <vt:variant>
        <vt:i4>0</vt:i4>
      </vt:variant>
      <vt:variant>
        <vt:i4>5</vt:i4>
      </vt:variant>
      <vt:variant>
        <vt:lpwstr/>
      </vt:variant>
      <vt:variant>
        <vt:lpwstr>_Toc235504880</vt:lpwstr>
      </vt:variant>
      <vt:variant>
        <vt:i4>1179711</vt:i4>
      </vt:variant>
      <vt:variant>
        <vt:i4>203</vt:i4>
      </vt:variant>
      <vt:variant>
        <vt:i4>0</vt:i4>
      </vt:variant>
      <vt:variant>
        <vt:i4>5</vt:i4>
      </vt:variant>
      <vt:variant>
        <vt:lpwstr/>
      </vt:variant>
      <vt:variant>
        <vt:lpwstr>_Toc235504879</vt:lpwstr>
      </vt:variant>
      <vt:variant>
        <vt:i4>1179711</vt:i4>
      </vt:variant>
      <vt:variant>
        <vt:i4>197</vt:i4>
      </vt:variant>
      <vt:variant>
        <vt:i4>0</vt:i4>
      </vt:variant>
      <vt:variant>
        <vt:i4>5</vt:i4>
      </vt:variant>
      <vt:variant>
        <vt:lpwstr/>
      </vt:variant>
      <vt:variant>
        <vt:lpwstr>_Toc235504878</vt:lpwstr>
      </vt:variant>
      <vt:variant>
        <vt:i4>1179711</vt:i4>
      </vt:variant>
      <vt:variant>
        <vt:i4>191</vt:i4>
      </vt:variant>
      <vt:variant>
        <vt:i4>0</vt:i4>
      </vt:variant>
      <vt:variant>
        <vt:i4>5</vt:i4>
      </vt:variant>
      <vt:variant>
        <vt:lpwstr/>
      </vt:variant>
      <vt:variant>
        <vt:lpwstr>_Toc235504877</vt:lpwstr>
      </vt:variant>
      <vt:variant>
        <vt:i4>1179711</vt:i4>
      </vt:variant>
      <vt:variant>
        <vt:i4>185</vt:i4>
      </vt:variant>
      <vt:variant>
        <vt:i4>0</vt:i4>
      </vt:variant>
      <vt:variant>
        <vt:i4>5</vt:i4>
      </vt:variant>
      <vt:variant>
        <vt:lpwstr/>
      </vt:variant>
      <vt:variant>
        <vt:lpwstr>_Toc235504876</vt:lpwstr>
      </vt:variant>
      <vt:variant>
        <vt:i4>1179711</vt:i4>
      </vt:variant>
      <vt:variant>
        <vt:i4>179</vt:i4>
      </vt:variant>
      <vt:variant>
        <vt:i4>0</vt:i4>
      </vt:variant>
      <vt:variant>
        <vt:i4>5</vt:i4>
      </vt:variant>
      <vt:variant>
        <vt:lpwstr/>
      </vt:variant>
      <vt:variant>
        <vt:lpwstr>_Toc235504875</vt:lpwstr>
      </vt:variant>
      <vt:variant>
        <vt:i4>1179711</vt:i4>
      </vt:variant>
      <vt:variant>
        <vt:i4>173</vt:i4>
      </vt:variant>
      <vt:variant>
        <vt:i4>0</vt:i4>
      </vt:variant>
      <vt:variant>
        <vt:i4>5</vt:i4>
      </vt:variant>
      <vt:variant>
        <vt:lpwstr/>
      </vt:variant>
      <vt:variant>
        <vt:lpwstr>_Toc235504874</vt:lpwstr>
      </vt:variant>
      <vt:variant>
        <vt:i4>1179711</vt:i4>
      </vt:variant>
      <vt:variant>
        <vt:i4>167</vt:i4>
      </vt:variant>
      <vt:variant>
        <vt:i4>0</vt:i4>
      </vt:variant>
      <vt:variant>
        <vt:i4>5</vt:i4>
      </vt:variant>
      <vt:variant>
        <vt:lpwstr/>
      </vt:variant>
      <vt:variant>
        <vt:lpwstr>_Toc235504873</vt:lpwstr>
      </vt:variant>
      <vt:variant>
        <vt:i4>1179711</vt:i4>
      </vt:variant>
      <vt:variant>
        <vt:i4>161</vt:i4>
      </vt:variant>
      <vt:variant>
        <vt:i4>0</vt:i4>
      </vt:variant>
      <vt:variant>
        <vt:i4>5</vt:i4>
      </vt:variant>
      <vt:variant>
        <vt:lpwstr/>
      </vt:variant>
      <vt:variant>
        <vt:lpwstr>_Toc235504872</vt:lpwstr>
      </vt:variant>
      <vt:variant>
        <vt:i4>1179711</vt:i4>
      </vt:variant>
      <vt:variant>
        <vt:i4>155</vt:i4>
      </vt:variant>
      <vt:variant>
        <vt:i4>0</vt:i4>
      </vt:variant>
      <vt:variant>
        <vt:i4>5</vt:i4>
      </vt:variant>
      <vt:variant>
        <vt:lpwstr/>
      </vt:variant>
      <vt:variant>
        <vt:lpwstr>_Toc235504871</vt:lpwstr>
      </vt:variant>
      <vt:variant>
        <vt:i4>1179711</vt:i4>
      </vt:variant>
      <vt:variant>
        <vt:i4>149</vt:i4>
      </vt:variant>
      <vt:variant>
        <vt:i4>0</vt:i4>
      </vt:variant>
      <vt:variant>
        <vt:i4>5</vt:i4>
      </vt:variant>
      <vt:variant>
        <vt:lpwstr/>
      </vt:variant>
      <vt:variant>
        <vt:lpwstr>_Toc235504870</vt:lpwstr>
      </vt:variant>
      <vt:variant>
        <vt:i4>1245247</vt:i4>
      </vt:variant>
      <vt:variant>
        <vt:i4>143</vt:i4>
      </vt:variant>
      <vt:variant>
        <vt:i4>0</vt:i4>
      </vt:variant>
      <vt:variant>
        <vt:i4>5</vt:i4>
      </vt:variant>
      <vt:variant>
        <vt:lpwstr/>
      </vt:variant>
      <vt:variant>
        <vt:lpwstr>_Toc235504869</vt:lpwstr>
      </vt:variant>
      <vt:variant>
        <vt:i4>1245247</vt:i4>
      </vt:variant>
      <vt:variant>
        <vt:i4>137</vt:i4>
      </vt:variant>
      <vt:variant>
        <vt:i4>0</vt:i4>
      </vt:variant>
      <vt:variant>
        <vt:i4>5</vt:i4>
      </vt:variant>
      <vt:variant>
        <vt:lpwstr/>
      </vt:variant>
      <vt:variant>
        <vt:lpwstr>_Toc235504868</vt:lpwstr>
      </vt:variant>
      <vt:variant>
        <vt:i4>1245247</vt:i4>
      </vt:variant>
      <vt:variant>
        <vt:i4>131</vt:i4>
      </vt:variant>
      <vt:variant>
        <vt:i4>0</vt:i4>
      </vt:variant>
      <vt:variant>
        <vt:i4>5</vt:i4>
      </vt:variant>
      <vt:variant>
        <vt:lpwstr/>
      </vt:variant>
      <vt:variant>
        <vt:lpwstr>_Toc235504867</vt:lpwstr>
      </vt:variant>
      <vt:variant>
        <vt:i4>1245247</vt:i4>
      </vt:variant>
      <vt:variant>
        <vt:i4>125</vt:i4>
      </vt:variant>
      <vt:variant>
        <vt:i4>0</vt:i4>
      </vt:variant>
      <vt:variant>
        <vt:i4>5</vt:i4>
      </vt:variant>
      <vt:variant>
        <vt:lpwstr/>
      </vt:variant>
      <vt:variant>
        <vt:lpwstr>_Toc235504866</vt:lpwstr>
      </vt:variant>
      <vt:variant>
        <vt:i4>1245247</vt:i4>
      </vt:variant>
      <vt:variant>
        <vt:i4>119</vt:i4>
      </vt:variant>
      <vt:variant>
        <vt:i4>0</vt:i4>
      </vt:variant>
      <vt:variant>
        <vt:i4>5</vt:i4>
      </vt:variant>
      <vt:variant>
        <vt:lpwstr/>
      </vt:variant>
      <vt:variant>
        <vt:lpwstr>_Toc235504865</vt:lpwstr>
      </vt:variant>
      <vt:variant>
        <vt:i4>1245247</vt:i4>
      </vt:variant>
      <vt:variant>
        <vt:i4>113</vt:i4>
      </vt:variant>
      <vt:variant>
        <vt:i4>0</vt:i4>
      </vt:variant>
      <vt:variant>
        <vt:i4>5</vt:i4>
      </vt:variant>
      <vt:variant>
        <vt:lpwstr/>
      </vt:variant>
      <vt:variant>
        <vt:lpwstr>_Toc235504864</vt:lpwstr>
      </vt:variant>
      <vt:variant>
        <vt:i4>1245247</vt:i4>
      </vt:variant>
      <vt:variant>
        <vt:i4>107</vt:i4>
      </vt:variant>
      <vt:variant>
        <vt:i4>0</vt:i4>
      </vt:variant>
      <vt:variant>
        <vt:i4>5</vt:i4>
      </vt:variant>
      <vt:variant>
        <vt:lpwstr/>
      </vt:variant>
      <vt:variant>
        <vt:lpwstr>_Toc235504863</vt:lpwstr>
      </vt:variant>
      <vt:variant>
        <vt:i4>1245247</vt:i4>
      </vt:variant>
      <vt:variant>
        <vt:i4>101</vt:i4>
      </vt:variant>
      <vt:variant>
        <vt:i4>0</vt:i4>
      </vt:variant>
      <vt:variant>
        <vt:i4>5</vt:i4>
      </vt:variant>
      <vt:variant>
        <vt:lpwstr/>
      </vt:variant>
      <vt:variant>
        <vt:lpwstr>_Toc235504862</vt:lpwstr>
      </vt:variant>
      <vt:variant>
        <vt:i4>1245247</vt:i4>
      </vt:variant>
      <vt:variant>
        <vt:i4>95</vt:i4>
      </vt:variant>
      <vt:variant>
        <vt:i4>0</vt:i4>
      </vt:variant>
      <vt:variant>
        <vt:i4>5</vt:i4>
      </vt:variant>
      <vt:variant>
        <vt:lpwstr/>
      </vt:variant>
      <vt:variant>
        <vt:lpwstr>_Toc235504861</vt:lpwstr>
      </vt:variant>
      <vt:variant>
        <vt:i4>1245247</vt:i4>
      </vt:variant>
      <vt:variant>
        <vt:i4>89</vt:i4>
      </vt:variant>
      <vt:variant>
        <vt:i4>0</vt:i4>
      </vt:variant>
      <vt:variant>
        <vt:i4>5</vt:i4>
      </vt:variant>
      <vt:variant>
        <vt:lpwstr/>
      </vt:variant>
      <vt:variant>
        <vt:lpwstr>_Toc235504860</vt:lpwstr>
      </vt:variant>
      <vt:variant>
        <vt:i4>1048639</vt:i4>
      </vt:variant>
      <vt:variant>
        <vt:i4>83</vt:i4>
      </vt:variant>
      <vt:variant>
        <vt:i4>0</vt:i4>
      </vt:variant>
      <vt:variant>
        <vt:i4>5</vt:i4>
      </vt:variant>
      <vt:variant>
        <vt:lpwstr/>
      </vt:variant>
      <vt:variant>
        <vt:lpwstr>_Toc235504859</vt:lpwstr>
      </vt:variant>
      <vt:variant>
        <vt:i4>1048639</vt:i4>
      </vt:variant>
      <vt:variant>
        <vt:i4>77</vt:i4>
      </vt:variant>
      <vt:variant>
        <vt:i4>0</vt:i4>
      </vt:variant>
      <vt:variant>
        <vt:i4>5</vt:i4>
      </vt:variant>
      <vt:variant>
        <vt:lpwstr/>
      </vt:variant>
      <vt:variant>
        <vt:lpwstr>_Toc235504858</vt:lpwstr>
      </vt:variant>
      <vt:variant>
        <vt:i4>1048639</vt:i4>
      </vt:variant>
      <vt:variant>
        <vt:i4>71</vt:i4>
      </vt:variant>
      <vt:variant>
        <vt:i4>0</vt:i4>
      </vt:variant>
      <vt:variant>
        <vt:i4>5</vt:i4>
      </vt:variant>
      <vt:variant>
        <vt:lpwstr/>
      </vt:variant>
      <vt:variant>
        <vt:lpwstr>_Toc235504857</vt:lpwstr>
      </vt:variant>
      <vt:variant>
        <vt:i4>1048639</vt:i4>
      </vt:variant>
      <vt:variant>
        <vt:i4>65</vt:i4>
      </vt:variant>
      <vt:variant>
        <vt:i4>0</vt:i4>
      </vt:variant>
      <vt:variant>
        <vt:i4>5</vt:i4>
      </vt:variant>
      <vt:variant>
        <vt:lpwstr/>
      </vt:variant>
      <vt:variant>
        <vt:lpwstr>_Toc235504856</vt:lpwstr>
      </vt:variant>
      <vt:variant>
        <vt:i4>1048639</vt:i4>
      </vt:variant>
      <vt:variant>
        <vt:i4>59</vt:i4>
      </vt:variant>
      <vt:variant>
        <vt:i4>0</vt:i4>
      </vt:variant>
      <vt:variant>
        <vt:i4>5</vt:i4>
      </vt:variant>
      <vt:variant>
        <vt:lpwstr/>
      </vt:variant>
      <vt:variant>
        <vt:lpwstr>_Toc235504855</vt:lpwstr>
      </vt:variant>
      <vt:variant>
        <vt:i4>1048639</vt:i4>
      </vt:variant>
      <vt:variant>
        <vt:i4>53</vt:i4>
      </vt:variant>
      <vt:variant>
        <vt:i4>0</vt:i4>
      </vt:variant>
      <vt:variant>
        <vt:i4>5</vt:i4>
      </vt:variant>
      <vt:variant>
        <vt:lpwstr/>
      </vt:variant>
      <vt:variant>
        <vt:lpwstr>_Toc235504854</vt:lpwstr>
      </vt:variant>
      <vt:variant>
        <vt:i4>1048639</vt:i4>
      </vt:variant>
      <vt:variant>
        <vt:i4>47</vt:i4>
      </vt:variant>
      <vt:variant>
        <vt:i4>0</vt:i4>
      </vt:variant>
      <vt:variant>
        <vt:i4>5</vt:i4>
      </vt:variant>
      <vt:variant>
        <vt:lpwstr/>
      </vt:variant>
      <vt:variant>
        <vt:lpwstr>_Toc235504853</vt:lpwstr>
      </vt:variant>
      <vt:variant>
        <vt:i4>1048639</vt:i4>
      </vt:variant>
      <vt:variant>
        <vt:i4>41</vt:i4>
      </vt:variant>
      <vt:variant>
        <vt:i4>0</vt:i4>
      </vt:variant>
      <vt:variant>
        <vt:i4>5</vt:i4>
      </vt:variant>
      <vt:variant>
        <vt:lpwstr/>
      </vt:variant>
      <vt:variant>
        <vt:lpwstr>_Toc235504852</vt:lpwstr>
      </vt:variant>
      <vt:variant>
        <vt:i4>1048639</vt:i4>
      </vt:variant>
      <vt:variant>
        <vt:i4>35</vt:i4>
      </vt:variant>
      <vt:variant>
        <vt:i4>0</vt:i4>
      </vt:variant>
      <vt:variant>
        <vt:i4>5</vt:i4>
      </vt:variant>
      <vt:variant>
        <vt:lpwstr/>
      </vt:variant>
      <vt:variant>
        <vt:lpwstr>_Toc235504851</vt:lpwstr>
      </vt:variant>
      <vt:variant>
        <vt:i4>1048639</vt:i4>
      </vt:variant>
      <vt:variant>
        <vt:i4>29</vt:i4>
      </vt:variant>
      <vt:variant>
        <vt:i4>0</vt:i4>
      </vt:variant>
      <vt:variant>
        <vt:i4>5</vt:i4>
      </vt:variant>
      <vt:variant>
        <vt:lpwstr/>
      </vt:variant>
      <vt:variant>
        <vt:lpwstr>_Toc235504850</vt:lpwstr>
      </vt:variant>
      <vt:variant>
        <vt:i4>1114175</vt:i4>
      </vt:variant>
      <vt:variant>
        <vt:i4>23</vt:i4>
      </vt:variant>
      <vt:variant>
        <vt:i4>0</vt:i4>
      </vt:variant>
      <vt:variant>
        <vt:i4>5</vt:i4>
      </vt:variant>
      <vt:variant>
        <vt:lpwstr/>
      </vt:variant>
      <vt:variant>
        <vt:lpwstr>_Toc235504849</vt:lpwstr>
      </vt:variant>
      <vt:variant>
        <vt:i4>1114175</vt:i4>
      </vt:variant>
      <vt:variant>
        <vt:i4>17</vt:i4>
      </vt:variant>
      <vt:variant>
        <vt:i4>0</vt:i4>
      </vt:variant>
      <vt:variant>
        <vt:i4>5</vt:i4>
      </vt:variant>
      <vt:variant>
        <vt:lpwstr/>
      </vt:variant>
      <vt:variant>
        <vt:lpwstr>_Toc235504848</vt:lpwstr>
      </vt:variant>
      <vt:variant>
        <vt:i4>1114175</vt:i4>
      </vt:variant>
      <vt:variant>
        <vt:i4>11</vt:i4>
      </vt:variant>
      <vt:variant>
        <vt:i4>0</vt:i4>
      </vt:variant>
      <vt:variant>
        <vt:i4>5</vt:i4>
      </vt:variant>
      <vt:variant>
        <vt:lpwstr/>
      </vt:variant>
      <vt:variant>
        <vt:lpwstr>_Toc235504847</vt:lpwstr>
      </vt:variant>
      <vt:variant>
        <vt:i4>1114175</vt:i4>
      </vt:variant>
      <vt:variant>
        <vt:i4>5</vt:i4>
      </vt:variant>
      <vt:variant>
        <vt:i4>0</vt:i4>
      </vt:variant>
      <vt:variant>
        <vt:i4>5</vt:i4>
      </vt:variant>
      <vt:variant>
        <vt:lpwstr/>
      </vt:variant>
      <vt:variant>
        <vt:lpwstr>_Toc235504846</vt:lpwstr>
      </vt:variant>
      <vt:variant>
        <vt:i4>5308445</vt:i4>
      </vt:variant>
      <vt:variant>
        <vt:i4>0</vt:i4>
      </vt:variant>
      <vt:variant>
        <vt:i4>0</vt:i4>
      </vt:variant>
      <vt:variant>
        <vt:i4>5</vt:i4>
      </vt:variant>
      <vt:variant>
        <vt:lpwstr>http://www.itu.int/md/T09-TSAG-090428-TD-GEN-0036/en</vt:lpwstr>
      </vt:variant>
      <vt:variant>
        <vt:lpwstr/>
      </vt:variant>
      <vt:variant>
        <vt:i4>3997787</vt:i4>
      </vt:variant>
      <vt:variant>
        <vt:i4>42</vt:i4>
      </vt:variant>
      <vt:variant>
        <vt:i4>0</vt:i4>
      </vt:variant>
      <vt:variant>
        <vt:i4>5</vt:i4>
      </vt:variant>
      <vt:variant>
        <vt:lpwstr>../../../../../refinfo/TRAD/F/ITU-T/TSAG/R/tsbsag@itu.int</vt:lpwstr>
      </vt:variant>
      <vt:variant>
        <vt:lpwstr/>
      </vt:variant>
      <vt:variant>
        <vt:i4>6357080</vt:i4>
      </vt:variant>
      <vt:variant>
        <vt:i4>12</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keywords>TSAG；报告；</cp:keywords>
  <cp:lastModifiedBy>Al-Mnini, Lara</cp:lastModifiedBy>
  <cp:revision>18</cp:revision>
  <cp:lastPrinted>2019-11-25T16:02:00Z</cp:lastPrinted>
  <dcterms:created xsi:type="dcterms:W3CDTF">2021-03-08T14:57:00Z</dcterms:created>
  <dcterms:modified xsi:type="dcterms:W3CDTF">2021-04-01T10:09:00Z</dcterms:modified>
</cp:coreProperties>
</file>