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CellMar>
          <w:left w:w="57" w:type="dxa"/>
          <w:right w:w="57" w:type="dxa"/>
        </w:tblCellMar>
        <w:tblLook w:val="0000" w:firstRow="0" w:lastRow="0" w:firstColumn="0" w:lastColumn="0" w:noHBand="0" w:noVBand="0"/>
      </w:tblPr>
      <w:tblGrid>
        <w:gridCol w:w="1377"/>
        <w:gridCol w:w="468"/>
        <w:gridCol w:w="3686"/>
        <w:gridCol w:w="667"/>
        <w:gridCol w:w="3441"/>
      </w:tblGrid>
      <w:tr w:rsidR="00A07DD7" w:rsidRPr="0077528B" w14:paraId="1DFD0095" w14:textId="77777777" w:rsidTr="0006222E">
        <w:trPr>
          <w:cantSplit/>
          <w:jc w:val="center"/>
        </w:trPr>
        <w:tc>
          <w:tcPr>
            <w:tcW w:w="714" w:type="pct"/>
            <w:vMerge w:val="restart"/>
            <w:vAlign w:val="center"/>
          </w:tcPr>
          <w:p w14:paraId="65BE79E3" w14:textId="77777777" w:rsidR="00A07DD7" w:rsidRPr="0077528B" w:rsidRDefault="00A07DD7" w:rsidP="00A07DD7">
            <w:pPr>
              <w:rPr>
                <w:lang w:val="en-GB" w:bidi="ar-EG"/>
              </w:rPr>
            </w:pPr>
            <w:bookmarkStart w:id="0" w:name="dnum" w:colFirst="2" w:colLast="2"/>
            <w:bookmarkStart w:id="1" w:name="dtableau"/>
            <w:r w:rsidRPr="0077528B">
              <w:rPr>
                <w:noProof/>
                <w:rtl/>
              </w:rPr>
              <w:drawing>
                <wp:inline distT="0" distB="0" distL="0" distR="0" wp14:anchorId="5E9F2D1B" wp14:editId="1B925E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2501" w:type="pct"/>
            <w:gridSpan w:val="3"/>
          </w:tcPr>
          <w:p w14:paraId="5756E6DC" w14:textId="77777777" w:rsidR="00A07DD7" w:rsidRPr="0077528B" w:rsidRDefault="00A07DD7" w:rsidP="00A07DD7">
            <w:pPr>
              <w:rPr>
                <w:lang w:val="en-GB" w:bidi="ar-EG"/>
              </w:rPr>
            </w:pPr>
            <w:proofErr w:type="gramStart"/>
            <w:r w:rsidRPr="0077528B">
              <w:rPr>
                <w:rFonts w:hint="cs"/>
                <w:rtl/>
                <w:lang w:bidi="ar-EG"/>
              </w:rPr>
              <w:t>الاتحـــاد</w:t>
            </w:r>
            <w:r w:rsidRPr="0077528B">
              <w:rPr>
                <w:rFonts w:hint="eastAsia"/>
                <w:rtl/>
                <w:lang w:bidi="ar-EG"/>
              </w:rPr>
              <w:t>  </w:t>
            </w:r>
            <w:r w:rsidRPr="0077528B">
              <w:rPr>
                <w:rFonts w:hint="cs"/>
                <w:rtl/>
                <w:lang w:bidi="ar-EG"/>
              </w:rPr>
              <w:t>الدولـــي</w:t>
            </w:r>
            <w:proofErr w:type="gramEnd"/>
            <w:r w:rsidRPr="0077528B">
              <w:rPr>
                <w:rFonts w:hint="eastAsia"/>
                <w:rtl/>
                <w:lang w:bidi="ar-EG"/>
              </w:rPr>
              <w:t>  </w:t>
            </w:r>
            <w:r w:rsidRPr="0077528B">
              <w:rPr>
                <w:rFonts w:hint="cs"/>
                <w:rtl/>
                <w:lang w:bidi="ar-EG"/>
              </w:rPr>
              <w:t>للاتصـــالات</w:t>
            </w:r>
          </w:p>
        </w:tc>
        <w:tc>
          <w:tcPr>
            <w:tcW w:w="1785" w:type="pct"/>
          </w:tcPr>
          <w:p w14:paraId="3BE36741" w14:textId="4A56A26E" w:rsidR="00A07DD7" w:rsidRPr="0077528B" w:rsidRDefault="00A07DD7" w:rsidP="00A07DD7">
            <w:pPr>
              <w:jc w:val="right"/>
              <w:rPr>
                <w:lang w:val="en-GB" w:bidi="ar-EG"/>
              </w:rPr>
            </w:pPr>
            <w:r w:rsidRPr="0077528B">
              <w:rPr>
                <w:b/>
                <w:bCs/>
                <w:sz w:val="30"/>
                <w:szCs w:val="30"/>
                <w:lang w:val="en-GB" w:bidi="ar-EG"/>
              </w:rPr>
              <w:t>TSAG-R</w:t>
            </w:r>
            <w:r w:rsidR="00FF7439" w:rsidRPr="0077528B">
              <w:rPr>
                <w:b/>
                <w:bCs/>
                <w:sz w:val="30"/>
                <w:szCs w:val="30"/>
                <w:lang w:bidi="ar-EG"/>
              </w:rPr>
              <w:t>11</w:t>
            </w:r>
            <w:ins w:id="2" w:author="Arabic" w:date="2021-04-01T09:57:00Z">
              <w:r w:rsidR="009A4DBA">
                <w:rPr>
                  <w:b/>
                  <w:bCs/>
                  <w:sz w:val="30"/>
                  <w:szCs w:val="30"/>
                  <w:lang w:bidi="ar-EG"/>
                </w:rPr>
                <w:t>R1</w:t>
              </w:r>
            </w:ins>
            <w:r w:rsidRPr="0077528B">
              <w:rPr>
                <w:b/>
                <w:bCs/>
                <w:sz w:val="30"/>
                <w:szCs w:val="30"/>
                <w:lang w:val="en-GB" w:bidi="ar-EG"/>
              </w:rPr>
              <w:t>-A</w:t>
            </w:r>
          </w:p>
        </w:tc>
      </w:tr>
      <w:tr w:rsidR="00A07DD7" w:rsidRPr="0077528B" w14:paraId="7B42C19A" w14:textId="77777777" w:rsidTr="0006222E">
        <w:trPr>
          <w:cantSplit/>
          <w:trHeight w:val="355"/>
          <w:jc w:val="center"/>
        </w:trPr>
        <w:tc>
          <w:tcPr>
            <w:tcW w:w="714" w:type="pct"/>
            <w:vMerge/>
          </w:tcPr>
          <w:p w14:paraId="0E0C110D" w14:textId="77777777" w:rsidR="00A07DD7" w:rsidRPr="0077528B" w:rsidRDefault="00A07DD7" w:rsidP="00A07DD7">
            <w:pPr>
              <w:rPr>
                <w:lang w:val="en-GB" w:bidi="ar-EG"/>
              </w:rPr>
            </w:pPr>
            <w:bookmarkStart w:id="3" w:name="ddate" w:colFirst="2" w:colLast="2"/>
            <w:bookmarkEnd w:id="0"/>
          </w:p>
        </w:tc>
        <w:tc>
          <w:tcPr>
            <w:tcW w:w="2501" w:type="pct"/>
            <w:gridSpan w:val="3"/>
            <w:vMerge w:val="restart"/>
          </w:tcPr>
          <w:p w14:paraId="7FF6C6AF" w14:textId="77777777" w:rsidR="00A07DD7" w:rsidRPr="0077528B" w:rsidRDefault="00A07DD7" w:rsidP="00A07DD7">
            <w:pPr>
              <w:rPr>
                <w:b/>
                <w:bCs/>
                <w:sz w:val="30"/>
                <w:szCs w:val="30"/>
                <w:rtl/>
                <w:lang w:bidi="ar-SY"/>
              </w:rPr>
            </w:pPr>
            <w:r w:rsidRPr="0077528B">
              <w:rPr>
                <w:rFonts w:hint="cs"/>
                <w:b/>
                <w:bCs/>
                <w:sz w:val="30"/>
                <w:szCs w:val="30"/>
                <w:rtl/>
              </w:rPr>
              <w:t>قطــاع تقييـس الاتصــالات</w:t>
            </w:r>
          </w:p>
          <w:p w14:paraId="393112CC" w14:textId="6AD889D2" w:rsidR="00A07DD7" w:rsidRPr="0077528B" w:rsidRDefault="00A07DD7" w:rsidP="00A07DD7">
            <w:pPr>
              <w:rPr>
                <w:rtl/>
                <w:lang w:bidi="ar-EG"/>
              </w:rPr>
            </w:pPr>
            <w:r w:rsidRPr="0077528B">
              <w:rPr>
                <w:rFonts w:hint="cs"/>
                <w:rtl/>
              </w:rPr>
              <w:t xml:space="preserve">فترة الدراسة </w:t>
            </w:r>
            <w:r w:rsidR="00080651" w:rsidRPr="0077528B">
              <w:rPr>
                <w:lang w:val="en-GB" w:bidi="ar-EG"/>
              </w:rPr>
              <w:t>202</w:t>
            </w:r>
            <w:r w:rsidR="00DC13AF" w:rsidRPr="0077528B">
              <w:rPr>
                <w:lang w:val="en-GB" w:bidi="ar-EG"/>
              </w:rPr>
              <w:t>0</w:t>
            </w:r>
            <w:r w:rsidR="00080651" w:rsidRPr="0077528B">
              <w:rPr>
                <w:lang w:val="en-GB" w:bidi="ar-EG"/>
              </w:rPr>
              <w:t>-20</w:t>
            </w:r>
            <w:r w:rsidR="00DC13AF" w:rsidRPr="0077528B">
              <w:rPr>
                <w:lang w:val="en-GB" w:bidi="ar-EG"/>
              </w:rPr>
              <w:t>17</w:t>
            </w:r>
          </w:p>
        </w:tc>
        <w:tc>
          <w:tcPr>
            <w:tcW w:w="1785" w:type="pct"/>
          </w:tcPr>
          <w:p w14:paraId="2AAAF341" w14:textId="3EC78827" w:rsidR="00A07DD7" w:rsidRPr="0077528B" w:rsidRDefault="00FF7439" w:rsidP="00A07DD7">
            <w:pPr>
              <w:jc w:val="right"/>
              <w:rPr>
                <w:b/>
                <w:bCs/>
                <w:sz w:val="32"/>
                <w:szCs w:val="32"/>
                <w:rtl/>
                <w:lang w:bidi="ar-EG"/>
              </w:rPr>
            </w:pPr>
            <w:r w:rsidRPr="0077528B">
              <w:rPr>
                <w:rFonts w:hint="cs"/>
                <w:b/>
                <w:bCs/>
                <w:sz w:val="28"/>
                <w:szCs w:val="28"/>
                <w:rtl/>
                <w:lang w:bidi="ar-EG"/>
              </w:rPr>
              <w:t>فبراير</w:t>
            </w:r>
            <w:r w:rsidR="00A07DD7" w:rsidRPr="0077528B">
              <w:rPr>
                <w:rFonts w:hint="cs"/>
                <w:b/>
                <w:bCs/>
                <w:sz w:val="28"/>
                <w:szCs w:val="28"/>
                <w:rtl/>
                <w:lang w:bidi="ar-EG"/>
              </w:rPr>
              <w:t xml:space="preserve"> </w:t>
            </w:r>
            <w:r w:rsidR="00A07DD7" w:rsidRPr="0077528B">
              <w:rPr>
                <w:b/>
                <w:bCs/>
                <w:sz w:val="28"/>
                <w:szCs w:val="28"/>
                <w:lang w:bidi="ar-EG"/>
              </w:rPr>
              <w:t>202</w:t>
            </w:r>
            <w:r w:rsidR="00080651" w:rsidRPr="0077528B">
              <w:rPr>
                <w:b/>
                <w:bCs/>
                <w:sz w:val="28"/>
                <w:szCs w:val="28"/>
                <w:lang w:bidi="ar-EG"/>
              </w:rPr>
              <w:t>1</w:t>
            </w:r>
          </w:p>
        </w:tc>
      </w:tr>
      <w:tr w:rsidR="00A07DD7" w:rsidRPr="0077528B" w14:paraId="084F1C3B" w14:textId="77777777" w:rsidTr="0006222E">
        <w:trPr>
          <w:cantSplit/>
          <w:trHeight w:val="520"/>
          <w:jc w:val="center"/>
        </w:trPr>
        <w:tc>
          <w:tcPr>
            <w:tcW w:w="714" w:type="pct"/>
            <w:vMerge/>
            <w:tcBorders>
              <w:bottom w:val="single" w:sz="12" w:space="0" w:color="auto"/>
            </w:tcBorders>
          </w:tcPr>
          <w:p w14:paraId="4B0A2B9A" w14:textId="77777777" w:rsidR="00A07DD7" w:rsidRPr="0077528B" w:rsidRDefault="00A07DD7" w:rsidP="00A07DD7">
            <w:pPr>
              <w:rPr>
                <w:lang w:val="en-GB" w:bidi="ar-EG"/>
              </w:rPr>
            </w:pPr>
            <w:bookmarkStart w:id="4" w:name="dorlang" w:colFirst="2" w:colLast="2"/>
            <w:bookmarkEnd w:id="3"/>
          </w:p>
        </w:tc>
        <w:tc>
          <w:tcPr>
            <w:tcW w:w="2501" w:type="pct"/>
            <w:gridSpan w:val="3"/>
            <w:vMerge/>
            <w:tcBorders>
              <w:bottom w:val="single" w:sz="12" w:space="0" w:color="auto"/>
            </w:tcBorders>
          </w:tcPr>
          <w:p w14:paraId="60379A1F" w14:textId="77777777" w:rsidR="00A07DD7" w:rsidRPr="0077528B" w:rsidRDefault="00A07DD7" w:rsidP="00A07DD7">
            <w:pPr>
              <w:rPr>
                <w:b/>
                <w:bCs/>
                <w:lang w:val="en-GB" w:bidi="ar-EG"/>
              </w:rPr>
            </w:pPr>
          </w:p>
        </w:tc>
        <w:tc>
          <w:tcPr>
            <w:tcW w:w="1785" w:type="pct"/>
            <w:tcBorders>
              <w:bottom w:val="single" w:sz="12" w:space="0" w:color="auto"/>
            </w:tcBorders>
          </w:tcPr>
          <w:p w14:paraId="502075AC" w14:textId="77777777" w:rsidR="00A07DD7" w:rsidRPr="0077528B" w:rsidRDefault="00A07DD7" w:rsidP="00A07DD7">
            <w:pPr>
              <w:jc w:val="right"/>
              <w:rPr>
                <w:b/>
                <w:bCs/>
                <w:lang w:val="en-GB" w:bidi="ar-EG"/>
              </w:rPr>
            </w:pPr>
            <w:r w:rsidRPr="0077528B">
              <w:rPr>
                <w:rFonts w:hint="cs"/>
                <w:b/>
                <w:bCs/>
                <w:sz w:val="26"/>
                <w:szCs w:val="26"/>
                <w:rtl/>
              </w:rPr>
              <w:t>الأصل: بالإنكليزية</w:t>
            </w:r>
          </w:p>
        </w:tc>
      </w:tr>
      <w:tr w:rsidR="00A07DD7" w:rsidRPr="0077528B" w14:paraId="187DB35F" w14:textId="77777777" w:rsidTr="00A07DD7">
        <w:trPr>
          <w:cantSplit/>
          <w:trHeight w:val="357"/>
          <w:jc w:val="center"/>
        </w:trPr>
        <w:tc>
          <w:tcPr>
            <w:tcW w:w="957" w:type="pct"/>
            <w:gridSpan w:val="2"/>
          </w:tcPr>
          <w:p w14:paraId="5DFAC79E" w14:textId="77777777" w:rsidR="00A07DD7" w:rsidRPr="0077528B" w:rsidRDefault="00A07DD7" w:rsidP="00A07DD7">
            <w:pPr>
              <w:spacing w:before="80" w:after="60" w:line="340" w:lineRule="exact"/>
              <w:rPr>
                <w:b/>
                <w:bCs/>
                <w:position w:val="2"/>
                <w:rtl/>
                <w:lang w:bidi="ar-SY"/>
              </w:rPr>
            </w:pPr>
            <w:bookmarkStart w:id="5" w:name="dmeeting" w:colFirst="2" w:colLast="2"/>
            <w:bookmarkStart w:id="6" w:name="dbluepink" w:colFirst="1" w:colLast="1"/>
            <w:bookmarkEnd w:id="4"/>
            <w:r w:rsidRPr="0077528B">
              <w:rPr>
                <w:rFonts w:hint="cs"/>
                <w:b/>
                <w:bCs/>
                <w:position w:val="2"/>
                <w:rtl/>
              </w:rPr>
              <w:t>المسألة (المسائل):</w:t>
            </w:r>
          </w:p>
        </w:tc>
        <w:tc>
          <w:tcPr>
            <w:tcW w:w="2258" w:type="pct"/>
            <w:gridSpan w:val="2"/>
          </w:tcPr>
          <w:p w14:paraId="78C8DD79" w14:textId="7A8892F3" w:rsidR="00A07DD7" w:rsidRPr="0077528B" w:rsidRDefault="00FF7439" w:rsidP="00A07DD7">
            <w:pPr>
              <w:spacing w:before="80" w:after="60" w:line="340" w:lineRule="exact"/>
              <w:rPr>
                <w:position w:val="2"/>
                <w:rtl/>
                <w:lang w:bidi="ar-SY"/>
              </w:rPr>
            </w:pPr>
            <w:r w:rsidRPr="0077528B">
              <w:rPr>
                <w:rFonts w:hint="cs"/>
                <w:position w:val="2"/>
                <w:rtl/>
                <w:lang w:bidi="ar-SY"/>
              </w:rPr>
              <w:t>لا توجد</w:t>
            </w:r>
          </w:p>
        </w:tc>
        <w:tc>
          <w:tcPr>
            <w:tcW w:w="1785" w:type="pct"/>
          </w:tcPr>
          <w:p w14:paraId="4CE56C6F" w14:textId="0E28F960" w:rsidR="00A07DD7" w:rsidRPr="0077528B" w:rsidRDefault="00FF7439" w:rsidP="00A07DD7">
            <w:pPr>
              <w:spacing w:before="80" w:after="60" w:line="340" w:lineRule="exact"/>
              <w:ind w:right="170"/>
              <w:jc w:val="right"/>
              <w:rPr>
                <w:position w:val="2"/>
                <w:rtl/>
                <w:lang w:bidi="ar-EG"/>
              </w:rPr>
            </w:pPr>
            <w:r w:rsidRPr="0077528B">
              <w:rPr>
                <w:rFonts w:hint="cs"/>
                <w:position w:val="2"/>
                <w:rtl/>
                <w:lang w:bidi="ar-SY"/>
              </w:rPr>
              <w:t>اجتماع افتراضي</w:t>
            </w:r>
            <w:r w:rsidR="00A07DD7" w:rsidRPr="0077528B">
              <w:rPr>
                <w:rFonts w:hint="cs"/>
                <w:position w:val="2"/>
                <w:rtl/>
                <w:lang w:bidi="ar-SY"/>
              </w:rPr>
              <w:t xml:space="preserve">، </w:t>
            </w:r>
            <w:r w:rsidRPr="0077528B">
              <w:rPr>
                <w:rFonts w:hint="cs"/>
                <w:position w:val="2"/>
                <w:rtl/>
                <w:lang w:bidi="ar-EG"/>
              </w:rPr>
              <w:t xml:space="preserve">11-18 يناير </w:t>
            </w:r>
            <w:r w:rsidR="00A07DD7" w:rsidRPr="0077528B">
              <w:rPr>
                <w:position w:val="2"/>
                <w:lang w:bidi="ar-EG"/>
              </w:rPr>
              <w:t>202</w:t>
            </w:r>
            <w:r w:rsidRPr="0077528B">
              <w:rPr>
                <w:position w:val="2"/>
                <w:lang w:bidi="ar-EG"/>
              </w:rPr>
              <w:t>1</w:t>
            </w:r>
          </w:p>
        </w:tc>
      </w:tr>
      <w:tr w:rsidR="00A07DD7" w:rsidRPr="0077528B" w14:paraId="093CAEDA" w14:textId="77777777" w:rsidTr="0006222E">
        <w:trPr>
          <w:cantSplit/>
          <w:trHeight w:val="357"/>
          <w:jc w:val="center"/>
        </w:trPr>
        <w:tc>
          <w:tcPr>
            <w:tcW w:w="5000" w:type="pct"/>
            <w:gridSpan w:val="5"/>
          </w:tcPr>
          <w:p w14:paraId="6D942150" w14:textId="59E14FC8" w:rsidR="00FF7439" w:rsidRPr="0077528B" w:rsidRDefault="00FF7439" w:rsidP="00FF7439">
            <w:pPr>
              <w:spacing w:after="120" w:line="360" w:lineRule="exact"/>
              <w:jc w:val="center"/>
              <w:rPr>
                <w:b/>
                <w:bCs/>
                <w:position w:val="2"/>
                <w:sz w:val="28"/>
                <w:szCs w:val="28"/>
                <w:lang w:bidi="ar-EG"/>
              </w:rPr>
            </w:pPr>
            <w:bookmarkStart w:id="7" w:name="dtitle" w:colFirst="0" w:colLast="0"/>
            <w:bookmarkEnd w:id="5"/>
            <w:bookmarkEnd w:id="6"/>
            <w:r w:rsidRPr="0077528B">
              <w:rPr>
                <w:b/>
                <w:bCs/>
                <w:position w:val="2"/>
                <w:sz w:val="28"/>
                <w:szCs w:val="28"/>
                <w:rtl/>
              </w:rPr>
              <w:t>الفريق الاستشاري لتقييس الاتصالات</w:t>
            </w:r>
          </w:p>
          <w:p w14:paraId="2956FD35" w14:textId="72AD3C26" w:rsidR="00A07DD7" w:rsidRPr="0077528B" w:rsidRDefault="00FF7439" w:rsidP="00FF7439">
            <w:pPr>
              <w:spacing w:after="120" w:line="360" w:lineRule="exact"/>
              <w:jc w:val="center"/>
              <w:rPr>
                <w:b/>
                <w:bCs/>
                <w:position w:val="2"/>
                <w:sz w:val="28"/>
                <w:szCs w:val="28"/>
                <w:rtl/>
                <w:lang w:bidi="ar-SY"/>
              </w:rPr>
            </w:pPr>
            <w:r w:rsidRPr="0077528B">
              <w:rPr>
                <w:rFonts w:hint="cs"/>
                <w:b/>
                <w:bCs/>
                <w:position w:val="2"/>
                <w:sz w:val="28"/>
                <w:szCs w:val="28"/>
                <w:rtl/>
                <w:lang w:bidi="ar-EG"/>
              </w:rPr>
              <w:t>ال</w:t>
            </w:r>
            <w:r w:rsidRPr="0077528B">
              <w:rPr>
                <w:rFonts w:hint="cs"/>
                <w:b/>
                <w:bCs/>
                <w:position w:val="2"/>
                <w:sz w:val="28"/>
                <w:szCs w:val="28"/>
                <w:rtl/>
              </w:rPr>
              <w:t>تقرير 11</w:t>
            </w:r>
          </w:p>
        </w:tc>
      </w:tr>
      <w:tr w:rsidR="00FF7439" w:rsidRPr="0077528B" w14:paraId="19F991F4" w14:textId="77777777" w:rsidTr="00A07DD7">
        <w:trPr>
          <w:cantSplit/>
          <w:trHeight w:val="357"/>
          <w:jc w:val="center"/>
        </w:trPr>
        <w:tc>
          <w:tcPr>
            <w:tcW w:w="957" w:type="pct"/>
            <w:gridSpan w:val="2"/>
          </w:tcPr>
          <w:p w14:paraId="780C9771" w14:textId="77777777" w:rsidR="00FF7439" w:rsidRPr="0077528B" w:rsidRDefault="00FF7439" w:rsidP="00FF7439">
            <w:pPr>
              <w:spacing w:before="80" w:after="60" w:line="340" w:lineRule="exact"/>
              <w:rPr>
                <w:b/>
                <w:bCs/>
                <w:position w:val="2"/>
                <w:lang w:val="en-GB" w:bidi="ar-EG"/>
              </w:rPr>
            </w:pPr>
            <w:bookmarkStart w:id="8" w:name="dsource" w:colFirst="1" w:colLast="1"/>
            <w:bookmarkEnd w:id="7"/>
            <w:r w:rsidRPr="0077528B">
              <w:rPr>
                <w:rFonts w:hint="cs"/>
                <w:b/>
                <w:bCs/>
                <w:position w:val="2"/>
                <w:rtl/>
              </w:rPr>
              <w:t>المصدر:</w:t>
            </w:r>
          </w:p>
        </w:tc>
        <w:tc>
          <w:tcPr>
            <w:tcW w:w="4043" w:type="pct"/>
            <w:gridSpan w:val="3"/>
          </w:tcPr>
          <w:p w14:paraId="161AB760" w14:textId="341CC5B9" w:rsidR="00FF7439" w:rsidRPr="0077528B" w:rsidRDefault="00FF7439" w:rsidP="00FF7439">
            <w:pPr>
              <w:spacing w:before="80" w:after="60" w:line="340" w:lineRule="exact"/>
              <w:rPr>
                <w:position w:val="2"/>
                <w:lang w:val="en-GB" w:bidi="ar-EG"/>
              </w:rPr>
            </w:pPr>
            <w:r w:rsidRPr="0077528B">
              <w:rPr>
                <w:position w:val="2"/>
                <w:rtl/>
                <w:lang w:bidi="ar-EG"/>
              </w:rPr>
              <w:t>الفريق الاستشاري لتقييس الاتصالات</w:t>
            </w:r>
          </w:p>
        </w:tc>
      </w:tr>
      <w:bookmarkEnd w:id="8"/>
      <w:tr w:rsidR="00FF7439" w:rsidRPr="0077528B" w14:paraId="712BE3FA" w14:textId="77777777" w:rsidTr="00A07DD7">
        <w:trPr>
          <w:cantSplit/>
          <w:trHeight w:val="357"/>
          <w:jc w:val="center"/>
        </w:trPr>
        <w:tc>
          <w:tcPr>
            <w:tcW w:w="957" w:type="pct"/>
            <w:gridSpan w:val="2"/>
          </w:tcPr>
          <w:p w14:paraId="1660FA56" w14:textId="77777777" w:rsidR="00FF7439" w:rsidRPr="0077528B" w:rsidRDefault="00FF7439" w:rsidP="00FF7439">
            <w:pPr>
              <w:spacing w:before="80" w:after="60" w:line="340" w:lineRule="exact"/>
              <w:rPr>
                <w:position w:val="2"/>
                <w:lang w:val="en-GB" w:bidi="ar-EG"/>
              </w:rPr>
            </w:pPr>
            <w:r w:rsidRPr="0077528B">
              <w:rPr>
                <w:rFonts w:hint="cs"/>
                <w:b/>
                <w:bCs/>
                <w:position w:val="2"/>
                <w:rtl/>
              </w:rPr>
              <w:t>العنوان:</w:t>
            </w:r>
          </w:p>
        </w:tc>
        <w:tc>
          <w:tcPr>
            <w:tcW w:w="4043" w:type="pct"/>
            <w:gridSpan w:val="3"/>
          </w:tcPr>
          <w:p w14:paraId="21706DAA" w14:textId="14AB4C9E" w:rsidR="00FF7439" w:rsidRPr="0077528B" w:rsidRDefault="00FF7439" w:rsidP="00FF7439">
            <w:pPr>
              <w:spacing w:before="80" w:after="60" w:line="340" w:lineRule="exact"/>
              <w:rPr>
                <w:position w:val="2"/>
                <w:lang w:val="en-GB" w:bidi="ar-EG"/>
              </w:rPr>
            </w:pPr>
            <w:r w:rsidRPr="0077528B">
              <w:rPr>
                <w:spacing w:val="-4"/>
                <w:position w:val="2"/>
                <w:rtl/>
              </w:rPr>
              <w:t xml:space="preserve">تقرير الاجتماع </w:t>
            </w:r>
            <w:r w:rsidR="007D29F8" w:rsidRPr="0077528B">
              <w:rPr>
                <w:rFonts w:hint="cs"/>
                <w:spacing w:val="-4"/>
                <w:position w:val="2"/>
                <w:rtl/>
              </w:rPr>
              <w:t>السابع</w:t>
            </w:r>
            <w:r w:rsidRPr="0077528B">
              <w:rPr>
                <w:rFonts w:hint="cs"/>
                <w:spacing w:val="-4"/>
                <w:position w:val="2"/>
                <w:rtl/>
              </w:rPr>
              <w:t xml:space="preserve"> </w:t>
            </w:r>
            <w:r w:rsidRPr="0077528B">
              <w:rPr>
                <w:spacing w:val="-4"/>
                <w:position w:val="2"/>
                <w:rtl/>
              </w:rPr>
              <w:t>للفريق الاستشاري لتقييس الاتصالات</w:t>
            </w:r>
            <w:r w:rsidRPr="0077528B">
              <w:rPr>
                <w:rFonts w:hint="cs"/>
                <w:spacing w:val="-4"/>
                <w:position w:val="2"/>
                <w:rtl/>
              </w:rPr>
              <w:t xml:space="preserve"> (اجتماع افتراضي، </w:t>
            </w:r>
            <w:r w:rsidR="007D29F8" w:rsidRPr="0077528B">
              <w:rPr>
                <w:spacing w:val="-4"/>
                <w:position w:val="2"/>
              </w:rPr>
              <w:t>18</w:t>
            </w:r>
            <w:r w:rsidR="003374D7" w:rsidRPr="0077528B">
              <w:rPr>
                <w:spacing w:val="-4"/>
                <w:position w:val="2"/>
              </w:rPr>
              <w:t>–</w:t>
            </w:r>
            <w:r w:rsidR="007D29F8" w:rsidRPr="0077528B">
              <w:rPr>
                <w:spacing w:val="-4"/>
                <w:position w:val="2"/>
              </w:rPr>
              <w:t>11</w:t>
            </w:r>
            <w:r w:rsidR="007D29F8" w:rsidRPr="0077528B">
              <w:rPr>
                <w:rFonts w:hint="cs"/>
                <w:spacing w:val="-4"/>
                <w:position w:val="2"/>
                <w:rtl/>
                <w:lang w:bidi="ar-EG"/>
              </w:rPr>
              <w:t xml:space="preserve"> يناير</w:t>
            </w:r>
            <w:r w:rsidRPr="0077528B">
              <w:rPr>
                <w:rFonts w:hint="cs"/>
                <w:spacing w:val="-4"/>
                <w:rtl/>
                <w:lang w:bidi="ar-EG"/>
              </w:rPr>
              <w:t xml:space="preserve"> </w:t>
            </w:r>
            <w:r w:rsidR="007D29F8" w:rsidRPr="0077528B">
              <w:rPr>
                <w:spacing w:val="-4"/>
                <w:lang w:bidi="ar-EG"/>
              </w:rPr>
              <w:t>2021</w:t>
            </w:r>
            <w:r w:rsidRPr="0077528B">
              <w:rPr>
                <w:rFonts w:hint="cs"/>
                <w:spacing w:val="-4"/>
                <w:position w:val="2"/>
                <w:rtl/>
                <w:lang w:bidi="ar-EG"/>
              </w:rPr>
              <w:t>)</w:t>
            </w:r>
          </w:p>
        </w:tc>
      </w:tr>
      <w:tr w:rsidR="00FF7439" w:rsidRPr="0077528B" w14:paraId="0FB63B25" w14:textId="77777777" w:rsidTr="00A07DD7">
        <w:trPr>
          <w:cantSplit/>
          <w:trHeight w:val="357"/>
          <w:jc w:val="center"/>
        </w:trPr>
        <w:tc>
          <w:tcPr>
            <w:tcW w:w="957" w:type="pct"/>
            <w:gridSpan w:val="2"/>
            <w:tcBorders>
              <w:bottom w:val="single" w:sz="8" w:space="0" w:color="auto"/>
            </w:tcBorders>
          </w:tcPr>
          <w:p w14:paraId="3BD5EA20" w14:textId="77777777" w:rsidR="00FF7439" w:rsidRPr="0077528B" w:rsidRDefault="00FF7439" w:rsidP="00FF7439">
            <w:pPr>
              <w:spacing w:before="80" w:after="60" w:line="340" w:lineRule="exact"/>
              <w:rPr>
                <w:b/>
                <w:bCs/>
                <w:position w:val="2"/>
                <w:rtl/>
              </w:rPr>
            </w:pPr>
            <w:r w:rsidRPr="0077528B">
              <w:rPr>
                <w:rFonts w:hint="cs"/>
                <w:b/>
                <w:bCs/>
                <w:position w:val="2"/>
                <w:rtl/>
              </w:rPr>
              <w:t>الغرض:</w:t>
            </w:r>
          </w:p>
        </w:tc>
        <w:tc>
          <w:tcPr>
            <w:tcW w:w="4043" w:type="pct"/>
            <w:gridSpan w:val="3"/>
            <w:tcBorders>
              <w:bottom w:val="single" w:sz="8" w:space="0" w:color="auto"/>
            </w:tcBorders>
          </w:tcPr>
          <w:p w14:paraId="1883B4A7" w14:textId="27DE1232" w:rsidR="00FF7439" w:rsidRPr="0077528B" w:rsidRDefault="00FF7439" w:rsidP="00FF7439">
            <w:pPr>
              <w:spacing w:before="80" w:after="60" w:line="340" w:lineRule="exact"/>
              <w:rPr>
                <w:position w:val="2"/>
                <w:rtl/>
              </w:rPr>
            </w:pPr>
            <w:r w:rsidRPr="0077528B">
              <w:rPr>
                <w:rFonts w:hint="cs"/>
                <w:position w:val="2"/>
                <w:rtl/>
                <w:lang w:bidi="ar-EG"/>
              </w:rPr>
              <w:t>إداري</w:t>
            </w:r>
          </w:p>
        </w:tc>
      </w:tr>
      <w:tr w:rsidR="00FF7439" w:rsidRPr="0077528B" w14:paraId="0E6961B6" w14:textId="77777777" w:rsidTr="00FF7439">
        <w:trPr>
          <w:cantSplit/>
          <w:trHeight w:val="357"/>
          <w:jc w:val="center"/>
        </w:trPr>
        <w:tc>
          <w:tcPr>
            <w:tcW w:w="957" w:type="pct"/>
            <w:gridSpan w:val="2"/>
            <w:tcBorders>
              <w:top w:val="single" w:sz="8" w:space="0" w:color="auto"/>
              <w:bottom w:val="single" w:sz="8" w:space="0" w:color="auto"/>
            </w:tcBorders>
          </w:tcPr>
          <w:p w14:paraId="5D07B110" w14:textId="77777777" w:rsidR="00FF7439" w:rsidRPr="0077528B" w:rsidRDefault="00FF7439" w:rsidP="00FF7439">
            <w:pPr>
              <w:spacing w:before="80" w:after="60" w:line="340" w:lineRule="exact"/>
              <w:rPr>
                <w:b/>
                <w:bCs/>
                <w:position w:val="2"/>
                <w:rtl/>
              </w:rPr>
            </w:pPr>
            <w:bookmarkStart w:id="9" w:name="dtitle1" w:colFirst="1" w:colLast="1"/>
            <w:r w:rsidRPr="0077528B">
              <w:rPr>
                <w:rFonts w:hint="cs"/>
                <w:b/>
                <w:bCs/>
                <w:position w:val="2"/>
                <w:rtl/>
              </w:rPr>
              <w:t>الاتصال:</w:t>
            </w:r>
          </w:p>
        </w:tc>
        <w:tc>
          <w:tcPr>
            <w:tcW w:w="1912" w:type="pct"/>
            <w:tcBorders>
              <w:top w:val="single" w:sz="8" w:space="0" w:color="auto"/>
              <w:bottom w:val="single" w:sz="8" w:space="0" w:color="auto"/>
            </w:tcBorders>
          </w:tcPr>
          <w:p w14:paraId="0B209C9D" w14:textId="27E9A384" w:rsidR="00FF7439" w:rsidRPr="0077528B" w:rsidRDefault="00FF7439" w:rsidP="00FF7439">
            <w:pPr>
              <w:spacing w:before="80" w:after="60" w:line="340" w:lineRule="exact"/>
              <w:rPr>
                <w:position w:val="2"/>
                <w:rtl/>
              </w:rPr>
            </w:pPr>
            <w:r w:rsidRPr="0077528B">
              <w:rPr>
                <w:position w:val="2"/>
                <w:rtl/>
                <w:lang w:bidi="ar-SY"/>
              </w:rPr>
              <w:t>بروس</w:t>
            </w:r>
            <w:r w:rsidRPr="0077528B">
              <w:rPr>
                <w:rFonts w:hint="cs"/>
                <w:position w:val="2"/>
                <w:rtl/>
                <w:lang w:bidi="ar-SY"/>
              </w:rPr>
              <w:t> </w:t>
            </w:r>
            <w:r w:rsidRPr="0077528B">
              <w:rPr>
                <w:position w:val="2"/>
                <w:rtl/>
                <w:lang w:bidi="ar-SY"/>
              </w:rPr>
              <w:t>غراس</w:t>
            </w:r>
            <w:r w:rsidRPr="0077528B">
              <w:rPr>
                <w:rFonts w:hint="cs"/>
                <w:position w:val="2"/>
                <w:rtl/>
                <w:lang w:bidi="ar-SY"/>
              </w:rPr>
              <w:t>ي</w:t>
            </w:r>
            <w:r w:rsidRPr="0077528B">
              <w:rPr>
                <w:position w:val="2"/>
                <w:rtl/>
                <w:lang w:bidi="ar-EG"/>
              </w:rPr>
              <w:br/>
            </w:r>
            <w:r w:rsidRPr="0077528B">
              <w:rPr>
                <w:position w:val="2"/>
                <w:rtl/>
                <w:lang w:bidi="ar-SY"/>
              </w:rPr>
              <w:t xml:space="preserve">رئيس </w:t>
            </w:r>
            <w:r w:rsidRPr="0077528B">
              <w:rPr>
                <w:position w:val="2"/>
                <w:rtl/>
                <w:lang w:bidi="ar-EG"/>
              </w:rPr>
              <w:t>الفريق الاستشاري لتقييس الاتصالات</w:t>
            </w:r>
          </w:p>
        </w:tc>
        <w:tc>
          <w:tcPr>
            <w:tcW w:w="2131" w:type="pct"/>
            <w:gridSpan w:val="2"/>
            <w:tcBorders>
              <w:top w:val="single" w:sz="8" w:space="0" w:color="auto"/>
              <w:bottom w:val="single" w:sz="8" w:space="0" w:color="auto"/>
            </w:tcBorders>
          </w:tcPr>
          <w:p w14:paraId="7D24F8CA" w14:textId="4CE1DE0D" w:rsidR="00FF7439" w:rsidRPr="0077528B" w:rsidRDefault="00FF7439" w:rsidP="00FF7439">
            <w:pPr>
              <w:spacing w:before="80" w:after="60" w:line="340" w:lineRule="exact"/>
              <w:rPr>
                <w:position w:val="2"/>
                <w:rtl/>
              </w:rPr>
            </w:pPr>
            <w:r w:rsidRPr="0077528B">
              <w:rPr>
                <w:rFonts w:hint="cs"/>
                <w:position w:val="2"/>
                <w:rtl/>
                <w:lang w:bidi="ar-SY"/>
              </w:rPr>
              <w:t>الهاتف:</w:t>
            </w:r>
            <w:r w:rsidRPr="0077528B">
              <w:rPr>
                <w:position w:val="2"/>
                <w:rtl/>
                <w:lang w:bidi="ar-SY"/>
              </w:rPr>
              <w:tab/>
            </w:r>
            <w:r w:rsidRPr="0077528B">
              <w:rPr>
                <w:position w:val="2"/>
                <w:lang w:val="en-GB"/>
              </w:rPr>
              <w:t>+1 613 592-3180</w:t>
            </w:r>
            <w:r w:rsidRPr="0077528B">
              <w:rPr>
                <w:position w:val="2"/>
                <w:rtl/>
                <w:lang w:bidi="ar-SY"/>
              </w:rPr>
              <w:br/>
            </w:r>
            <w:r w:rsidRPr="0077528B">
              <w:rPr>
                <w:rFonts w:hint="cs"/>
                <w:position w:val="2"/>
                <w:rtl/>
                <w:lang w:bidi="ar-SY"/>
              </w:rPr>
              <w:t>البريد</w:t>
            </w:r>
            <w:r w:rsidRPr="0077528B">
              <w:rPr>
                <w:rFonts w:hint="eastAsia"/>
                <w:position w:val="2"/>
                <w:rtl/>
                <w:lang w:bidi="ar-SY"/>
              </w:rPr>
              <w:t> </w:t>
            </w:r>
            <w:r w:rsidRPr="0077528B">
              <w:rPr>
                <w:rFonts w:hint="cs"/>
                <w:position w:val="2"/>
                <w:rtl/>
                <w:lang w:bidi="ar-SY"/>
              </w:rPr>
              <w:t>الإلكتروني:</w:t>
            </w:r>
            <w:r w:rsidR="002705EA" w:rsidRPr="0077528B">
              <w:rPr>
                <w:rFonts w:hint="cs"/>
                <w:position w:val="2"/>
                <w:rtl/>
                <w:lang w:bidi="ar-SY"/>
              </w:rPr>
              <w:t xml:space="preserve"> </w:t>
            </w:r>
            <w:hyperlink r:id="rId9" w:history="1">
              <w:r w:rsidRPr="0077528B">
                <w:rPr>
                  <w:rStyle w:val="Hyperlink"/>
                  <w:lang w:val="en-GB"/>
                </w:rPr>
                <w:t>bruce.gracie@ericsson.com</w:t>
              </w:r>
            </w:hyperlink>
          </w:p>
        </w:tc>
      </w:tr>
      <w:tr w:rsidR="00A07DD7" w:rsidRPr="0077528B" w14:paraId="2BED4E9D" w14:textId="77777777" w:rsidTr="00A07DD7">
        <w:trPr>
          <w:cantSplit/>
          <w:trHeight w:val="357"/>
          <w:jc w:val="center"/>
        </w:trPr>
        <w:tc>
          <w:tcPr>
            <w:tcW w:w="957" w:type="pct"/>
            <w:gridSpan w:val="2"/>
            <w:tcBorders>
              <w:top w:val="single" w:sz="8" w:space="0" w:color="auto"/>
            </w:tcBorders>
          </w:tcPr>
          <w:p w14:paraId="7BD62E33" w14:textId="77777777" w:rsidR="00A07DD7" w:rsidRPr="0077528B" w:rsidRDefault="00A07DD7" w:rsidP="00A07DD7">
            <w:pPr>
              <w:spacing w:before="80" w:after="60" w:line="340" w:lineRule="exact"/>
              <w:rPr>
                <w:b/>
                <w:bCs/>
                <w:position w:val="2"/>
                <w:rtl/>
              </w:rPr>
            </w:pPr>
          </w:p>
        </w:tc>
        <w:tc>
          <w:tcPr>
            <w:tcW w:w="4043" w:type="pct"/>
            <w:gridSpan w:val="3"/>
            <w:tcBorders>
              <w:top w:val="single" w:sz="8" w:space="0" w:color="auto"/>
            </w:tcBorders>
          </w:tcPr>
          <w:p w14:paraId="62B74560" w14:textId="77777777" w:rsidR="00A07DD7" w:rsidRPr="0077528B" w:rsidRDefault="00A07DD7" w:rsidP="00A07DD7">
            <w:pPr>
              <w:spacing w:before="80" w:after="60" w:line="340" w:lineRule="exact"/>
              <w:rPr>
                <w:position w:val="2"/>
                <w:rtl/>
              </w:rPr>
            </w:pPr>
          </w:p>
        </w:tc>
      </w:tr>
      <w:tr w:rsidR="00FF7439" w:rsidRPr="0077528B" w14:paraId="5FEF7A9B" w14:textId="77777777" w:rsidTr="00A07DD7">
        <w:trPr>
          <w:cantSplit/>
          <w:trHeight w:val="357"/>
          <w:jc w:val="center"/>
        </w:trPr>
        <w:tc>
          <w:tcPr>
            <w:tcW w:w="957" w:type="pct"/>
            <w:gridSpan w:val="2"/>
          </w:tcPr>
          <w:p w14:paraId="49EDB59A" w14:textId="77777777" w:rsidR="00FF7439" w:rsidRPr="0077528B" w:rsidRDefault="00FF7439" w:rsidP="00FF7439">
            <w:pPr>
              <w:spacing w:before="80" w:after="60" w:line="340" w:lineRule="exact"/>
              <w:rPr>
                <w:b/>
                <w:bCs/>
                <w:position w:val="2"/>
                <w:rtl/>
              </w:rPr>
            </w:pPr>
            <w:r w:rsidRPr="0077528B">
              <w:rPr>
                <w:rFonts w:hint="cs"/>
                <w:b/>
                <w:bCs/>
                <w:position w:val="2"/>
                <w:rtl/>
              </w:rPr>
              <w:t>كلمات رئيسية:</w:t>
            </w:r>
          </w:p>
        </w:tc>
        <w:tc>
          <w:tcPr>
            <w:tcW w:w="4043" w:type="pct"/>
            <w:gridSpan w:val="3"/>
          </w:tcPr>
          <w:p w14:paraId="3F5CA33F" w14:textId="6DC35552" w:rsidR="00FF7439" w:rsidRPr="0077528B" w:rsidRDefault="00FF7439" w:rsidP="00FF7439">
            <w:pPr>
              <w:spacing w:before="80" w:after="60" w:line="340" w:lineRule="exact"/>
              <w:rPr>
                <w:position w:val="2"/>
                <w:rtl/>
              </w:rPr>
            </w:pPr>
            <w:r w:rsidRPr="0077528B">
              <w:rPr>
                <w:position w:val="2"/>
                <w:rtl/>
                <w:lang w:bidi="ar-EG"/>
              </w:rPr>
              <w:t xml:space="preserve">الفريق الاستشاري لتقييس الاتصالات؛ </w:t>
            </w:r>
            <w:r w:rsidRPr="0077528B">
              <w:rPr>
                <w:position w:val="2"/>
                <w:rtl/>
              </w:rPr>
              <w:t>تقرير</w:t>
            </w:r>
            <w:r w:rsidRPr="0077528B">
              <w:rPr>
                <w:rFonts w:hint="cs"/>
                <w:position w:val="2"/>
                <w:rtl/>
              </w:rPr>
              <w:t>؛</w:t>
            </w:r>
          </w:p>
        </w:tc>
      </w:tr>
      <w:tr w:rsidR="00FF7439" w:rsidRPr="0077528B" w14:paraId="3E3050F9" w14:textId="77777777" w:rsidTr="00A07DD7">
        <w:trPr>
          <w:cantSplit/>
          <w:trHeight w:val="357"/>
          <w:jc w:val="center"/>
        </w:trPr>
        <w:tc>
          <w:tcPr>
            <w:tcW w:w="957" w:type="pct"/>
            <w:gridSpan w:val="2"/>
          </w:tcPr>
          <w:p w14:paraId="013F7A88" w14:textId="77777777" w:rsidR="00FF7439" w:rsidRPr="0077528B" w:rsidRDefault="00FF7439" w:rsidP="00FF7439">
            <w:pPr>
              <w:spacing w:before="80" w:after="60" w:line="340" w:lineRule="exact"/>
              <w:rPr>
                <w:b/>
                <w:bCs/>
                <w:position w:val="2"/>
                <w:rtl/>
              </w:rPr>
            </w:pPr>
            <w:r w:rsidRPr="0077528B">
              <w:rPr>
                <w:rFonts w:hint="cs"/>
                <w:b/>
                <w:bCs/>
                <w:position w:val="2"/>
                <w:rtl/>
              </w:rPr>
              <w:t>ملخص:</w:t>
            </w:r>
          </w:p>
        </w:tc>
        <w:tc>
          <w:tcPr>
            <w:tcW w:w="4043" w:type="pct"/>
            <w:gridSpan w:val="3"/>
          </w:tcPr>
          <w:p w14:paraId="7B4C6E4C" w14:textId="00DD4A86" w:rsidR="00FF7439" w:rsidRPr="0077528B" w:rsidRDefault="007D29F8" w:rsidP="00FF7439">
            <w:pPr>
              <w:spacing w:before="80" w:after="60" w:line="340" w:lineRule="exact"/>
              <w:rPr>
                <w:position w:val="2"/>
                <w:rtl/>
              </w:rPr>
            </w:pPr>
            <w:r w:rsidRPr="0077528B">
              <w:rPr>
                <w:rFonts w:hint="cs"/>
                <w:position w:val="2"/>
                <w:rtl/>
              </w:rPr>
              <w:t xml:space="preserve">مشروع </w:t>
            </w:r>
            <w:r w:rsidR="00FF7439" w:rsidRPr="0077528B">
              <w:rPr>
                <w:position w:val="2"/>
                <w:rtl/>
              </w:rPr>
              <w:t xml:space="preserve">تقرير الاجتماع </w:t>
            </w:r>
            <w:r w:rsidR="00FF7439" w:rsidRPr="0077528B">
              <w:rPr>
                <w:rFonts w:hint="cs"/>
                <w:position w:val="2"/>
                <w:rtl/>
              </w:rPr>
              <w:t xml:space="preserve">السابع </w:t>
            </w:r>
            <w:r w:rsidR="00FF7439" w:rsidRPr="0077528B">
              <w:rPr>
                <w:position w:val="2"/>
                <w:rtl/>
              </w:rPr>
              <w:t xml:space="preserve">للفريق الاستشاري لتقييس الاتصالات </w:t>
            </w:r>
            <w:r w:rsidR="00FF7439" w:rsidRPr="0077528B">
              <w:rPr>
                <w:rFonts w:hint="cs"/>
                <w:position w:val="2"/>
                <w:rtl/>
              </w:rPr>
              <w:t xml:space="preserve">التابع لقطاع تقييس الاتصالات بالاتحاد </w:t>
            </w:r>
            <w:r w:rsidR="00FF7439" w:rsidRPr="0077528B">
              <w:rPr>
                <w:position w:val="2"/>
                <w:rtl/>
                <w:lang w:bidi="ar"/>
              </w:rPr>
              <w:t>(</w:t>
            </w:r>
            <w:r w:rsidR="00FF7439" w:rsidRPr="0077528B">
              <w:rPr>
                <w:rFonts w:hint="cs"/>
                <w:position w:val="2"/>
                <w:rtl/>
              </w:rPr>
              <w:t>اجتماع افتراضي،</w:t>
            </w:r>
            <w:r w:rsidR="00FF7439" w:rsidRPr="0077528B">
              <w:rPr>
                <w:position w:val="2"/>
                <w:rtl/>
              </w:rPr>
              <w:t xml:space="preserve"> </w:t>
            </w:r>
            <w:r w:rsidR="00FF7439" w:rsidRPr="0077528B">
              <w:rPr>
                <w:rFonts w:hint="cs"/>
                <w:rtl/>
                <w:lang w:bidi="ar-SY"/>
              </w:rPr>
              <w:t>11-18 يناير 2021</w:t>
            </w:r>
            <w:r w:rsidR="00FF7439" w:rsidRPr="0077528B">
              <w:rPr>
                <w:position w:val="2"/>
                <w:rtl/>
                <w:lang w:bidi="ar"/>
              </w:rPr>
              <w:t xml:space="preserve">) </w:t>
            </w:r>
            <w:r w:rsidR="00FF7439" w:rsidRPr="0077528B">
              <w:rPr>
                <w:position w:val="2"/>
                <w:rtl/>
              </w:rPr>
              <w:t>في</w:t>
            </w:r>
            <w:r w:rsidR="00FF7439" w:rsidRPr="0077528B">
              <w:rPr>
                <w:rFonts w:hint="cs"/>
                <w:position w:val="2"/>
                <w:rtl/>
                <w:lang w:bidi="ar"/>
              </w:rPr>
              <w:t> </w:t>
            </w:r>
            <w:r w:rsidR="00FF7439" w:rsidRPr="0077528B">
              <w:rPr>
                <w:position w:val="2"/>
                <w:rtl/>
              </w:rPr>
              <w:t>فترة الدراسة</w:t>
            </w:r>
            <w:r w:rsidR="00FF7439" w:rsidRPr="0077528B">
              <w:rPr>
                <w:rFonts w:hint="cs"/>
                <w:position w:val="2"/>
                <w:rtl/>
                <w:lang w:bidi="ar"/>
              </w:rPr>
              <w:t> </w:t>
            </w:r>
            <w:r w:rsidR="00FF7439" w:rsidRPr="0077528B">
              <w:rPr>
                <w:position w:val="2"/>
              </w:rPr>
              <w:t>2020</w:t>
            </w:r>
            <w:r w:rsidR="00FF7439" w:rsidRPr="0077528B">
              <w:rPr>
                <w:position w:val="2"/>
              </w:rPr>
              <w:noBreakHyphen/>
              <w:t>2017</w:t>
            </w:r>
            <w:r w:rsidR="00FF7439" w:rsidRPr="0077528B">
              <w:rPr>
                <w:position w:val="2"/>
                <w:rtl/>
                <w:lang w:bidi="ar"/>
              </w:rPr>
              <w:t>.</w:t>
            </w:r>
          </w:p>
        </w:tc>
      </w:tr>
    </w:tbl>
    <w:bookmarkEnd w:id="1"/>
    <w:bookmarkEnd w:id="9"/>
    <w:p w14:paraId="5378D5AA" w14:textId="60ADF855" w:rsidR="00FF7439" w:rsidRPr="0077528B" w:rsidRDefault="00FF7439" w:rsidP="00FF7439">
      <w:pPr>
        <w:spacing w:before="240"/>
        <w:rPr>
          <w:rtl/>
          <w:lang w:bidi="ar-EG"/>
        </w:rPr>
      </w:pPr>
      <w:r w:rsidRPr="0077528B">
        <w:rPr>
          <w:rFonts w:hint="cs"/>
          <w:b/>
          <w:bCs/>
          <w:rtl/>
        </w:rPr>
        <w:t>ال</w:t>
      </w:r>
      <w:r w:rsidRPr="0077528B">
        <w:rPr>
          <w:b/>
          <w:bCs/>
          <w:rtl/>
        </w:rPr>
        <w:t xml:space="preserve">ملاحظة </w:t>
      </w:r>
      <w:r w:rsidRPr="0077528B">
        <w:rPr>
          <w:b/>
          <w:bCs/>
          <w:lang w:bidi="ar-EG"/>
        </w:rPr>
        <w:t>1</w:t>
      </w:r>
      <w:r w:rsidRPr="0077528B">
        <w:rPr>
          <w:rFonts w:hint="cs"/>
          <w:rtl/>
          <w:lang w:bidi="ar-EG"/>
        </w:rPr>
        <w:t xml:space="preserve"> </w:t>
      </w:r>
      <w:r w:rsidR="003374D7" w:rsidRPr="0077528B">
        <w:rPr>
          <w:rFonts w:hint="cs"/>
          <w:rtl/>
        </w:rPr>
        <w:t>–</w:t>
      </w:r>
      <w:r w:rsidRPr="0077528B">
        <w:rPr>
          <w:rFonts w:hint="cs"/>
          <w:rtl/>
        </w:rPr>
        <w:t xml:space="preserve"> </w:t>
      </w:r>
      <w:r w:rsidRPr="0077528B">
        <w:rPr>
          <w:rtl/>
        </w:rPr>
        <w:t>يتضمن هذا التقرير الاستنتاجات والإجراءات التي تقرر اتخاذها في هذا الاجتماع</w:t>
      </w:r>
      <w:r w:rsidRPr="0077528B">
        <w:rPr>
          <w:rFonts w:hint="cs"/>
          <w:rtl/>
        </w:rPr>
        <w:t xml:space="preserve"> للفريق الاستشاري.</w:t>
      </w:r>
    </w:p>
    <w:p w14:paraId="5DA9B2CC" w14:textId="21676F02" w:rsidR="00FF7439" w:rsidRPr="0077528B" w:rsidRDefault="00FF7439" w:rsidP="00FF7439">
      <w:pPr>
        <w:rPr>
          <w:rtl/>
          <w:lang w:bidi="ar-EG"/>
        </w:rPr>
      </w:pPr>
      <w:r w:rsidRPr="0077528B">
        <w:rPr>
          <w:rFonts w:hint="cs"/>
          <w:b/>
          <w:bCs/>
          <w:rtl/>
        </w:rPr>
        <w:t>ال</w:t>
      </w:r>
      <w:r w:rsidRPr="0077528B">
        <w:rPr>
          <w:b/>
          <w:bCs/>
          <w:rtl/>
        </w:rPr>
        <w:t xml:space="preserve">ملاحظة </w:t>
      </w:r>
      <w:r w:rsidRPr="0077528B">
        <w:rPr>
          <w:b/>
          <w:bCs/>
          <w:lang w:bidi="ar-EG"/>
        </w:rPr>
        <w:t>2</w:t>
      </w:r>
      <w:r w:rsidRPr="0077528B">
        <w:rPr>
          <w:rFonts w:hint="cs"/>
          <w:rtl/>
          <w:lang w:bidi="ar-EG"/>
        </w:rPr>
        <w:t xml:space="preserve"> </w:t>
      </w:r>
      <w:r w:rsidR="003374D7" w:rsidRPr="0077528B">
        <w:rPr>
          <w:rFonts w:hint="cs"/>
          <w:rtl/>
        </w:rPr>
        <w:t>–</w:t>
      </w:r>
      <w:r w:rsidRPr="0077528B">
        <w:rPr>
          <w:rtl/>
        </w:rPr>
        <w:t xml:space="preserve"> </w:t>
      </w:r>
      <w:r w:rsidRPr="0077528B">
        <w:rPr>
          <w:rFonts w:hint="cs"/>
          <w:rtl/>
          <w:lang w:bidi="ar-EG"/>
        </w:rPr>
        <w:t xml:space="preserve">تنتمي </w:t>
      </w:r>
      <w:r w:rsidRPr="0077528B">
        <w:rPr>
          <w:rtl/>
          <w:lang w:bidi="ar-EG"/>
        </w:rPr>
        <w:t>جميع المساهمات و</w:t>
      </w:r>
      <w:r w:rsidRPr="0077528B">
        <w:rPr>
          <w:rFonts w:hint="cs"/>
          <w:rtl/>
          <w:lang w:bidi="ar-EG"/>
        </w:rPr>
        <w:t xml:space="preserve">الوثائق المؤقتة </w:t>
      </w:r>
      <w:r w:rsidRPr="0077528B">
        <w:rPr>
          <w:rtl/>
          <w:lang w:bidi="ar-EG"/>
        </w:rPr>
        <w:t xml:space="preserve">المشار إليها في هذا التقرير </w:t>
      </w:r>
      <w:r w:rsidRPr="0077528B">
        <w:rPr>
          <w:rFonts w:hint="cs"/>
          <w:rtl/>
          <w:lang w:bidi="ar-EG"/>
        </w:rPr>
        <w:t>إلى</w:t>
      </w:r>
      <w:r w:rsidRPr="0077528B">
        <w:rPr>
          <w:rtl/>
          <w:lang w:bidi="ar-EG"/>
        </w:rPr>
        <w:t xml:space="preserve"> </w:t>
      </w:r>
      <w:r w:rsidRPr="0077528B">
        <w:rPr>
          <w:rFonts w:hint="cs"/>
          <w:rtl/>
          <w:lang w:bidi="ar-EG"/>
        </w:rPr>
        <w:t>مجموعة</w:t>
      </w:r>
      <w:r w:rsidRPr="0077528B">
        <w:rPr>
          <w:rtl/>
          <w:lang w:bidi="ar-EG"/>
        </w:rPr>
        <w:t xml:space="preserve"> وثائق الفريق الاستشاري لتقييس الاتصالات</w:t>
      </w:r>
      <w:r w:rsidRPr="0077528B">
        <w:rPr>
          <w:rFonts w:hint="cs"/>
          <w:rtl/>
          <w:lang w:bidi="ar-EG"/>
        </w:rPr>
        <w:t xml:space="preserve">، </w:t>
      </w:r>
      <w:r w:rsidRPr="0077528B">
        <w:rPr>
          <w:rtl/>
          <w:lang w:bidi="ar-EG"/>
        </w:rPr>
        <w:t xml:space="preserve">ما لم </w:t>
      </w:r>
      <w:r w:rsidRPr="0077528B">
        <w:rPr>
          <w:rFonts w:hint="cs"/>
          <w:rtl/>
          <w:lang w:bidi="ar-EG"/>
        </w:rPr>
        <w:t>يُنص على</w:t>
      </w:r>
      <w:r w:rsidRPr="0077528B">
        <w:rPr>
          <w:rtl/>
          <w:lang w:bidi="ar-EG"/>
        </w:rPr>
        <w:t xml:space="preserve"> خلاف ذلك</w:t>
      </w:r>
      <w:r w:rsidRPr="0077528B">
        <w:rPr>
          <w:rFonts w:hint="cs"/>
          <w:rtl/>
          <w:lang w:bidi="ar-EG"/>
        </w:rPr>
        <w:t>.</w:t>
      </w:r>
    </w:p>
    <w:p w14:paraId="050F6F3B" w14:textId="77777777" w:rsidR="00FF7439" w:rsidRPr="0077528B" w:rsidRDefault="00FF7439" w:rsidP="00FF7439">
      <w:pPr>
        <w:spacing w:before="360"/>
        <w:rPr>
          <w:rtl/>
          <w:lang w:bidi="ar-EG"/>
        </w:rPr>
      </w:pPr>
      <w:r w:rsidRPr="0077528B">
        <w:rPr>
          <w:rFonts w:hint="cs"/>
          <w:u w:val="single"/>
          <w:rtl/>
          <w:lang w:bidi="ar-EG"/>
        </w:rPr>
        <w:t>ملاحظة من مكتب تقييس الاتصالات</w:t>
      </w:r>
      <w:r w:rsidRPr="0077528B">
        <w:rPr>
          <w:rFonts w:hint="cs"/>
          <w:rtl/>
          <w:lang w:bidi="ar-EG"/>
        </w:rPr>
        <w:t>:</w:t>
      </w:r>
    </w:p>
    <w:p w14:paraId="3C2AEB9F" w14:textId="04B40520" w:rsidR="00FF7439" w:rsidRPr="0077528B" w:rsidRDefault="00FF7439" w:rsidP="002705EA">
      <w:pPr>
        <w:spacing w:after="120"/>
        <w:rPr>
          <w:rtl/>
        </w:rPr>
      </w:pPr>
      <w:r w:rsidRPr="0077528B">
        <w:rPr>
          <w:rFonts w:hint="cs"/>
          <w:rtl/>
          <w:lang w:bidi="ar-EG"/>
        </w:rPr>
        <w:t xml:space="preserve">تُنشَر تقارير الاجتماع السابع للفريق الاستشاري لتقييس الاتصالات </w:t>
      </w:r>
      <w:r w:rsidRPr="0077528B">
        <w:rPr>
          <w:rFonts w:hint="cs"/>
          <w:rtl/>
          <w:lang w:bidi="ar-SY"/>
        </w:rPr>
        <w:t>في الوثائق التالية</w:t>
      </w:r>
      <w:r w:rsidRPr="0077528B">
        <w:rPr>
          <w:rFonts w:hint="cs"/>
          <w:rtl/>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964"/>
      </w:tblGrid>
      <w:tr w:rsidR="00FF7439" w:rsidRPr="0077528B" w14:paraId="2D817FE5" w14:textId="77777777" w:rsidTr="00FF7439">
        <w:trPr>
          <w:jc w:val="center"/>
        </w:trPr>
        <w:tc>
          <w:tcPr>
            <w:tcW w:w="1675" w:type="dxa"/>
          </w:tcPr>
          <w:p w14:paraId="1649B01D" w14:textId="00476634" w:rsidR="00FF7439" w:rsidRPr="0077528B" w:rsidRDefault="00FF7439" w:rsidP="002705EA">
            <w:pPr>
              <w:spacing w:before="60" w:after="60" w:line="320" w:lineRule="exact"/>
              <w:rPr>
                <w:lang w:eastAsia="en-US"/>
              </w:rPr>
            </w:pPr>
            <w:bookmarkStart w:id="10" w:name="lt_pId031"/>
            <w:r w:rsidRPr="0077528B">
              <w:rPr>
                <w:rFonts w:eastAsia="MS Mincho"/>
                <w:lang w:eastAsia="en-US"/>
              </w:rPr>
              <w:t>TSAG–R11</w:t>
            </w:r>
            <w:bookmarkEnd w:id="10"/>
            <w:ins w:id="11" w:author="Arabic" w:date="2021-04-01T09:57:00Z">
              <w:r w:rsidR="009A4DBA">
                <w:rPr>
                  <w:rFonts w:eastAsia="MS Mincho"/>
                  <w:lang w:eastAsia="en-US"/>
                </w:rPr>
                <w:t>R1</w:t>
              </w:r>
            </w:ins>
          </w:p>
        </w:tc>
        <w:tc>
          <w:tcPr>
            <w:tcW w:w="7964" w:type="dxa"/>
            <w:tcMar>
              <w:left w:w="57" w:type="dxa"/>
              <w:right w:w="57" w:type="dxa"/>
            </w:tcMar>
          </w:tcPr>
          <w:p w14:paraId="23F5F33F" w14:textId="7A29CD78" w:rsidR="00FF7439" w:rsidRPr="0077528B" w:rsidRDefault="00FF7439" w:rsidP="002705EA">
            <w:pPr>
              <w:spacing w:before="60" w:after="60" w:line="320" w:lineRule="exact"/>
              <w:rPr>
                <w:highlight w:val="lightGray"/>
                <w:lang w:eastAsia="en-US"/>
              </w:rPr>
            </w:pPr>
            <w:r w:rsidRPr="0077528B">
              <w:rPr>
                <w:position w:val="2"/>
                <w:rtl/>
              </w:rPr>
              <w:t xml:space="preserve">تقرير الاجتماع </w:t>
            </w:r>
            <w:r w:rsidRPr="0077528B">
              <w:rPr>
                <w:rFonts w:hint="cs"/>
                <w:position w:val="2"/>
                <w:rtl/>
              </w:rPr>
              <w:t xml:space="preserve">السابع </w:t>
            </w:r>
            <w:r w:rsidRPr="0077528B">
              <w:rPr>
                <w:position w:val="2"/>
                <w:rtl/>
              </w:rPr>
              <w:t>للفريق الاستشاري لتقييس الاتصالات</w:t>
            </w:r>
            <w:r w:rsidRPr="0077528B">
              <w:rPr>
                <w:rFonts w:hint="cs"/>
                <w:position w:val="2"/>
                <w:rtl/>
              </w:rPr>
              <w:t xml:space="preserve"> </w:t>
            </w:r>
            <w:r w:rsidRPr="0077528B">
              <w:rPr>
                <w:position w:val="2"/>
                <w:rtl/>
                <w:lang w:bidi="ar"/>
              </w:rPr>
              <w:t>(</w:t>
            </w:r>
            <w:r w:rsidRPr="0077528B">
              <w:rPr>
                <w:rFonts w:hint="cs"/>
                <w:position w:val="2"/>
                <w:rtl/>
              </w:rPr>
              <w:t>اجتماع افتراضي،</w:t>
            </w:r>
            <w:r w:rsidRPr="0077528B">
              <w:rPr>
                <w:position w:val="2"/>
                <w:rtl/>
              </w:rPr>
              <w:t xml:space="preserve"> </w:t>
            </w:r>
            <w:r w:rsidRPr="0077528B">
              <w:rPr>
                <w:rFonts w:hint="cs"/>
                <w:rtl/>
                <w:lang w:bidi="ar-SY"/>
              </w:rPr>
              <w:t>11-18 يناير 2021</w:t>
            </w:r>
            <w:r w:rsidRPr="0077528B">
              <w:rPr>
                <w:position w:val="2"/>
                <w:rtl/>
                <w:lang w:bidi="ar"/>
              </w:rPr>
              <w:t>)</w:t>
            </w:r>
          </w:p>
        </w:tc>
      </w:tr>
      <w:tr w:rsidR="00FF7439" w:rsidRPr="0077528B" w14:paraId="36E9D3FA" w14:textId="77777777" w:rsidTr="00FF7439">
        <w:trPr>
          <w:jc w:val="center"/>
        </w:trPr>
        <w:tc>
          <w:tcPr>
            <w:tcW w:w="1675" w:type="dxa"/>
          </w:tcPr>
          <w:p w14:paraId="5C143D05" w14:textId="77777777" w:rsidR="00FF7439" w:rsidRPr="0077528B" w:rsidRDefault="00FF7439" w:rsidP="002705EA">
            <w:pPr>
              <w:spacing w:before="60" w:after="60" w:line="320" w:lineRule="exact"/>
              <w:rPr>
                <w:lang w:eastAsia="en-US"/>
              </w:rPr>
            </w:pPr>
            <w:bookmarkStart w:id="12" w:name="lt_pId033"/>
            <w:r w:rsidRPr="0077528B">
              <w:rPr>
                <w:rFonts w:eastAsia="MS Mincho"/>
                <w:lang w:eastAsia="en-US"/>
              </w:rPr>
              <w:t>TSAG–R12</w:t>
            </w:r>
            <w:bookmarkEnd w:id="12"/>
          </w:p>
        </w:tc>
        <w:tc>
          <w:tcPr>
            <w:tcW w:w="7964" w:type="dxa"/>
            <w:tcMar>
              <w:left w:w="57" w:type="dxa"/>
              <w:right w:w="57" w:type="dxa"/>
            </w:tcMar>
          </w:tcPr>
          <w:p w14:paraId="0F75D7F0" w14:textId="1BD882B8" w:rsidR="00FF7439" w:rsidRPr="0077528B" w:rsidRDefault="00FF7439" w:rsidP="002705EA">
            <w:pPr>
              <w:spacing w:before="60" w:after="60" w:line="320" w:lineRule="exact"/>
              <w:rPr>
                <w:b/>
                <w:lang w:eastAsia="en-US"/>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 xml:space="preserve">مجموعة المسائل التي تم إقرارها للجنة الدراسات </w:t>
            </w:r>
            <w:r w:rsidRPr="0077528B">
              <w:rPr>
                <w:position w:val="2"/>
                <w:lang w:bidi="ar-EG"/>
              </w:rPr>
              <w:t>2</w:t>
            </w:r>
          </w:p>
        </w:tc>
      </w:tr>
      <w:tr w:rsidR="00FF7439" w:rsidRPr="0077528B" w14:paraId="6438BEA6" w14:textId="77777777" w:rsidTr="00FF7439">
        <w:trPr>
          <w:jc w:val="center"/>
        </w:trPr>
        <w:tc>
          <w:tcPr>
            <w:tcW w:w="1675" w:type="dxa"/>
          </w:tcPr>
          <w:p w14:paraId="4375E3BB" w14:textId="77777777" w:rsidR="00FF7439" w:rsidRPr="0077528B" w:rsidRDefault="00FF7439" w:rsidP="002705EA">
            <w:pPr>
              <w:spacing w:before="60" w:after="60" w:line="320" w:lineRule="exact"/>
              <w:rPr>
                <w:highlight w:val="yellow"/>
                <w:lang w:eastAsia="en-US"/>
              </w:rPr>
            </w:pPr>
            <w:bookmarkStart w:id="13" w:name="lt_pId035"/>
            <w:r w:rsidRPr="0077528B">
              <w:rPr>
                <w:rFonts w:eastAsia="MS Mincho"/>
                <w:lang w:eastAsia="en-US"/>
              </w:rPr>
              <w:t>TSAG–R13R1</w:t>
            </w:r>
            <w:bookmarkEnd w:id="13"/>
          </w:p>
        </w:tc>
        <w:tc>
          <w:tcPr>
            <w:tcW w:w="7964" w:type="dxa"/>
            <w:tcMar>
              <w:left w:w="57" w:type="dxa"/>
              <w:right w:w="57" w:type="dxa"/>
            </w:tcMar>
          </w:tcPr>
          <w:p w14:paraId="1CAE4278" w14:textId="0331BDD8" w:rsidR="00FF7439" w:rsidRPr="0077528B" w:rsidRDefault="00FF7439" w:rsidP="002705EA">
            <w:pPr>
              <w:spacing w:before="60" w:after="60" w:line="320" w:lineRule="exact"/>
              <w:rPr>
                <w:highlight w:val="lightGray"/>
                <w:lang w:eastAsia="en-US"/>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 3</w:t>
            </w:r>
          </w:p>
        </w:tc>
      </w:tr>
      <w:tr w:rsidR="00FF7439" w:rsidRPr="0077528B" w14:paraId="770ED36C" w14:textId="77777777" w:rsidTr="00FF7439">
        <w:trPr>
          <w:jc w:val="center"/>
        </w:trPr>
        <w:tc>
          <w:tcPr>
            <w:tcW w:w="1675" w:type="dxa"/>
          </w:tcPr>
          <w:p w14:paraId="6FF6C3F6" w14:textId="77777777" w:rsidR="00FF7439" w:rsidRPr="0077528B" w:rsidRDefault="00FF7439" w:rsidP="002705EA">
            <w:pPr>
              <w:spacing w:before="60" w:after="60" w:line="320" w:lineRule="exact"/>
              <w:rPr>
                <w:highlight w:val="yellow"/>
                <w:lang w:eastAsia="en-US"/>
              </w:rPr>
            </w:pPr>
            <w:bookmarkStart w:id="14" w:name="lt_pId037"/>
            <w:r w:rsidRPr="0077528B">
              <w:rPr>
                <w:rFonts w:eastAsia="MS Mincho"/>
                <w:lang w:eastAsia="en-US"/>
              </w:rPr>
              <w:t>TSAG–R14</w:t>
            </w:r>
            <w:bookmarkEnd w:id="14"/>
          </w:p>
        </w:tc>
        <w:tc>
          <w:tcPr>
            <w:tcW w:w="7964" w:type="dxa"/>
            <w:tcMar>
              <w:left w:w="57" w:type="dxa"/>
              <w:right w:w="57" w:type="dxa"/>
            </w:tcMar>
          </w:tcPr>
          <w:p w14:paraId="68C8B684" w14:textId="047D7318"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 5</w:t>
            </w:r>
          </w:p>
        </w:tc>
      </w:tr>
      <w:tr w:rsidR="00FF7439" w:rsidRPr="0077528B" w14:paraId="27B8A7B1" w14:textId="77777777" w:rsidTr="00FF7439">
        <w:trPr>
          <w:jc w:val="center"/>
        </w:trPr>
        <w:tc>
          <w:tcPr>
            <w:tcW w:w="1675" w:type="dxa"/>
          </w:tcPr>
          <w:p w14:paraId="0ED1BE8A" w14:textId="77777777" w:rsidR="00FF7439" w:rsidRPr="0077528B" w:rsidRDefault="00FF7439" w:rsidP="002705EA">
            <w:pPr>
              <w:spacing w:before="60" w:after="60" w:line="320" w:lineRule="exact"/>
              <w:rPr>
                <w:highlight w:val="yellow"/>
                <w:lang w:eastAsia="en-US"/>
              </w:rPr>
            </w:pPr>
            <w:bookmarkStart w:id="15" w:name="lt_pId039"/>
            <w:r w:rsidRPr="0077528B">
              <w:rPr>
                <w:rFonts w:eastAsia="MS Mincho"/>
                <w:lang w:eastAsia="en-US"/>
              </w:rPr>
              <w:t>TSAG–R15</w:t>
            </w:r>
            <w:bookmarkEnd w:id="15"/>
          </w:p>
        </w:tc>
        <w:tc>
          <w:tcPr>
            <w:tcW w:w="7964" w:type="dxa"/>
            <w:tcMar>
              <w:left w:w="57" w:type="dxa"/>
              <w:right w:w="57" w:type="dxa"/>
            </w:tcMar>
          </w:tcPr>
          <w:p w14:paraId="1F87619E" w14:textId="4CE7B440" w:rsidR="00FF7439" w:rsidRPr="0077528B" w:rsidRDefault="00FF7439" w:rsidP="002705EA">
            <w:pPr>
              <w:spacing w:before="60" w:after="60" w:line="320" w:lineRule="exact"/>
              <w:rPr>
                <w:highlight w:val="lightGray"/>
                <w:lang w:eastAsia="en-US"/>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 9</w:t>
            </w:r>
          </w:p>
        </w:tc>
      </w:tr>
      <w:tr w:rsidR="00FF7439" w:rsidRPr="0077528B" w14:paraId="27CC5B8A" w14:textId="77777777" w:rsidTr="00FF7439">
        <w:trPr>
          <w:jc w:val="center"/>
        </w:trPr>
        <w:tc>
          <w:tcPr>
            <w:tcW w:w="1675" w:type="dxa"/>
          </w:tcPr>
          <w:p w14:paraId="7205FB1A" w14:textId="77777777" w:rsidR="00FF7439" w:rsidRPr="0077528B" w:rsidRDefault="00FF7439" w:rsidP="002705EA">
            <w:pPr>
              <w:spacing w:before="60" w:after="60" w:line="320" w:lineRule="exact"/>
              <w:rPr>
                <w:highlight w:val="yellow"/>
                <w:lang w:eastAsia="en-US"/>
              </w:rPr>
            </w:pPr>
            <w:bookmarkStart w:id="16" w:name="lt_pId041"/>
            <w:r w:rsidRPr="0077528B">
              <w:rPr>
                <w:rFonts w:eastAsia="MS Mincho"/>
                <w:lang w:eastAsia="en-US"/>
              </w:rPr>
              <w:t>TSAG–R16</w:t>
            </w:r>
            <w:bookmarkEnd w:id="16"/>
          </w:p>
        </w:tc>
        <w:tc>
          <w:tcPr>
            <w:tcW w:w="7964" w:type="dxa"/>
            <w:tcMar>
              <w:left w:w="57" w:type="dxa"/>
              <w:right w:w="57" w:type="dxa"/>
            </w:tcMar>
          </w:tcPr>
          <w:p w14:paraId="797E5DDF" w14:textId="77777777" w:rsidR="00FF7439" w:rsidRDefault="00FF7439" w:rsidP="002705EA">
            <w:pPr>
              <w:spacing w:before="60" w:after="60" w:line="320" w:lineRule="exact"/>
              <w:rPr>
                <w:position w:val="2"/>
                <w:rtl/>
                <w:lang w:val="en-GB" w:bidi="ar-EG"/>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 11</w:t>
            </w:r>
          </w:p>
          <w:p w14:paraId="6A7F116C" w14:textId="5E518C40" w:rsidR="00A2459A" w:rsidRPr="00A2459A" w:rsidRDefault="00A2459A" w:rsidP="00A2459A">
            <w:pPr>
              <w:jc w:val="center"/>
              <w:rPr>
                <w:highlight w:val="lightGray"/>
                <w:lang w:eastAsia="en-US"/>
              </w:rPr>
            </w:pPr>
          </w:p>
        </w:tc>
      </w:tr>
      <w:tr w:rsidR="00FF7439" w:rsidRPr="0077528B" w14:paraId="0E1EC75C" w14:textId="77777777" w:rsidTr="00FF7439">
        <w:trPr>
          <w:jc w:val="center"/>
        </w:trPr>
        <w:tc>
          <w:tcPr>
            <w:tcW w:w="1675" w:type="dxa"/>
          </w:tcPr>
          <w:p w14:paraId="65E087E9" w14:textId="77777777" w:rsidR="00FF7439" w:rsidRPr="0077528B" w:rsidRDefault="00FF7439" w:rsidP="002705EA">
            <w:pPr>
              <w:spacing w:before="60" w:after="60" w:line="320" w:lineRule="exact"/>
              <w:rPr>
                <w:highlight w:val="yellow"/>
                <w:lang w:eastAsia="en-US"/>
              </w:rPr>
            </w:pPr>
            <w:bookmarkStart w:id="17" w:name="lt_pId043"/>
            <w:r w:rsidRPr="0077528B">
              <w:rPr>
                <w:rFonts w:eastAsia="MS Mincho"/>
                <w:lang w:eastAsia="en-US"/>
              </w:rPr>
              <w:lastRenderedPageBreak/>
              <w:t>TSAG–R17</w:t>
            </w:r>
            <w:bookmarkEnd w:id="17"/>
          </w:p>
        </w:tc>
        <w:tc>
          <w:tcPr>
            <w:tcW w:w="7964" w:type="dxa"/>
            <w:tcMar>
              <w:left w:w="57" w:type="dxa"/>
              <w:right w:w="57" w:type="dxa"/>
            </w:tcMar>
          </w:tcPr>
          <w:p w14:paraId="71CADA1F" w14:textId="2B2D1B15"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 12</w:t>
            </w:r>
          </w:p>
        </w:tc>
      </w:tr>
      <w:tr w:rsidR="00FF7439" w:rsidRPr="0077528B" w14:paraId="1B1A0D55" w14:textId="77777777" w:rsidTr="00FF7439">
        <w:trPr>
          <w:jc w:val="center"/>
        </w:trPr>
        <w:tc>
          <w:tcPr>
            <w:tcW w:w="1675" w:type="dxa"/>
          </w:tcPr>
          <w:p w14:paraId="4DD2BDB5" w14:textId="77777777" w:rsidR="00FF7439" w:rsidRPr="0077528B" w:rsidRDefault="00FF7439" w:rsidP="002705EA">
            <w:pPr>
              <w:spacing w:before="60" w:after="60" w:line="320" w:lineRule="exact"/>
              <w:rPr>
                <w:highlight w:val="yellow"/>
                <w:lang w:eastAsia="en-US"/>
              </w:rPr>
            </w:pPr>
            <w:bookmarkStart w:id="18" w:name="lt_pId045"/>
            <w:r w:rsidRPr="0077528B">
              <w:rPr>
                <w:rFonts w:eastAsia="MS Mincho"/>
                <w:lang w:eastAsia="en-US"/>
              </w:rPr>
              <w:t>TSAG–R18</w:t>
            </w:r>
            <w:bookmarkEnd w:id="18"/>
          </w:p>
        </w:tc>
        <w:tc>
          <w:tcPr>
            <w:tcW w:w="7964" w:type="dxa"/>
            <w:tcMar>
              <w:left w:w="57" w:type="dxa"/>
              <w:right w:w="57" w:type="dxa"/>
            </w:tcMar>
          </w:tcPr>
          <w:p w14:paraId="28C4A5D1" w14:textId="569D4BCB"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w:t>
            </w:r>
            <w:r w:rsidRPr="0077528B">
              <w:rPr>
                <w:rFonts w:hint="cs"/>
                <w:position w:val="2"/>
                <w:rtl/>
                <w:lang w:bidi="ar-EG"/>
              </w:rPr>
              <w:t xml:space="preserve"> 13</w:t>
            </w:r>
          </w:p>
        </w:tc>
      </w:tr>
      <w:tr w:rsidR="00FF7439" w:rsidRPr="0077528B" w14:paraId="024C61AA" w14:textId="77777777" w:rsidTr="00FF7439">
        <w:trPr>
          <w:jc w:val="center"/>
        </w:trPr>
        <w:tc>
          <w:tcPr>
            <w:tcW w:w="1675" w:type="dxa"/>
          </w:tcPr>
          <w:p w14:paraId="517E3784" w14:textId="77777777" w:rsidR="00FF7439" w:rsidRPr="0077528B" w:rsidRDefault="00FF7439" w:rsidP="002705EA">
            <w:pPr>
              <w:spacing w:before="60" w:after="60" w:line="320" w:lineRule="exact"/>
              <w:rPr>
                <w:highlight w:val="yellow"/>
                <w:lang w:eastAsia="en-US"/>
              </w:rPr>
            </w:pPr>
            <w:bookmarkStart w:id="19" w:name="lt_pId047"/>
            <w:r w:rsidRPr="0077528B">
              <w:rPr>
                <w:rFonts w:eastAsia="MS Mincho"/>
                <w:lang w:eastAsia="en-US"/>
              </w:rPr>
              <w:t>TSAG–R19</w:t>
            </w:r>
            <w:bookmarkEnd w:id="19"/>
          </w:p>
        </w:tc>
        <w:tc>
          <w:tcPr>
            <w:tcW w:w="7964" w:type="dxa"/>
            <w:tcMar>
              <w:left w:w="57" w:type="dxa"/>
              <w:right w:w="57" w:type="dxa"/>
            </w:tcMar>
          </w:tcPr>
          <w:p w14:paraId="7224A149" w14:textId="67D466E1"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 xml:space="preserve">مجموعة المسائل التي تم إقرارها للجنة الدراسات </w:t>
            </w:r>
            <w:r w:rsidRPr="0077528B">
              <w:rPr>
                <w:rFonts w:hint="cs"/>
                <w:position w:val="2"/>
                <w:rtl/>
                <w:lang w:bidi="ar-EG"/>
              </w:rPr>
              <w:t>15</w:t>
            </w:r>
          </w:p>
        </w:tc>
      </w:tr>
      <w:tr w:rsidR="00FF7439" w:rsidRPr="0077528B" w14:paraId="7C6D6259" w14:textId="77777777" w:rsidTr="00FF7439">
        <w:trPr>
          <w:jc w:val="center"/>
        </w:trPr>
        <w:tc>
          <w:tcPr>
            <w:tcW w:w="1675" w:type="dxa"/>
          </w:tcPr>
          <w:p w14:paraId="474B58DA" w14:textId="77777777" w:rsidR="00FF7439" w:rsidRPr="0077528B" w:rsidRDefault="00FF7439" w:rsidP="002705EA">
            <w:pPr>
              <w:spacing w:before="60" w:after="60" w:line="320" w:lineRule="exact"/>
              <w:rPr>
                <w:highlight w:val="yellow"/>
                <w:lang w:eastAsia="en-US"/>
              </w:rPr>
            </w:pPr>
            <w:bookmarkStart w:id="20" w:name="lt_pId049"/>
            <w:r w:rsidRPr="0077528B">
              <w:rPr>
                <w:rFonts w:eastAsia="MS Mincho"/>
                <w:lang w:eastAsia="en-US"/>
              </w:rPr>
              <w:t>TSAG–R20</w:t>
            </w:r>
            <w:bookmarkEnd w:id="20"/>
          </w:p>
        </w:tc>
        <w:tc>
          <w:tcPr>
            <w:tcW w:w="7964" w:type="dxa"/>
            <w:tcMar>
              <w:left w:w="57" w:type="dxa"/>
              <w:right w:w="57" w:type="dxa"/>
            </w:tcMar>
          </w:tcPr>
          <w:p w14:paraId="309C6F7A" w14:textId="71157E58"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 xml:space="preserve">مجموعة المسائل التي تم إقرارها للجنة الدراسات </w:t>
            </w:r>
            <w:r w:rsidRPr="0077528B">
              <w:rPr>
                <w:rFonts w:hint="cs"/>
                <w:position w:val="2"/>
                <w:rtl/>
                <w:lang w:bidi="ar-EG"/>
              </w:rPr>
              <w:t>16</w:t>
            </w:r>
          </w:p>
        </w:tc>
      </w:tr>
      <w:tr w:rsidR="00FF7439" w:rsidRPr="0077528B" w14:paraId="08D3CA62" w14:textId="77777777" w:rsidTr="00FF7439">
        <w:trPr>
          <w:jc w:val="center"/>
        </w:trPr>
        <w:tc>
          <w:tcPr>
            <w:tcW w:w="1675" w:type="dxa"/>
          </w:tcPr>
          <w:p w14:paraId="0B62F808" w14:textId="77777777" w:rsidR="00FF7439" w:rsidRPr="0077528B" w:rsidRDefault="00FF7439" w:rsidP="002705EA">
            <w:pPr>
              <w:spacing w:before="60" w:after="60" w:line="320" w:lineRule="exact"/>
              <w:rPr>
                <w:lang w:eastAsia="en-US"/>
              </w:rPr>
            </w:pPr>
            <w:bookmarkStart w:id="21" w:name="lt_pId051"/>
            <w:r w:rsidRPr="0077528B">
              <w:rPr>
                <w:rFonts w:eastAsia="MS Mincho"/>
                <w:lang w:eastAsia="en-US"/>
              </w:rPr>
              <w:t>TSAG–R21</w:t>
            </w:r>
            <w:bookmarkEnd w:id="21"/>
          </w:p>
        </w:tc>
        <w:tc>
          <w:tcPr>
            <w:tcW w:w="7964" w:type="dxa"/>
            <w:tcMar>
              <w:left w:w="57" w:type="dxa"/>
              <w:right w:w="57" w:type="dxa"/>
            </w:tcMar>
          </w:tcPr>
          <w:p w14:paraId="6ED1FC95" w14:textId="5B3354FC"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 xml:space="preserve">مجموعة المسائل التي تم إقرارها للجنة الدراسات </w:t>
            </w:r>
            <w:r w:rsidRPr="0077528B">
              <w:rPr>
                <w:rFonts w:hint="cs"/>
                <w:position w:val="2"/>
                <w:rtl/>
                <w:lang w:bidi="ar-EG"/>
              </w:rPr>
              <w:t>17</w:t>
            </w:r>
          </w:p>
        </w:tc>
      </w:tr>
      <w:tr w:rsidR="00FF7439" w:rsidRPr="0077528B" w14:paraId="01D70DA3" w14:textId="77777777" w:rsidTr="00FF7439">
        <w:trPr>
          <w:jc w:val="center"/>
        </w:trPr>
        <w:tc>
          <w:tcPr>
            <w:tcW w:w="1675" w:type="dxa"/>
          </w:tcPr>
          <w:p w14:paraId="4007B498" w14:textId="77777777" w:rsidR="00FF7439" w:rsidRPr="0077528B" w:rsidRDefault="00FF7439" w:rsidP="002705EA">
            <w:pPr>
              <w:spacing w:before="60" w:after="60" w:line="320" w:lineRule="exact"/>
              <w:rPr>
                <w:highlight w:val="yellow"/>
                <w:lang w:eastAsia="en-US"/>
              </w:rPr>
            </w:pPr>
            <w:bookmarkStart w:id="22" w:name="lt_pId053"/>
            <w:r w:rsidRPr="0077528B">
              <w:rPr>
                <w:rFonts w:eastAsia="MS Mincho"/>
                <w:lang w:eastAsia="en-US"/>
              </w:rPr>
              <w:t>TSAG–R22</w:t>
            </w:r>
            <w:bookmarkEnd w:id="22"/>
          </w:p>
        </w:tc>
        <w:tc>
          <w:tcPr>
            <w:tcW w:w="7964" w:type="dxa"/>
            <w:tcMar>
              <w:left w:w="57" w:type="dxa"/>
              <w:right w:w="57" w:type="dxa"/>
            </w:tcMar>
          </w:tcPr>
          <w:p w14:paraId="02A7FE65" w14:textId="623D425C" w:rsidR="00FF7439" w:rsidRPr="0077528B" w:rsidRDefault="00FF7439" w:rsidP="002705EA">
            <w:pPr>
              <w:spacing w:before="60" w:after="60" w:line="320" w:lineRule="exact"/>
              <w:rPr>
                <w:highlight w:val="lightGray"/>
              </w:rPr>
            </w:pPr>
            <w:r w:rsidRPr="0077528B">
              <w:rPr>
                <w:rFonts w:hint="cs"/>
                <w:spacing w:val="-2"/>
                <w:position w:val="2"/>
                <w:rtl/>
              </w:rPr>
              <w:t xml:space="preserve">تقرير الاجتماع السابع للفريق الاستشاري لتقييس الاتصالات (اجتماع افتراضي، </w:t>
            </w:r>
            <w:r w:rsidRPr="0077528B">
              <w:rPr>
                <w:spacing w:val="-2"/>
                <w:position w:val="2"/>
              </w:rPr>
              <w:t>18-11</w:t>
            </w:r>
            <w:r w:rsidRPr="0077528B">
              <w:rPr>
                <w:rFonts w:hint="eastAsia"/>
                <w:spacing w:val="-2"/>
                <w:position w:val="2"/>
                <w:rtl/>
                <w:lang w:bidi="ar-EG"/>
              </w:rPr>
              <w:t> </w:t>
            </w:r>
            <w:r w:rsidRPr="0077528B">
              <w:rPr>
                <w:rFonts w:hint="cs"/>
                <w:spacing w:val="-2"/>
                <w:position w:val="2"/>
                <w:rtl/>
                <w:lang w:bidi="ar-EG"/>
              </w:rPr>
              <w:t>يناير</w:t>
            </w:r>
            <w:r w:rsidRPr="0077528B">
              <w:rPr>
                <w:rFonts w:hint="eastAsia"/>
                <w:spacing w:val="-2"/>
                <w:position w:val="2"/>
                <w:rtl/>
                <w:lang w:bidi="ar-EG"/>
              </w:rPr>
              <w:t> </w:t>
            </w:r>
            <w:r w:rsidRPr="0077528B">
              <w:rPr>
                <w:spacing w:val="-2"/>
                <w:position w:val="2"/>
                <w:lang w:bidi="ar-EG"/>
              </w:rPr>
              <w:t>2021</w:t>
            </w:r>
            <w:r w:rsidRPr="0077528B">
              <w:rPr>
                <w:rFonts w:hint="cs"/>
                <w:spacing w:val="-2"/>
                <w:position w:val="2"/>
                <w:rtl/>
                <w:lang w:bidi="ar-EG"/>
              </w:rPr>
              <w:t>)</w:t>
            </w:r>
            <w:r w:rsidRPr="0077528B">
              <w:rPr>
                <w:rFonts w:hint="eastAsia"/>
                <w:spacing w:val="-2"/>
                <w:position w:val="2"/>
                <w:rtl/>
                <w:lang w:bidi="ar-EG"/>
              </w:rPr>
              <w:t> </w:t>
            </w:r>
            <w:r w:rsidRPr="0077528B">
              <w:rPr>
                <w:rFonts w:hint="cs"/>
                <w:spacing w:val="-8"/>
                <w:position w:val="2"/>
                <w:rtl/>
                <w:lang w:bidi="ar-EG"/>
              </w:rPr>
              <w:t>-</w:t>
            </w:r>
            <w:r w:rsidRPr="0077528B">
              <w:rPr>
                <w:spacing w:val="-6"/>
                <w:position w:val="2"/>
                <w:rtl/>
                <w:lang w:bidi="ar-EG"/>
              </w:rPr>
              <w:br/>
            </w:r>
            <w:r w:rsidRPr="0077528B">
              <w:rPr>
                <w:rFonts w:hint="cs"/>
                <w:position w:val="2"/>
                <w:rtl/>
                <w:lang w:val="en-GB" w:bidi="ar-EG"/>
              </w:rPr>
              <w:t>مجموعة المسائل التي تم إقرارها للجنة الدراسات 20</w:t>
            </w:r>
          </w:p>
        </w:tc>
      </w:tr>
    </w:tbl>
    <w:p w14:paraId="019ABD54" w14:textId="436F3B13" w:rsidR="0006468A" w:rsidRPr="0077528B" w:rsidRDefault="0006468A" w:rsidP="0006468A">
      <w:pPr>
        <w:rPr>
          <w:rtl/>
          <w:lang w:bidi="ar-EG"/>
        </w:rPr>
      </w:pPr>
    </w:p>
    <w:p w14:paraId="1D3A2D95" w14:textId="5BF37343" w:rsidR="00A07DD7" w:rsidRPr="0077528B" w:rsidRDefault="00A07DD7">
      <w:pPr>
        <w:tabs>
          <w:tab w:val="clear" w:pos="794"/>
        </w:tabs>
        <w:bidi w:val="0"/>
        <w:spacing w:before="0" w:after="160" w:line="259" w:lineRule="auto"/>
        <w:jc w:val="left"/>
        <w:rPr>
          <w:rtl/>
          <w:lang w:bidi="ar-EG"/>
        </w:rPr>
      </w:pPr>
      <w:r w:rsidRPr="0077528B">
        <w:rPr>
          <w:rtl/>
          <w:lang w:bidi="ar-EG"/>
        </w:rPr>
        <w:br w:type="page"/>
      </w:r>
    </w:p>
    <w:p w14:paraId="2599ABC8" w14:textId="687E309A" w:rsidR="00A07DD7" w:rsidRPr="0077528B" w:rsidRDefault="00FF7439" w:rsidP="002705EA">
      <w:pPr>
        <w:spacing w:before="360" w:after="240" w:line="180" w:lineRule="auto"/>
        <w:jc w:val="center"/>
        <w:rPr>
          <w:b/>
          <w:bCs/>
          <w:sz w:val="24"/>
          <w:szCs w:val="24"/>
          <w:rtl/>
          <w:lang w:bidi="ar-EG"/>
        </w:rPr>
      </w:pPr>
      <w:r w:rsidRPr="0077528B">
        <w:rPr>
          <w:rFonts w:hint="cs"/>
          <w:b/>
          <w:bCs/>
          <w:sz w:val="24"/>
          <w:szCs w:val="24"/>
          <w:rtl/>
          <w:lang w:bidi="ar-EG"/>
        </w:rPr>
        <w:lastRenderedPageBreak/>
        <w:t>المحتويات</w:t>
      </w:r>
    </w:p>
    <w:p w14:paraId="799F2D67" w14:textId="6A45DCFB" w:rsidR="00D745F6" w:rsidRPr="0077528B" w:rsidRDefault="00D745F6" w:rsidP="00054B4F">
      <w:pPr>
        <w:tabs>
          <w:tab w:val="clear" w:pos="794"/>
          <w:tab w:val="left" w:pos="567"/>
          <w:tab w:val="left" w:leader="dot" w:pos="9072"/>
          <w:tab w:val="right" w:pos="9639"/>
        </w:tabs>
        <w:spacing w:before="100" w:line="180" w:lineRule="auto"/>
        <w:ind w:left="567" w:right="567" w:hanging="567"/>
        <w:rPr>
          <w:b/>
          <w:bCs/>
          <w:noProof/>
          <w:lang w:val="en-GB" w:eastAsia="en-GB"/>
        </w:rPr>
      </w:pPr>
      <w:r w:rsidRPr="0077528B">
        <w:rPr>
          <w:rtl/>
          <w:lang w:bidi="ar-EG"/>
        </w:rPr>
        <w:fldChar w:fldCharType="begin"/>
      </w:r>
      <w:r w:rsidRPr="0077528B">
        <w:rPr>
          <w:rtl/>
          <w:lang w:bidi="ar-EG"/>
        </w:rPr>
        <w:instrText xml:space="preserve"> </w:instrText>
      </w:r>
      <w:r w:rsidRPr="0077528B">
        <w:rPr>
          <w:lang w:bidi="ar-EG"/>
        </w:rPr>
        <w:instrText>TOC</w:instrText>
      </w:r>
      <w:r w:rsidRPr="0077528B">
        <w:rPr>
          <w:rtl/>
          <w:lang w:bidi="ar-EG"/>
        </w:rPr>
        <w:instrText xml:space="preserve"> \</w:instrText>
      </w:r>
      <w:r w:rsidRPr="0077528B">
        <w:rPr>
          <w:lang w:bidi="ar-EG"/>
        </w:rPr>
        <w:instrText>h \z \t "Heading 1,1,Heading 2,2,Annex No,1,Annex title,1</w:instrText>
      </w:r>
      <w:r w:rsidRPr="0077528B">
        <w:rPr>
          <w:rtl/>
          <w:lang w:bidi="ar-EG"/>
        </w:rPr>
        <w:instrText xml:space="preserve">" </w:instrText>
      </w:r>
      <w:r w:rsidRPr="0077528B">
        <w:rPr>
          <w:rtl/>
          <w:lang w:bidi="ar-EG"/>
        </w:rPr>
        <w:fldChar w:fldCharType="separate"/>
      </w:r>
      <w:hyperlink w:anchor="_Toc68084130" w:history="1">
        <w:r w:rsidRPr="0077528B">
          <w:rPr>
            <w:rStyle w:val="Hyperlink"/>
            <w:b/>
            <w:bCs/>
            <w:noProof/>
            <w:color w:val="auto"/>
          </w:rPr>
          <w:t>1</w:t>
        </w:r>
        <w:r w:rsidRPr="0077528B">
          <w:rPr>
            <w:b/>
            <w:bCs/>
            <w:noProof/>
            <w:lang w:val="en-GB" w:eastAsia="en-GB"/>
          </w:rPr>
          <w:tab/>
        </w:r>
        <w:r w:rsidRPr="0077528B">
          <w:rPr>
            <w:rStyle w:val="Hyperlink"/>
            <w:rFonts w:hint="eastAsia"/>
            <w:b/>
            <w:bCs/>
            <w:noProof/>
            <w:color w:val="auto"/>
            <w:rtl/>
          </w:rPr>
          <w:t>افتتاح</w:t>
        </w:r>
        <w:r w:rsidRPr="0077528B">
          <w:rPr>
            <w:rStyle w:val="Hyperlink"/>
            <w:b/>
            <w:bCs/>
            <w:noProof/>
            <w:color w:val="auto"/>
            <w:rtl/>
          </w:rPr>
          <w:t xml:space="preserve"> </w:t>
        </w:r>
        <w:r w:rsidRPr="0077528B">
          <w:rPr>
            <w:rFonts w:hint="eastAsia"/>
            <w:b/>
            <w:bCs/>
            <w:noProof/>
            <w:rtl/>
            <w:lang w:bidi="ar-EG"/>
          </w:rPr>
          <w:t>الاجتماع</w:t>
        </w:r>
        <w:r w:rsidRPr="0077528B">
          <w:rPr>
            <w:rStyle w:val="Hyperlink"/>
            <w:rFonts w:hint="eastAsia"/>
            <w:b/>
            <w:bCs/>
            <w:noProof/>
            <w:color w:val="auto"/>
            <w:rtl/>
          </w:rPr>
          <w:t>،</w:t>
        </w:r>
        <w:r w:rsidRPr="0077528B">
          <w:rPr>
            <w:rStyle w:val="Hyperlink"/>
            <w:b/>
            <w:bCs/>
            <w:noProof/>
            <w:color w:val="auto"/>
            <w:rtl/>
          </w:rPr>
          <w:t xml:space="preserve"> </w:t>
        </w:r>
        <w:r w:rsidRPr="0077528B">
          <w:rPr>
            <w:rStyle w:val="Hyperlink"/>
            <w:rFonts w:hint="eastAsia"/>
            <w:b/>
            <w:bCs/>
            <w:noProof/>
            <w:color w:val="auto"/>
            <w:rtl/>
          </w:rPr>
          <w:t>رئيس</w:t>
        </w:r>
        <w:r w:rsidRPr="0077528B">
          <w:rPr>
            <w:rStyle w:val="Hyperlink"/>
            <w:b/>
            <w:bCs/>
            <w:noProof/>
            <w:color w:val="auto"/>
            <w:rtl/>
          </w:rPr>
          <w:t xml:space="preserve"> </w:t>
        </w:r>
        <w:r w:rsidRPr="0077528B">
          <w:rPr>
            <w:rStyle w:val="Hyperlink"/>
            <w:rFonts w:hint="eastAsia"/>
            <w:b/>
            <w:bCs/>
            <w:noProof/>
            <w:color w:val="auto"/>
            <w:rtl/>
          </w:rPr>
          <w:t>الفريق</w:t>
        </w:r>
        <w:r w:rsidRPr="0077528B">
          <w:rPr>
            <w:rStyle w:val="Hyperlink"/>
            <w:b/>
            <w:bCs/>
            <w:noProof/>
            <w:color w:val="auto"/>
            <w:rtl/>
          </w:rPr>
          <w:t xml:space="preserve"> </w:t>
        </w:r>
        <w:r w:rsidRPr="0077528B">
          <w:rPr>
            <w:rStyle w:val="Hyperlink"/>
            <w:rFonts w:hint="eastAsia"/>
            <w:b/>
            <w:bCs/>
            <w:noProof/>
            <w:color w:val="auto"/>
            <w:rtl/>
          </w:rPr>
          <w:t>الاستشاري</w:t>
        </w:r>
        <w:r w:rsidRPr="0077528B">
          <w:rPr>
            <w:rStyle w:val="Hyperlink"/>
            <w:b/>
            <w:bCs/>
            <w:noProof/>
            <w:color w:val="auto"/>
            <w:rtl/>
          </w:rPr>
          <w:t xml:space="preserve"> </w:t>
        </w:r>
        <w:r w:rsidRPr="0077528B">
          <w:rPr>
            <w:rStyle w:val="Hyperlink"/>
            <w:rFonts w:hint="eastAsia"/>
            <w:b/>
            <w:bCs/>
            <w:noProof/>
            <w:color w:val="auto"/>
            <w:rtl/>
          </w:rPr>
          <w:t>لتقييس</w:t>
        </w:r>
        <w:r w:rsidRPr="0077528B">
          <w:rPr>
            <w:rStyle w:val="Hyperlink"/>
            <w:b/>
            <w:bCs/>
            <w:noProof/>
            <w:color w:val="auto"/>
            <w:rtl/>
          </w:rPr>
          <w:t xml:space="preserve"> </w:t>
        </w:r>
        <w:r w:rsidRPr="0077528B">
          <w:rPr>
            <w:rStyle w:val="Hyperlink"/>
            <w:rFonts w:hint="eastAsia"/>
            <w:b/>
            <w:bCs/>
            <w:noProof/>
            <w:color w:val="auto"/>
            <w:rtl/>
          </w:rPr>
          <w:t>الاتصالات</w:t>
        </w:r>
        <w:r w:rsidRPr="0077528B">
          <w:rPr>
            <w:rStyle w:val="Hyperlink"/>
            <w:b/>
            <w:bCs/>
            <w:noProof/>
            <w:color w:val="auto"/>
            <w:rtl/>
          </w:rPr>
          <w:tab/>
        </w:r>
        <w:r w:rsidRPr="0077528B">
          <w:rPr>
            <w:b/>
            <w:bCs/>
            <w:noProof/>
            <w:webHidden/>
          </w:rPr>
          <w:tab/>
        </w:r>
        <w:r w:rsidRPr="0077528B">
          <w:rPr>
            <w:b/>
            <w:bCs/>
            <w:noProof/>
            <w:webHidden/>
          </w:rPr>
          <w:fldChar w:fldCharType="begin"/>
        </w:r>
        <w:r w:rsidRPr="0077528B">
          <w:rPr>
            <w:b/>
            <w:bCs/>
            <w:noProof/>
            <w:webHidden/>
          </w:rPr>
          <w:instrText xml:space="preserve"> PAGEREF _Toc68084130 \h </w:instrText>
        </w:r>
        <w:r w:rsidRPr="0077528B">
          <w:rPr>
            <w:b/>
            <w:bCs/>
            <w:noProof/>
            <w:webHidden/>
          </w:rPr>
        </w:r>
        <w:r w:rsidRPr="0077528B">
          <w:rPr>
            <w:b/>
            <w:bCs/>
            <w:noProof/>
            <w:webHidden/>
          </w:rPr>
          <w:fldChar w:fldCharType="separate"/>
        </w:r>
        <w:r w:rsidR="00054B4F" w:rsidRPr="0077528B">
          <w:rPr>
            <w:b/>
            <w:bCs/>
            <w:noProof/>
            <w:webHidden/>
            <w:rtl/>
          </w:rPr>
          <w:t>4</w:t>
        </w:r>
        <w:r w:rsidRPr="0077528B">
          <w:rPr>
            <w:b/>
            <w:bCs/>
            <w:noProof/>
            <w:webHidden/>
          </w:rPr>
          <w:fldChar w:fldCharType="end"/>
        </w:r>
      </w:hyperlink>
    </w:p>
    <w:p w14:paraId="6A9DBCC8" w14:textId="24B9D32E"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31" w:history="1">
        <w:r w:rsidR="00D745F6" w:rsidRPr="0077528B">
          <w:rPr>
            <w:rStyle w:val="Hyperlink"/>
            <w:b/>
            <w:bCs/>
            <w:noProof/>
            <w:color w:val="auto"/>
            <w:rtl/>
          </w:rPr>
          <w:t>2</w:t>
        </w:r>
        <w:r w:rsidR="00D745F6" w:rsidRPr="0077528B">
          <w:rPr>
            <w:b/>
            <w:bCs/>
            <w:noProof/>
            <w:lang w:val="en-GB" w:eastAsia="en-GB"/>
          </w:rPr>
          <w:tab/>
        </w:r>
        <w:r w:rsidR="00D745F6" w:rsidRPr="0077528B">
          <w:rPr>
            <w:rStyle w:val="Hyperlink"/>
            <w:rFonts w:hint="eastAsia"/>
            <w:b/>
            <w:bCs/>
            <w:noProof/>
            <w:color w:val="auto"/>
            <w:rtl/>
            <w:lang w:bidi="ar-EG"/>
          </w:rPr>
          <w:t>اعتماد</w:t>
        </w:r>
        <w:r w:rsidR="00D745F6" w:rsidRPr="0077528B">
          <w:rPr>
            <w:rStyle w:val="Hyperlink"/>
            <w:b/>
            <w:bCs/>
            <w:noProof/>
            <w:color w:val="auto"/>
            <w:rtl/>
            <w:lang w:bidi="ar-EG"/>
          </w:rPr>
          <w:t xml:space="preserve"> </w:t>
        </w:r>
        <w:r w:rsidR="00D745F6" w:rsidRPr="0077528B">
          <w:rPr>
            <w:rFonts w:hint="eastAsia"/>
            <w:b/>
            <w:bCs/>
            <w:noProof/>
            <w:rtl/>
            <w:lang w:bidi="ar-EG"/>
          </w:rPr>
          <w:t>جدول</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الأعمال</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وتوزيع</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الوثائق</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وخطة</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إدارة</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الوقت</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_Toc68084131 \h </w:instrText>
        </w:r>
        <w:r w:rsidR="00D745F6" w:rsidRPr="0077528B">
          <w:rPr>
            <w:b/>
            <w:bCs/>
            <w:noProof/>
            <w:webHidden/>
          </w:rPr>
        </w:r>
        <w:r w:rsidR="00D745F6" w:rsidRPr="0077528B">
          <w:rPr>
            <w:b/>
            <w:bCs/>
            <w:noProof/>
            <w:webHidden/>
          </w:rPr>
          <w:fldChar w:fldCharType="separate"/>
        </w:r>
        <w:r w:rsidR="00054B4F" w:rsidRPr="0077528B">
          <w:rPr>
            <w:b/>
            <w:bCs/>
            <w:noProof/>
            <w:webHidden/>
            <w:rtl/>
          </w:rPr>
          <w:t>5</w:t>
        </w:r>
        <w:r w:rsidR="00D745F6" w:rsidRPr="0077528B">
          <w:rPr>
            <w:b/>
            <w:bCs/>
            <w:noProof/>
            <w:webHidden/>
          </w:rPr>
          <w:fldChar w:fldCharType="end"/>
        </w:r>
      </w:hyperlink>
    </w:p>
    <w:p w14:paraId="406021F1" w14:textId="4D6FE61C"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32" w:history="1">
        <w:r w:rsidR="00D745F6" w:rsidRPr="0077528B">
          <w:rPr>
            <w:rStyle w:val="Hyperlink"/>
            <w:b/>
            <w:bCs/>
            <w:noProof/>
            <w:color w:val="auto"/>
            <w:lang w:bidi="ar-EG"/>
          </w:rPr>
          <w:t>3</w:t>
        </w:r>
        <w:r w:rsidR="00D745F6" w:rsidRPr="0077528B">
          <w:rPr>
            <w:b/>
            <w:bCs/>
            <w:noProof/>
            <w:lang w:val="en-GB" w:eastAsia="en-GB"/>
          </w:rPr>
          <w:tab/>
        </w:r>
        <w:r w:rsidR="00D745F6" w:rsidRPr="0077528B">
          <w:rPr>
            <w:rStyle w:val="Hyperlink"/>
            <w:rFonts w:hint="eastAsia"/>
            <w:b/>
            <w:bCs/>
            <w:noProof/>
            <w:color w:val="auto"/>
            <w:rtl/>
            <w:lang w:bidi="ar-EG"/>
          </w:rPr>
          <w:t>تقارير</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من</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مدير</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مكتب</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تقييس</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الاتصالات</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_Toc68084132 \h </w:instrText>
        </w:r>
        <w:r w:rsidR="00D745F6" w:rsidRPr="0077528B">
          <w:rPr>
            <w:b/>
            <w:bCs/>
            <w:noProof/>
            <w:webHidden/>
          </w:rPr>
        </w:r>
        <w:r w:rsidR="00D745F6" w:rsidRPr="0077528B">
          <w:rPr>
            <w:b/>
            <w:bCs/>
            <w:noProof/>
            <w:webHidden/>
          </w:rPr>
          <w:fldChar w:fldCharType="separate"/>
        </w:r>
        <w:r w:rsidR="00054B4F" w:rsidRPr="0077528B">
          <w:rPr>
            <w:b/>
            <w:bCs/>
            <w:noProof/>
            <w:webHidden/>
            <w:rtl/>
          </w:rPr>
          <w:t>6</w:t>
        </w:r>
        <w:r w:rsidR="00D745F6" w:rsidRPr="0077528B">
          <w:rPr>
            <w:b/>
            <w:bCs/>
            <w:noProof/>
            <w:webHidden/>
          </w:rPr>
          <w:fldChar w:fldCharType="end"/>
        </w:r>
      </w:hyperlink>
    </w:p>
    <w:p w14:paraId="4302F9DC" w14:textId="7B9EF789"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33" w:history="1">
        <w:r w:rsidR="00D745F6" w:rsidRPr="0077528B">
          <w:rPr>
            <w:rStyle w:val="Hyperlink"/>
            <w:b/>
            <w:bCs/>
            <w:noProof/>
            <w:color w:val="auto"/>
            <w:rtl/>
          </w:rPr>
          <w:t>4</w:t>
        </w:r>
        <w:r w:rsidR="00D745F6" w:rsidRPr="0077528B">
          <w:rPr>
            <w:b/>
            <w:bCs/>
            <w:noProof/>
            <w:lang w:val="en-GB" w:eastAsia="en-GB"/>
          </w:rPr>
          <w:tab/>
        </w:r>
        <w:r w:rsidR="00D745F6" w:rsidRPr="0077528B">
          <w:rPr>
            <w:rStyle w:val="Hyperlink"/>
            <w:rFonts w:hint="eastAsia"/>
            <w:b/>
            <w:bCs/>
            <w:noProof/>
            <w:color w:val="auto"/>
            <w:rtl/>
          </w:rPr>
          <w:t>الأعمال</w:t>
        </w:r>
        <w:r w:rsidR="00D745F6" w:rsidRPr="0077528B">
          <w:rPr>
            <w:rStyle w:val="Hyperlink"/>
            <w:b/>
            <w:bCs/>
            <w:noProof/>
            <w:color w:val="auto"/>
            <w:rtl/>
          </w:rPr>
          <w:t xml:space="preserve"> </w:t>
        </w:r>
        <w:r w:rsidR="00D745F6" w:rsidRPr="0077528B">
          <w:rPr>
            <w:rFonts w:hint="eastAsia"/>
            <w:b/>
            <w:bCs/>
            <w:noProof/>
            <w:rtl/>
            <w:lang w:bidi="ar-EG"/>
          </w:rPr>
          <w:t>التحضيرية</w:t>
        </w:r>
        <w:r w:rsidR="00D745F6" w:rsidRPr="0077528B">
          <w:rPr>
            <w:rStyle w:val="Hyperlink"/>
            <w:b/>
            <w:bCs/>
            <w:noProof/>
            <w:color w:val="auto"/>
            <w:rtl/>
          </w:rPr>
          <w:t xml:space="preserve"> </w:t>
        </w:r>
        <w:r w:rsidR="00D745F6" w:rsidRPr="0077528B">
          <w:rPr>
            <w:rStyle w:val="Hyperlink"/>
            <w:rFonts w:hint="eastAsia"/>
            <w:b/>
            <w:bCs/>
            <w:noProof/>
            <w:color w:val="auto"/>
            <w:rtl/>
          </w:rPr>
          <w:t>للجمعية</w:t>
        </w:r>
        <w:r w:rsidR="00D745F6" w:rsidRPr="0077528B">
          <w:rPr>
            <w:rStyle w:val="Hyperlink"/>
            <w:b/>
            <w:bCs/>
            <w:noProof/>
            <w:color w:val="auto"/>
            <w:rtl/>
          </w:rPr>
          <w:t xml:space="preserve"> </w:t>
        </w:r>
        <w:r w:rsidR="00D745F6" w:rsidRPr="0077528B">
          <w:rPr>
            <w:rStyle w:val="Hyperlink"/>
            <w:rFonts w:hint="eastAsia"/>
            <w:b/>
            <w:bCs/>
            <w:noProof/>
            <w:color w:val="auto"/>
            <w:rtl/>
          </w:rPr>
          <w:t>العالمية</w:t>
        </w:r>
        <w:r w:rsidR="00D745F6" w:rsidRPr="0077528B">
          <w:rPr>
            <w:rStyle w:val="Hyperlink"/>
            <w:b/>
            <w:bCs/>
            <w:noProof/>
            <w:color w:val="auto"/>
            <w:rtl/>
          </w:rPr>
          <w:t xml:space="preserve"> </w:t>
        </w:r>
        <w:r w:rsidR="00D745F6" w:rsidRPr="0077528B">
          <w:rPr>
            <w:rStyle w:val="Hyperlink"/>
            <w:rFonts w:hint="eastAsia"/>
            <w:b/>
            <w:bCs/>
            <w:noProof/>
            <w:color w:val="auto"/>
            <w:rtl/>
          </w:rPr>
          <w:t>لتقييس</w:t>
        </w:r>
        <w:r w:rsidR="00D745F6" w:rsidRPr="0077528B">
          <w:rPr>
            <w:rStyle w:val="Hyperlink"/>
            <w:b/>
            <w:bCs/>
            <w:noProof/>
            <w:color w:val="auto"/>
            <w:rtl/>
          </w:rPr>
          <w:t xml:space="preserve"> </w:t>
        </w:r>
        <w:r w:rsidR="00D745F6" w:rsidRPr="0077528B">
          <w:rPr>
            <w:rStyle w:val="Hyperlink"/>
            <w:rFonts w:hint="eastAsia"/>
            <w:b/>
            <w:bCs/>
            <w:noProof/>
            <w:color w:val="auto"/>
            <w:rtl/>
          </w:rPr>
          <w:t>الاتصالات</w:t>
        </w:r>
        <w:r w:rsidR="00D745F6" w:rsidRPr="0077528B">
          <w:rPr>
            <w:rStyle w:val="Hyperlink"/>
            <w:b/>
            <w:bCs/>
            <w:noProof/>
            <w:color w:val="auto"/>
            <w:rtl/>
          </w:rPr>
          <w:t xml:space="preserve"> </w:t>
        </w:r>
        <w:r w:rsidR="00D745F6" w:rsidRPr="0077528B">
          <w:rPr>
            <w:rStyle w:val="Hyperlink"/>
            <w:rFonts w:hint="eastAsia"/>
            <w:b/>
            <w:bCs/>
            <w:noProof/>
            <w:color w:val="auto"/>
            <w:rtl/>
          </w:rPr>
          <w:t>لعام</w:t>
        </w:r>
        <w:r w:rsidR="00D745F6" w:rsidRPr="0077528B">
          <w:rPr>
            <w:rStyle w:val="Hyperlink"/>
            <w:b/>
            <w:bCs/>
            <w:noProof/>
            <w:color w:val="auto"/>
            <w:rtl/>
          </w:rPr>
          <w:t xml:space="preserve"> </w:t>
        </w:r>
        <w:r w:rsidR="00D745F6" w:rsidRPr="0077528B">
          <w:rPr>
            <w:rStyle w:val="Hyperlink"/>
            <w:b/>
            <w:bCs/>
            <w:noProof/>
            <w:color w:val="auto"/>
            <w:lang w:val="en-GB"/>
          </w:rPr>
          <w:t>2020</w:t>
        </w:r>
        <w:r w:rsidR="00D745F6" w:rsidRPr="0077528B">
          <w:rPr>
            <w:rStyle w:val="Hyperlink"/>
            <w:b/>
            <w:bCs/>
            <w:noProof/>
            <w:color w:val="auto"/>
            <w:rtl/>
            <w:lang w:val="en-GB"/>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_Toc68084133 \h </w:instrText>
        </w:r>
        <w:r w:rsidR="00D745F6" w:rsidRPr="0077528B">
          <w:rPr>
            <w:b/>
            <w:bCs/>
            <w:noProof/>
            <w:webHidden/>
          </w:rPr>
        </w:r>
        <w:r w:rsidR="00D745F6" w:rsidRPr="0077528B">
          <w:rPr>
            <w:b/>
            <w:bCs/>
            <w:noProof/>
            <w:webHidden/>
          </w:rPr>
          <w:fldChar w:fldCharType="separate"/>
        </w:r>
        <w:r w:rsidR="00054B4F" w:rsidRPr="0077528B">
          <w:rPr>
            <w:b/>
            <w:bCs/>
            <w:noProof/>
            <w:webHidden/>
            <w:rtl/>
          </w:rPr>
          <w:t>6</w:t>
        </w:r>
        <w:r w:rsidR="00D745F6" w:rsidRPr="0077528B">
          <w:rPr>
            <w:b/>
            <w:bCs/>
            <w:noProof/>
            <w:webHidden/>
          </w:rPr>
          <w:fldChar w:fldCharType="end"/>
        </w:r>
      </w:hyperlink>
    </w:p>
    <w:p w14:paraId="6438488F" w14:textId="2378B485"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34" w:history="1">
        <w:r w:rsidR="00D745F6" w:rsidRPr="0077528B">
          <w:rPr>
            <w:rStyle w:val="Hyperlink"/>
            <w:b/>
            <w:bCs/>
            <w:noProof/>
            <w:color w:val="auto"/>
            <w:rtl/>
            <w:lang w:bidi="ar-EG"/>
          </w:rPr>
          <w:t>5</w:t>
        </w:r>
        <w:r w:rsidR="00D745F6" w:rsidRPr="0077528B">
          <w:rPr>
            <w:b/>
            <w:bCs/>
            <w:noProof/>
            <w:lang w:val="en-GB" w:eastAsia="en-GB"/>
          </w:rPr>
          <w:tab/>
        </w:r>
        <w:r w:rsidR="00D745F6" w:rsidRPr="0077528B">
          <w:rPr>
            <w:rFonts w:hint="eastAsia"/>
            <w:b/>
            <w:bCs/>
            <w:noProof/>
            <w:rtl/>
            <w:lang w:bidi="ar-EG"/>
          </w:rPr>
          <w:t>التعيينات</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_Toc68084134 \h </w:instrText>
        </w:r>
        <w:r w:rsidR="00D745F6" w:rsidRPr="0077528B">
          <w:rPr>
            <w:b/>
            <w:bCs/>
            <w:noProof/>
            <w:webHidden/>
          </w:rPr>
        </w:r>
        <w:r w:rsidR="00D745F6" w:rsidRPr="0077528B">
          <w:rPr>
            <w:b/>
            <w:bCs/>
            <w:noProof/>
            <w:webHidden/>
          </w:rPr>
          <w:fldChar w:fldCharType="separate"/>
        </w:r>
        <w:r w:rsidR="00054B4F" w:rsidRPr="0077528B">
          <w:rPr>
            <w:b/>
            <w:bCs/>
            <w:noProof/>
            <w:webHidden/>
            <w:rtl/>
          </w:rPr>
          <w:t>7</w:t>
        </w:r>
        <w:r w:rsidR="00D745F6" w:rsidRPr="0077528B">
          <w:rPr>
            <w:b/>
            <w:bCs/>
            <w:noProof/>
            <w:webHidden/>
          </w:rPr>
          <w:fldChar w:fldCharType="end"/>
        </w:r>
      </w:hyperlink>
    </w:p>
    <w:p w14:paraId="5E447568" w14:textId="12AE963D" w:rsidR="00D745F6" w:rsidRPr="0077528B" w:rsidRDefault="003B0200" w:rsidP="00054B4F">
      <w:pPr>
        <w:tabs>
          <w:tab w:val="clear" w:pos="794"/>
          <w:tab w:val="left" w:pos="567"/>
          <w:tab w:val="left" w:leader="dot" w:pos="9072"/>
          <w:tab w:val="right" w:pos="9639"/>
        </w:tabs>
        <w:spacing w:before="100" w:line="180" w:lineRule="auto"/>
        <w:ind w:left="567" w:right="567" w:hanging="567"/>
        <w:rPr>
          <w:noProof/>
          <w:lang w:val="en-GB" w:eastAsia="en-GB"/>
        </w:rPr>
      </w:pPr>
      <w:hyperlink w:anchor="_Toc68084135" w:history="1">
        <w:r w:rsidR="00D745F6" w:rsidRPr="0077528B">
          <w:rPr>
            <w:rStyle w:val="Hyperlink"/>
            <w:b/>
            <w:bCs/>
            <w:noProof/>
            <w:color w:val="auto"/>
            <w:lang w:bidi="ar-EG"/>
          </w:rPr>
          <w:t>6</w:t>
        </w:r>
        <w:r w:rsidR="00D745F6" w:rsidRPr="0077528B">
          <w:rPr>
            <w:b/>
            <w:bCs/>
            <w:noProof/>
            <w:lang w:val="en-GB" w:eastAsia="en-GB"/>
          </w:rPr>
          <w:tab/>
        </w:r>
        <w:r w:rsidR="00D745F6" w:rsidRPr="0077528B">
          <w:rPr>
            <w:rStyle w:val="Hyperlink"/>
            <w:rFonts w:hint="eastAsia"/>
            <w:b/>
            <w:bCs/>
            <w:noProof/>
            <w:color w:val="auto"/>
            <w:rtl/>
            <w:lang w:bidi="ar-EG"/>
          </w:rPr>
          <w:t>الأفرقة</w:t>
        </w:r>
        <w:r w:rsidR="00D745F6" w:rsidRPr="0077528B">
          <w:rPr>
            <w:rStyle w:val="Hyperlink"/>
            <w:b/>
            <w:bCs/>
            <w:noProof/>
            <w:color w:val="auto"/>
            <w:rtl/>
            <w:lang w:bidi="ar-EG"/>
          </w:rPr>
          <w:t xml:space="preserve"> </w:t>
        </w:r>
        <w:r w:rsidR="00D745F6" w:rsidRPr="0077528B">
          <w:rPr>
            <w:rFonts w:hint="eastAsia"/>
            <w:b/>
            <w:bCs/>
            <w:noProof/>
            <w:rtl/>
            <w:lang w:bidi="ar-EG"/>
          </w:rPr>
          <w:t>المتخصصة</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_Toc68084135 \h </w:instrText>
        </w:r>
        <w:r w:rsidR="00D745F6" w:rsidRPr="0077528B">
          <w:rPr>
            <w:b/>
            <w:bCs/>
            <w:noProof/>
            <w:webHidden/>
          </w:rPr>
        </w:r>
        <w:r w:rsidR="00D745F6" w:rsidRPr="0077528B">
          <w:rPr>
            <w:b/>
            <w:bCs/>
            <w:noProof/>
            <w:webHidden/>
          </w:rPr>
          <w:fldChar w:fldCharType="separate"/>
        </w:r>
        <w:r w:rsidR="00054B4F" w:rsidRPr="0077528B">
          <w:rPr>
            <w:b/>
            <w:bCs/>
            <w:noProof/>
            <w:webHidden/>
            <w:rtl/>
          </w:rPr>
          <w:t>7</w:t>
        </w:r>
        <w:r w:rsidR="00D745F6" w:rsidRPr="0077528B">
          <w:rPr>
            <w:b/>
            <w:bCs/>
            <w:noProof/>
            <w:webHidden/>
          </w:rPr>
          <w:fldChar w:fldCharType="end"/>
        </w:r>
      </w:hyperlink>
    </w:p>
    <w:p w14:paraId="0359005C" w14:textId="293D867C" w:rsidR="00D745F6" w:rsidRPr="0077528B" w:rsidRDefault="003B0200" w:rsidP="00054B4F">
      <w:pPr>
        <w:tabs>
          <w:tab w:val="clear" w:pos="794"/>
          <w:tab w:val="left" w:pos="1134"/>
          <w:tab w:val="left" w:leader="dot" w:pos="9072"/>
          <w:tab w:val="right" w:pos="9639"/>
        </w:tabs>
        <w:spacing w:before="100" w:line="180" w:lineRule="auto"/>
        <w:ind w:left="1134" w:right="567" w:hanging="567"/>
        <w:rPr>
          <w:noProof/>
          <w:lang w:val="en-GB" w:eastAsia="en-GB"/>
        </w:rPr>
      </w:pPr>
      <w:hyperlink w:anchor="_Toc68084136" w:history="1">
        <w:r w:rsidR="00D745F6" w:rsidRPr="0077528B">
          <w:rPr>
            <w:rStyle w:val="Hyperlink"/>
            <w:noProof/>
            <w:color w:val="auto"/>
            <w:lang w:bidi="ar-EG"/>
          </w:rPr>
          <w:t>1.6</w:t>
        </w:r>
        <w:r w:rsidR="00D745F6" w:rsidRPr="0077528B">
          <w:rPr>
            <w:noProof/>
            <w:lang w:val="en-GB" w:eastAsia="en-GB"/>
          </w:rPr>
          <w:tab/>
        </w:r>
        <w:r w:rsidR="00D745F6" w:rsidRPr="0077528B">
          <w:rPr>
            <w:rStyle w:val="Hyperlink"/>
            <w:rFonts w:hint="eastAsia"/>
            <w:noProof/>
            <w:color w:val="auto"/>
            <w:rtl/>
            <w:lang w:bidi="ar-EG"/>
          </w:rPr>
          <w:t>الفريق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المتخصص</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التابع</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لقطاع</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تقييس</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الاتصالات</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والمعني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بتكنولوجيا</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المعلومات</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الكمومية</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من</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أجل</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الشبكات</w:t>
        </w:r>
        <w:r w:rsidR="00D745F6" w:rsidRPr="0077528B">
          <w:rPr>
            <w:rStyle w:val="Hyperlink"/>
            <w:noProof/>
            <w:color w:val="auto"/>
            <w:rtl/>
            <w:lang w:bidi="ar-EG"/>
          </w:rPr>
          <w:t xml:space="preserve"> </w:t>
        </w:r>
        <w:r w:rsidR="00D745F6" w:rsidRPr="0077528B">
          <w:rPr>
            <w:rStyle w:val="Hyperlink"/>
            <w:noProof/>
            <w:color w:val="auto"/>
            <w:lang w:bidi="ar-EG"/>
          </w:rPr>
          <w:t>(FG-QIT4N)</w:t>
        </w:r>
        <w:r w:rsidR="00D745F6" w:rsidRPr="0077528B">
          <w:rPr>
            <w:noProof/>
            <w:webHidden/>
          </w:rPr>
          <w:tab/>
        </w:r>
        <w:r w:rsidR="00D745F6" w:rsidRPr="0077528B">
          <w:rPr>
            <w:noProof/>
            <w:webHidden/>
            <w:rtl/>
          </w:rPr>
          <w:tab/>
        </w:r>
        <w:r w:rsidR="00D745F6" w:rsidRPr="0077528B">
          <w:rPr>
            <w:noProof/>
            <w:webHidden/>
          </w:rPr>
          <w:fldChar w:fldCharType="begin"/>
        </w:r>
        <w:r w:rsidR="00D745F6" w:rsidRPr="0077528B">
          <w:rPr>
            <w:noProof/>
            <w:webHidden/>
          </w:rPr>
          <w:instrText xml:space="preserve"> PAGEREF _Toc68084136 \h </w:instrText>
        </w:r>
        <w:r w:rsidR="00D745F6" w:rsidRPr="0077528B">
          <w:rPr>
            <w:noProof/>
            <w:webHidden/>
          </w:rPr>
        </w:r>
        <w:r w:rsidR="00D745F6" w:rsidRPr="0077528B">
          <w:rPr>
            <w:noProof/>
            <w:webHidden/>
          </w:rPr>
          <w:fldChar w:fldCharType="separate"/>
        </w:r>
        <w:r w:rsidR="00054B4F" w:rsidRPr="0077528B">
          <w:rPr>
            <w:noProof/>
            <w:webHidden/>
            <w:rtl/>
          </w:rPr>
          <w:t>7</w:t>
        </w:r>
        <w:r w:rsidR="00D745F6" w:rsidRPr="0077528B">
          <w:rPr>
            <w:noProof/>
            <w:webHidden/>
          </w:rPr>
          <w:fldChar w:fldCharType="end"/>
        </w:r>
      </w:hyperlink>
    </w:p>
    <w:p w14:paraId="086F7A47" w14:textId="64194571" w:rsidR="00D745F6" w:rsidRPr="0077528B" w:rsidRDefault="003B0200" w:rsidP="00054B4F">
      <w:pPr>
        <w:tabs>
          <w:tab w:val="clear" w:pos="794"/>
          <w:tab w:val="left" w:pos="1134"/>
          <w:tab w:val="left" w:leader="dot" w:pos="9072"/>
          <w:tab w:val="right" w:pos="9639"/>
        </w:tabs>
        <w:spacing w:before="100" w:line="180" w:lineRule="auto"/>
        <w:ind w:left="1134" w:right="567" w:hanging="567"/>
        <w:rPr>
          <w:noProof/>
          <w:lang w:val="en-GB" w:eastAsia="en-GB"/>
        </w:rPr>
      </w:pPr>
      <w:hyperlink w:anchor="_Toc68084137" w:history="1">
        <w:r w:rsidR="00D745F6" w:rsidRPr="0077528B">
          <w:rPr>
            <w:rStyle w:val="Hyperlink"/>
            <w:noProof/>
            <w:color w:val="auto"/>
            <w:rtl/>
          </w:rPr>
          <w:t>2.6</w:t>
        </w:r>
        <w:r w:rsidR="00D745F6" w:rsidRPr="0077528B">
          <w:rPr>
            <w:noProof/>
            <w:lang w:val="en-GB" w:eastAsia="en-GB"/>
          </w:rPr>
          <w:tab/>
        </w:r>
        <w:r w:rsidR="00D745F6" w:rsidRPr="0077528B">
          <w:rPr>
            <w:rStyle w:val="Hyperlink"/>
            <w:rFonts w:hint="eastAsia"/>
            <w:noProof/>
            <w:color w:val="auto"/>
            <w:rtl/>
          </w:rPr>
          <w:t>الفريق</w:t>
        </w:r>
        <w:r w:rsidR="00D745F6" w:rsidRPr="0077528B">
          <w:rPr>
            <w:rStyle w:val="Hyperlink"/>
            <w:noProof/>
            <w:color w:val="auto"/>
            <w:rtl/>
          </w:rPr>
          <w:t xml:space="preserve"> </w:t>
        </w:r>
        <w:r w:rsidR="00D745F6" w:rsidRPr="0077528B">
          <w:rPr>
            <w:rFonts w:hint="eastAsia"/>
            <w:noProof/>
            <w:rtl/>
            <w:lang w:val="en-GB"/>
          </w:rPr>
          <w:t>المتخصص</w:t>
        </w:r>
        <w:r w:rsidR="00D745F6" w:rsidRPr="0077528B">
          <w:rPr>
            <w:rStyle w:val="Hyperlink"/>
            <w:noProof/>
            <w:color w:val="auto"/>
            <w:rtl/>
          </w:rPr>
          <w:t xml:space="preserve"> </w:t>
        </w:r>
        <w:r w:rsidR="00D745F6" w:rsidRPr="0077528B">
          <w:rPr>
            <w:rStyle w:val="Hyperlink"/>
            <w:rFonts w:hint="eastAsia"/>
            <w:noProof/>
            <w:color w:val="auto"/>
            <w:rtl/>
          </w:rPr>
          <w:t>التابع</w:t>
        </w:r>
        <w:r w:rsidR="00D745F6" w:rsidRPr="0077528B">
          <w:rPr>
            <w:rStyle w:val="Hyperlink"/>
            <w:noProof/>
            <w:color w:val="auto"/>
            <w:rtl/>
          </w:rPr>
          <w:t xml:space="preserve"> </w:t>
        </w:r>
        <w:r w:rsidR="00D745F6" w:rsidRPr="0077528B">
          <w:rPr>
            <w:rStyle w:val="Hyperlink"/>
            <w:rFonts w:hint="eastAsia"/>
            <w:noProof/>
            <w:color w:val="auto"/>
            <w:rtl/>
          </w:rPr>
          <w:t>لقطاع</w:t>
        </w:r>
        <w:r w:rsidR="00D745F6" w:rsidRPr="0077528B">
          <w:rPr>
            <w:rStyle w:val="Hyperlink"/>
            <w:noProof/>
            <w:color w:val="auto"/>
            <w:rtl/>
          </w:rPr>
          <w:t xml:space="preserve"> </w:t>
        </w:r>
        <w:r w:rsidR="00D745F6" w:rsidRPr="0077528B">
          <w:rPr>
            <w:rStyle w:val="Hyperlink"/>
            <w:rFonts w:hint="eastAsia"/>
            <w:noProof/>
            <w:color w:val="auto"/>
            <w:rtl/>
          </w:rPr>
          <w:t>تقييس</w:t>
        </w:r>
        <w:r w:rsidR="00D745F6" w:rsidRPr="0077528B">
          <w:rPr>
            <w:rStyle w:val="Hyperlink"/>
            <w:noProof/>
            <w:color w:val="auto"/>
            <w:rtl/>
          </w:rPr>
          <w:t xml:space="preserve"> </w:t>
        </w:r>
        <w:r w:rsidR="00D745F6" w:rsidRPr="0077528B">
          <w:rPr>
            <w:rStyle w:val="Hyperlink"/>
            <w:rFonts w:hint="eastAsia"/>
            <w:noProof/>
            <w:color w:val="auto"/>
            <w:rtl/>
          </w:rPr>
          <w:t>الاتصالات</w:t>
        </w:r>
        <w:r w:rsidR="00D745F6" w:rsidRPr="0077528B">
          <w:rPr>
            <w:rStyle w:val="Hyperlink"/>
            <w:noProof/>
            <w:color w:val="auto"/>
            <w:rtl/>
          </w:rPr>
          <w:t xml:space="preserve"> </w:t>
        </w:r>
        <w:r w:rsidR="00D745F6" w:rsidRPr="0077528B">
          <w:rPr>
            <w:rStyle w:val="Hyperlink"/>
            <w:rFonts w:hint="eastAsia"/>
            <w:noProof/>
            <w:color w:val="auto"/>
            <w:rtl/>
          </w:rPr>
          <w:t>والمعني</w:t>
        </w:r>
        <w:r w:rsidR="00D745F6" w:rsidRPr="0077528B">
          <w:rPr>
            <w:rStyle w:val="Hyperlink"/>
            <w:noProof/>
            <w:color w:val="auto"/>
            <w:rtl/>
          </w:rPr>
          <w:t xml:space="preserve"> </w:t>
        </w:r>
        <w:r w:rsidR="00D745F6" w:rsidRPr="0077528B">
          <w:rPr>
            <w:rStyle w:val="Hyperlink"/>
            <w:rFonts w:hint="eastAsia"/>
            <w:noProof/>
            <w:color w:val="auto"/>
            <w:rtl/>
          </w:rPr>
          <w:t>بالذكاء</w:t>
        </w:r>
        <w:r w:rsidR="00D745F6" w:rsidRPr="0077528B">
          <w:rPr>
            <w:rStyle w:val="Hyperlink"/>
            <w:noProof/>
            <w:color w:val="auto"/>
            <w:rtl/>
          </w:rPr>
          <w:t xml:space="preserve"> </w:t>
        </w:r>
        <w:r w:rsidR="00D745F6" w:rsidRPr="0077528B">
          <w:rPr>
            <w:rStyle w:val="Hyperlink"/>
            <w:rFonts w:hint="eastAsia"/>
            <w:noProof/>
            <w:color w:val="auto"/>
            <w:rtl/>
          </w:rPr>
          <w:t>الاصطناعي</w:t>
        </w:r>
        <w:r w:rsidR="00D745F6" w:rsidRPr="0077528B">
          <w:rPr>
            <w:rStyle w:val="Hyperlink"/>
            <w:noProof/>
            <w:color w:val="auto"/>
            <w:rtl/>
          </w:rPr>
          <w:t xml:space="preserve"> </w:t>
        </w:r>
        <w:r w:rsidR="00D745F6" w:rsidRPr="0077528B">
          <w:rPr>
            <w:rStyle w:val="Hyperlink"/>
            <w:rFonts w:hint="eastAsia"/>
            <w:noProof/>
            <w:color w:val="auto"/>
            <w:rtl/>
          </w:rPr>
          <w:t>من</w:t>
        </w:r>
        <w:r w:rsidR="00D745F6" w:rsidRPr="0077528B">
          <w:rPr>
            <w:rStyle w:val="Hyperlink"/>
            <w:noProof/>
            <w:color w:val="auto"/>
            <w:rtl/>
          </w:rPr>
          <w:t xml:space="preserve"> </w:t>
        </w:r>
        <w:r w:rsidR="00D745F6" w:rsidRPr="0077528B">
          <w:rPr>
            <w:rStyle w:val="Hyperlink"/>
            <w:rFonts w:hint="eastAsia"/>
            <w:noProof/>
            <w:color w:val="auto"/>
            <w:rtl/>
          </w:rPr>
          <w:t>أجل</w:t>
        </w:r>
        <w:r w:rsidR="00D745F6" w:rsidRPr="0077528B">
          <w:rPr>
            <w:rStyle w:val="Hyperlink"/>
            <w:noProof/>
            <w:color w:val="auto"/>
            <w:rtl/>
          </w:rPr>
          <w:t xml:space="preserve"> </w:t>
        </w:r>
        <w:r w:rsidR="00D745F6" w:rsidRPr="0077528B">
          <w:rPr>
            <w:rStyle w:val="Hyperlink"/>
            <w:rFonts w:hint="eastAsia"/>
            <w:noProof/>
            <w:color w:val="auto"/>
            <w:rtl/>
          </w:rPr>
          <w:t>إدارة</w:t>
        </w:r>
        <w:r w:rsidR="00D745F6" w:rsidRPr="0077528B">
          <w:rPr>
            <w:rStyle w:val="Hyperlink"/>
            <w:noProof/>
            <w:color w:val="auto"/>
            <w:rtl/>
          </w:rPr>
          <w:t xml:space="preserve"> </w:t>
        </w:r>
        <w:r w:rsidR="00D745F6" w:rsidRPr="0077528B">
          <w:rPr>
            <w:rStyle w:val="Hyperlink"/>
            <w:rFonts w:hint="eastAsia"/>
            <w:noProof/>
            <w:color w:val="auto"/>
            <w:rtl/>
          </w:rPr>
          <w:t>الكوارث</w:t>
        </w:r>
        <w:r w:rsidR="00D745F6" w:rsidRPr="0077528B">
          <w:rPr>
            <w:rStyle w:val="Hyperlink"/>
            <w:noProof/>
            <w:color w:val="auto"/>
            <w:rtl/>
          </w:rPr>
          <w:t xml:space="preserve"> </w:t>
        </w:r>
        <w:r w:rsidR="00D745F6" w:rsidRPr="0077528B">
          <w:rPr>
            <w:rStyle w:val="Hyperlink"/>
            <w:rFonts w:hint="eastAsia"/>
            <w:noProof/>
            <w:color w:val="auto"/>
            <w:rtl/>
          </w:rPr>
          <w:t>الطبيعية</w:t>
        </w:r>
        <w:r w:rsidR="00D745F6" w:rsidRPr="0077528B">
          <w:rPr>
            <w:rStyle w:val="Hyperlink"/>
            <w:noProof/>
            <w:color w:val="auto"/>
            <w:rtl/>
          </w:rPr>
          <w:t xml:space="preserve"> </w:t>
        </w:r>
        <w:r w:rsidR="00D745F6" w:rsidRPr="0077528B">
          <w:rPr>
            <w:rStyle w:val="Hyperlink"/>
            <w:noProof/>
            <w:color w:val="auto"/>
            <w:lang w:val="en-GB"/>
          </w:rPr>
          <w:t>(FG-AI4NDM</w:t>
        </w:r>
        <w:r w:rsidR="00D745F6" w:rsidRPr="0077528B">
          <w:rPr>
            <w:rStyle w:val="Hyperlink"/>
            <w:noProof/>
            <w:color w:val="auto"/>
          </w:rPr>
          <w:t>)</w:t>
        </w:r>
        <w:r w:rsidR="00D745F6" w:rsidRPr="0077528B">
          <w:rPr>
            <w:rStyle w:val="Hyperlink"/>
            <w:noProof/>
            <w:color w:val="auto"/>
            <w:rtl/>
          </w:rPr>
          <w:tab/>
        </w:r>
        <w:r w:rsidR="00D745F6" w:rsidRPr="0077528B">
          <w:rPr>
            <w:noProof/>
            <w:webHidden/>
          </w:rPr>
          <w:tab/>
        </w:r>
        <w:r w:rsidR="00D745F6" w:rsidRPr="0077528B">
          <w:rPr>
            <w:noProof/>
            <w:webHidden/>
          </w:rPr>
          <w:fldChar w:fldCharType="begin"/>
        </w:r>
        <w:r w:rsidR="00D745F6" w:rsidRPr="0077528B">
          <w:rPr>
            <w:noProof/>
            <w:webHidden/>
          </w:rPr>
          <w:instrText xml:space="preserve"> PAGEREF _Toc68084137 \h </w:instrText>
        </w:r>
        <w:r w:rsidR="00D745F6" w:rsidRPr="0077528B">
          <w:rPr>
            <w:noProof/>
            <w:webHidden/>
          </w:rPr>
        </w:r>
        <w:r w:rsidR="00D745F6" w:rsidRPr="0077528B">
          <w:rPr>
            <w:noProof/>
            <w:webHidden/>
          </w:rPr>
          <w:fldChar w:fldCharType="separate"/>
        </w:r>
        <w:r w:rsidR="00054B4F" w:rsidRPr="0077528B">
          <w:rPr>
            <w:noProof/>
            <w:webHidden/>
            <w:rtl/>
          </w:rPr>
          <w:t>7</w:t>
        </w:r>
        <w:r w:rsidR="00D745F6" w:rsidRPr="0077528B">
          <w:rPr>
            <w:noProof/>
            <w:webHidden/>
          </w:rPr>
          <w:fldChar w:fldCharType="end"/>
        </w:r>
      </w:hyperlink>
    </w:p>
    <w:p w14:paraId="37B2B9C1" w14:textId="1D479CAE" w:rsidR="00D745F6" w:rsidRPr="0077528B" w:rsidRDefault="003B0200" w:rsidP="00054B4F">
      <w:pPr>
        <w:tabs>
          <w:tab w:val="clear" w:pos="794"/>
          <w:tab w:val="left" w:pos="1134"/>
          <w:tab w:val="left" w:leader="dot" w:pos="9072"/>
          <w:tab w:val="right" w:pos="9639"/>
        </w:tabs>
        <w:spacing w:before="100" w:line="180" w:lineRule="auto"/>
        <w:ind w:left="1361" w:right="567" w:hanging="794"/>
        <w:rPr>
          <w:noProof/>
          <w:lang w:val="en-GB" w:eastAsia="en-GB"/>
        </w:rPr>
      </w:pPr>
      <w:hyperlink w:anchor="_Toc68084138" w:history="1">
        <w:r w:rsidR="00D745F6" w:rsidRPr="0077528B">
          <w:rPr>
            <w:rStyle w:val="Hyperlink"/>
            <w:noProof/>
            <w:color w:val="auto"/>
            <w:rtl/>
          </w:rPr>
          <w:t>3.6</w:t>
        </w:r>
        <w:r w:rsidR="00D745F6" w:rsidRPr="0077528B">
          <w:rPr>
            <w:noProof/>
            <w:lang w:val="en-GB" w:eastAsia="en-GB"/>
          </w:rPr>
          <w:tab/>
        </w:r>
        <w:r w:rsidR="00D745F6" w:rsidRPr="0077528B">
          <w:rPr>
            <w:rStyle w:val="Hyperlink"/>
            <w:rFonts w:hint="eastAsia"/>
            <w:noProof/>
            <w:color w:val="auto"/>
            <w:rtl/>
          </w:rPr>
          <w:t>الفريق</w:t>
        </w:r>
        <w:r w:rsidR="00D745F6" w:rsidRPr="0077528B">
          <w:rPr>
            <w:rStyle w:val="Hyperlink"/>
            <w:noProof/>
            <w:color w:val="auto"/>
            <w:rtl/>
          </w:rPr>
          <w:t xml:space="preserve"> </w:t>
        </w:r>
        <w:r w:rsidR="00D745F6" w:rsidRPr="0077528B">
          <w:rPr>
            <w:rFonts w:hint="eastAsia"/>
            <w:noProof/>
            <w:rtl/>
            <w:lang w:val="en-GB"/>
          </w:rPr>
          <w:t>المتخصص</w:t>
        </w:r>
        <w:r w:rsidR="00D745F6" w:rsidRPr="0077528B">
          <w:rPr>
            <w:rStyle w:val="Hyperlink"/>
            <w:noProof/>
            <w:color w:val="auto"/>
            <w:rtl/>
          </w:rPr>
          <w:t xml:space="preserve"> </w:t>
        </w:r>
        <w:r w:rsidR="00D745F6" w:rsidRPr="0077528B">
          <w:rPr>
            <w:rStyle w:val="Hyperlink"/>
            <w:rFonts w:hint="eastAsia"/>
            <w:noProof/>
            <w:color w:val="auto"/>
            <w:rtl/>
          </w:rPr>
          <w:t>الجديد</w:t>
        </w:r>
        <w:r w:rsidR="00D745F6" w:rsidRPr="0077528B">
          <w:rPr>
            <w:rStyle w:val="Hyperlink"/>
            <w:noProof/>
            <w:color w:val="auto"/>
            <w:rtl/>
          </w:rPr>
          <w:t xml:space="preserve"> </w:t>
        </w:r>
        <w:r w:rsidR="00D745F6" w:rsidRPr="0077528B">
          <w:rPr>
            <w:rStyle w:val="Hyperlink"/>
            <w:rFonts w:hint="eastAsia"/>
            <w:noProof/>
            <w:color w:val="auto"/>
            <w:rtl/>
          </w:rPr>
          <w:t>لقطاع</w:t>
        </w:r>
        <w:r w:rsidR="00D745F6" w:rsidRPr="0077528B">
          <w:rPr>
            <w:rStyle w:val="Hyperlink"/>
            <w:noProof/>
            <w:color w:val="auto"/>
            <w:rtl/>
          </w:rPr>
          <w:t xml:space="preserve"> </w:t>
        </w:r>
        <w:r w:rsidR="00D745F6" w:rsidRPr="0077528B">
          <w:rPr>
            <w:rStyle w:val="Hyperlink"/>
            <w:rFonts w:hint="eastAsia"/>
            <w:noProof/>
            <w:color w:val="auto"/>
            <w:rtl/>
          </w:rPr>
          <w:t>تقييس</w:t>
        </w:r>
        <w:r w:rsidR="00D745F6" w:rsidRPr="0077528B">
          <w:rPr>
            <w:rStyle w:val="Hyperlink"/>
            <w:noProof/>
            <w:color w:val="auto"/>
            <w:rtl/>
          </w:rPr>
          <w:t xml:space="preserve"> </w:t>
        </w:r>
        <w:r w:rsidR="00D745F6" w:rsidRPr="0077528B">
          <w:rPr>
            <w:rStyle w:val="Hyperlink"/>
            <w:rFonts w:hint="eastAsia"/>
            <w:noProof/>
            <w:color w:val="auto"/>
            <w:rtl/>
          </w:rPr>
          <w:t>الاتصالات</w:t>
        </w:r>
        <w:r w:rsidR="00D745F6" w:rsidRPr="0077528B">
          <w:rPr>
            <w:rStyle w:val="Hyperlink"/>
            <w:noProof/>
            <w:color w:val="auto"/>
            <w:rtl/>
          </w:rPr>
          <w:t xml:space="preserve"> </w:t>
        </w:r>
        <w:r w:rsidR="00D745F6" w:rsidRPr="0077528B">
          <w:rPr>
            <w:rStyle w:val="Hyperlink"/>
            <w:rFonts w:hint="eastAsia"/>
            <w:noProof/>
            <w:color w:val="auto"/>
            <w:rtl/>
          </w:rPr>
          <w:t>المعني</w:t>
        </w:r>
        <w:r w:rsidR="00D745F6" w:rsidRPr="0077528B">
          <w:rPr>
            <w:rStyle w:val="Hyperlink"/>
            <w:noProof/>
            <w:color w:val="auto"/>
            <w:rtl/>
          </w:rPr>
          <w:t xml:space="preserve"> </w:t>
        </w:r>
        <w:r w:rsidR="00D745F6" w:rsidRPr="0077528B">
          <w:rPr>
            <w:rStyle w:val="Hyperlink"/>
            <w:rFonts w:hint="eastAsia"/>
            <w:noProof/>
            <w:color w:val="auto"/>
            <w:rtl/>
          </w:rPr>
          <w:t>بالشبكات</w:t>
        </w:r>
        <w:r w:rsidR="00D745F6" w:rsidRPr="0077528B">
          <w:rPr>
            <w:rStyle w:val="Hyperlink"/>
            <w:noProof/>
            <w:color w:val="auto"/>
            <w:rtl/>
          </w:rPr>
          <w:t xml:space="preserve"> </w:t>
        </w:r>
        <w:r w:rsidR="00D745F6" w:rsidRPr="0077528B">
          <w:rPr>
            <w:rStyle w:val="Hyperlink"/>
            <w:rFonts w:hint="eastAsia"/>
            <w:noProof/>
            <w:color w:val="auto"/>
            <w:rtl/>
          </w:rPr>
          <w:t>المستقلة</w:t>
        </w:r>
        <w:r w:rsidR="00D745F6" w:rsidRPr="0077528B">
          <w:rPr>
            <w:rStyle w:val="Hyperlink"/>
            <w:noProof/>
            <w:color w:val="auto"/>
            <w:rtl/>
          </w:rPr>
          <w:t xml:space="preserve"> </w:t>
        </w:r>
        <w:r w:rsidR="00D745F6" w:rsidRPr="0077528B">
          <w:rPr>
            <w:rStyle w:val="Hyperlink"/>
            <w:noProof/>
            <w:color w:val="auto"/>
          </w:rPr>
          <w:t>(FG-AN)</w:t>
        </w:r>
        <w:r w:rsidR="00D745F6" w:rsidRPr="0077528B">
          <w:rPr>
            <w:noProof/>
            <w:webHidden/>
          </w:rPr>
          <w:tab/>
        </w:r>
        <w:r w:rsidR="00D745F6" w:rsidRPr="0077528B">
          <w:rPr>
            <w:noProof/>
            <w:webHidden/>
            <w:rtl/>
          </w:rPr>
          <w:tab/>
        </w:r>
        <w:r w:rsidR="00D745F6" w:rsidRPr="0077528B">
          <w:rPr>
            <w:noProof/>
            <w:webHidden/>
          </w:rPr>
          <w:fldChar w:fldCharType="begin"/>
        </w:r>
        <w:r w:rsidR="00D745F6" w:rsidRPr="0077528B">
          <w:rPr>
            <w:noProof/>
            <w:webHidden/>
          </w:rPr>
          <w:instrText xml:space="preserve"> PAGEREF _Toc68084138 \h </w:instrText>
        </w:r>
        <w:r w:rsidR="00D745F6" w:rsidRPr="0077528B">
          <w:rPr>
            <w:noProof/>
            <w:webHidden/>
          </w:rPr>
        </w:r>
        <w:r w:rsidR="00D745F6" w:rsidRPr="0077528B">
          <w:rPr>
            <w:noProof/>
            <w:webHidden/>
          </w:rPr>
          <w:fldChar w:fldCharType="separate"/>
        </w:r>
        <w:r w:rsidR="00054B4F" w:rsidRPr="0077528B">
          <w:rPr>
            <w:noProof/>
            <w:webHidden/>
            <w:rtl/>
          </w:rPr>
          <w:t>7</w:t>
        </w:r>
        <w:r w:rsidR="00D745F6" w:rsidRPr="0077528B">
          <w:rPr>
            <w:noProof/>
            <w:webHidden/>
          </w:rPr>
          <w:fldChar w:fldCharType="end"/>
        </w:r>
      </w:hyperlink>
    </w:p>
    <w:p w14:paraId="5E8CF149" w14:textId="7D030DB2"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39" w:history="1">
        <w:r w:rsidR="00D745F6" w:rsidRPr="0077528B">
          <w:rPr>
            <w:rStyle w:val="Hyperlink"/>
            <w:b/>
            <w:bCs/>
            <w:noProof/>
            <w:color w:val="auto"/>
            <w:rtl/>
            <w:lang w:bidi="ar-EG"/>
          </w:rPr>
          <w:t>7</w:t>
        </w:r>
        <w:r w:rsidR="00D745F6" w:rsidRPr="0077528B">
          <w:rPr>
            <w:b/>
            <w:bCs/>
            <w:noProof/>
            <w:lang w:val="en-GB" w:eastAsia="en-GB"/>
          </w:rPr>
          <w:tab/>
        </w:r>
        <w:r w:rsidR="00D745F6" w:rsidRPr="0077528B">
          <w:rPr>
            <w:rStyle w:val="Hyperlink"/>
            <w:rFonts w:hint="eastAsia"/>
            <w:b/>
            <w:bCs/>
            <w:noProof/>
            <w:color w:val="auto"/>
            <w:rtl/>
            <w:lang w:bidi="ar-EG"/>
          </w:rPr>
          <w:t>أنشطة</w:t>
        </w:r>
        <w:r w:rsidR="00D745F6" w:rsidRPr="0077528B">
          <w:rPr>
            <w:rStyle w:val="Hyperlink"/>
            <w:b/>
            <w:bCs/>
            <w:noProof/>
            <w:color w:val="auto"/>
            <w:rtl/>
            <w:lang w:bidi="ar-EG"/>
          </w:rPr>
          <w:t xml:space="preserve"> </w:t>
        </w:r>
        <w:r w:rsidR="00D745F6" w:rsidRPr="0077528B">
          <w:rPr>
            <w:rFonts w:hint="eastAsia"/>
            <w:b/>
            <w:bCs/>
            <w:noProof/>
            <w:rtl/>
            <w:lang w:bidi="ar-EG"/>
          </w:rPr>
          <w:t>التنسيق</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المشترَكة</w:t>
        </w:r>
        <w:r w:rsidR="00D745F6" w:rsidRPr="0077528B">
          <w:rPr>
            <w:rStyle w:val="Hyperlink"/>
            <w:b/>
            <w:bCs/>
            <w:noProof/>
            <w:color w:val="auto"/>
            <w:rtl/>
            <w:lang w:bidi="ar-EG"/>
          </w:rPr>
          <w:t xml:space="preserve"> (</w:t>
        </w:r>
        <w:r w:rsidR="00D745F6" w:rsidRPr="0077528B">
          <w:rPr>
            <w:rStyle w:val="Hyperlink"/>
            <w:b/>
            <w:bCs/>
            <w:noProof/>
            <w:color w:val="auto"/>
            <w:lang w:bidi="ar-EG"/>
          </w:rPr>
          <w:t>JCA</w:t>
        </w:r>
        <w:r w:rsidR="00D745F6" w:rsidRPr="0077528B">
          <w:rPr>
            <w:rStyle w:val="Hyperlink"/>
            <w:b/>
            <w:bCs/>
            <w:noProof/>
            <w:color w:val="auto"/>
            <w:rtl/>
            <w:lang w:bidi="ar-EG"/>
          </w:rPr>
          <w:t>)</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_Toc68084139 \h </w:instrText>
        </w:r>
        <w:r w:rsidR="00D745F6" w:rsidRPr="0077528B">
          <w:rPr>
            <w:b/>
            <w:bCs/>
            <w:noProof/>
            <w:webHidden/>
          </w:rPr>
        </w:r>
        <w:r w:rsidR="00D745F6" w:rsidRPr="0077528B">
          <w:rPr>
            <w:b/>
            <w:bCs/>
            <w:noProof/>
            <w:webHidden/>
          </w:rPr>
          <w:fldChar w:fldCharType="separate"/>
        </w:r>
        <w:r w:rsidR="00054B4F" w:rsidRPr="0077528B">
          <w:rPr>
            <w:b/>
            <w:bCs/>
            <w:noProof/>
            <w:webHidden/>
            <w:rtl/>
          </w:rPr>
          <w:t>8</w:t>
        </w:r>
        <w:r w:rsidR="00D745F6" w:rsidRPr="0077528B">
          <w:rPr>
            <w:b/>
            <w:bCs/>
            <w:noProof/>
            <w:webHidden/>
          </w:rPr>
          <w:fldChar w:fldCharType="end"/>
        </w:r>
      </w:hyperlink>
    </w:p>
    <w:p w14:paraId="601164FE" w14:textId="76463104" w:rsidR="00D745F6" w:rsidRPr="0077528B" w:rsidRDefault="003B0200" w:rsidP="00054B4F">
      <w:pPr>
        <w:tabs>
          <w:tab w:val="clear" w:pos="794"/>
          <w:tab w:val="left" w:pos="1134"/>
          <w:tab w:val="left" w:leader="dot" w:pos="9072"/>
          <w:tab w:val="right" w:pos="9639"/>
        </w:tabs>
        <w:spacing w:before="100" w:line="180" w:lineRule="auto"/>
        <w:ind w:left="1361" w:right="567" w:hanging="794"/>
        <w:rPr>
          <w:noProof/>
          <w:lang w:val="en-GB" w:eastAsia="en-GB"/>
        </w:rPr>
      </w:pPr>
      <w:hyperlink w:anchor="_Toc68084140" w:history="1">
        <w:r w:rsidR="00D745F6" w:rsidRPr="0077528B">
          <w:rPr>
            <w:rStyle w:val="Hyperlink"/>
            <w:noProof/>
            <w:color w:val="auto"/>
            <w:lang w:bidi="ar-EG"/>
          </w:rPr>
          <w:t>1.7</w:t>
        </w:r>
        <w:r w:rsidR="00D745F6" w:rsidRPr="0077528B">
          <w:rPr>
            <w:noProof/>
            <w:lang w:val="en-GB" w:eastAsia="en-GB"/>
          </w:rPr>
          <w:tab/>
        </w:r>
        <w:r w:rsidR="00D745F6" w:rsidRPr="0077528B">
          <w:rPr>
            <w:rStyle w:val="Hyperlink"/>
            <w:rFonts w:hint="eastAsia"/>
            <w:noProof/>
            <w:color w:val="auto"/>
            <w:rtl/>
            <w:lang w:bidi="ar-EG"/>
          </w:rPr>
          <w:t>نشاط</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التنسيق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المشترك</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بشأن</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قابلية</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النفاذ</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والعوامل</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البشرية </w:t>
        </w:r>
        <w:r w:rsidR="00D745F6" w:rsidRPr="0077528B">
          <w:rPr>
            <w:rStyle w:val="Hyperlink"/>
            <w:noProof/>
            <w:color w:val="auto"/>
            <w:lang w:bidi="ar-EG"/>
          </w:rPr>
          <w:t>(JCA-AHF)</w:t>
        </w:r>
        <w:r w:rsidR="00D745F6" w:rsidRPr="0077528B">
          <w:rPr>
            <w:noProof/>
            <w:webHidden/>
          </w:rPr>
          <w:tab/>
        </w:r>
        <w:r w:rsidR="00D745F6" w:rsidRPr="0077528B">
          <w:rPr>
            <w:noProof/>
            <w:webHidden/>
            <w:rtl/>
          </w:rPr>
          <w:tab/>
        </w:r>
        <w:r w:rsidR="00D745F6" w:rsidRPr="0077528B">
          <w:rPr>
            <w:noProof/>
            <w:webHidden/>
          </w:rPr>
          <w:fldChar w:fldCharType="begin"/>
        </w:r>
        <w:r w:rsidR="00D745F6" w:rsidRPr="0077528B">
          <w:rPr>
            <w:noProof/>
            <w:webHidden/>
          </w:rPr>
          <w:instrText xml:space="preserve"> PAGEREF _Toc68084140 \h </w:instrText>
        </w:r>
        <w:r w:rsidR="00D745F6" w:rsidRPr="0077528B">
          <w:rPr>
            <w:noProof/>
            <w:webHidden/>
          </w:rPr>
        </w:r>
        <w:r w:rsidR="00D745F6" w:rsidRPr="0077528B">
          <w:rPr>
            <w:noProof/>
            <w:webHidden/>
          </w:rPr>
          <w:fldChar w:fldCharType="separate"/>
        </w:r>
        <w:r w:rsidR="00054B4F" w:rsidRPr="0077528B">
          <w:rPr>
            <w:noProof/>
            <w:webHidden/>
            <w:rtl/>
          </w:rPr>
          <w:t>8</w:t>
        </w:r>
        <w:r w:rsidR="00D745F6" w:rsidRPr="0077528B">
          <w:rPr>
            <w:noProof/>
            <w:webHidden/>
          </w:rPr>
          <w:fldChar w:fldCharType="end"/>
        </w:r>
      </w:hyperlink>
    </w:p>
    <w:p w14:paraId="165C5E8F" w14:textId="325B09AD"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41" w:history="1">
        <w:r w:rsidR="00D745F6" w:rsidRPr="0077528B">
          <w:rPr>
            <w:rStyle w:val="Hyperlink"/>
            <w:b/>
            <w:bCs/>
            <w:noProof/>
            <w:color w:val="auto"/>
            <w:lang w:bidi="ar-EG"/>
          </w:rPr>
          <w:t>8</w:t>
        </w:r>
        <w:r w:rsidR="00D745F6" w:rsidRPr="0077528B">
          <w:rPr>
            <w:b/>
            <w:bCs/>
            <w:noProof/>
            <w:lang w:val="en-GB" w:eastAsia="en-GB"/>
          </w:rPr>
          <w:tab/>
        </w:r>
        <w:r w:rsidR="00D745F6" w:rsidRPr="0077528B">
          <w:rPr>
            <w:rFonts w:hint="eastAsia"/>
            <w:b/>
            <w:bCs/>
            <w:noProof/>
            <w:rtl/>
            <w:lang w:bidi="ar-EG"/>
          </w:rPr>
          <w:t>اللغات</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_Toc68084141 \h </w:instrText>
        </w:r>
        <w:r w:rsidR="00D745F6" w:rsidRPr="0077528B">
          <w:rPr>
            <w:b/>
            <w:bCs/>
            <w:noProof/>
            <w:webHidden/>
          </w:rPr>
        </w:r>
        <w:r w:rsidR="00D745F6" w:rsidRPr="0077528B">
          <w:rPr>
            <w:b/>
            <w:bCs/>
            <w:noProof/>
            <w:webHidden/>
          </w:rPr>
          <w:fldChar w:fldCharType="separate"/>
        </w:r>
        <w:r w:rsidR="00054B4F" w:rsidRPr="0077528B">
          <w:rPr>
            <w:b/>
            <w:bCs/>
            <w:noProof/>
            <w:webHidden/>
            <w:rtl/>
          </w:rPr>
          <w:t>8</w:t>
        </w:r>
        <w:r w:rsidR="00D745F6" w:rsidRPr="0077528B">
          <w:rPr>
            <w:b/>
            <w:bCs/>
            <w:noProof/>
            <w:webHidden/>
          </w:rPr>
          <w:fldChar w:fldCharType="end"/>
        </w:r>
      </w:hyperlink>
    </w:p>
    <w:p w14:paraId="70A45835" w14:textId="2D6A4B83"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42" w:history="1">
        <w:r w:rsidR="00D745F6" w:rsidRPr="0077528B">
          <w:rPr>
            <w:rStyle w:val="Hyperlink"/>
            <w:b/>
            <w:bCs/>
            <w:noProof/>
            <w:color w:val="auto"/>
            <w:rtl/>
            <w:lang w:bidi="ar-EG"/>
          </w:rPr>
          <w:t>9</w:t>
        </w:r>
        <w:r w:rsidR="00D745F6" w:rsidRPr="0077528B">
          <w:rPr>
            <w:b/>
            <w:bCs/>
            <w:noProof/>
            <w:lang w:val="en-GB" w:eastAsia="en-GB"/>
          </w:rPr>
          <w:tab/>
        </w:r>
        <w:r w:rsidR="00D745F6" w:rsidRPr="0077528B">
          <w:rPr>
            <w:rFonts w:hint="eastAsia"/>
            <w:b/>
            <w:bCs/>
            <w:noProof/>
            <w:rtl/>
            <w:lang w:bidi="ar-EG"/>
          </w:rPr>
          <w:t>فعاليات</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كاليدوسكوب</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_Toc68084142 \h </w:instrText>
        </w:r>
        <w:r w:rsidR="00D745F6" w:rsidRPr="0077528B">
          <w:rPr>
            <w:b/>
            <w:bCs/>
            <w:noProof/>
            <w:webHidden/>
          </w:rPr>
        </w:r>
        <w:r w:rsidR="00D745F6" w:rsidRPr="0077528B">
          <w:rPr>
            <w:b/>
            <w:bCs/>
            <w:noProof/>
            <w:webHidden/>
          </w:rPr>
          <w:fldChar w:fldCharType="separate"/>
        </w:r>
        <w:r w:rsidR="00054B4F" w:rsidRPr="0077528B">
          <w:rPr>
            <w:b/>
            <w:bCs/>
            <w:noProof/>
            <w:webHidden/>
            <w:rtl/>
          </w:rPr>
          <w:t>9</w:t>
        </w:r>
        <w:r w:rsidR="00D745F6" w:rsidRPr="0077528B">
          <w:rPr>
            <w:b/>
            <w:bCs/>
            <w:noProof/>
            <w:webHidden/>
          </w:rPr>
          <w:fldChar w:fldCharType="end"/>
        </w:r>
      </w:hyperlink>
    </w:p>
    <w:p w14:paraId="6BD8D54C" w14:textId="5B28CBDC"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43" w:history="1">
        <w:r w:rsidR="00D745F6" w:rsidRPr="0077528B">
          <w:rPr>
            <w:rStyle w:val="Hyperlink"/>
            <w:b/>
            <w:bCs/>
            <w:noProof/>
            <w:color w:val="auto"/>
            <w:lang w:bidi="ar-EG"/>
          </w:rPr>
          <w:t>10</w:t>
        </w:r>
        <w:r w:rsidR="00D745F6" w:rsidRPr="0077528B">
          <w:rPr>
            <w:b/>
            <w:bCs/>
            <w:noProof/>
            <w:lang w:val="en-GB" w:eastAsia="en-GB"/>
          </w:rPr>
          <w:tab/>
        </w:r>
        <w:r w:rsidR="00D745F6" w:rsidRPr="0077528B">
          <w:rPr>
            <w:rStyle w:val="Hyperlink"/>
            <w:rFonts w:hint="eastAsia"/>
            <w:b/>
            <w:bCs/>
            <w:noProof/>
            <w:color w:val="auto"/>
            <w:rtl/>
            <w:lang w:bidi="ar-EG"/>
          </w:rPr>
          <w:t>مجلة</w:t>
        </w:r>
        <w:r w:rsidR="00D745F6" w:rsidRPr="0077528B">
          <w:rPr>
            <w:rStyle w:val="Hyperlink"/>
            <w:b/>
            <w:bCs/>
            <w:noProof/>
            <w:color w:val="auto"/>
            <w:rtl/>
            <w:lang w:bidi="ar-EG"/>
          </w:rPr>
          <w:t xml:space="preserve"> </w:t>
        </w:r>
        <w:r w:rsidR="00D745F6" w:rsidRPr="0077528B">
          <w:rPr>
            <w:rFonts w:hint="eastAsia"/>
            <w:b/>
            <w:bCs/>
            <w:noProof/>
            <w:rtl/>
            <w:lang w:bidi="ar-EG"/>
          </w:rPr>
          <w:t>الاتحاد</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بشأن</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التكنولوجيات</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المستقبلية</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والمتطورة</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_Toc68084143 \h </w:instrText>
        </w:r>
        <w:r w:rsidR="00D745F6" w:rsidRPr="0077528B">
          <w:rPr>
            <w:b/>
            <w:bCs/>
            <w:noProof/>
            <w:webHidden/>
          </w:rPr>
        </w:r>
        <w:r w:rsidR="00D745F6" w:rsidRPr="0077528B">
          <w:rPr>
            <w:b/>
            <w:bCs/>
            <w:noProof/>
            <w:webHidden/>
          </w:rPr>
          <w:fldChar w:fldCharType="separate"/>
        </w:r>
        <w:r w:rsidR="00054B4F" w:rsidRPr="0077528B">
          <w:rPr>
            <w:b/>
            <w:bCs/>
            <w:noProof/>
            <w:webHidden/>
            <w:rtl/>
          </w:rPr>
          <w:t>9</w:t>
        </w:r>
        <w:r w:rsidR="00D745F6" w:rsidRPr="0077528B">
          <w:rPr>
            <w:b/>
            <w:bCs/>
            <w:noProof/>
            <w:webHidden/>
          </w:rPr>
          <w:fldChar w:fldCharType="end"/>
        </w:r>
      </w:hyperlink>
    </w:p>
    <w:p w14:paraId="787BC21C" w14:textId="71E8AA66"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44" w:history="1">
        <w:r w:rsidR="00D745F6" w:rsidRPr="0077528B">
          <w:rPr>
            <w:rStyle w:val="Hyperlink"/>
            <w:b/>
            <w:bCs/>
            <w:noProof/>
            <w:color w:val="auto"/>
            <w:rtl/>
            <w:lang w:bidi="ar-EG"/>
          </w:rPr>
          <w:t>11</w:t>
        </w:r>
        <w:r w:rsidR="00D745F6" w:rsidRPr="0077528B">
          <w:rPr>
            <w:b/>
            <w:bCs/>
            <w:noProof/>
            <w:lang w:val="en-GB" w:eastAsia="en-GB"/>
          </w:rPr>
          <w:tab/>
        </w:r>
        <w:r w:rsidR="00D745F6" w:rsidRPr="0077528B">
          <w:rPr>
            <w:rStyle w:val="Hyperlink"/>
            <w:rFonts w:hint="eastAsia"/>
            <w:b/>
            <w:bCs/>
            <w:noProof/>
            <w:color w:val="auto"/>
            <w:rtl/>
            <w:lang w:bidi="ar-EG"/>
          </w:rPr>
          <w:t>نتائج</w:t>
        </w:r>
        <w:r w:rsidR="00D745F6" w:rsidRPr="0077528B">
          <w:rPr>
            <w:rStyle w:val="Hyperlink"/>
            <w:b/>
            <w:bCs/>
            <w:noProof/>
            <w:color w:val="auto"/>
            <w:rtl/>
            <w:lang w:bidi="ar-EG"/>
          </w:rPr>
          <w:t xml:space="preserve"> </w:t>
        </w:r>
        <w:r w:rsidR="00D745F6" w:rsidRPr="0077528B">
          <w:rPr>
            <w:rFonts w:hint="eastAsia"/>
            <w:b/>
            <w:bCs/>
            <w:noProof/>
            <w:rtl/>
            <w:lang w:bidi="ar-EG"/>
          </w:rPr>
          <w:t>أعمال</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أفرقة</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المقرِّرين</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التابعة</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للفريق</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الاستشاري</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لتقييس</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الاتصالات</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_Toc68084144 \h </w:instrText>
        </w:r>
        <w:r w:rsidR="00D745F6" w:rsidRPr="0077528B">
          <w:rPr>
            <w:b/>
            <w:bCs/>
            <w:noProof/>
            <w:webHidden/>
          </w:rPr>
        </w:r>
        <w:r w:rsidR="00D745F6" w:rsidRPr="0077528B">
          <w:rPr>
            <w:b/>
            <w:bCs/>
            <w:noProof/>
            <w:webHidden/>
          </w:rPr>
          <w:fldChar w:fldCharType="separate"/>
        </w:r>
        <w:r w:rsidR="00054B4F" w:rsidRPr="0077528B">
          <w:rPr>
            <w:b/>
            <w:bCs/>
            <w:noProof/>
            <w:webHidden/>
            <w:rtl/>
          </w:rPr>
          <w:t>9</w:t>
        </w:r>
        <w:r w:rsidR="00D745F6" w:rsidRPr="0077528B">
          <w:rPr>
            <w:b/>
            <w:bCs/>
            <w:noProof/>
            <w:webHidden/>
          </w:rPr>
          <w:fldChar w:fldCharType="end"/>
        </w:r>
      </w:hyperlink>
    </w:p>
    <w:p w14:paraId="3ED2B5F7" w14:textId="328AF2EA" w:rsidR="00D745F6" w:rsidRPr="0077528B" w:rsidRDefault="003B0200" w:rsidP="00054B4F">
      <w:pPr>
        <w:tabs>
          <w:tab w:val="clear" w:pos="794"/>
          <w:tab w:val="left" w:pos="1134"/>
          <w:tab w:val="left" w:leader="dot" w:pos="9072"/>
          <w:tab w:val="right" w:pos="9639"/>
        </w:tabs>
        <w:spacing w:before="100" w:line="180" w:lineRule="auto"/>
        <w:ind w:left="1361" w:right="567" w:hanging="794"/>
        <w:rPr>
          <w:noProof/>
          <w:lang w:val="en-GB" w:eastAsia="en-GB"/>
        </w:rPr>
      </w:pPr>
      <w:hyperlink w:anchor="_Toc68084145" w:history="1">
        <w:r w:rsidR="00D745F6" w:rsidRPr="0077528B">
          <w:rPr>
            <w:rStyle w:val="Hyperlink"/>
            <w:noProof/>
            <w:color w:val="auto"/>
            <w:rtl/>
            <w:lang w:bidi="ar"/>
          </w:rPr>
          <w:t>1.11</w:t>
        </w:r>
        <w:r w:rsidR="00D745F6" w:rsidRPr="0077528B">
          <w:rPr>
            <w:noProof/>
            <w:lang w:val="en-GB" w:eastAsia="en-GB"/>
          </w:rPr>
          <w:tab/>
        </w:r>
        <w:r w:rsidR="00D745F6" w:rsidRPr="0077528B">
          <w:rPr>
            <w:rFonts w:hint="eastAsia"/>
            <w:noProof/>
            <w:rtl/>
            <w:lang w:val="en-GB"/>
          </w:rPr>
          <w:t>فريق</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المقرِّر</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التابع</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للفريق</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الاستشاري</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لتقييس</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الاتصالات</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والمعني</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باستعراض</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القرارات</w:t>
        </w:r>
        <w:r w:rsidR="00D745F6" w:rsidRPr="0077528B">
          <w:rPr>
            <w:rStyle w:val="Hyperlink"/>
            <w:noProof/>
            <w:color w:val="auto"/>
            <w:spacing w:val="-6"/>
            <w:rtl/>
            <w:lang w:bidi="ar-EG"/>
          </w:rPr>
          <w:t xml:space="preserve"> </w:t>
        </w:r>
        <w:r w:rsidR="00D745F6" w:rsidRPr="0077528B">
          <w:rPr>
            <w:rStyle w:val="Hyperlink"/>
            <w:noProof/>
            <w:color w:val="auto"/>
            <w:spacing w:val="-6"/>
            <w:lang w:bidi="ar-EG"/>
          </w:rPr>
          <w:t>(RG</w:t>
        </w:r>
        <w:r w:rsidR="00D745F6" w:rsidRPr="0077528B">
          <w:rPr>
            <w:rStyle w:val="Hyperlink"/>
            <w:noProof/>
            <w:color w:val="auto"/>
            <w:spacing w:val="-6"/>
            <w:lang w:bidi="ar-EG"/>
          </w:rPr>
          <w:noBreakHyphen/>
          <w:t>ResReview)</w:t>
        </w:r>
        <w:r w:rsidR="00D745F6" w:rsidRPr="0077528B">
          <w:rPr>
            <w:rStyle w:val="Hyperlink"/>
            <w:noProof/>
            <w:color w:val="auto"/>
            <w:spacing w:val="-6"/>
            <w:rtl/>
            <w:lang w:bidi="ar-EG"/>
          </w:rPr>
          <w:tab/>
        </w:r>
        <w:r w:rsidR="00D745F6" w:rsidRPr="0077528B">
          <w:rPr>
            <w:noProof/>
            <w:webHidden/>
          </w:rPr>
          <w:tab/>
        </w:r>
        <w:r w:rsidR="00D745F6" w:rsidRPr="0077528B">
          <w:rPr>
            <w:noProof/>
            <w:webHidden/>
          </w:rPr>
          <w:fldChar w:fldCharType="begin"/>
        </w:r>
        <w:r w:rsidR="00D745F6" w:rsidRPr="0077528B">
          <w:rPr>
            <w:noProof/>
            <w:webHidden/>
          </w:rPr>
          <w:instrText xml:space="preserve"> PAGEREF _Toc68084145 \h </w:instrText>
        </w:r>
        <w:r w:rsidR="00D745F6" w:rsidRPr="0077528B">
          <w:rPr>
            <w:noProof/>
            <w:webHidden/>
          </w:rPr>
        </w:r>
        <w:r w:rsidR="00D745F6" w:rsidRPr="0077528B">
          <w:rPr>
            <w:noProof/>
            <w:webHidden/>
          </w:rPr>
          <w:fldChar w:fldCharType="separate"/>
        </w:r>
        <w:r w:rsidR="00054B4F" w:rsidRPr="0077528B">
          <w:rPr>
            <w:noProof/>
            <w:webHidden/>
            <w:rtl/>
          </w:rPr>
          <w:t>9</w:t>
        </w:r>
        <w:r w:rsidR="00D745F6" w:rsidRPr="0077528B">
          <w:rPr>
            <w:noProof/>
            <w:webHidden/>
          </w:rPr>
          <w:fldChar w:fldCharType="end"/>
        </w:r>
      </w:hyperlink>
    </w:p>
    <w:p w14:paraId="349BA012" w14:textId="6827D09E" w:rsidR="00D745F6" w:rsidRPr="0077528B" w:rsidRDefault="003B0200" w:rsidP="00054B4F">
      <w:pPr>
        <w:tabs>
          <w:tab w:val="clear" w:pos="794"/>
          <w:tab w:val="left" w:pos="1134"/>
          <w:tab w:val="left" w:leader="dot" w:pos="9072"/>
          <w:tab w:val="right" w:pos="9639"/>
        </w:tabs>
        <w:spacing w:before="100" w:line="180" w:lineRule="auto"/>
        <w:ind w:left="1361" w:right="567" w:hanging="794"/>
        <w:rPr>
          <w:noProof/>
          <w:lang w:val="en-GB" w:eastAsia="en-GB"/>
        </w:rPr>
      </w:pPr>
      <w:hyperlink w:anchor="_Toc68084146" w:history="1">
        <w:r w:rsidR="00D745F6" w:rsidRPr="0077528B">
          <w:rPr>
            <w:rStyle w:val="Hyperlink"/>
            <w:noProof/>
            <w:color w:val="auto"/>
            <w:lang w:bidi="ar-EG"/>
          </w:rPr>
          <w:t>2.11</w:t>
        </w:r>
        <w:r w:rsidR="00D745F6" w:rsidRPr="0077528B">
          <w:rPr>
            <w:noProof/>
            <w:lang w:val="en-GB" w:eastAsia="en-GB"/>
          </w:rPr>
          <w:tab/>
        </w:r>
        <w:r w:rsidR="00D745F6" w:rsidRPr="0077528B">
          <w:rPr>
            <w:rFonts w:hint="eastAsia"/>
            <w:noProof/>
            <w:rtl/>
            <w:lang w:val="en-GB"/>
          </w:rPr>
          <w:t>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المقرِّر</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التابع</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للفريق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الاستشاري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والمعني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بتعزيز</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التعاون</w:t>
        </w:r>
        <w:r w:rsidR="00D745F6" w:rsidRPr="0077528B">
          <w:rPr>
            <w:rStyle w:val="Hyperlink"/>
            <w:noProof/>
            <w:color w:val="auto"/>
            <w:rtl/>
            <w:lang w:bidi="ar-EG"/>
          </w:rPr>
          <w:t xml:space="preserve"> </w:t>
        </w:r>
        <w:r w:rsidR="00D745F6" w:rsidRPr="0077528B">
          <w:rPr>
            <w:rStyle w:val="Hyperlink"/>
            <w:noProof/>
            <w:color w:val="auto"/>
            <w:lang w:bidi="ar-EG"/>
          </w:rPr>
          <w:t>(RG-SC)</w:t>
        </w:r>
        <w:r w:rsidR="00D745F6" w:rsidRPr="0077528B">
          <w:rPr>
            <w:noProof/>
            <w:webHidden/>
          </w:rPr>
          <w:tab/>
        </w:r>
        <w:r w:rsidR="00D745F6" w:rsidRPr="0077528B">
          <w:rPr>
            <w:noProof/>
            <w:webHidden/>
            <w:rtl/>
          </w:rPr>
          <w:tab/>
        </w:r>
        <w:r w:rsidR="00D745F6" w:rsidRPr="0077528B">
          <w:rPr>
            <w:noProof/>
            <w:webHidden/>
          </w:rPr>
          <w:fldChar w:fldCharType="begin"/>
        </w:r>
        <w:r w:rsidR="00D745F6" w:rsidRPr="0077528B">
          <w:rPr>
            <w:noProof/>
            <w:webHidden/>
          </w:rPr>
          <w:instrText xml:space="preserve"> PAGEREF _Toc68084146 \h </w:instrText>
        </w:r>
        <w:r w:rsidR="00D745F6" w:rsidRPr="0077528B">
          <w:rPr>
            <w:noProof/>
            <w:webHidden/>
          </w:rPr>
        </w:r>
        <w:r w:rsidR="00D745F6" w:rsidRPr="0077528B">
          <w:rPr>
            <w:noProof/>
            <w:webHidden/>
          </w:rPr>
          <w:fldChar w:fldCharType="separate"/>
        </w:r>
        <w:r w:rsidR="00054B4F" w:rsidRPr="0077528B">
          <w:rPr>
            <w:noProof/>
            <w:webHidden/>
            <w:rtl/>
          </w:rPr>
          <w:t>9</w:t>
        </w:r>
        <w:r w:rsidR="00D745F6" w:rsidRPr="0077528B">
          <w:rPr>
            <w:noProof/>
            <w:webHidden/>
          </w:rPr>
          <w:fldChar w:fldCharType="end"/>
        </w:r>
      </w:hyperlink>
    </w:p>
    <w:p w14:paraId="51589620" w14:textId="4145592A" w:rsidR="00D745F6" w:rsidRPr="0077528B" w:rsidRDefault="003B0200" w:rsidP="00054B4F">
      <w:pPr>
        <w:tabs>
          <w:tab w:val="clear" w:pos="794"/>
          <w:tab w:val="left" w:pos="1134"/>
          <w:tab w:val="left" w:leader="dot" w:pos="9072"/>
          <w:tab w:val="right" w:pos="9639"/>
        </w:tabs>
        <w:spacing w:before="100" w:line="180" w:lineRule="auto"/>
        <w:ind w:left="1134" w:right="567" w:hanging="567"/>
        <w:rPr>
          <w:noProof/>
          <w:lang w:val="en-GB" w:eastAsia="en-GB"/>
        </w:rPr>
      </w:pPr>
      <w:hyperlink w:anchor="_Toc68084147" w:history="1">
        <w:r w:rsidR="00D745F6" w:rsidRPr="0077528B">
          <w:rPr>
            <w:rStyle w:val="Hyperlink"/>
            <w:noProof/>
            <w:color w:val="auto"/>
            <w:rtl/>
          </w:rPr>
          <w:t>3.11</w:t>
        </w:r>
        <w:r w:rsidR="00D745F6" w:rsidRPr="0077528B">
          <w:rPr>
            <w:noProof/>
            <w:lang w:val="en-GB" w:eastAsia="en-GB"/>
          </w:rPr>
          <w:tab/>
        </w:r>
        <w:r w:rsidR="00D745F6" w:rsidRPr="0077528B">
          <w:rPr>
            <w:rFonts w:hint="eastAsia"/>
            <w:noProof/>
            <w:rtl/>
            <w:lang w:val="en-GB"/>
          </w:rPr>
          <w:t>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المقرِّر</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التابع</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للفريق</w:t>
        </w:r>
        <w:r w:rsidR="00D745F6" w:rsidRPr="0077528B">
          <w:rPr>
            <w:rStyle w:val="Hyperlink"/>
            <w:noProof/>
            <w:color w:val="auto"/>
            <w:rtl/>
            <w:lang w:bidi="ar-EG"/>
          </w:rPr>
          <w:t> </w:t>
        </w:r>
        <w:r w:rsidR="00D745F6" w:rsidRPr="0077528B">
          <w:rPr>
            <w:rStyle w:val="Hyperlink"/>
            <w:rFonts w:hint="eastAsia"/>
            <w:noProof/>
            <w:color w:val="auto"/>
            <w:rtl/>
            <w:lang w:bidi="ar-EG"/>
          </w:rPr>
          <w:t>الاستشاري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لتقييس</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الاتصالات</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والمعني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بالخطتين</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الاستراتيجية</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والتشغيلية</w:t>
        </w:r>
        <w:r w:rsidR="00D745F6" w:rsidRPr="0077528B">
          <w:rPr>
            <w:rStyle w:val="Hyperlink"/>
            <w:noProof/>
            <w:color w:val="auto"/>
            <w:rtl/>
            <w:lang w:bidi="ar-EG"/>
          </w:rPr>
          <w:t> </w:t>
        </w:r>
        <w:r w:rsidR="00D745F6" w:rsidRPr="0077528B">
          <w:rPr>
            <w:rStyle w:val="Hyperlink"/>
            <w:noProof/>
            <w:color w:val="auto"/>
            <w:lang w:val="en-GB" w:bidi="ar-EG"/>
          </w:rPr>
          <w:t>(RG</w:t>
        </w:r>
        <w:r w:rsidR="00D745F6" w:rsidRPr="0077528B">
          <w:rPr>
            <w:rStyle w:val="Hyperlink"/>
            <w:noProof/>
            <w:color w:val="auto"/>
            <w:lang w:val="en-GB" w:bidi="ar-EG"/>
          </w:rPr>
          <w:noBreakHyphen/>
          <w:t>SOP)</w:t>
        </w:r>
        <w:r w:rsidR="00D745F6" w:rsidRPr="0077528B">
          <w:rPr>
            <w:noProof/>
            <w:webHidden/>
          </w:rPr>
          <w:tab/>
        </w:r>
        <w:r w:rsidR="00D745F6" w:rsidRPr="0077528B">
          <w:rPr>
            <w:noProof/>
            <w:webHidden/>
            <w:rtl/>
          </w:rPr>
          <w:tab/>
        </w:r>
        <w:r w:rsidR="00D745F6" w:rsidRPr="0077528B">
          <w:rPr>
            <w:noProof/>
            <w:webHidden/>
          </w:rPr>
          <w:fldChar w:fldCharType="begin"/>
        </w:r>
        <w:r w:rsidR="00D745F6" w:rsidRPr="0077528B">
          <w:rPr>
            <w:noProof/>
            <w:webHidden/>
          </w:rPr>
          <w:instrText xml:space="preserve"> PAGEREF _Toc68084147 \h </w:instrText>
        </w:r>
        <w:r w:rsidR="00D745F6" w:rsidRPr="0077528B">
          <w:rPr>
            <w:noProof/>
            <w:webHidden/>
          </w:rPr>
        </w:r>
        <w:r w:rsidR="00D745F6" w:rsidRPr="0077528B">
          <w:rPr>
            <w:noProof/>
            <w:webHidden/>
          </w:rPr>
          <w:fldChar w:fldCharType="separate"/>
        </w:r>
        <w:r w:rsidR="00054B4F" w:rsidRPr="0077528B">
          <w:rPr>
            <w:noProof/>
            <w:webHidden/>
            <w:rtl/>
          </w:rPr>
          <w:t>10</w:t>
        </w:r>
        <w:r w:rsidR="00D745F6" w:rsidRPr="0077528B">
          <w:rPr>
            <w:noProof/>
            <w:webHidden/>
          </w:rPr>
          <w:fldChar w:fldCharType="end"/>
        </w:r>
      </w:hyperlink>
    </w:p>
    <w:p w14:paraId="4E841D52" w14:textId="2390ACE6" w:rsidR="00D745F6" w:rsidRPr="0077528B" w:rsidRDefault="003B0200" w:rsidP="00054B4F">
      <w:pPr>
        <w:tabs>
          <w:tab w:val="clear" w:pos="794"/>
          <w:tab w:val="left" w:pos="1134"/>
          <w:tab w:val="left" w:leader="dot" w:pos="9072"/>
          <w:tab w:val="right" w:pos="9639"/>
        </w:tabs>
        <w:spacing w:before="100" w:line="180" w:lineRule="auto"/>
        <w:ind w:left="1361" w:right="567" w:hanging="794"/>
        <w:rPr>
          <w:noProof/>
          <w:lang w:val="en-GB" w:eastAsia="en-GB"/>
        </w:rPr>
      </w:pPr>
      <w:hyperlink w:anchor="_Toc68084148" w:history="1">
        <w:r w:rsidR="00D745F6" w:rsidRPr="0077528B">
          <w:rPr>
            <w:rStyle w:val="Hyperlink"/>
            <w:noProof/>
            <w:color w:val="auto"/>
            <w:rtl/>
          </w:rPr>
          <w:t>4.11</w:t>
        </w:r>
        <w:r w:rsidR="00D745F6" w:rsidRPr="0077528B">
          <w:rPr>
            <w:noProof/>
            <w:lang w:val="en-GB" w:eastAsia="en-GB"/>
          </w:rPr>
          <w:tab/>
        </w:r>
        <w:r w:rsidR="00D745F6" w:rsidRPr="0077528B">
          <w:rPr>
            <w:rStyle w:val="Hyperlink"/>
            <w:rFonts w:hint="eastAsia"/>
            <w:noProof/>
            <w:color w:val="auto"/>
            <w:spacing w:val="-6"/>
            <w:rtl/>
            <w:lang w:bidi="ar-EG"/>
          </w:rPr>
          <w:t>فريق</w:t>
        </w:r>
        <w:r w:rsidR="00D745F6" w:rsidRPr="0077528B">
          <w:rPr>
            <w:rStyle w:val="Hyperlink"/>
            <w:noProof/>
            <w:color w:val="auto"/>
            <w:spacing w:val="-6"/>
            <w:rtl/>
            <w:lang w:bidi="ar-EG"/>
          </w:rPr>
          <w:t xml:space="preserve"> </w:t>
        </w:r>
        <w:r w:rsidR="00D745F6" w:rsidRPr="0077528B">
          <w:rPr>
            <w:rFonts w:hint="eastAsia"/>
            <w:noProof/>
            <w:rtl/>
            <w:lang w:val="en-GB"/>
          </w:rPr>
          <w:t>المقرِّر</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التابع</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للفريق</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الاستشاري</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لتقييس</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الاتصالات</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والمعني</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باستراتيجية</w:t>
        </w:r>
        <w:r w:rsidR="00D745F6" w:rsidRPr="0077528B">
          <w:rPr>
            <w:rStyle w:val="Hyperlink"/>
            <w:noProof/>
            <w:color w:val="auto"/>
            <w:spacing w:val="-6"/>
            <w:rtl/>
            <w:lang w:bidi="ar-EG"/>
          </w:rPr>
          <w:t xml:space="preserve"> </w:t>
        </w:r>
        <w:r w:rsidR="00D745F6" w:rsidRPr="0077528B">
          <w:rPr>
            <w:rStyle w:val="Hyperlink"/>
            <w:rFonts w:hint="eastAsia"/>
            <w:noProof/>
            <w:color w:val="auto"/>
            <w:spacing w:val="-6"/>
            <w:rtl/>
            <w:lang w:bidi="ar-EG"/>
          </w:rPr>
          <w:t>التقييس </w:t>
        </w:r>
        <w:r w:rsidR="00D745F6" w:rsidRPr="0077528B">
          <w:rPr>
            <w:rStyle w:val="Hyperlink"/>
            <w:noProof/>
            <w:color w:val="auto"/>
            <w:spacing w:val="-6"/>
            <w:lang w:bidi="ar-EG"/>
          </w:rPr>
          <w:t>(RG</w:t>
        </w:r>
        <w:r w:rsidR="00D745F6" w:rsidRPr="0077528B">
          <w:rPr>
            <w:rStyle w:val="Hyperlink"/>
            <w:noProof/>
            <w:color w:val="auto"/>
            <w:spacing w:val="-6"/>
            <w:lang w:bidi="ar-EG"/>
          </w:rPr>
          <w:noBreakHyphen/>
          <w:t>StdsStrat)</w:t>
        </w:r>
        <w:r w:rsidR="00D745F6" w:rsidRPr="0077528B">
          <w:rPr>
            <w:rStyle w:val="Hyperlink"/>
            <w:noProof/>
            <w:color w:val="auto"/>
            <w:spacing w:val="-6"/>
            <w:rtl/>
            <w:lang w:bidi="ar-EG"/>
          </w:rPr>
          <w:tab/>
        </w:r>
        <w:r w:rsidR="00D745F6" w:rsidRPr="0077528B">
          <w:rPr>
            <w:noProof/>
            <w:webHidden/>
          </w:rPr>
          <w:tab/>
        </w:r>
        <w:r w:rsidR="00D745F6" w:rsidRPr="0077528B">
          <w:rPr>
            <w:noProof/>
            <w:webHidden/>
          </w:rPr>
          <w:fldChar w:fldCharType="begin"/>
        </w:r>
        <w:r w:rsidR="00D745F6" w:rsidRPr="0077528B">
          <w:rPr>
            <w:noProof/>
            <w:webHidden/>
          </w:rPr>
          <w:instrText xml:space="preserve"> PAGEREF _Toc68084148 \h </w:instrText>
        </w:r>
        <w:r w:rsidR="00D745F6" w:rsidRPr="0077528B">
          <w:rPr>
            <w:noProof/>
            <w:webHidden/>
          </w:rPr>
        </w:r>
        <w:r w:rsidR="00D745F6" w:rsidRPr="0077528B">
          <w:rPr>
            <w:noProof/>
            <w:webHidden/>
          </w:rPr>
          <w:fldChar w:fldCharType="separate"/>
        </w:r>
        <w:r w:rsidR="00054B4F" w:rsidRPr="0077528B">
          <w:rPr>
            <w:noProof/>
            <w:webHidden/>
            <w:rtl/>
          </w:rPr>
          <w:t>10</w:t>
        </w:r>
        <w:r w:rsidR="00D745F6" w:rsidRPr="0077528B">
          <w:rPr>
            <w:noProof/>
            <w:webHidden/>
          </w:rPr>
          <w:fldChar w:fldCharType="end"/>
        </w:r>
      </w:hyperlink>
    </w:p>
    <w:p w14:paraId="3D65A882" w14:textId="0FF1185C" w:rsidR="00D745F6" w:rsidRPr="0077528B" w:rsidRDefault="003B0200" w:rsidP="00054B4F">
      <w:pPr>
        <w:tabs>
          <w:tab w:val="clear" w:pos="794"/>
          <w:tab w:val="left" w:pos="1134"/>
          <w:tab w:val="left" w:leader="dot" w:pos="9072"/>
          <w:tab w:val="right" w:pos="9639"/>
        </w:tabs>
        <w:spacing w:before="100" w:line="180" w:lineRule="auto"/>
        <w:ind w:left="1134" w:right="567" w:hanging="567"/>
        <w:rPr>
          <w:noProof/>
          <w:lang w:val="en-GB" w:eastAsia="en-GB"/>
        </w:rPr>
      </w:pPr>
      <w:hyperlink w:anchor="_Toc68084149" w:history="1">
        <w:r w:rsidR="00D745F6" w:rsidRPr="0077528B">
          <w:rPr>
            <w:rStyle w:val="Hyperlink"/>
            <w:noProof/>
            <w:color w:val="auto"/>
            <w:rtl/>
          </w:rPr>
          <w:t>5.11</w:t>
        </w:r>
        <w:r w:rsidR="00D745F6" w:rsidRPr="0077528B">
          <w:rPr>
            <w:noProof/>
            <w:lang w:val="en-GB" w:eastAsia="en-GB"/>
          </w:rPr>
          <w:tab/>
        </w:r>
        <w:r w:rsidR="00D745F6" w:rsidRPr="0077528B">
          <w:rPr>
            <w:rStyle w:val="Hyperlink"/>
            <w:rFonts w:hint="eastAsia"/>
            <w:noProof/>
            <w:color w:val="auto"/>
            <w:rtl/>
            <w:lang w:bidi="ar-EG"/>
          </w:rPr>
          <w:t>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المقرِّر</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التابع</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للفريق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الاستشاري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لتقييس</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الاتصالات</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والمعني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ببرنامج</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العمل</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وهيكل</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لجا</w:t>
        </w:r>
        <w:r w:rsidR="00D745F6" w:rsidRPr="0077528B">
          <w:rPr>
            <w:rStyle w:val="Hyperlink"/>
            <w:rFonts w:hint="eastAsia"/>
            <w:noProof/>
            <w:color w:val="auto"/>
            <w:rtl/>
          </w:rPr>
          <w:t>ن</w:t>
        </w:r>
        <w:r w:rsidR="00D745F6" w:rsidRPr="0077528B">
          <w:rPr>
            <w:rStyle w:val="Hyperlink"/>
            <w:noProof/>
            <w:color w:val="auto"/>
            <w:rtl/>
          </w:rPr>
          <w:t xml:space="preserve"> </w:t>
        </w:r>
        <w:r w:rsidR="00D745F6" w:rsidRPr="0077528B">
          <w:rPr>
            <w:rStyle w:val="Hyperlink"/>
            <w:rFonts w:hint="eastAsia"/>
            <w:noProof/>
            <w:color w:val="auto"/>
            <w:rtl/>
          </w:rPr>
          <w:t>الدراسات</w:t>
        </w:r>
        <w:r w:rsidR="00D745F6" w:rsidRPr="0077528B">
          <w:rPr>
            <w:rStyle w:val="Hyperlink"/>
            <w:noProof/>
            <w:color w:val="auto"/>
            <w:rtl/>
            <w:lang w:bidi="ar-EG"/>
          </w:rPr>
          <w:t xml:space="preserve"> </w:t>
        </w:r>
        <w:r w:rsidR="00D745F6" w:rsidRPr="0077528B">
          <w:rPr>
            <w:rStyle w:val="Hyperlink"/>
            <w:noProof/>
            <w:color w:val="auto"/>
            <w:lang w:val="en-GB" w:bidi="ar-EG"/>
          </w:rPr>
          <w:t>(RG-WP)</w:t>
        </w:r>
        <w:r w:rsidR="00D745F6" w:rsidRPr="0077528B">
          <w:rPr>
            <w:rStyle w:val="Hyperlink"/>
            <w:noProof/>
            <w:color w:val="auto"/>
            <w:rtl/>
            <w:lang w:val="en-GB" w:bidi="ar-EG"/>
          </w:rPr>
          <w:tab/>
        </w:r>
        <w:r w:rsidR="00D745F6" w:rsidRPr="0077528B">
          <w:rPr>
            <w:noProof/>
            <w:webHidden/>
          </w:rPr>
          <w:tab/>
        </w:r>
        <w:r w:rsidR="00D745F6" w:rsidRPr="0077528B">
          <w:rPr>
            <w:noProof/>
            <w:webHidden/>
          </w:rPr>
          <w:fldChar w:fldCharType="begin"/>
        </w:r>
        <w:r w:rsidR="00D745F6" w:rsidRPr="0077528B">
          <w:rPr>
            <w:noProof/>
            <w:webHidden/>
          </w:rPr>
          <w:instrText xml:space="preserve"> PAGEREF _Toc68084149 \h </w:instrText>
        </w:r>
        <w:r w:rsidR="00D745F6" w:rsidRPr="0077528B">
          <w:rPr>
            <w:noProof/>
            <w:webHidden/>
          </w:rPr>
        </w:r>
        <w:r w:rsidR="00D745F6" w:rsidRPr="0077528B">
          <w:rPr>
            <w:noProof/>
            <w:webHidden/>
          </w:rPr>
          <w:fldChar w:fldCharType="separate"/>
        </w:r>
        <w:r w:rsidR="00054B4F" w:rsidRPr="0077528B">
          <w:rPr>
            <w:noProof/>
            <w:webHidden/>
            <w:rtl/>
          </w:rPr>
          <w:t>11</w:t>
        </w:r>
        <w:r w:rsidR="00D745F6" w:rsidRPr="0077528B">
          <w:rPr>
            <w:noProof/>
            <w:webHidden/>
          </w:rPr>
          <w:fldChar w:fldCharType="end"/>
        </w:r>
      </w:hyperlink>
    </w:p>
    <w:p w14:paraId="7FFE5545" w14:textId="4DE993B4" w:rsidR="00D745F6" w:rsidRPr="0077528B" w:rsidRDefault="003B0200" w:rsidP="00054B4F">
      <w:pPr>
        <w:tabs>
          <w:tab w:val="clear" w:pos="794"/>
          <w:tab w:val="left" w:pos="1134"/>
          <w:tab w:val="left" w:leader="dot" w:pos="9072"/>
          <w:tab w:val="right" w:pos="9639"/>
        </w:tabs>
        <w:spacing w:before="100" w:line="180" w:lineRule="auto"/>
        <w:ind w:left="1361" w:right="567" w:hanging="794"/>
        <w:rPr>
          <w:noProof/>
          <w:lang w:val="en-GB" w:eastAsia="en-GB"/>
        </w:rPr>
      </w:pPr>
      <w:hyperlink w:anchor="_Toc68084150" w:history="1">
        <w:r w:rsidR="00D745F6" w:rsidRPr="0077528B">
          <w:rPr>
            <w:rStyle w:val="Hyperlink"/>
            <w:noProof/>
            <w:color w:val="auto"/>
            <w:rtl/>
          </w:rPr>
          <w:t>6.11</w:t>
        </w:r>
        <w:r w:rsidR="00D745F6" w:rsidRPr="0077528B">
          <w:rPr>
            <w:noProof/>
            <w:lang w:val="en-GB" w:eastAsia="en-GB"/>
          </w:rPr>
          <w:tab/>
        </w:r>
        <w:r w:rsidR="00D745F6" w:rsidRPr="0077528B">
          <w:rPr>
            <w:rStyle w:val="Hyperlink"/>
            <w:rFonts w:hint="eastAsia"/>
            <w:noProof/>
            <w:color w:val="auto"/>
            <w:rtl/>
            <w:lang w:bidi="ar-EG"/>
          </w:rPr>
          <w:t>فريق</w:t>
        </w:r>
        <w:r w:rsidR="00D745F6" w:rsidRPr="0077528B">
          <w:rPr>
            <w:rStyle w:val="Hyperlink"/>
            <w:noProof/>
            <w:color w:val="auto"/>
            <w:rtl/>
            <w:lang w:bidi="ar-EG"/>
          </w:rPr>
          <w:t xml:space="preserve"> </w:t>
        </w:r>
        <w:r w:rsidR="00D745F6" w:rsidRPr="0077528B">
          <w:rPr>
            <w:rFonts w:hint="eastAsia"/>
            <w:noProof/>
            <w:rtl/>
            <w:lang w:val="en-GB"/>
          </w:rPr>
          <w:t>المقرِّر</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التابع</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للفريق</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الاستشاري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لتقييس</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الاتصالات</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والمعني</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بأساليب</w:t>
        </w:r>
        <w:r w:rsidR="00D745F6" w:rsidRPr="0077528B">
          <w:rPr>
            <w:rStyle w:val="Hyperlink"/>
            <w:noProof/>
            <w:color w:val="auto"/>
            <w:rtl/>
            <w:lang w:bidi="ar-EG"/>
          </w:rPr>
          <w:t xml:space="preserve"> </w:t>
        </w:r>
        <w:r w:rsidR="00D745F6" w:rsidRPr="0077528B">
          <w:rPr>
            <w:rStyle w:val="Hyperlink"/>
            <w:rFonts w:hint="eastAsia"/>
            <w:noProof/>
            <w:color w:val="auto"/>
            <w:rtl/>
            <w:lang w:bidi="ar-EG"/>
          </w:rPr>
          <w:t>العمل</w:t>
        </w:r>
        <w:r w:rsidR="00D745F6" w:rsidRPr="0077528B">
          <w:rPr>
            <w:rStyle w:val="Hyperlink"/>
            <w:noProof/>
            <w:color w:val="auto"/>
            <w:rtl/>
            <w:lang w:bidi="ar-EG"/>
          </w:rPr>
          <w:t xml:space="preserve"> </w:t>
        </w:r>
        <w:r w:rsidR="00D745F6" w:rsidRPr="0077528B">
          <w:rPr>
            <w:rStyle w:val="Hyperlink"/>
            <w:noProof/>
            <w:color w:val="auto"/>
            <w:lang w:bidi="ar-EG"/>
          </w:rPr>
          <w:t>(RG-WM)</w:t>
        </w:r>
        <w:r w:rsidR="00D745F6" w:rsidRPr="0077528B">
          <w:rPr>
            <w:noProof/>
            <w:webHidden/>
          </w:rPr>
          <w:tab/>
        </w:r>
        <w:r w:rsidR="00D745F6" w:rsidRPr="0077528B">
          <w:rPr>
            <w:noProof/>
            <w:webHidden/>
            <w:rtl/>
          </w:rPr>
          <w:tab/>
        </w:r>
        <w:r w:rsidR="00D745F6" w:rsidRPr="0077528B">
          <w:rPr>
            <w:noProof/>
            <w:webHidden/>
          </w:rPr>
          <w:fldChar w:fldCharType="begin"/>
        </w:r>
        <w:r w:rsidR="00D745F6" w:rsidRPr="0077528B">
          <w:rPr>
            <w:noProof/>
            <w:webHidden/>
          </w:rPr>
          <w:instrText xml:space="preserve"> PAGEREF _Toc68084150 \h </w:instrText>
        </w:r>
        <w:r w:rsidR="00D745F6" w:rsidRPr="0077528B">
          <w:rPr>
            <w:noProof/>
            <w:webHidden/>
          </w:rPr>
        </w:r>
        <w:r w:rsidR="00D745F6" w:rsidRPr="0077528B">
          <w:rPr>
            <w:noProof/>
            <w:webHidden/>
          </w:rPr>
          <w:fldChar w:fldCharType="separate"/>
        </w:r>
        <w:r w:rsidR="00054B4F" w:rsidRPr="0077528B">
          <w:rPr>
            <w:noProof/>
            <w:webHidden/>
            <w:rtl/>
          </w:rPr>
          <w:t>12</w:t>
        </w:r>
        <w:r w:rsidR="00D745F6" w:rsidRPr="0077528B">
          <w:rPr>
            <w:noProof/>
            <w:webHidden/>
          </w:rPr>
          <w:fldChar w:fldCharType="end"/>
        </w:r>
      </w:hyperlink>
    </w:p>
    <w:p w14:paraId="5B1A344C" w14:textId="2FC198F7"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1" w:history="1">
        <w:r w:rsidR="00D745F6" w:rsidRPr="0077528B">
          <w:rPr>
            <w:rStyle w:val="Hyperlink"/>
            <w:b/>
            <w:bCs/>
            <w:noProof/>
            <w:color w:val="auto"/>
            <w:rtl/>
          </w:rPr>
          <w:t>12</w:t>
        </w:r>
        <w:r w:rsidR="00D745F6" w:rsidRPr="0077528B">
          <w:rPr>
            <w:b/>
            <w:bCs/>
            <w:noProof/>
            <w:lang w:val="en-GB" w:eastAsia="en-GB"/>
          </w:rPr>
          <w:tab/>
        </w:r>
        <w:r w:rsidR="00D745F6" w:rsidRPr="0077528B">
          <w:rPr>
            <w:rFonts w:hint="eastAsia"/>
            <w:b/>
            <w:bCs/>
            <w:noProof/>
            <w:rtl/>
            <w:lang w:bidi="ar-EG"/>
          </w:rPr>
          <w:t>الجدول</w:t>
        </w:r>
        <w:r w:rsidR="00D745F6" w:rsidRPr="0077528B">
          <w:rPr>
            <w:rStyle w:val="Hyperlink"/>
            <w:b/>
            <w:bCs/>
            <w:noProof/>
            <w:color w:val="auto"/>
            <w:rtl/>
          </w:rPr>
          <w:t xml:space="preserve"> </w:t>
        </w:r>
        <w:r w:rsidR="00D745F6" w:rsidRPr="0077528B">
          <w:rPr>
            <w:rStyle w:val="Hyperlink"/>
            <w:rFonts w:hint="eastAsia"/>
            <w:b/>
            <w:bCs/>
            <w:noProof/>
            <w:color w:val="auto"/>
            <w:rtl/>
          </w:rPr>
          <w:t>الزمني</w:t>
        </w:r>
        <w:r w:rsidR="00D745F6" w:rsidRPr="0077528B">
          <w:rPr>
            <w:rStyle w:val="Hyperlink"/>
            <w:b/>
            <w:bCs/>
            <w:noProof/>
            <w:color w:val="auto"/>
            <w:rtl/>
          </w:rPr>
          <w:t xml:space="preserve"> </w:t>
        </w:r>
        <w:r w:rsidR="00D745F6" w:rsidRPr="0077528B">
          <w:rPr>
            <w:rStyle w:val="Hyperlink"/>
            <w:rFonts w:hint="eastAsia"/>
            <w:b/>
            <w:bCs/>
            <w:noProof/>
            <w:color w:val="auto"/>
            <w:rtl/>
          </w:rPr>
          <w:t>لاجتماعات</w:t>
        </w:r>
        <w:r w:rsidR="00D745F6" w:rsidRPr="0077528B">
          <w:rPr>
            <w:rStyle w:val="Hyperlink"/>
            <w:b/>
            <w:bCs/>
            <w:noProof/>
            <w:color w:val="auto"/>
            <w:rtl/>
          </w:rPr>
          <w:t xml:space="preserve"> </w:t>
        </w:r>
        <w:r w:rsidR="00D745F6" w:rsidRPr="0077528B">
          <w:rPr>
            <w:rStyle w:val="Hyperlink"/>
            <w:rFonts w:hint="eastAsia"/>
            <w:b/>
            <w:bCs/>
            <w:noProof/>
            <w:color w:val="auto"/>
            <w:rtl/>
          </w:rPr>
          <w:t>قطاع</w:t>
        </w:r>
        <w:r w:rsidR="00D745F6" w:rsidRPr="0077528B">
          <w:rPr>
            <w:rStyle w:val="Hyperlink"/>
            <w:b/>
            <w:bCs/>
            <w:noProof/>
            <w:color w:val="auto"/>
            <w:rtl/>
          </w:rPr>
          <w:t xml:space="preserve"> </w:t>
        </w:r>
        <w:r w:rsidR="00D745F6" w:rsidRPr="0077528B">
          <w:rPr>
            <w:rStyle w:val="Hyperlink"/>
            <w:rFonts w:hint="eastAsia"/>
            <w:b/>
            <w:bCs/>
            <w:noProof/>
            <w:color w:val="auto"/>
            <w:rtl/>
          </w:rPr>
          <w:t>تقييس</w:t>
        </w:r>
        <w:r w:rsidR="00D745F6" w:rsidRPr="0077528B">
          <w:rPr>
            <w:rStyle w:val="Hyperlink"/>
            <w:b/>
            <w:bCs/>
            <w:noProof/>
            <w:color w:val="auto"/>
            <w:rtl/>
          </w:rPr>
          <w:t xml:space="preserve"> </w:t>
        </w:r>
        <w:r w:rsidR="00D745F6" w:rsidRPr="0077528B">
          <w:rPr>
            <w:rStyle w:val="Hyperlink"/>
            <w:rFonts w:hint="eastAsia"/>
            <w:b/>
            <w:bCs/>
            <w:noProof/>
            <w:color w:val="auto"/>
            <w:rtl/>
          </w:rPr>
          <w:t>الاتصالات</w:t>
        </w:r>
        <w:r w:rsidR="00D745F6" w:rsidRPr="0077528B">
          <w:rPr>
            <w:rStyle w:val="Hyperlink"/>
            <w:b/>
            <w:bCs/>
            <w:noProof/>
            <w:color w:val="auto"/>
            <w:rtl/>
          </w:rPr>
          <w:t xml:space="preserve"> </w:t>
        </w:r>
        <w:r w:rsidR="00D745F6" w:rsidRPr="0077528B">
          <w:rPr>
            <w:rStyle w:val="Hyperlink"/>
            <w:rFonts w:hint="eastAsia"/>
            <w:b/>
            <w:bCs/>
            <w:noProof/>
            <w:color w:val="auto"/>
            <w:rtl/>
          </w:rPr>
          <w:t>بما</w:t>
        </w:r>
        <w:r w:rsidR="00D745F6" w:rsidRPr="0077528B">
          <w:rPr>
            <w:rStyle w:val="Hyperlink"/>
            <w:b/>
            <w:bCs/>
            <w:noProof/>
            <w:color w:val="auto"/>
            <w:rtl/>
          </w:rPr>
          <w:t xml:space="preserve"> </w:t>
        </w:r>
        <w:r w:rsidR="00D745F6" w:rsidRPr="0077528B">
          <w:rPr>
            <w:rStyle w:val="Hyperlink"/>
            <w:rFonts w:hint="eastAsia"/>
            <w:b/>
            <w:bCs/>
            <w:noProof/>
            <w:color w:val="auto"/>
            <w:rtl/>
          </w:rPr>
          <w:t>في</w:t>
        </w:r>
        <w:r w:rsidR="00D745F6" w:rsidRPr="0077528B">
          <w:rPr>
            <w:rStyle w:val="Hyperlink"/>
            <w:b/>
            <w:bCs/>
            <w:noProof/>
            <w:color w:val="auto"/>
            <w:rtl/>
          </w:rPr>
          <w:t xml:space="preserve"> </w:t>
        </w:r>
        <w:r w:rsidR="00D745F6" w:rsidRPr="0077528B">
          <w:rPr>
            <w:rStyle w:val="Hyperlink"/>
            <w:rFonts w:hint="eastAsia"/>
            <w:b/>
            <w:bCs/>
            <w:noProof/>
            <w:color w:val="auto"/>
            <w:rtl/>
          </w:rPr>
          <w:t>ذلك</w:t>
        </w:r>
        <w:r w:rsidR="00D745F6" w:rsidRPr="0077528B">
          <w:rPr>
            <w:rStyle w:val="Hyperlink"/>
            <w:b/>
            <w:bCs/>
            <w:noProof/>
            <w:color w:val="auto"/>
            <w:rtl/>
          </w:rPr>
          <w:t xml:space="preserve"> </w:t>
        </w:r>
        <w:r w:rsidR="00D745F6" w:rsidRPr="0077528B">
          <w:rPr>
            <w:rStyle w:val="Hyperlink"/>
            <w:rFonts w:hint="eastAsia"/>
            <w:b/>
            <w:bCs/>
            <w:noProof/>
            <w:color w:val="auto"/>
            <w:rtl/>
          </w:rPr>
          <w:t>موعد</w:t>
        </w:r>
        <w:r w:rsidR="00D745F6" w:rsidRPr="0077528B">
          <w:rPr>
            <w:rStyle w:val="Hyperlink"/>
            <w:b/>
            <w:bCs/>
            <w:noProof/>
            <w:color w:val="auto"/>
            <w:rtl/>
          </w:rPr>
          <w:t xml:space="preserve"> </w:t>
        </w:r>
        <w:r w:rsidR="00D745F6" w:rsidRPr="0077528B">
          <w:rPr>
            <w:rStyle w:val="Hyperlink"/>
            <w:rFonts w:hint="eastAsia"/>
            <w:b/>
            <w:bCs/>
            <w:noProof/>
            <w:color w:val="auto"/>
            <w:rtl/>
          </w:rPr>
          <w:t>الاجتماع</w:t>
        </w:r>
        <w:r w:rsidR="00D745F6" w:rsidRPr="0077528B">
          <w:rPr>
            <w:rStyle w:val="Hyperlink"/>
            <w:b/>
            <w:bCs/>
            <w:noProof/>
            <w:color w:val="auto"/>
            <w:rtl/>
          </w:rPr>
          <w:t xml:space="preserve"> </w:t>
        </w:r>
        <w:r w:rsidR="00D745F6" w:rsidRPr="0077528B">
          <w:rPr>
            <w:rStyle w:val="Hyperlink"/>
            <w:rFonts w:hint="eastAsia"/>
            <w:b/>
            <w:bCs/>
            <w:noProof/>
            <w:color w:val="auto"/>
            <w:rtl/>
          </w:rPr>
          <w:t>المقبل</w:t>
        </w:r>
        <w:r w:rsidR="00D745F6" w:rsidRPr="0077528B">
          <w:rPr>
            <w:rStyle w:val="Hyperlink"/>
            <w:b/>
            <w:bCs/>
            <w:noProof/>
            <w:color w:val="auto"/>
            <w:rtl/>
          </w:rPr>
          <w:t xml:space="preserve"> </w:t>
        </w:r>
        <w:r w:rsidR="00D745F6" w:rsidRPr="0077528B">
          <w:rPr>
            <w:rStyle w:val="Hyperlink"/>
            <w:rFonts w:hint="eastAsia"/>
            <w:b/>
            <w:bCs/>
            <w:noProof/>
            <w:color w:val="auto"/>
            <w:rtl/>
          </w:rPr>
          <w:t>للفريق</w:t>
        </w:r>
        <w:r w:rsidR="00D745F6" w:rsidRPr="0077528B">
          <w:rPr>
            <w:rStyle w:val="Hyperlink"/>
            <w:b/>
            <w:bCs/>
            <w:noProof/>
            <w:color w:val="auto"/>
            <w:rtl/>
          </w:rPr>
          <w:t> </w:t>
        </w:r>
        <w:r w:rsidR="00D745F6" w:rsidRPr="0077528B">
          <w:rPr>
            <w:rStyle w:val="Hyperlink"/>
            <w:rFonts w:hint="eastAsia"/>
            <w:b/>
            <w:bCs/>
            <w:noProof/>
            <w:color w:val="auto"/>
            <w:rtl/>
          </w:rPr>
          <w:t>الاستشاري</w:t>
        </w:r>
        <w:r w:rsidR="00D745F6" w:rsidRPr="0077528B">
          <w:rPr>
            <w:rStyle w:val="Hyperlink"/>
            <w:b/>
            <w:bCs/>
            <w:noProof/>
            <w:color w:val="auto"/>
            <w:rtl/>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_Toc68084151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12</w:t>
        </w:r>
        <w:r w:rsidR="00D745F6" w:rsidRPr="0077528B">
          <w:rPr>
            <w:b/>
            <w:bCs/>
            <w:noProof/>
            <w:webHidden/>
          </w:rPr>
          <w:fldChar w:fldCharType="end"/>
        </w:r>
      </w:hyperlink>
    </w:p>
    <w:p w14:paraId="175527BF" w14:textId="35242C49"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2" w:history="1">
        <w:r w:rsidR="00D745F6" w:rsidRPr="0077528B">
          <w:rPr>
            <w:rStyle w:val="Hyperlink"/>
            <w:b/>
            <w:bCs/>
            <w:noProof/>
            <w:color w:val="auto"/>
            <w:rtl/>
          </w:rPr>
          <w:t>13</w:t>
        </w:r>
        <w:r w:rsidR="00D745F6" w:rsidRPr="0077528B">
          <w:rPr>
            <w:b/>
            <w:bCs/>
            <w:noProof/>
            <w:lang w:val="en-GB" w:eastAsia="en-GB"/>
          </w:rPr>
          <w:tab/>
        </w:r>
        <w:r w:rsidR="00D745F6" w:rsidRPr="0077528B">
          <w:rPr>
            <w:rFonts w:hint="eastAsia"/>
            <w:b/>
            <w:bCs/>
            <w:noProof/>
            <w:rtl/>
            <w:lang w:bidi="ar-EG"/>
          </w:rPr>
          <w:t>شهادات</w:t>
        </w:r>
        <w:r w:rsidR="00D745F6" w:rsidRPr="0077528B">
          <w:rPr>
            <w:rStyle w:val="Hyperlink"/>
            <w:b/>
            <w:bCs/>
            <w:noProof/>
            <w:color w:val="auto"/>
            <w:rtl/>
          </w:rPr>
          <w:t xml:space="preserve"> </w:t>
        </w:r>
        <w:r w:rsidR="00D745F6" w:rsidRPr="0077528B">
          <w:rPr>
            <w:rStyle w:val="Hyperlink"/>
            <w:rFonts w:hint="eastAsia"/>
            <w:b/>
            <w:bCs/>
            <w:noProof/>
            <w:color w:val="auto"/>
            <w:rtl/>
          </w:rPr>
          <w:t>التقدير</w:t>
        </w:r>
        <w:r w:rsidR="00D745F6" w:rsidRPr="0077528B">
          <w:rPr>
            <w:rStyle w:val="Hyperlink"/>
            <w:b/>
            <w:bCs/>
            <w:noProof/>
            <w:color w:val="auto"/>
            <w:rtl/>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_Toc68084152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13</w:t>
        </w:r>
        <w:r w:rsidR="00D745F6" w:rsidRPr="0077528B">
          <w:rPr>
            <w:b/>
            <w:bCs/>
            <w:noProof/>
            <w:webHidden/>
          </w:rPr>
          <w:fldChar w:fldCharType="end"/>
        </w:r>
      </w:hyperlink>
    </w:p>
    <w:p w14:paraId="38E27F96" w14:textId="392830ED"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3" w:history="1">
        <w:r w:rsidR="00D745F6" w:rsidRPr="0077528B">
          <w:rPr>
            <w:rStyle w:val="Hyperlink"/>
            <w:b/>
            <w:bCs/>
            <w:noProof/>
            <w:color w:val="auto"/>
            <w:rtl/>
            <w:lang w:bidi="ar-EG"/>
          </w:rPr>
          <w:t>14</w:t>
        </w:r>
        <w:r w:rsidR="00D745F6" w:rsidRPr="0077528B">
          <w:rPr>
            <w:b/>
            <w:bCs/>
            <w:noProof/>
            <w:lang w:val="en-GB" w:eastAsia="en-GB"/>
          </w:rPr>
          <w:tab/>
        </w:r>
        <w:r w:rsidR="00D745F6" w:rsidRPr="0077528B">
          <w:rPr>
            <w:rStyle w:val="Hyperlink"/>
            <w:rFonts w:hint="eastAsia"/>
            <w:b/>
            <w:bCs/>
            <w:noProof/>
            <w:color w:val="auto"/>
            <w:rtl/>
            <w:lang w:bidi="ar-EG"/>
          </w:rPr>
          <w:t>ما</w:t>
        </w:r>
        <w:r w:rsidR="00D745F6" w:rsidRPr="0077528B">
          <w:rPr>
            <w:rStyle w:val="Hyperlink"/>
            <w:b/>
            <w:bCs/>
            <w:noProof/>
            <w:color w:val="auto"/>
            <w:rtl/>
            <w:lang w:bidi="ar-EG"/>
          </w:rPr>
          <w:t xml:space="preserve"> </w:t>
        </w:r>
        <w:r w:rsidR="00D745F6" w:rsidRPr="0077528B">
          <w:rPr>
            <w:rFonts w:hint="eastAsia"/>
            <w:b/>
            <w:bCs/>
            <w:noProof/>
            <w:rtl/>
            <w:lang w:bidi="ar-EG"/>
          </w:rPr>
          <w:t>يستجد</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من</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أعمال</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_Toc68084153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13</w:t>
        </w:r>
        <w:r w:rsidR="00D745F6" w:rsidRPr="0077528B">
          <w:rPr>
            <w:b/>
            <w:bCs/>
            <w:noProof/>
            <w:webHidden/>
          </w:rPr>
          <w:fldChar w:fldCharType="end"/>
        </w:r>
      </w:hyperlink>
    </w:p>
    <w:p w14:paraId="644575FB" w14:textId="05FB7CF3"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4" w:history="1">
        <w:r w:rsidR="00D745F6" w:rsidRPr="0077528B">
          <w:rPr>
            <w:rStyle w:val="Hyperlink"/>
            <w:b/>
            <w:bCs/>
            <w:noProof/>
            <w:color w:val="auto"/>
            <w:lang w:bidi="ar-EG"/>
          </w:rPr>
          <w:t>15</w:t>
        </w:r>
        <w:r w:rsidR="00D745F6" w:rsidRPr="0077528B">
          <w:rPr>
            <w:b/>
            <w:bCs/>
            <w:noProof/>
            <w:lang w:val="en-GB" w:eastAsia="en-GB"/>
          </w:rPr>
          <w:tab/>
        </w:r>
        <w:r w:rsidR="00D745F6" w:rsidRPr="0077528B">
          <w:rPr>
            <w:rStyle w:val="Hyperlink"/>
            <w:rFonts w:hint="eastAsia"/>
            <w:b/>
            <w:bCs/>
            <w:noProof/>
            <w:color w:val="auto"/>
            <w:rtl/>
            <w:lang w:bidi="ar-EG"/>
          </w:rPr>
          <w:t>النظر</w:t>
        </w:r>
        <w:r w:rsidR="00D745F6" w:rsidRPr="0077528B">
          <w:rPr>
            <w:rStyle w:val="Hyperlink"/>
            <w:b/>
            <w:bCs/>
            <w:noProof/>
            <w:color w:val="auto"/>
            <w:rtl/>
            <w:lang w:bidi="ar-EG"/>
          </w:rPr>
          <w:t xml:space="preserve"> </w:t>
        </w:r>
        <w:r w:rsidR="00D745F6" w:rsidRPr="0077528B">
          <w:rPr>
            <w:rFonts w:hint="eastAsia"/>
            <w:b/>
            <w:bCs/>
            <w:noProof/>
            <w:rtl/>
            <w:lang w:bidi="ar-EG"/>
          </w:rPr>
          <w:t>في</w:t>
        </w:r>
        <w:r w:rsidR="00D745F6" w:rsidRPr="0077528B">
          <w:rPr>
            <w:rStyle w:val="Hyperlink"/>
            <w:rFonts w:hint="eastAsia"/>
            <w:b/>
            <w:bCs/>
            <w:noProof/>
            <w:color w:val="auto"/>
            <w:rtl/>
            <w:lang w:bidi="ar-EG"/>
          </w:rPr>
          <w:t> مشروع</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تقرير</w:t>
        </w:r>
        <w:r w:rsidR="00D745F6" w:rsidRPr="0077528B">
          <w:rPr>
            <w:rStyle w:val="Hyperlink"/>
            <w:b/>
            <w:bCs/>
            <w:noProof/>
            <w:color w:val="auto"/>
            <w:rtl/>
            <w:lang w:bidi="ar-EG"/>
          </w:rPr>
          <w:t xml:space="preserve"> </w:t>
        </w:r>
        <w:r w:rsidR="00D745F6" w:rsidRPr="0077528B">
          <w:rPr>
            <w:rStyle w:val="Hyperlink"/>
            <w:rFonts w:hint="eastAsia"/>
            <w:b/>
            <w:bCs/>
            <w:noProof/>
            <w:color w:val="auto"/>
            <w:rtl/>
            <w:lang w:bidi="ar-EG"/>
          </w:rPr>
          <w:t>الاجتماع</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_Toc68084154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14</w:t>
        </w:r>
        <w:r w:rsidR="00D745F6" w:rsidRPr="0077528B">
          <w:rPr>
            <w:b/>
            <w:bCs/>
            <w:noProof/>
            <w:webHidden/>
          </w:rPr>
          <w:fldChar w:fldCharType="end"/>
        </w:r>
      </w:hyperlink>
    </w:p>
    <w:p w14:paraId="57CC0BE1" w14:textId="26C5A8FF"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5" w:history="1">
        <w:r w:rsidR="00D745F6" w:rsidRPr="0077528B">
          <w:rPr>
            <w:rStyle w:val="Hyperlink"/>
            <w:b/>
            <w:bCs/>
            <w:noProof/>
            <w:color w:val="auto"/>
            <w:lang w:bidi="ar-EG"/>
          </w:rPr>
          <w:t>16</w:t>
        </w:r>
        <w:r w:rsidR="00D745F6" w:rsidRPr="0077528B">
          <w:rPr>
            <w:b/>
            <w:bCs/>
            <w:noProof/>
            <w:lang w:val="en-GB" w:eastAsia="en-GB"/>
          </w:rPr>
          <w:tab/>
        </w:r>
        <w:r w:rsidR="00D745F6" w:rsidRPr="0077528B">
          <w:rPr>
            <w:rStyle w:val="Hyperlink"/>
            <w:rFonts w:hint="eastAsia"/>
            <w:b/>
            <w:bCs/>
            <w:noProof/>
            <w:color w:val="auto"/>
            <w:rtl/>
            <w:lang w:bidi="ar-EG"/>
          </w:rPr>
          <w:t>اختتام</w:t>
        </w:r>
        <w:r w:rsidR="00D745F6" w:rsidRPr="0077528B">
          <w:rPr>
            <w:rStyle w:val="Hyperlink"/>
            <w:b/>
            <w:bCs/>
            <w:noProof/>
            <w:color w:val="auto"/>
            <w:rtl/>
            <w:lang w:bidi="ar-EG"/>
          </w:rPr>
          <w:t xml:space="preserve"> </w:t>
        </w:r>
        <w:r w:rsidR="00D745F6" w:rsidRPr="0077528B">
          <w:rPr>
            <w:rFonts w:hint="eastAsia"/>
            <w:b/>
            <w:bCs/>
            <w:noProof/>
            <w:rtl/>
            <w:lang w:bidi="ar-EG"/>
          </w:rPr>
          <w:t>الاجتماع</w:t>
        </w:r>
        <w:r w:rsidR="00D745F6" w:rsidRPr="0077528B">
          <w:rPr>
            <w:rStyle w:val="Hyperlink"/>
            <w:b/>
            <w:bCs/>
            <w:noProof/>
            <w:color w:val="auto"/>
            <w:rtl/>
            <w:lang w:bidi="ar-EG"/>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_Toc68084155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14</w:t>
        </w:r>
        <w:r w:rsidR="00D745F6" w:rsidRPr="0077528B">
          <w:rPr>
            <w:b/>
            <w:bCs/>
            <w:noProof/>
            <w:webHidden/>
          </w:rPr>
          <w:fldChar w:fldCharType="end"/>
        </w:r>
      </w:hyperlink>
    </w:p>
    <w:p w14:paraId="2C74549D" w14:textId="4259CAA3"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6" w:history="1">
        <w:r w:rsidR="00D745F6" w:rsidRPr="0077528B">
          <w:rPr>
            <w:rFonts w:hint="eastAsia"/>
            <w:b/>
            <w:bCs/>
            <w:noProof/>
            <w:rtl/>
            <w:lang w:bidi="ar-EG"/>
          </w:rPr>
          <w:t>الملحق</w:t>
        </w:r>
        <w:r w:rsidR="00D745F6" w:rsidRPr="0077528B">
          <w:rPr>
            <w:rStyle w:val="Hyperlink"/>
            <w:b/>
            <w:bCs/>
            <w:noProof/>
            <w:color w:val="auto"/>
            <w:rtl/>
            <w:lang w:bidi="ar-SY"/>
          </w:rPr>
          <w:t xml:space="preserve"> </w:t>
        </w:r>
        <w:r w:rsidR="00D745F6" w:rsidRPr="0077528B">
          <w:rPr>
            <w:rStyle w:val="Hyperlink"/>
            <w:b/>
            <w:bCs/>
            <w:noProof/>
            <w:color w:val="auto"/>
            <w:lang w:val="en-GB" w:bidi="ar-SY"/>
          </w:rPr>
          <w:t>A</w:t>
        </w:r>
      </w:hyperlink>
      <w:r w:rsidR="00D745F6" w:rsidRPr="0077528B">
        <w:rPr>
          <w:rFonts w:hint="cs"/>
          <w:b/>
          <w:bCs/>
          <w:noProof/>
          <w:rtl/>
          <w:lang w:val="en-GB" w:eastAsia="en-GB"/>
        </w:rPr>
        <w:t xml:space="preserve"> – </w:t>
      </w:r>
      <w:hyperlink w:anchor="_Toc68084157" w:history="1">
        <w:r w:rsidR="00D745F6" w:rsidRPr="0077528B">
          <w:rPr>
            <w:rStyle w:val="Hyperlink"/>
            <w:rFonts w:hint="eastAsia"/>
            <w:b/>
            <w:bCs/>
            <w:noProof/>
            <w:color w:val="auto"/>
            <w:rtl/>
            <w:lang w:bidi="ar-SY"/>
          </w:rPr>
          <w:t>ملخص</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نتائج</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الجلسة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العامة</w:t>
        </w:r>
        <w:r w:rsidR="00D745F6" w:rsidRPr="0077528B">
          <w:rPr>
            <w:rStyle w:val="Hyperlink"/>
            <w:b/>
            <w:bCs/>
            <w:noProof/>
            <w:color w:val="auto"/>
            <w:rtl/>
            <w:lang w:bidi="ar-SY"/>
          </w:rPr>
          <w:t xml:space="preserve"> </w:t>
        </w:r>
        <w:r w:rsidR="00D745F6" w:rsidRPr="0077528B">
          <w:rPr>
            <w:rStyle w:val="Hyperlink"/>
            <w:rFonts w:hint="eastAsia"/>
            <w:b/>
            <w:bCs/>
            <w:noProof/>
            <w:color w:val="auto"/>
            <w:rtl/>
          </w:rPr>
          <w:t>للفريق</w:t>
        </w:r>
        <w:r w:rsidR="00D745F6" w:rsidRPr="0077528B">
          <w:rPr>
            <w:rStyle w:val="Hyperlink"/>
            <w:b/>
            <w:bCs/>
            <w:noProof/>
            <w:color w:val="auto"/>
            <w:rtl/>
          </w:rPr>
          <w:t xml:space="preserve"> </w:t>
        </w:r>
        <w:r w:rsidR="00D745F6" w:rsidRPr="0077528B">
          <w:rPr>
            <w:rStyle w:val="Hyperlink"/>
            <w:rFonts w:hint="eastAsia"/>
            <w:b/>
            <w:bCs/>
            <w:noProof/>
            <w:color w:val="auto"/>
            <w:rtl/>
          </w:rPr>
          <w:t>الاستشاري</w:t>
        </w:r>
        <w:r w:rsidR="00D745F6" w:rsidRPr="0077528B">
          <w:rPr>
            <w:rStyle w:val="Hyperlink"/>
            <w:b/>
            <w:bCs/>
            <w:noProof/>
            <w:color w:val="auto"/>
            <w:rtl/>
          </w:rPr>
          <w:t xml:space="preserve"> </w:t>
        </w:r>
        <w:r w:rsidR="00D745F6" w:rsidRPr="0077528B">
          <w:rPr>
            <w:rStyle w:val="Hyperlink"/>
            <w:rFonts w:hint="eastAsia"/>
            <w:b/>
            <w:bCs/>
            <w:noProof/>
            <w:color w:val="auto"/>
            <w:rtl/>
          </w:rPr>
          <w:t>لتقييس</w:t>
        </w:r>
        <w:r w:rsidR="00D745F6" w:rsidRPr="0077528B">
          <w:rPr>
            <w:rStyle w:val="Hyperlink"/>
            <w:b/>
            <w:bCs/>
            <w:noProof/>
            <w:color w:val="auto"/>
            <w:rtl/>
          </w:rPr>
          <w:t xml:space="preserve"> </w:t>
        </w:r>
        <w:r w:rsidR="00D745F6" w:rsidRPr="0077528B">
          <w:rPr>
            <w:rStyle w:val="Hyperlink"/>
            <w:rFonts w:hint="eastAsia"/>
            <w:b/>
            <w:bCs/>
            <w:noProof/>
            <w:color w:val="auto"/>
            <w:rtl/>
          </w:rPr>
          <w:t>الاتصالات</w:t>
        </w:r>
        <w:r w:rsidR="00D745F6" w:rsidRPr="0077528B">
          <w:rPr>
            <w:rStyle w:val="Hyperlink"/>
            <w:b/>
            <w:bCs/>
            <w:noProof/>
            <w:color w:val="auto"/>
            <w:rtl/>
          </w:rPr>
          <w:t xml:space="preserve"> </w:t>
        </w:r>
        <w:r w:rsidR="00D745F6" w:rsidRPr="0077528B">
          <w:rPr>
            <w:rStyle w:val="Hyperlink"/>
            <w:rFonts w:hint="eastAsia"/>
            <w:b/>
            <w:bCs/>
            <w:noProof/>
            <w:color w:val="auto"/>
            <w:rtl/>
          </w:rPr>
          <w:t>و</w:t>
        </w:r>
        <w:r w:rsidR="00D745F6" w:rsidRPr="0077528B">
          <w:rPr>
            <w:rStyle w:val="Hyperlink"/>
            <w:rFonts w:hint="eastAsia"/>
            <w:b/>
            <w:bCs/>
            <w:noProof/>
            <w:color w:val="auto"/>
            <w:rtl/>
            <w:lang w:bidi="ar-SY"/>
          </w:rPr>
          <w:t>أفرقة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المقرِّرين</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التابعة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له</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_Toc68084157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15</w:t>
        </w:r>
        <w:r w:rsidR="00D745F6" w:rsidRPr="0077528B">
          <w:rPr>
            <w:b/>
            <w:bCs/>
            <w:noProof/>
            <w:webHidden/>
          </w:rPr>
          <w:fldChar w:fldCharType="end"/>
        </w:r>
      </w:hyperlink>
    </w:p>
    <w:p w14:paraId="05DEC974" w14:textId="18FECD2D" w:rsidR="00D745F6" w:rsidRPr="0077528B" w:rsidRDefault="003B0200" w:rsidP="00054B4F">
      <w:pPr>
        <w:tabs>
          <w:tab w:val="clear" w:pos="794"/>
          <w:tab w:val="left" w:pos="567"/>
          <w:tab w:val="left" w:leader="dot" w:pos="9072"/>
          <w:tab w:val="right" w:pos="9639"/>
        </w:tabs>
        <w:spacing w:before="100" w:line="180" w:lineRule="auto"/>
        <w:ind w:left="567" w:right="567" w:hanging="567"/>
        <w:rPr>
          <w:b/>
          <w:bCs/>
          <w:noProof/>
          <w:lang w:val="en-GB" w:eastAsia="en-GB"/>
        </w:rPr>
      </w:pPr>
      <w:hyperlink w:anchor="_Toc68084158" w:history="1">
        <w:r w:rsidR="00D745F6" w:rsidRPr="0077528B">
          <w:rPr>
            <w:rFonts w:hint="eastAsia"/>
            <w:b/>
            <w:bCs/>
            <w:noProof/>
            <w:rtl/>
            <w:lang w:bidi="ar-EG"/>
          </w:rPr>
          <w:t>الملحق</w:t>
        </w:r>
        <w:r w:rsidR="00D745F6" w:rsidRPr="0077528B">
          <w:rPr>
            <w:rStyle w:val="Hyperlink"/>
            <w:b/>
            <w:bCs/>
            <w:noProof/>
            <w:color w:val="auto"/>
            <w:rtl/>
            <w:lang w:bidi="ar-SY"/>
          </w:rPr>
          <w:t xml:space="preserve"> </w:t>
        </w:r>
        <w:r w:rsidR="00D745F6" w:rsidRPr="0077528B">
          <w:rPr>
            <w:rStyle w:val="Hyperlink"/>
            <w:b/>
            <w:bCs/>
            <w:noProof/>
            <w:color w:val="auto"/>
            <w:lang w:val="en-GB" w:bidi="ar-SY"/>
          </w:rPr>
          <w:t>B</w:t>
        </w:r>
        <w:r w:rsidR="00D745F6" w:rsidRPr="0077528B">
          <w:rPr>
            <w:b/>
            <w:bCs/>
            <w:noProof/>
            <w:webHidden/>
          </w:rPr>
          <w:tab/>
        </w:r>
        <w:r w:rsidR="00D745F6" w:rsidRPr="0077528B">
          <w:rPr>
            <w:b/>
            <w:bCs/>
            <w:noProof/>
            <w:webHidden/>
            <w:rtl/>
          </w:rPr>
          <w:tab/>
        </w:r>
        <w:r w:rsidR="00D745F6" w:rsidRPr="0077528B">
          <w:rPr>
            <w:b/>
            <w:bCs/>
            <w:noProof/>
            <w:webHidden/>
          </w:rPr>
          <w:fldChar w:fldCharType="begin"/>
        </w:r>
        <w:r w:rsidR="00D745F6" w:rsidRPr="0077528B">
          <w:rPr>
            <w:b/>
            <w:bCs/>
            <w:noProof/>
            <w:webHidden/>
          </w:rPr>
          <w:instrText xml:space="preserve"> PAGEREF _Toc68084158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17</w:t>
        </w:r>
        <w:r w:rsidR="00D745F6" w:rsidRPr="0077528B">
          <w:rPr>
            <w:b/>
            <w:bCs/>
            <w:noProof/>
            <w:webHidden/>
          </w:rPr>
          <w:fldChar w:fldCharType="end"/>
        </w:r>
      </w:hyperlink>
    </w:p>
    <w:p w14:paraId="7B443CC3" w14:textId="037EBCEF" w:rsidR="00D745F6" w:rsidRPr="0077528B" w:rsidRDefault="003B0200" w:rsidP="00054B4F">
      <w:pPr>
        <w:tabs>
          <w:tab w:val="clear" w:pos="794"/>
          <w:tab w:val="left" w:pos="0"/>
          <w:tab w:val="left" w:leader="dot" w:pos="9072"/>
          <w:tab w:val="right" w:pos="9639"/>
        </w:tabs>
        <w:spacing w:before="100" w:line="180" w:lineRule="auto"/>
        <w:ind w:right="567"/>
        <w:rPr>
          <w:b/>
          <w:bCs/>
          <w:noProof/>
          <w:lang w:val="en-GB" w:eastAsia="en-GB"/>
        </w:rPr>
      </w:pPr>
      <w:hyperlink w:anchor="_Toc68084159" w:history="1">
        <w:r w:rsidR="00D745F6" w:rsidRPr="0077528B">
          <w:rPr>
            <w:rFonts w:hint="eastAsia"/>
            <w:b/>
            <w:bCs/>
            <w:noProof/>
            <w:rtl/>
            <w:lang w:bidi="ar-EG"/>
          </w:rPr>
          <w:t>الملحق</w:t>
        </w:r>
        <w:r w:rsidR="00D745F6" w:rsidRPr="0077528B">
          <w:rPr>
            <w:rStyle w:val="Hyperlink"/>
            <w:b/>
            <w:bCs/>
            <w:noProof/>
            <w:color w:val="auto"/>
            <w:rtl/>
            <w:lang w:bidi="ar-SY"/>
          </w:rPr>
          <w:t xml:space="preserve"> </w:t>
        </w:r>
        <w:r w:rsidR="00D745F6" w:rsidRPr="0077528B">
          <w:rPr>
            <w:rStyle w:val="Hyperlink"/>
            <w:b/>
            <w:bCs/>
            <w:noProof/>
            <w:color w:val="auto"/>
            <w:lang w:bidi="ar-SY"/>
          </w:rPr>
          <w:t>C</w:t>
        </w:r>
      </w:hyperlink>
      <w:r w:rsidR="00D745F6" w:rsidRPr="0077528B">
        <w:rPr>
          <w:rFonts w:hint="cs"/>
          <w:b/>
          <w:bCs/>
          <w:noProof/>
          <w:rtl/>
          <w:lang w:val="en-GB" w:eastAsia="en-GB"/>
        </w:rPr>
        <w:t xml:space="preserve"> – </w:t>
      </w:r>
      <w:hyperlink w:anchor="_Toc68084160" w:history="1">
        <w:r w:rsidR="00D745F6" w:rsidRPr="0077528B">
          <w:rPr>
            <w:rStyle w:val="Hyperlink"/>
            <w:rFonts w:hint="eastAsia"/>
            <w:b/>
            <w:bCs/>
            <w:noProof/>
            <w:color w:val="auto"/>
            <w:rtl/>
            <w:lang w:bidi="ar-SY"/>
          </w:rPr>
          <w:t>خطة</w:t>
        </w:r>
        <w:r w:rsidR="00D745F6" w:rsidRPr="0077528B">
          <w:rPr>
            <w:rStyle w:val="Hyperlink"/>
            <w:b/>
            <w:bCs/>
            <w:noProof/>
            <w:color w:val="auto"/>
            <w:rtl/>
            <w:lang w:bidi="ar-SY"/>
          </w:rPr>
          <w:t xml:space="preserve"> </w:t>
        </w:r>
        <w:r w:rsidR="00D745F6" w:rsidRPr="0077528B">
          <w:rPr>
            <w:rFonts w:hint="eastAsia"/>
            <w:b/>
            <w:bCs/>
            <w:noProof/>
            <w:rtl/>
            <w:lang w:bidi="ar-EG"/>
          </w:rPr>
          <w:t>استمرارية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العمل</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في</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قطاع</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تقييس</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الاتصالات</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حتى</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انعقاد</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الجمعية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العالمية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لتقييس</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الاتصالات</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في</w:t>
        </w:r>
        <w:r w:rsidR="00D745F6" w:rsidRPr="0077528B">
          <w:rPr>
            <w:rStyle w:val="Hyperlink"/>
            <w:b/>
            <w:bCs/>
            <w:noProof/>
            <w:color w:val="auto"/>
            <w:rtl/>
            <w:lang w:bidi="ar-SY"/>
          </w:rPr>
          <w:t xml:space="preserve"> </w:t>
        </w:r>
        <w:r w:rsidR="00D745F6" w:rsidRPr="0077528B">
          <w:rPr>
            <w:rStyle w:val="Hyperlink"/>
            <w:b/>
            <w:bCs/>
            <w:noProof/>
            <w:color w:val="auto"/>
            <w:lang w:bidi="ar-SY"/>
          </w:rPr>
          <w:t>2022</w:t>
        </w:r>
        <w:r w:rsidR="00D745F6" w:rsidRPr="0077528B">
          <w:rPr>
            <w:rStyle w:val="Hyperlink"/>
            <w:b/>
            <w:bCs/>
            <w:noProof/>
            <w:color w:val="auto"/>
            <w:rtl/>
            <w:lang w:bidi="ar-SY"/>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_Toc68084160 \h </w:instrText>
        </w:r>
        <w:r w:rsidR="00D745F6" w:rsidRPr="0077528B">
          <w:rPr>
            <w:b/>
            <w:bCs/>
            <w:noProof/>
            <w:webHidden/>
          </w:rPr>
        </w:r>
        <w:r w:rsidR="00D745F6" w:rsidRPr="0077528B">
          <w:rPr>
            <w:b/>
            <w:bCs/>
            <w:noProof/>
            <w:webHidden/>
          </w:rPr>
          <w:fldChar w:fldCharType="separate"/>
        </w:r>
        <w:r w:rsidR="00054B4F" w:rsidRPr="0077528B">
          <w:rPr>
            <w:b/>
            <w:bCs/>
            <w:noProof/>
            <w:webHidden/>
            <w:rtl/>
          </w:rPr>
          <w:t>18</w:t>
        </w:r>
        <w:r w:rsidR="00D745F6" w:rsidRPr="0077528B">
          <w:rPr>
            <w:b/>
            <w:bCs/>
            <w:noProof/>
            <w:webHidden/>
          </w:rPr>
          <w:fldChar w:fldCharType="end"/>
        </w:r>
      </w:hyperlink>
    </w:p>
    <w:p w14:paraId="25CF7D5F" w14:textId="41731017" w:rsidR="00D745F6" w:rsidRPr="0077528B" w:rsidRDefault="003B0200" w:rsidP="00054B4F">
      <w:pPr>
        <w:tabs>
          <w:tab w:val="clear" w:pos="794"/>
          <w:tab w:val="left" w:pos="850"/>
          <w:tab w:val="left" w:leader="dot" w:pos="9072"/>
          <w:tab w:val="right" w:pos="9639"/>
        </w:tabs>
        <w:spacing w:before="100" w:line="180" w:lineRule="auto"/>
        <w:ind w:right="567"/>
        <w:rPr>
          <w:b/>
          <w:bCs/>
          <w:noProof/>
          <w:lang w:val="en-GB" w:eastAsia="en-GB"/>
        </w:rPr>
      </w:pPr>
      <w:hyperlink w:anchor="_Toc68084163" w:history="1">
        <w:r w:rsidR="00D745F6" w:rsidRPr="0077528B">
          <w:rPr>
            <w:rFonts w:hint="eastAsia"/>
            <w:b/>
            <w:bCs/>
            <w:noProof/>
            <w:rtl/>
            <w:lang w:bidi="ar-EG"/>
          </w:rPr>
          <w:t>الملحق</w:t>
        </w:r>
        <w:r w:rsidR="00D745F6" w:rsidRPr="0077528B">
          <w:rPr>
            <w:rStyle w:val="Hyperlink"/>
            <w:b/>
            <w:bCs/>
            <w:noProof/>
            <w:color w:val="auto"/>
            <w:u w:val="none"/>
            <w:rtl/>
            <w:lang w:bidi="ar-SY"/>
          </w:rPr>
          <w:t xml:space="preserve"> </w:t>
        </w:r>
        <w:r w:rsidR="00D745F6" w:rsidRPr="0077528B">
          <w:rPr>
            <w:rStyle w:val="Hyperlink"/>
            <w:b/>
            <w:bCs/>
            <w:noProof/>
            <w:color w:val="auto"/>
            <w:u w:val="none"/>
            <w:lang w:bidi="ar-SY"/>
          </w:rPr>
          <w:t>D</w:t>
        </w:r>
      </w:hyperlink>
      <w:r w:rsidR="00D745F6" w:rsidRPr="0077528B">
        <w:rPr>
          <w:rStyle w:val="Hyperlink"/>
          <w:rFonts w:hint="cs"/>
          <w:b/>
          <w:bCs/>
          <w:noProof/>
          <w:color w:val="auto"/>
          <w:u w:val="none"/>
          <w:rtl/>
        </w:rPr>
        <w:t xml:space="preserve"> </w:t>
      </w:r>
      <w:r w:rsidR="00D745F6" w:rsidRPr="0077528B">
        <w:rPr>
          <w:rFonts w:hint="cs"/>
          <w:b/>
          <w:bCs/>
          <w:noProof/>
          <w:rtl/>
          <w:lang w:val="en-GB" w:eastAsia="en-GB"/>
        </w:rPr>
        <w:t>–</w:t>
      </w:r>
      <w:r w:rsidR="00D745F6" w:rsidRPr="0077528B">
        <w:rPr>
          <w:rStyle w:val="Hyperlink"/>
          <w:rFonts w:hint="cs"/>
          <w:b/>
          <w:bCs/>
          <w:noProof/>
          <w:color w:val="auto"/>
          <w:u w:val="none"/>
          <w:rtl/>
        </w:rPr>
        <w:t xml:space="preserve"> </w:t>
      </w:r>
      <w:hyperlink w:anchor="_Toc68084164" w:history="1">
        <w:r w:rsidR="00D745F6" w:rsidRPr="0077528B">
          <w:rPr>
            <w:rStyle w:val="Hyperlink"/>
            <w:rFonts w:hint="eastAsia"/>
            <w:b/>
            <w:bCs/>
            <w:noProof/>
            <w:color w:val="auto"/>
            <w:rtl/>
            <w:lang w:bidi="ar-SY"/>
          </w:rPr>
          <w:t>توضيحات</w:t>
        </w:r>
        <w:r w:rsidR="00D745F6" w:rsidRPr="0077528B">
          <w:rPr>
            <w:rStyle w:val="Hyperlink"/>
            <w:b/>
            <w:bCs/>
            <w:noProof/>
            <w:color w:val="auto"/>
            <w:rtl/>
            <w:lang w:bidi="ar-SY"/>
          </w:rPr>
          <w:t xml:space="preserve"> </w:t>
        </w:r>
        <w:r w:rsidR="00D745F6" w:rsidRPr="0077528B">
          <w:rPr>
            <w:rFonts w:hint="eastAsia"/>
            <w:b/>
            <w:bCs/>
            <w:noProof/>
            <w:rtl/>
            <w:lang w:bidi="ar-EG"/>
          </w:rPr>
          <w:t>بشأن</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النصوص</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الجديدة</w:t>
        </w:r>
        <w:r w:rsidR="00D745F6" w:rsidRPr="0077528B">
          <w:rPr>
            <w:rStyle w:val="Hyperlink"/>
            <w:b/>
            <w:bCs/>
            <w:noProof/>
            <w:color w:val="auto"/>
            <w:rtl/>
            <w:lang w:bidi="ar-SY"/>
          </w:rPr>
          <w:t>/</w:t>
        </w:r>
        <w:r w:rsidR="00D745F6" w:rsidRPr="0077528B">
          <w:rPr>
            <w:rStyle w:val="Hyperlink"/>
            <w:rFonts w:hint="eastAsia"/>
            <w:b/>
            <w:bCs/>
            <w:noProof/>
            <w:color w:val="auto"/>
            <w:rtl/>
            <w:lang w:bidi="ar-SY"/>
          </w:rPr>
          <w:t>المراجعة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وبشأن</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ولايات</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لجان</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الدراسات</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مقدمة</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من</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رئيس</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الفريق</w:t>
        </w:r>
        <w:r w:rsidR="00D745F6" w:rsidRPr="0077528B">
          <w:rPr>
            <w:rStyle w:val="Hyperlink"/>
            <w:b/>
            <w:bCs/>
            <w:noProof/>
            <w:color w:val="auto"/>
            <w:rtl/>
            <w:lang w:bidi="ar-SY"/>
          </w:rPr>
          <w:t xml:space="preserve"> </w:t>
        </w:r>
        <w:r w:rsidR="00D745F6" w:rsidRPr="0077528B">
          <w:rPr>
            <w:rStyle w:val="Hyperlink"/>
            <w:rFonts w:hint="eastAsia"/>
            <w:b/>
            <w:bCs/>
            <w:noProof/>
            <w:color w:val="auto"/>
            <w:rtl/>
            <w:lang w:bidi="ar-SY"/>
          </w:rPr>
          <w:t>الاستشاري</w:t>
        </w:r>
        <w:r w:rsidR="00D745F6" w:rsidRPr="0077528B">
          <w:rPr>
            <w:rStyle w:val="Hyperlink"/>
            <w:b/>
            <w:bCs/>
            <w:noProof/>
            <w:color w:val="auto"/>
            <w:rtl/>
            <w:lang w:bidi="ar-SY"/>
          </w:rPr>
          <w:tab/>
        </w:r>
        <w:r w:rsidR="00D745F6" w:rsidRPr="0077528B">
          <w:rPr>
            <w:b/>
            <w:bCs/>
            <w:noProof/>
            <w:webHidden/>
          </w:rPr>
          <w:tab/>
        </w:r>
        <w:r w:rsidR="00D745F6" w:rsidRPr="0077528B">
          <w:rPr>
            <w:b/>
            <w:bCs/>
            <w:noProof/>
            <w:webHidden/>
          </w:rPr>
          <w:fldChar w:fldCharType="begin"/>
        </w:r>
        <w:r w:rsidR="00D745F6" w:rsidRPr="0077528B">
          <w:rPr>
            <w:b/>
            <w:bCs/>
            <w:noProof/>
            <w:webHidden/>
          </w:rPr>
          <w:instrText xml:space="preserve"> PAGEREF _Toc68084164 \h </w:instrText>
        </w:r>
        <w:r w:rsidR="00D745F6" w:rsidRPr="0077528B">
          <w:rPr>
            <w:b/>
            <w:bCs/>
            <w:noProof/>
            <w:webHidden/>
          </w:rPr>
        </w:r>
        <w:r w:rsidR="00D745F6" w:rsidRPr="0077528B">
          <w:rPr>
            <w:b/>
            <w:bCs/>
            <w:noProof/>
            <w:webHidden/>
          </w:rPr>
          <w:fldChar w:fldCharType="separate"/>
        </w:r>
        <w:r w:rsidR="00054B4F" w:rsidRPr="0077528B">
          <w:rPr>
            <w:b/>
            <w:bCs/>
            <w:noProof/>
            <w:webHidden/>
            <w:rtl/>
          </w:rPr>
          <w:t>22</w:t>
        </w:r>
        <w:r w:rsidR="00D745F6" w:rsidRPr="0077528B">
          <w:rPr>
            <w:b/>
            <w:bCs/>
            <w:noProof/>
            <w:webHidden/>
          </w:rPr>
          <w:fldChar w:fldCharType="end"/>
        </w:r>
      </w:hyperlink>
    </w:p>
    <w:p w14:paraId="0370875E" w14:textId="2463198E" w:rsidR="00FF7439" w:rsidRPr="0077528B" w:rsidRDefault="00D745F6" w:rsidP="00054B4F">
      <w:pPr>
        <w:spacing w:before="100" w:line="180" w:lineRule="auto"/>
        <w:rPr>
          <w:rtl/>
          <w:lang w:bidi="ar-EG"/>
        </w:rPr>
      </w:pPr>
      <w:r w:rsidRPr="0077528B">
        <w:rPr>
          <w:rtl/>
          <w:lang w:bidi="ar-EG"/>
        </w:rPr>
        <w:fldChar w:fldCharType="end"/>
      </w:r>
      <w:r w:rsidR="00FF7439" w:rsidRPr="0077528B">
        <w:rPr>
          <w:rtl/>
          <w:lang w:bidi="ar-EG"/>
        </w:rPr>
        <w:br w:type="page"/>
      </w:r>
    </w:p>
    <w:p w14:paraId="7331ADC2" w14:textId="77777777" w:rsidR="00FF7439" w:rsidRPr="0077528B" w:rsidRDefault="00FF7439" w:rsidP="00FF7439">
      <w:pPr>
        <w:pStyle w:val="Heading1"/>
      </w:pPr>
      <w:bookmarkStart w:id="23" w:name="_Toc514402076"/>
      <w:bookmarkStart w:id="24" w:name="_Toc536023825"/>
      <w:bookmarkStart w:id="25" w:name="_Toc68084130"/>
      <w:r w:rsidRPr="0077528B">
        <w:lastRenderedPageBreak/>
        <w:t>1</w:t>
      </w:r>
      <w:r w:rsidRPr="0077528B">
        <w:tab/>
      </w:r>
      <w:r w:rsidRPr="0077528B">
        <w:rPr>
          <w:rtl/>
        </w:rPr>
        <w:t>افتتاح الاجتماع، رئيس الفريق الاستشاري لتقييس الاتصالات</w:t>
      </w:r>
      <w:bookmarkEnd w:id="23"/>
      <w:bookmarkEnd w:id="24"/>
      <w:bookmarkEnd w:id="25"/>
    </w:p>
    <w:p w14:paraId="72A50CA4" w14:textId="594D0440" w:rsidR="00940B1D" w:rsidRPr="0077528B" w:rsidRDefault="00940B1D" w:rsidP="008D00D7">
      <w:pPr>
        <w:spacing w:after="120"/>
        <w:rPr>
          <w:spacing w:val="-4"/>
          <w:rtl/>
          <w:lang w:bidi="ar-EG"/>
        </w:rPr>
      </w:pPr>
      <w:r w:rsidRPr="0077528B">
        <w:rPr>
          <w:spacing w:val="-4"/>
          <w:rtl/>
        </w:rPr>
        <w:t>رحب رئيس الفريق الاستشاري لتقييس الاتصالات</w:t>
      </w:r>
      <w:r w:rsidRPr="0077528B">
        <w:rPr>
          <w:rFonts w:hint="cs"/>
          <w:spacing w:val="-4"/>
          <w:rtl/>
          <w:lang w:bidi="ar-EG"/>
        </w:rPr>
        <w:t xml:space="preserve"> </w:t>
      </w:r>
      <w:r w:rsidRPr="0077528B">
        <w:rPr>
          <w:spacing w:val="-4"/>
          <w:lang w:bidi="ar-EG"/>
        </w:rPr>
        <w:t>(TSAG)</w:t>
      </w:r>
      <w:r w:rsidRPr="0077528B">
        <w:rPr>
          <w:spacing w:val="-4"/>
          <w:rtl/>
        </w:rPr>
        <w:t xml:space="preserve">، السيد بروس غراسي </w:t>
      </w:r>
      <w:r w:rsidRPr="0077528B">
        <w:rPr>
          <w:spacing w:val="-4"/>
          <w:rtl/>
          <w:lang w:bidi="ar"/>
        </w:rPr>
        <w:t>(</w:t>
      </w:r>
      <w:r w:rsidRPr="0077528B">
        <w:rPr>
          <w:rFonts w:hint="cs"/>
          <w:spacing w:val="-4"/>
          <w:rtl/>
        </w:rPr>
        <w:t xml:space="preserve">شركة </w:t>
      </w:r>
      <w:r w:rsidRPr="0077528B">
        <w:rPr>
          <w:spacing w:val="-4"/>
          <w:lang w:bidi="ar-EG"/>
        </w:rPr>
        <w:t>Ericsson Canada</w:t>
      </w:r>
      <w:r w:rsidRPr="0077528B">
        <w:rPr>
          <w:spacing w:val="-4"/>
          <w:rtl/>
          <w:lang w:bidi="ar"/>
        </w:rPr>
        <w:t xml:space="preserve">) </w:t>
      </w:r>
      <w:r w:rsidRPr="0077528B">
        <w:rPr>
          <w:spacing w:val="-4"/>
          <w:rtl/>
        </w:rPr>
        <w:t>بالمشاركين في</w:t>
      </w:r>
      <w:r w:rsidR="002731F4" w:rsidRPr="0077528B">
        <w:rPr>
          <w:rFonts w:hint="eastAsia"/>
          <w:spacing w:val="-4"/>
          <w:rtl/>
        </w:rPr>
        <w:t> </w:t>
      </w:r>
      <w:r w:rsidR="007D29F8" w:rsidRPr="0077528B">
        <w:rPr>
          <w:rFonts w:hint="cs"/>
          <w:spacing w:val="-4"/>
          <w:rtl/>
        </w:rPr>
        <w:t>الاجتماع السابع</w:t>
      </w:r>
      <w:r w:rsidRPr="0077528B">
        <w:rPr>
          <w:rFonts w:hint="cs"/>
          <w:spacing w:val="-4"/>
          <w:rtl/>
          <w:lang w:bidi="ar"/>
        </w:rPr>
        <w:t> </w:t>
      </w:r>
      <w:r w:rsidR="007D29F8" w:rsidRPr="0077528B">
        <w:rPr>
          <w:rFonts w:hint="cs"/>
          <w:spacing w:val="-4"/>
          <w:rtl/>
        </w:rPr>
        <w:t>ل</w:t>
      </w:r>
      <w:r w:rsidRPr="0077528B">
        <w:rPr>
          <w:spacing w:val="-4"/>
          <w:rtl/>
        </w:rPr>
        <w:t xml:space="preserve">لفريق الاستشاري لفترة الدراسة </w:t>
      </w:r>
      <w:r w:rsidRPr="0077528B">
        <w:rPr>
          <w:spacing w:val="-4"/>
          <w:lang w:bidi="ar-EG"/>
        </w:rPr>
        <w:t>2020</w:t>
      </w:r>
      <w:r w:rsidRPr="0077528B">
        <w:rPr>
          <w:spacing w:val="-4"/>
          <w:lang w:bidi="ar-EG"/>
        </w:rPr>
        <w:noBreakHyphen/>
        <w:t>2017</w:t>
      </w:r>
      <w:r w:rsidRPr="0077528B">
        <w:rPr>
          <w:spacing w:val="-4"/>
          <w:rtl/>
        </w:rPr>
        <w:t xml:space="preserve"> الذي ع</w:t>
      </w:r>
      <w:r w:rsidRPr="0077528B">
        <w:rPr>
          <w:rFonts w:hint="cs"/>
          <w:spacing w:val="-4"/>
          <w:rtl/>
        </w:rPr>
        <w:t>ُ</w:t>
      </w:r>
      <w:r w:rsidRPr="0077528B">
        <w:rPr>
          <w:spacing w:val="-4"/>
          <w:rtl/>
        </w:rPr>
        <w:t xml:space="preserve">قد كاجتماع افتراضي </w:t>
      </w:r>
      <w:r w:rsidR="007D29F8" w:rsidRPr="0077528B">
        <w:rPr>
          <w:rFonts w:hint="cs"/>
          <w:spacing w:val="-4"/>
          <w:rtl/>
        </w:rPr>
        <w:t>بالكامل في</w:t>
      </w:r>
      <w:r w:rsidRPr="0077528B">
        <w:rPr>
          <w:spacing w:val="-4"/>
          <w:rtl/>
        </w:rPr>
        <w:t xml:space="preserve"> الفترة</w:t>
      </w:r>
      <w:r w:rsidRPr="0077528B">
        <w:rPr>
          <w:rFonts w:hint="cs"/>
          <w:spacing w:val="-4"/>
          <w:rtl/>
        </w:rPr>
        <w:t xml:space="preserve"> </w:t>
      </w:r>
      <w:r w:rsidRPr="0077528B">
        <w:rPr>
          <w:rFonts w:hint="cs"/>
          <w:spacing w:val="-4"/>
          <w:rtl/>
          <w:lang w:bidi="ar-EG"/>
        </w:rPr>
        <w:t xml:space="preserve">11-18 يناير 2021. </w:t>
      </w:r>
      <w:r w:rsidRPr="0077528B">
        <w:rPr>
          <w:spacing w:val="-4"/>
          <w:rtl/>
          <w:lang w:bidi="ar-EG"/>
        </w:rPr>
        <w:t>وساعد السيد</w:t>
      </w:r>
      <w:r w:rsidRPr="0077528B">
        <w:rPr>
          <w:rFonts w:hint="cs"/>
          <w:spacing w:val="-4"/>
          <w:rtl/>
          <w:lang w:bidi="ar-EG"/>
        </w:rPr>
        <w:t>َ</w:t>
      </w:r>
      <w:r w:rsidRPr="0077528B">
        <w:rPr>
          <w:spacing w:val="-4"/>
          <w:rtl/>
          <w:lang w:bidi="ar-EG"/>
        </w:rPr>
        <w:t xml:space="preserve"> </w:t>
      </w:r>
      <w:r w:rsidRPr="0077528B">
        <w:rPr>
          <w:spacing w:val="-4"/>
          <w:rtl/>
        </w:rPr>
        <w:t xml:space="preserve">غراسي </w:t>
      </w:r>
      <w:r w:rsidRPr="0077528B">
        <w:rPr>
          <w:spacing w:val="-4"/>
          <w:rtl/>
          <w:lang w:bidi="ar-EG"/>
        </w:rPr>
        <w:t>السيد</w:t>
      </w:r>
      <w:r w:rsidRPr="0077528B">
        <w:rPr>
          <w:rFonts w:hint="cs"/>
          <w:spacing w:val="-4"/>
          <w:rtl/>
          <w:lang w:bidi="ar-EG"/>
        </w:rPr>
        <w:t>ُ</w:t>
      </w:r>
      <w:r w:rsidRPr="0077528B">
        <w:rPr>
          <w:spacing w:val="-4"/>
          <w:rtl/>
          <w:lang w:bidi="ar-EG"/>
        </w:rPr>
        <w:t xml:space="preserve"> بلال جاموسي، رئيس </w:t>
      </w:r>
      <w:r w:rsidRPr="0077528B">
        <w:rPr>
          <w:rFonts w:hint="cs"/>
          <w:spacing w:val="-4"/>
          <w:rtl/>
          <w:lang w:bidi="ar-EG"/>
        </w:rPr>
        <w:t>دائرة</w:t>
      </w:r>
      <w:r w:rsidRPr="0077528B">
        <w:rPr>
          <w:spacing w:val="-4"/>
          <w:rtl/>
          <w:lang w:bidi="ar-EG"/>
        </w:rPr>
        <w:t xml:space="preserve"> لجان دراسات قطاع تقييس الاتصالات</w:t>
      </w:r>
      <w:r w:rsidRPr="0077528B">
        <w:rPr>
          <w:rFonts w:hint="cs"/>
          <w:spacing w:val="-4"/>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5"/>
      </w:tblGrid>
      <w:tr w:rsidR="00FF7439" w:rsidRPr="0077528B" w14:paraId="54A10F64" w14:textId="77777777" w:rsidTr="00FF7439">
        <w:tc>
          <w:tcPr>
            <w:tcW w:w="614" w:type="dxa"/>
          </w:tcPr>
          <w:p w14:paraId="430DAFD0" w14:textId="46CC49A1" w:rsidR="00FF7439" w:rsidRPr="0077528B" w:rsidRDefault="00FF7439" w:rsidP="00FF7439">
            <w:pPr>
              <w:rPr>
                <w:rtl/>
                <w:lang w:bidi="ar-EG"/>
              </w:rPr>
            </w:pPr>
            <w:r w:rsidRPr="0077528B">
              <w:rPr>
                <w:lang w:bidi="ar-EG"/>
              </w:rPr>
              <w:t>1.1</w:t>
            </w:r>
          </w:p>
        </w:tc>
        <w:tc>
          <w:tcPr>
            <w:tcW w:w="9025" w:type="dxa"/>
          </w:tcPr>
          <w:p w14:paraId="7F1E9E05" w14:textId="275E9ED6" w:rsidR="00FF7439" w:rsidRPr="0077528B" w:rsidRDefault="00FF7439" w:rsidP="00156176">
            <w:pPr>
              <w:rPr>
                <w:rtl/>
                <w:lang w:val="en-GB"/>
              </w:rPr>
            </w:pPr>
            <w:r w:rsidRPr="0077528B">
              <w:rPr>
                <w:rtl/>
                <w:lang w:bidi="ar-EG"/>
              </w:rPr>
              <w:t>وأ</w:t>
            </w:r>
            <w:r w:rsidRPr="0077528B">
              <w:rPr>
                <w:rFonts w:hint="cs"/>
                <w:rtl/>
                <w:lang w:bidi="ar-EG"/>
              </w:rPr>
              <w:t>ُ</w:t>
            </w:r>
            <w:r w:rsidRPr="0077528B">
              <w:rPr>
                <w:rtl/>
                <w:lang w:bidi="ar-EG"/>
              </w:rPr>
              <w:t>تيحت في هذا الاجتماع للفريق خدمات العرض النصي للحوار</w:t>
            </w:r>
            <w:r w:rsidRPr="0077528B">
              <w:rPr>
                <w:rStyle w:val="FootnoteReference"/>
                <w:rtl/>
              </w:rPr>
              <w:footnoteReference w:id="1"/>
            </w:r>
            <w:r w:rsidRPr="0077528B">
              <w:rPr>
                <w:rtl/>
                <w:lang w:bidi="ar-EG"/>
              </w:rPr>
              <w:t xml:space="preserve"> والترجمة الشفوية باللغات الست، والمشاركة عن بُعد </w:t>
            </w:r>
            <w:r w:rsidRPr="0077528B">
              <w:rPr>
                <w:rFonts w:hint="cs"/>
                <w:rtl/>
                <w:lang w:bidi="ar-EG"/>
              </w:rPr>
              <w:t xml:space="preserve">باستخدام أداة </w:t>
            </w:r>
            <w:r w:rsidRPr="0077528B">
              <w:t>MyMeetings</w:t>
            </w:r>
            <w:r w:rsidRPr="0077528B">
              <w:rPr>
                <w:rFonts w:hint="cs"/>
                <w:rtl/>
                <w:lang w:bidi="ar-EG"/>
              </w:rPr>
              <w:t xml:space="preserve"> محسَّنة </w:t>
            </w:r>
            <w:r w:rsidRPr="0077528B">
              <w:rPr>
                <w:rtl/>
                <w:lang w:bidi="ar-EG"/>
              </w:rPr>
              <w:t>والبث الشبكي</w:t>
            </w:r>
            <w:r w:rsidRPr="0077528B">
              <w:rPr>
                <w:rStyle w:val="FootnoteReference"/>
                <w:rtl/>
              </w:rPr>
              <w:footnoteReference w:id="2"/>
            </w:r>
            <w:r w:rsidRPr="0077528B">
              <w:rPr>
                <w:rtl/>
                <w:lang w:bidi="ar-EG"/>
              </w:rPr>
              <w:t xml:space="preserve"> آنياً</w:t>
            </w:r>
            <w:r w:rsidRPr="0077528B">
              <w:rPr>
                <w:rFonts w:hint="cs"/>
                <w:rtl/>
                <w:lang w:bidi="ar-EG"/>
              </w:rPr>
              <w:t>، بما في ذلك</w:t>
            </w:r>
            <w:r w:rsidRPr="0077528B">
              <w:rPr>
                <w:rtl/>
                <w:lang w:bidi="ar-EG"/>
              </w:rPr>
              <w:t xml:space="preserve"> ل</w:t>
            </w:r>
            <w:r w:rsidRPr="0077528B">
              <w:rPr>
                <w:rFonts w:hint="cs"/>
                <w:rtl/>
                <w:lang w:bidi="ar-EG"/>
              </w:rPr>
              <w:t xml:space="preserve">اجتماعات </w:t>
            </w:r>
            <w:r w:rsidRPr="0077528B">
              <w:rPr>
                <w:rtl/>
              </w:rPr>
              <w:t>أفرقة المقرِّرين</w:t>
            </w:r>
            <w:r w:rsidRPr="0077528B">
              <w:rPr>
                <w:rFonts w:hint="cs"/>
                <w:rtl/>
              </w:rPr>
              <w:t xml:space="preserve"> </w:t>
            </w:r>
            <w:r w:rsidR="007D29F8" w:rsidRPr="0077528B">
              <w:rPr>
                <w:rFonts w:hint="cs"/>
                <w:rtl/>
              </w:rPr>
              <w:t>الخمسة</w:t>
            </w:r>
            <w:r w:rsidRPr="0077528B">
              <w:rPr>
                <w:rtl/>
                <w:lang w:bidi="ar-EG"/>
              </w:rPr>
              <w:t>.</w:t>
            </w:r>
            <w:r w:rsidRPr="0077528B">
              <w:rPr>
                <w:rFonts w:hint="cs"/>
                <w:rtl/>
                <w:lang w:bidi="ar-EG"/>
              </w:rPr>
              <w:t xml:space="preserve"> و</w:t>
            </w:r>
            <w:r w:rsidRPr="0077528B">
              <w:rPr>
                <w:rtl/>
                <w:lang w:bidi="ar-EG"/>
              </w:rPr>
              <w:t>في</w:t>
            </w:r>
            <w:r w:rsidR="00940B1D" w:rsidRPr="0077528B">
              <w:rPr>
                <w:rFonts w:hint="cs"/>
                <w:rtl/>
                <w:lang w:bidi="ar-EG"/>
              </w:rPr>
              <w:t> </w:t>
            </w:r>
            <w:r w:rsidRPr="0077528B">
              <w:rPr>
                <w:rtl/>
                <w:lang w:bidi="ar-EG"/>
              </w:rPr>
              <w:t>بداية الاجتماع، تلا الرئيس المذكرة الواردة في</w:t>
            </w:r>
            <w:r w:rsidRPr="0077528B">
              <w:rPr>
                <w:rFonts w:hint="cs"/>
                <w:rtl/>
                <w:lang w:bidi="ar-EG"/>
              </w:rPr>
              <w:t xml:space="preserve"> الوثيقة</w:t>
            </w:r>
            <w:r w:rsidRPr="0077528B">
              <w:rPr>
                <w:rtl/>
                <w:lang w:bidi="ar-EG"/>
              </w:rPr>
              <w:t xml:space="preserve"> </w:t>
            </w:r>
            <w:r w:rsidR="00940B1D" w:rsidRPr="0077528B">
              <w:t>TD991</w:t>
            </w:r>
            <w:r w:rsidRPr="0077528B">
              <w:rPr>
                <w:rtl/>
                <w:lang w:bidi="ar-EG"/>
              </w:rPr>
              <w:t xml:space="preserve">، </w:t>
            </w:r>
            <w:r w:rsidRPr="0077528B">
              <w:rPr>
                <w:rFonts w:hint="cs"/>
                <w:rtl/>
                <w:lang w:bidi="ar-EG"/>
              </w:rPr>
              <w:t>و</w:t>
            </w:r>
            <w:r w:rsidRPr="0077528B">
              <w:rPr>
                <w:rtl/>
                <w:lang w:bidi="ar-EG"/>
              </w:rPr>
              <w:t xml:space="preserve">التي قدمت إرشادات </w:t>
            </w:r>
            <w:r w:rsidRPr="0077528B">
              <w:rPr>
                <w:rFonts w:hint="cs"/>
                <w:rtl/>
                <w:lang w:bidi="ar-EG"/>
              </w:rPr>
              <w:t>بشأن</w:t>
            </w:r>
            <w:r w:rsidRPr="0077528B">
              <w:rPr>
                <w:rtl/>
                <w:lang w:bidi="ar-EG"/>
              </w:rPr>
              <w:t xml:space="preserve"> استخدام منصة المشاركة عن بُعد</w:t>
            </w:r>
            <w:r w:rsidRPr="0077528B">
              <w:rPr>
                <w:rFonts w:hint="cs"/>
                <w:rtl/>
                <w:lang w:bidi="ar-EG"/>
              </w:rPr>
              <w:t> </w:t>
            </w:r>
            <w:r w:rsidRPr="0077528B">
              <w:rPr>
                <w:lang w:bidi="ar-EG"/>
              </w:rPr>
              <w:t>MyMeetings</w:t>
            </w:r>
            <w:r w:rsidRPr="0077528B">
              <w:rPr>
                <w:rtl/>
                <w:lang w:bidi="ar-EG"/>
              </w:rPr>
              <w:t xml:space="preserve">، </w:t>
            </w:r>
            <w:r w:rsidRPr="0077528B">
              <w:rPr>
                <w:rFonts w:hint="cs"/>
                <w:rtl/>
                <w:lang w:bidi="ar-EG"/>
              </w:rPr>
              <w:t>والدردشة</w:t>
            </w:r>
            <w:r w:rsidRPr="0077528B">
              <w:rPr>
                <w:rtl/>
                <w:lang w:bidi="ar-EG"/>
              </w:rPr>
              <w:t xml:space="preserve"> </w:t>
            </w:r>
            <w:r w:rsidRPr="0077528B">
              <w:rPr>
                <w:rFonts w:hint="cs"/>
                <w:rtl/>
                <w:lang w:bidi="ar-EG"/>
              </w:rPr>
              <w:t>العلنية</w:t>
            </w:r>
            <w:r w:rsidRPr="0077528B">
              <w:rPr>
                <w:rtl/>
                <w:lang w:bidi="ar-EG"/>
              </w:rPr>
              <w:t xml:space="preserve">، والنية لاتخاذ قرارات بتوافق الآراء </w:t>
            </w:r>
            <w:r w:rsidRPr="0077528B">
              <w:rPr>
                <w:rFonts w:hint="cs"/>
                <w:rtl/>
                <w:lang w:bidi="ar-EG"/>
              </w:rPr>
              <w:t>جرياً على العرف السائد</w:t>
            </w:r>
            <w:r w:rsidRPr="0077528B">
              <w:rPr>
                <w:rtl/>
                <w:lang w:bidi="ar-EG"/>
              </w:rPr>
              <w:t xml:space="preserve"> في</w:t>
            </w:r>
            <w:r w:rsidR="00156176" w:rsidRPr="0077528B">
              <w:rPr>
                <w:rFonts w:hint="cs"/>
                <w:rtl/>
                <w:lang w:bidi="ar-EG"/>
              </w:rPr>
              <w:t> </w:t>
            </w:r>
            <w:r w:rsidRPr="0077528B">
              <w:rPr>
                <w:rtl/>
                <w:lang w:bidi="ar-EG"/>
              </w:rPr>
              <w:t xml:space="preserve">جميع الاجتماعات الافتراضية </w:t>
            </w:r>
            <w:r w:rsidRPr="0077528B">
              <w:rPr>
                <w:rFonts w:hint="cs"/>
                <w:rtl/>
                <w:lang w:bidi="ar-EG"/>
              </w:rPr>
              <w:t>ل</w:t>
            </w:r>
            <w:r w:rsidRPr="0077528B">
              <w:rPr>
                <w:rtl/>
                <w:lang w:bidi="ar-EG"/>
              </w:rPr>
              <w:t>لجان الدراسات</w:t>
            </w:r>
            <w:r w:rsidR="007D29F8" w:rsidRPr="0077528B">
              <w:rPr>
                <w:rFonts w:hint="cs"/>
                <w:rtl/>
                <w:lang w:bidi="ar-EG"/>
              </w:rPr>
              <w:t>.</w:t>
            </w:r>
            <w:r w:rsidR="007D29F8" w:rsidRPr="0077528B">
              <w:rPr>
                <w:rFonts w:hint="cs"/>
                <w:rtl/>
              </w:rPr>
              <w:t xml:space="preserve"> وترد معلومات إضافية عن استخدام منصة </w:t>
            </w:r>
            <w:r w:rsidR="007D29F8" w:rsidRPr="0077528B">
              <w:rPr>
                <w:lang w:bidi="ar-EG"/>
              </w:rPr>
              <w:t>MyMeetings</w:t>
            </w:r>
            <w:r w:rsidR="007D29F8" w:rsidRPr="0077528B">
              <w:rPr>
                <w:rFonts w:hint="cs"/>
                <w:rtl/>
              </w:rPr>
              <w:t xml:space="preserve"> في</w:t>
            </w:r>
            <w:r w:rsidR="00156176" w:rsidRPr="0077528B">
              <w:rPr>
                <w:rFonts w:hint="eastAsia"/>
                <w:rtl/>
              </w:rPr>
              <w:t> </w:t>
            </w:r>
            <w:r w:rsidR="007D29F8" w:rsidRPr="0077528B">
              <w:rPr>
                <w:rFonts w:hint="cs"/>
                <w:rtl/>
              </w:rPr>
              <w:t xml:space="preserve">الوثيقة </w:t>
            </w:r>
            <w:hyperlink r:id="rId10" w:history="1">
              <w:r w:rsidR="00156176" w:rsidRPr="0077528B">
                <w:rPr>
                  <w:rStyle w:val="Hyperlink"/>
                  <w:lang w:val="en-GB"/>
                </w:rPr>
                <w:t>TD965</w:t>
              </w:r>
            </w:hyperlink>
            <w:r w:rsidR="007D29F8" w:rsidRPr="0077528B">
              <w:rPr>
                <w:rFonts w:hint="cs"/>
                <w:rtl/>
                <w:lang w:val="en-GB"/>
              </w:rPr>
              <w:t xml:space="preserve">، وتم تشغيل مقطع فيديو يوضح استخدام الزر الخاص بالترجمة </w:t>
            </w:r>
            <w:r w:rsidR="00E04A88" w:rsidRPr="0077528B">
              <w:rPr>
                <w:rFonts w:hint="cs"/>
                <w:rtl/>
                <w:lang w:val="en-GB"/>
              </w:rPr>
              <w:t>الفورية المباشرة.</w:t>
            </w:r>
          </w:p>
        </w:tc>
      </w:tr>
      <w:tr w:rsidR="00FF7439" w:rsidRPr="0077528B" w14:paraId="4046F3B5" w14:textId="77777777" w:rsidTr="00FF7439">
        <w:tc>
          <w:tcPr>
            <w:tcW w:w="614" w:type="dxa"/>
          </w:tcPr>
          <w:p w14:paraId="591CE059" w14:textId="70C0457D" w:rsidR="00FF7439" w:rsidRPr="0077528B" w:rsidRDefault="00FF7439" w:rsidP="00FF7439">
            <w:pPr>
              <w:rPr>
                <w:lang w:bidi="ar-EG"/>
              </w:rPr>
            </w:pPr>
            <w:r w:rsidRPr="0077528B">
              <w:rPr>
                <w:lang w:bidi="ar-EG"/>
              </w:rPr>
              <w:t>2.1</w:t>
            </w:r>
          </w:p>
        </w:tc>
        <w:tc>
          <w:tcPr>
            <w:tcW w:w="9025" w:type="dxa"/>
          </w:tcPr>
          <w:p w14:paraId="43D7939E" w14:textId="3F428D52" w:rsidR="00FF7439" w:rsidRPr="0077528B" w:rsidRDefault="00940B1D" w:rsidP="00940B1D">
            <w:pPr>
              <w:rPr>
                <w:spacing w:val="-4"/>
                <w:lang w:val="en-GB" w:bidi="ar-EG"/>
              </w:rPr>
            </w:pPr>
            <w:r w:rsidRPr="0077528B">
              <w:rPr>
                <w:spacing w:val="-4"/>
                <w:rtl/>
                <w:lang w:bidi="ar-EG"/>
              </w:rPr>
              <w:t xml:space="preserve">ورحّب السيد غراسي </w:t>
            </w:r>
            <w:r w:rsidRPr="0077528B">
              <w:rPr>
                <w:rFonts w:hint="cs"/>
                <w:spacing w:val="-4"/>
                <w:rtl/>
                <w:lang w:bidi="ar-EG"/>
              </w:rPr>
              <w:t>بالأمين العام للاتحاد، السيد هولين جاو، و</w:t>
            </w:r>
            <w:r w:rsidRPr="0077528B">
              <w:rPr>
                <w:spacing w:val="-4"/>
                <w:rtl/>
                <w:lang w:bidi="ar-EG"/>
              </w:rPr>
              <w:t xml:space="preserve">مدير مكتب تقييس الاتصالات </w:t>
            </w:r>
            <w:r w:rsidRPr="0077528B">
              <w:rPr>
                <w:rFonts w:hint="cs"/>
                <w:spacing w:val="-4"/>
                <w:rtl/>
                <w:lang w:bidi="ar-EG"/>
              </w:rPr>
              <w:t>ا</w:t>
            </w:r>
            <w:r w:rsidRPr="0077528B">
              <w:rPr>
                <w:spacing w:val="-4"/>
                <w:rtl/>
                <w:lang w:bidi="ar-EG"/>
              </w:rPr>
              <w:t>لسيد تشيساب لي</w:t>
            </w:r>
            <w:r w:rsidRPr="0077528B">
              <w:rPr>
                <w:rFonts w:hint="cs"/>
                <w:spacing w:val="-4"/>
                <w:rtl/>
                <w:lang w:bidi="ar-EG"/>
              </w:rPr>
              <w:t>؛ ومديرة</w:t>
            </w:r>
            <w:r w:rsidR="003C6116" w:rsidRPr="0077528B">
              <w:rPr>
                <w:rFonts w:hint="eastAsia"/>
                <w:spacing w:val="-4"/>
                <w:rtl/>
                <w:lang w:bidi="ar-EG"/>
              </w:rPr>
              <w:t> </w:t>
            </w:r>
            <w:r w:rsidRPr="0077528B">
              <w:rPr>
                <w:rFonts w:hint="cs"/>
                <w:spacing w:val="-4"/>
                <w:rtl/>
                <w:lang w:bidi="ar-EG"/>
              </w:rPr>
              <w:t xml:space="preserve">مكتب تنمية الاتصالات السيدة دورين </w:t>
            </w:r>
            <w:proofErr w:type="spellStart"/>
            <w:r w:rsidRPr="0077528B">
              <w:rPr>
                <w:rFonts w:hint="cs"/>
                <w:spacing w:val="-4"/>
                <w:rtl/>
                <w:lang w:bidi="ar-EG"/>
              </w:rPr>
              <w:t>بوغدان</w:t>
            </w:r>
            <w:proofErr w:type="spellEnd"/>
            <w:r w:rsidRPr="0077528B">
              <w:rPr>
                <w:rFonts w:hint="cs"/>
                <w:spacing w:val="-4"/>
                <w:rtl/>
                <w:lang w:bidi="ar-EG"/>
              </w:rPr>
              <w:t>-</w:t>
            </w:r>
            <w:r w:rsidRPr="0077528B">
              <w:rPr>
                <w:spacing w:val="-4"/>
                <w:rtl/>
                <w:lang w:bidi="ar-EG"/>
              </w:rPr>
              <w:t>مارتن</w:t>
            </w:r>
            <w:r w:rsidRPr="0077528B">
              <w:rPr>
                <w:rFonts w:hint="cs"/>
                <w:spacing w:val="-4"/>
                <w:rtl/>
                <w:lang w:bidi="ar-EG"/>
              </w:rPr>
              <w:t xml:space="preserve">، </w:t>
            </w:r>
            <w:r w:rsidR="00E04A88" w:rsidRPr="0077528B">
              <w:rPr>
                <w:rFonts w:hint="cs"/>
                <w:spacing w:val="-4"/>
                <w:rtl/>
                <w:lang w:bidi="ar-EG"/>
              </w:rPr>
              <w:t>ومدير مكتب الاتصالات الراديوية، السيد ماريو مانيفيتش.</w:t>
            </w:r>
          </w:p>
        </w:tc>
      </w:tr>
      <w:tr w:rsidR="00FF7439" w:rsidRPr="0077528B" w14:paraId="6227376D" w14:textId="77777777" w:rsidTr="00FF7439">
        <w:tc>
          <w:tcPr>
            <w:tcW w:w="614" w:type="dxa"/>
          </w:tcPr>
          <w:p w14:paraId="2AB969BF" w14:textId="0535F6D6" w:rsidR="00FF7439" w:rsidRPr="0077528B" w:rsidRDefault="00FF7439" w:rsidP="00FF7439">
            <w:pPr>
              <w:rPr>
                <w:lang w:bidi="ar-EG"/>
              </w:rPr>
            </w:pPr>
            <w:r w:rsidRPr="0077528B">
              <w:rPr>
                <w:lang w:bidi="ar-EG"/>
              </w:rPr>
              <w:t>3.1</w:t>
            </w:r>
          </w:p>
        </w:tc>
        <w:tc>
          <w:tcPr>
            <w:tcW w:w="9025" w:type="dxa"/>
          </w:tcPr>
          <w:p w14:paraId="261A832E" w14:textId="1A015552" w:rsidR="00FF7439" w:rsidRPr="0077528B" w:rsidRDefault="00940B1D" w:rsidP="00FF7439">
            <w:pPr>
              <w:rPr>
                <w:rtl/>
                <w:lang w:bidi="ar-EG"/>
              </w:rPr>
            </w:pPr>
            <w:r w:rsidRPr="0077528B">
              <w:rPr>
                <w:rFonts w:hint="cs"/>
                <w:rtl/>
                <w:lang w:bidi="ar-EG"/>
              </w:rPr>
              <w:t xml:space="preserve">وحضر الاجتماع نواب رئيس </w:t>
            </w:r>
            <w:r w:rsidRPr="0077528B">
              <w:rPr>
                <w:rtl/>
              </w:rPr>
              <w:t>الفريق الاستشاري لتقييس الاتصالات</w:t>
            </w:r>
            <w:r w:rsidRPr="0077528B">
              <w:rPr>
                <w:rFonts w:hint="cs"/>
                <w:rtl/>
                <w:lang w:bidi="ar-EG"/>
              </w:rPr>
              <w:t xml:space="preserve"> التالية أسماؤهم: </w:t>
            </w:r>
            <w:r w:rsidRPr="0077528B">
              <w:rPr>
                <w:rtl/>
                <w:lang w:bidi="ar-EG"/>
              </w:rPr>
              <w:t xml:space="preserve">السيدة ريم بلحسين-شريف (اتصالات تونس)، والسيد راينر </w:t>
            </w:r>
            <w:proofErr w:type="spellStart"/>
            <w:r w:rsidRPr="0077528B">
              <w:rPr>
                <w:rtl/>
                <w:lang w:bidi="ar-EG"/>
              </w:rPr>
              <w:t>ليبلر</w:t>
            </w:r>
            <w:proofErr w:type="spellEnd"/>
            <w:r w:rsidRPr="0077528B">
              <w:rPr>
                <w:rtl/>
                <w:lang w:bidi="ar-EG"/>
              </w:rPr>
              <w:t xml:space="preserve"> (ألمانيا)، </w:t>
            </w:r>
            <w:r w:rsidRPr="0077528B">
              <w:rPr>
                <w:rFonts w:hint="cs"/>
                <w:rtl/>
                <w:lang w:bidi="ar-EG"/>
              </w:rPr>
              <w:t>و</w:t>
            </w:r>
            <w:r w:rsidRPr="0077528B">
              <w:rPr>
                <w:rtl/>
                <w:lang w:bidi="ar-EG"/>
              </w:rPr>
              <w:t xml:space="preserve">السيد فيكتور مانويل مارتينيز </w:t>
            </w:r>
            <w:proofErr w:type="spellStart"/>
            <w:r w:rsidRPr="0077528B">
              <w:rPr>
                <w:rtl/>
                <w:lang w:bidi="ar-EG"/>
              </w:rPr>
              <w:t>فانيغاس</w:t>
            </w:r>
            <w:proofErr w:type="spellEnd"/>
            <w:r w:rsidRPr="0077528B">
              <w:rPr>
                <w:rtl/>
                <w:lang w:bidi="ar-EG"/>
              </w:rPr>
              <w:t xml:space="preserve"> </w:t>
            </w:r>
            <w:r w:rsidRPr="0077528B">
              <w:rPr>
                <w:rFonts w:hint="cs"/>
                <w:rtl/>
                <w:lang w:bidi="ar-EG"/>
              </w:rPr>
              <w:t xml:space="preserve">(المكسيك)، </w:t>
            </w:r>
            <w:r w:rsidRPr="0077528B">
              <w:rPr>
                <w:rtl/>
              </w:rPr>
              <w:t xml:space="preserve">والسيد فلاديمير </w:t>
            </w:r>
            <w:proofErr w:type="spellStart"/>
            <w:r w:rsidRPr="0077528B">
              <w:rPr>
                <w:rtl/>
              </w:rPr>
              <w:t>مينكين</w:t>
            </w:r>
            <w:proofErr w:type="spellEnd"/>
            <w:r w:rsidRPr="0077528B">
              <w:rPr>
                <w:rtl/>
              </w:rPr>
              <w:t xml:space="preserve"> </w:t>
            </w:r>
            <w:r w:rsidRPr="0077528B">
              <w:rPr>
                <w:rtl/>
                <w:lang w:bidi="ar"/>
              </w:rPr>
              <w:t>(</w:t>
            </w:r>
            <w:r w:rsidRPr="0077528B">
              <w:rPr>
                <w:rtl/>
              </w:rPr>
              <w:t>الاتحاد الروسي</w:t>
            </w:r>
            <w:r w:rsidRPr="0077528B">
              <w:rPr>
                <w:rtl/>
                <w:lang w:bidi="ar"/>
              </w:rPr>
              <w:t>)</w:t>
            </w:r>
            <w:r w:rsidRPr="0077528B">
              <w:rPr>
                <w:rtl/>
              </w:rPr>
              <w:t xml:space="preserve">، </w:t>
            </w:r>
            <w:r w:rsidR="00391DAD" w:rsidRPr="0077528B">
              <w:rPr>
                <w:rFonts w:hint="cs"/>
                <w:rtl/>
              </w:rPr>
              <w:t>و</w:t>
            </w:r>
            <w:r w:rsidRPr="0077528B">
              <w:rPr>
                <w:rtl/>
              </w:rPr>
              <w:t xml:space="preserve">السيدة </w:t>
            </w:r>
            <w:proofErr w:type="spellStart"/>
            <w:r w:rsidRPr="0077528B">
              <w:rPr>
                <w:rtl/>
              </w:rPr>
              <w:t>ويلينغ</w:t>
            </w:r>
            <w:proofErr w:type="spellEnd"/>
            <w:r w:rsidRPr="0077528B">
              <w:rPr>
                <w:rtl/>
              </w:rPr>
              <w:t xml:space="preserve"> شو </w:t>
            </w:r>
            <w:r w:rsidRPr="0077528B">
              <w:rPr>
                <w:rtl/>
                <w:lang w:bidi="ar"/>
              </w:rPr>
              <w:t>(</w:t>
            </w:r>
            <w:r w:rsidRPr="0077528B">
              <w:rPr>
                <w:rFonts w:hint="cs"/>
                <w:rtl/>
              </w:rPr>
              <w:t>جمهورية الصين الشعبية</w:t>
            </w:r>
            <w:r w:rsidRPr="0077528B">
              <w:rPr>
                <w:rtl/>
                <w:lang w:bidi="ar"/>
              </w:rPr>
              <w:t>)</w:t>
            </w:r>
            <w:r w:rsidRPr="0077528B">
              <w:rPr>
                <w:rFonts w:hint="cs"/>
                <w:rtl/>
                <w:lang w:bidi="ar"/>
              </w:rPr>
              <w:t xml:space="preserve">، </w:t>
            </w:r>
            <w:r w:rsidRPr="0077528B">
              <w:rPr>
                <w:rtl/>
              </w:rPr>
              <w:t xml:space="preserve">والسيد </w:t>
            </w:r>
            <w:proofErr w:type="spellStart"/>
            <w:r w:rsidRPr="0077528B">
              <w:rPr>
                <w:rtl/>
              </w:rPr>
              <w:t>ماتانو</w:t>
            </w:r>
            <w:proofErr w:type="spellEnd"/>
            <w:r w:rsidRPr="0077528B">
              <w:rPr>
                <w:rtl/>
              </w:rPr>
              <w:t xml:space="preserve"> </w:t>
            </w:r>
            <w:proofErr w:type="spellStart"/>
            <w:r w:rsidRPr="0077528B">
              <w:rPr>
                <w:rtl/>
              </w:rPr>
              <w:t>ندارو</w:t>
            </w:r>
            <w:proofErr w:type="spellEnd"/>
            <w:r w:rsidRPr="0077528B">
              <w:rPr>
                <w:rtl/>
              </w:rPr>
              <w:t xml:space="preserve"> </w:t>
            </w:r>
            <w:r w:rsidRPr="0077528B">
              <w:rPr>
                <w:rtl/>
                <w:lang w:bidi="ar"/>
              </w:rPr>
              <w:t>(</w:t>
            </w:r>
            <w:r w:rsidRPr="0077528B">
              <w:rPr>
                <w:rtl/>
              </w:rPr>
              <w:t>كينيا</w:t>
            </w:r>
            <w:r w:rsidRPr="0077528B">
              <w:rPr>
                <w:rtl/>
                <w:lang w:bidi="ar"/>
              </w:rPr>
              <w:t>)</w:t>
            </w:r>
            <w:r w:rsidRPr="0077528B">
              <w:rPr>
                <w:rFonts w:hint="cs"/>
                <w:rtl/>
                <w:lang w:bidi="ar"/>
              </w:rPr>
              <w:t>. في</w:t>
            </w:r>
            <w:r w:rsidRPr="0077528B">
              <w:rPr>
                <w:rFonts w:hint="eastAsia"/>
                <w:rtl/>
                <w:lang w:bidi="ar"/>
              </w:rPr>
              <w:t> </w:t>
            </w:r>
            <w:r w:rsidRPr="0077528B">
              <w:rPr>
                <w:rFonts w:hint="cs"/>
                <w:rtl/>
                <w:lang w:bidi="ar"/>
              </w:rPr>
              <w:t xml:space="preserve">حين </w:t>
            </w:r>
            <w:r w:rsidRPr="0077528B">
              <w:rPr>
                <w:rtl/>
              </w:rPr>
              <w:t>لم</w:t>
            </w:r>
            <w:r w:rsidR="003C6116" w:rsidRPr="0077528B">
              <w:rPr>
                <w:rFonts w:hint="cs"/>
                <w:rtl/>
              </w:rPr>
              <w:t> </w:t>
            </w:r>
            <w:r w:rsidRPr="0077528B">
              <w:rPr>
                <w:rFonts w:hint="cs"/>
                <w:rtl/>
              </w:rPr>
              <w:t>ي</w:t>
            </w:r>
            <w:r w:rsidRPr="0077528B">
              <w:rPr>
                <w:rtl/>
              </w:rPr>
              <w:t>تمكن</w:t>
            </w:r>
            <w:r w:rsidRPr="0077528B">
              <w:rPr>
                <w:rFonts w:hint="cs"/>
                <w:rtl/>
              </w:rPr>
              <w:t xml:space="preserve"> السيد عمر تيسير </w:t>
            </w:r>
            <w:proofErr w:type="spellStart"/>
            <w:r w:rsidRPr="0077528B">
              <w:rPr>
                <w:rFonts w:hint="cs"/>
                <w:rtl/>
              </w:rPr>
              <w:t>العودات</w:t>
            </w:r>
            <w:proofErr w:type="spellEnd"/>
            <w:r w:rsidRPr="0077528B">
              <w:rPr>
                <w:rFonts w:hint="cs"/>
                <w:rtl/>
              </w:rPr>
              <w:t xml:space="preserve"> (الأردن)</w:t>
            </w:r>
            <w:r w:rsidRPr="0077528B">
              <w:rPr>
                <w:rtl/>
              </w:rPr>
              <w:t xml:space="preserve"> </w:t>
            </w:r>
            <w:r w:rsidRPr="0077528B">
              <w:rPr>
                <w:rFonts w:hint="cs"/>
                <w:rtl/>
              </w:rPr>
              <w:t>و</w:t>
            </w:r>
            <w:r w:rsidRPr="0077528B">
              <w:rPr>
                <w:rtl/>
              </w:rPr>
              <w:t xml:space="preserve">السيدة </w:t>
            </w:r>
            <w:proofErr w:type="spellStart"/>
            <w:r w:rsidRPr="0077528B">
              <w:rPr>
                <w:rtl/>
              </w:rPr>
              <w:t>مونيك</w:t>
            </w:r>
            <w:proofErr w:type="spellEnd"/>
            <w:r w:rsidRPr="0077528B">
              <w:rPr>
                <w:rtl/>
              </w:rPr>
              <w:t xml:space="preserve"> مورو </w:t>
            </w:r>
            <w:r w:rsidRPr="0077528B">
              <w:rPr>
                <w:rtl/>
                <w:lang w:bidi="ar"/>
              </w:rPr>
              <w:t>(</w:t>
            </w:r>
            <w:r w:rsidRPr="0077528B">
              <w:rPr>
                <w:rtl/>
              </w:rPr>
              <w:t>الولايات المتحدة</w:t>
            </w:r>
            <w:r w:rsidRPr="0077528B">
              <w:rPr>
                <w:rtl/>
                <w:lang w:bidi="ar"/>
              </w:rPr>
              <w:t xml:space="preserve">) </w:t>
            </w:r>
            <w:r w:rsidRPr="0077528B">
              <w:rPr>
                <w:rtl/>
              </w:rPr>
              <w:t>من الحضور</w:t>
            </w:r>
            <w:r w:rsidRPr="0077528B">
              <w:rPr>
                <w:rFonts w:hint="cs"/>
                <w:rtl/>
              </w:rPr>
              <w:t xml:space="preserve"> وقدما اعتذارهما</w:t>
            </w:r>
            <w:r w:rsidRPr="0077528B">
              <w:rPr>
                <w:rtl/>
                <w:lang w:bidi="ar"/>
              </w:rPr>
              <w:t>.</w:t>
            </w:r>
          </w:p>
        </w:tc>
      </w:tr>
      <w:tr w:rsidR="00FF7439" w:rsidRPr="0077528B" w14:paraId="60DAA439" w14:textId="77777777" w:rsidTr="00FF7439">
        <w:tc>
          <w:tcPr>
            <w:tcW w:w="614" w:type="dxa"/>
          </w:tcPr>
          <w:p w14:paraId="6D291DD7" w14:textId="140FCF52" w:rsidR="00FF7439" w:rsidRPr="0077528B" w:rsidRDefault="00FF7439" w:rsidP="00FF7439">
            <w:pPr>
              <w:rPr>
                <w:lang w:bidi="ar-EG"/>
              </w:rPr>
            </w:pPr>
            <w:r w:rsidRPr="0077528B">
              <w:rPr>
                <w:lang w:bidi="ar-EG"/>
              </w:rPr>
              <w:t>4.1</w:t>
            </w:r>
          </w:p>
        </w:tc>
        <w:tc>
          <w:tcPr>
            <w:tcW w:w="9025" w:type="dxa"/>
          </w:tcPr>
          <w:p w14:paraId="5D6AAF79" w14:textId="1123FA50" w:rsidR="00FF7439" w:rsidRPr="0077528B" w:rsidRDefault="00940B1D" w:rsidP="00940B1D">
            <w:pPr>
              <w:rPr>
                <w:spacing w:val="-2"/>
                <w:rtl/>
                <w:lang w:bidi="ar-EG"/>
              </w:rPr>
            </w:pPr>
            <w:r w:rsidRPr="0077528B">
              <w:rPr>
                <w:rFonts w:hint="cs"/>
                <w:spacing w:val="-2"/>
                <w:rtl/>
                <w:lang w:bidi="ar-EG"/>
              </w:rPr>
              <w:t xml:space="preserve">وترد في الوثيقة </w:t>
            </w:r>
            <w:hyperlink r:id="rId11" w:history="1">
              <w:r w:rsidRPr="0077528B">
                <w:rPr>
                  <w:rStyle w:val="Hyperlink"/>
                </w:rPr>
                <w:t>TD964</w:t>
              </w:r>
            </w:hyperlink>
            <w:r w:rsidRPr="0077528B">
              <w:rPr>
                <w:spacing w:val="-2"/>
                <w:rtl/>
                <w:lang w:bidi="ar-EG"/>
              </w:rPr>
              <w:t xml:space="preserve"> القائمة النهائية للمشاركين. </w:t>
            </w:r>
            <w:r w:rsidRPr="0077528B">
              <w:rPr>
                <w:rFonts w:hint="cs"/>
                <w:spacing w:val="-2"/>
                <w:rtl/>
                <w:lang w:bidi="ar-EG"/>
              </w:rPr>
              <w:t>و</w:t>
            </w:r>
            <w:r w:rsidRPr="0077528B">
              <w:rPr>
                <w:spacing w:val="-2"/>
                <w:rtl/>
                <w:lang w:bidi="ar-EG"/>
              </w:rPr>
              <w:t xml:space="preserve">في المجموع، حضر </w:t>
            </w:r>
            <w:r w:rsidR="00391DAD" w:rsidRPr="0077528B">
              <w:rPr>
                <w:rFonts w:hint="cs"/>
                <w:spacing w:val="-2"/>
                <w:rtl/>
                <w:lang w:bidi="ar-EG"/>
              </w:rPr>
              <w:t>297</w:t>
            </w:r>
            <w:r w:rsidRPr="0077528B">
              <w:rPr>
                <w:spacing w:val="-2"/>
                <w:rtl/>
                <w:lang w:bidi="ar-EG"/>
              </w:rPr>
              <w:t xml:space="preserve"> مشاركاً هذا الاجتماع </w:t>
            </w:r>
            <w:r w:rsidR="00391DAD" w:rsidRPr="0077528B">
              <w:rPr>
                <w:rFonts w:hint="cs"/>
                <w:spacing w:val="-2"/>
                <w:rtl/>
                <w:lang w:bidi="ar-EG"/>
              </w:rPr>
              <w:t>السابع</w:t>
            </w:r>
            <w:r w:rsidRPr="0077528B">
              <w:rPr>
                <w:spacing w:val="-2"/>
                <w:rtl/>
                <w:lang w:bidi="ar-EG"/>
              </w:rPr>
              <w:t xml:space="preserve"> للفريق الاستشاري لتقييس الاتصالات:</w:t>
            </w:r>
            <w:r w:rsidRPr="0077528B">
              <w:rPr>
                <w:rFonts w:hint="cs"/>
                <w:spacing w:val="-2"/>
                <w:rtl/>
                <w:lang w:bidi="ar-EG"/>
              </w:rPr>
              <w:t xml:space="preserve"> </w:t>
            </w:r>
            <w:r w:rsidR="00391DAD" w:rsidRPr="0077528B">
              <w:rPr>
                <w:rFonts w:hint="cs"/>
                <w:spacing w:val="-2"/>
                <w:rtl/>
                <w:lang w:bidi="ar-EG"/>
              </w:rPr>
              <w:t>51</w:t>
            </w:r>
            <w:r w:rsidRPr="0077528B">
              <w:rPr>
                <w:spacing w:val="-2"/>
                <w:rtl/>
                <w:lang w:bidi="ar-EG"/>
              </w:rPr>
              <w:t xml:space="preserve"> دولة عضو</w:t>
            </w:r>
            <w:r w:rsidRPr="0077528B">
              <w:rPr>
                <w:rFonts w:hint="cs"/>
                <w:spacing w:val="-2"/>
                <w:rtl/>
                <w:lang w:bidi="ar-EG"/>
              </w:rPr>
              <w:t>اً</w:t>
            </w:r>
            <w:r w:rsidRPr="0077528B">
              <w:rPr>
                <w:rFonts w:hint="cs"/>
                <w:spacing w:val="-2"/>
                <w:rtl/>
              </w:rPr>
              <w:t>، ومن أعضاء القطاع حضر</w:t>
            </w:r>
            <w:r w:rsidRPr="0077528B">
              <w:rPr>
                <w:spacing w:val="-2"/>
                <w:rtl/>
                <w:lang w:bidi="ar-EG"/>
              </w:rPr>
              <w:t xml:space="preserve"> </w:t>
            </w:r>
            <w:r w:rsidR="00391DAD" w:rsidRPr="0077528B">
              <w:rPr>
                <w:spacing w:val="-2"/>
                <w:lang w:bidi="ar-EG"/>
              </w:rPr>
              <w:t>13</w:t>
            </w:r>
            <w:r w:rsidRPr="0077528B">
              <w:rPr>
                <w:spacing w:val="-2"/>
                <w:rtl/>
                <w:lang w:bidi="ar-EG"/>
              </w:rPr>
              <w:t xml:space="preserve"> </w:t>
            </w:r>
            <w:r w:rsidR="00391DAD" w:rsidRPr="0077528B">
              <w:rPr>
                <w:rFonts w:hint="cs"/>
                <w:spacing w:val="-2"/>
                <w:rtl/>
              </w:rPr>
              <w:t xml:space="preserve">عضواً </w:t>
            </w:r>
            <w:r w:rsidRPr="0077528B">
              <w:rPr>
                <w:spacing w:val="-2"/>
                <w:rtl/>
                <w:lang w:bidi="ar-EG"/>
              </w:rPr>
              <w:t>(</w:t>
            </w:r>
            <w:r w:rsidRPr="0077528B">
              <w:rPr>
                <w:rFonts w:hint="cs"/>
                <w:spacing w:val="-2"/>
                <w:rtl/>
                <w:lang w:bidi="ar-EG"/>
              </w:rPr>
              <w:t xml:space="preserve">من </w:t>
            </w:r>
            <w:r w:rsidRPr="0077528B">
              <w:rPr>
                <w:spacing w:val="-2"/>
                <w:rtl/>
                <w:lang w:bidi="ar-EG"/>
              </w:rPr>
              <w:t>وكالات التشغيل المعترف بها</w:t>
            </w:r>
            <w:r w:rsidRPr="0077528B">
              <w:rPr>
                <w:rFonts w:hint="cs"/>
                <w:spacing w:val="-2"/>
                <w:rtl/>
                <w:lang w:bidi="ar-EG"/>
              </w:rPr>
              <w:t> </w:t>
            </w:r>
            <w:r w:rsidRPr="0077528B">
              <w:rPr>
                <w:spacing w:val="-2"/>
                <w:rtl/>
                <w:lang w:bidi="ar-EG"/>
              </w:rPr>
              <w:t>(</w:t>
            </w:r>
            <w:r w:rsidRPr="0077528B">
              <w:rPr>
                <w:spacing w:val="-2"/>
                <w:lang w:bidi="ar-EG"/>
              </w:rPr>
              <w:t>ROA</w:t>
            </w:r>
            <w:r w:rsidRPr="0077528B">
              <w:rPr>
                <w:spacing w:val="-2"/>
                <w:rtl/>
                <w:lang w:bidi="ar-EG"/>
              </w:rPr>
              <w:t>)) و</w:t>
            </w:r>
            <w:r w:rsidR="00391DAD" w:rsidRPr="0077528B">
              <w:rPr>
                <w:rFonts w:hint="cs"/>
                <w:spacing w:val="-2"/>
                <w:rtl/>
                <w:lang w:bidi="ar-EG"/>
              </w:rPr>
              <w:t>24</w:t>
            </w:r>
            <w:r w:rsidRPr="0077528B">
              <w:rPr>
                <w:spacing w:val="-2"/>
                <w:rtl/>
                <w:lang w:bidi="ar-EG"/>
              </w:rPr>
              <w:t xml:space="preserve"> عضواً (</w:t>
            </w:r>
            <w:r w:rsidRPr="0077528B">
              <w:rPr>
                <w:rFonts w:hint="cs"/>
                <w:spacing w:val="-2"/>
                <w:rtl/>
                <w:lang w:bidi="ar-EG"/>
              </w:rPr>
              <w:t xml:space="preserve">من </w:t>
            </w:r>
            <w:r w:rsidRPr="0077528B">
              <w:rPr>
                <w:spacing w:val="-2"/>
                <w:rtl/>
                <w:lang w:bidi="ar-EG"/>
              </w:rPr>
              <w:t>منظمات علمية أو صناعية (</w:t>
            </w:r>
            <w:r w:rsidRPr="0077528B">
              <w:rPr>
                <w:spacing w:val="-2"/>
                <w:lang w:bidi="ar-EG"/>
              </w:rPr>
              <w:t>SIO</w:t>
            </w:r>
            <w:r w:rsidRPr="0077528B">
              <w:rPr>
                <w:spacing w:val="-2"/>
                <w:rtl/>
                <w:lang w:bidi="ar-EG"/>
              </w:rPr>
              <w:t>)) وتسعة أعضاء (</w:t>
            </w:r>
            <w:r w:rsidRPr="0077528B">
              <w:rPr>
                <w:rFonts w:hint="cs"/>
                <w:spacing w:val="-2"/>
                <w:rtl/>
                <w:lang w:bidi="ar-EG"/>
              </w:rPr>
              <w:t xml:space="preserve">من </w:t>
            </w:r>
            <w:r w:rsidRPr="0077528B">
              <w:rPr>
                <w:spacing w:val="-2"/>
                <w:rtl/>
                <w:lang w:bidi="ar-EG"/>
              </w:rPr>
              <w:t xml:space="preserve">منظمات </w:t>
            </w:r>
            <w:r w:rsidRPr="0077528B">
              <w:rPr>
                <w:rFonts w:hint="cs"/>
                <w:spacing w:val="-2"/>
                <w:rtl/>
                <w:lang w:bidi="ar-EG"/>
              </w:rPr>
              <w:t>دولية وإقليمية</w:t>
            </w:r>
            <w:r w:rsidRPr="0077528B">
              <w:rPr>
                <w:spacing w:val="-2"/>
                <w:rtl/>
                <w:lang w:bidi="ar-EG"/>
              </w:rPr>
              <w:t xml:space="preserve"> </w:t>
            </w:r>
            <w:r w:rsidRPr="0077528B">
              <w:rPr>
                <w:rFonts w:hint="cs"/>
                <w:spacing w:val="-2"/>
                <w:rtl/>
                <w:lang w:bidi="ar-EG"/>
              </w:rPr>
              <w:t>(</w:t>
            </w:r>
            <w:r w:rsidRPr="0077528B">
              <w:rPr>
                <w:spacing w:val="-2"/>
                <w:lang w:bidi="ar-EG"/>
              </w:rPr>
              <w:t>RIO</w:t>
            </w:r>
            <w:r w:rsidRPr="0077528B">
              <w:rPr>
                <w:spacing w:val="-2"/>
                <w:rtl/>
                <w:lang w:bidi="ar-EG"/>
              </w:rPr>
              <w:t>)</w:t>
            </w:r>
            <w:r w:rsidRPr="0077528B">
              <w:rPr>
                <w:rFonts w:hint="cs"/>
                <w:spacing w:val="-2"/>
                <w:rtl/>
                <w:lang w:bidi="ar-EG"/>
              </w:rPr>
              <w:t xml:space="preserve"> أخرى)</w:t>
            </w:r>
            <w:r w:rsidRPr="0077528B">
              <w:rPr>
                <w:spacing w:val="-2"/>
                <w:rtl/>
                <w:lang w:bidi="ar-EG"/>
              </w:rPr>
              <w:t xml:space="preserve"> </w:t>
            </w:r>
            <w:r w:rsidR="00391DAD" w:rsidRPr="0077528B">
              <w:rPr>
                <w:rFonts w:hint="cs"/>
                <w:spacing w:val="-2"/>
                <w:rtl/>
                <w:lang w:bidi="ar-EG"/>
              </w:rPr>
              <w:t>وعضو واحد</w:t>
            </w:r>
            <w:r w:rsidRPr="0077528B">
              <w:rPr>
                <w:spacing w:val="-2"/>
                <w:rtl/>
                <w:lang w:bidi="ar-EG"/>
              </w:rPr>
              <w:t xml:space="preserve"> (</w:t>
            </w:r>
            <w:r w:rsidRPr="0077528B">
              <w:rPr>
                <w:rFonts w:hint="cs"/>
                <w:spacing w:val="-2"/>
                <w:rtl/>
                <w:lang w:bidi="ar-EG"/>
              </w:rPr>
              <w:t xml:space="preserve">من </w:t>
            </w:r>
            <w:r w:rsidRPr="0077528B">
              <w:rPr>
                <w:spacing w:val="-2"/>
                <w:rtl/>
                <w:lang w:bidi="ar-EG"/>
              </w:rPr>
              <w:t>كيانات أخرى)</w:t>
            </w:r>
            <w:r w:rsidRPr="0077528B">
              <w:rPr>
                <w:rFonts w:hint="cs"/>
                <w:spacing w:val="-2"/>
                <w:rtl/>
                <w:lang w:bidi="ar-EG"/>
              </w:rPr>
              <w:t>،</w:t>
            </w:r>
            <w:r w:rsidRPr="0077528B">
              <w:rPr>
                <w:spacing w:val="-2"/>
                <w:rtl/>
                <w:lang w:bidi="ar-EG"/>
              </w:rPr>
              <w:t xml:space="preserve"> </w:t>
            </w:r>
            <w:r w:rsidRPr="0077528B">
              <w:rPr>
                <w:rFonts w:hint="cs"/>
                <w:spacing w:val="-2"/>
                <w:rtl/>
                <w:lang w:bidi="ar-EG"/>
              </w:rPr>
              <w:t xml:space="preserve">كما شاركت </w:t>
            </w:r>
            <w:r w:rsidR="00391DAD" w:rsidRPr="0077528B">
              <w:rPr>
                <w:rFonts w:hint="cs"/>
                <w:spacing w:val="-2"/>
                <w:rtl/>
                <w:lang w:bidi="ar-EG"/>
              </w:rPr>
              <w:t>سبع</w:t>
            </w:r>
            <w:r w:rsidRPr="0077528B">
              <w:rPr>
                <w:spacing w:val="-2"/>
                <w:rtl/>
                <w:lang w:bidi="ar-EG"/>
              </w:rPr>
              <w:t xml:space="preserve"> </w:t>
            </w:r>
            <w:r w:rsidR="00391DAD" w:rsidRPr="0077528B">
              <w:rPr>
                <w:rFonts w:hint="cs"/>
                <w:spacing w:val="-2"/>
                <w:rtl/>
                <w:lang w:bidi="ar-EG"/>
              </w:rPr>
              <w:t>بعثات</w:t>
            </w:r>
            <w:r w:rsidRPr="0077528B">
              <w:rPr>
                <w:spacing w:val="-2"/>
                <w:rtl/>
                <w:lang w:bidi="ar-EG"/>
              </w:rPr>
              <w:t xml:space="preserve"> دائمة وثلاث</w:t>
            </w:r>
            <w:r w:rsidRPr="0077528B">
              <w:rPr>
                <w:rFonts w:hint="cs"/>
                <w:spacing w:val="-2"/>
                <w:rtl/>
                <w:lang w:bidi="ar-EG"/>
              </w:rPr>
              <w:t xml:space="preserve"> هيئات</w:t>
            </w:r>
            <w:r w:rsidRPr="0077528B">
              <w:rPr>
                <w:spacing w:val="-2"/>
                <w:rtl/>
                <w:lang w:bidi="ar-EG"/>
              </w:rPr>
              <w:t xml:space="preserve"> أكاديمي</w:t>
            </w:r>
            <w:r w:rsidRPr="0077528B">
              <w:rPr>
                <w:rFonts w:hint="cs"/>
                <w:spacing w:val="-2"/>
                <w:rtl/>
                <w:lang w:bidi="ar-EG"/>
              </w:rPr>
              <w:t>ة</w:t>
            </w:r>
            <w:r w:rsidRPr="0077528B">
              <w:rPr>
                <w:spacing w:val="-2"/>
                <w:rtl/>
                <w:lang w:bidi="ar-EG"/>
              </w:rPr>
              <w:t xml:space="preserve">، </w:t>
            </w:r>
            <w:r w:rsidR="00391DAD" w:rsidRPr="0077528B">
              <w:rPr>
                <w:rFonts w:hint="cs"/>
                <w:spacing w:val="-2"/>
                <w:rtl/>
                <w:lang w:bidi="ar-EG"/>
              </w:rPr>
              <w:t>وكيان واحد</w:t>
            </w:r>
            <w:r w:rsidRPr="0077528B">
              <w:rPr>
                <w:spacing w:val="-2"/>
                <w:rtl/>
                <w:lang w:bidi="ar-EG"/>
              </w:rPr>
              <w:t xml:space="preserve"> بموجب القرار</w:t>
            </w:r>
            <w:r w:rsidR="003C6116" w:rsidRPr="0077528B">
              <w:rPr>
                <w:rFonts w:hint="cs"/>
                <w:spacing w:val="-2"/>
                <w:rtl/>
                <w:lang w:bidi="ar-EG"/>
              </w:rPr>
              <w:t> </w:t>
            </w:r>
            <w:r w:rsidRPr="0077528B">
              <w:rPr>
                <w:spacing w:val="-2"/>
                <w:rtl/>
                <w:lang w:bidi="ar-EG"/>
              </w:rPr>
              <w:t xml:space="preserve">99، </w:t>
            </w:r>
            <w:r w:rsidR="00391DAD" w:rsidRPr="0077528B">
              <w:rPr>
                <w:rFonts w:hint="cs"/>
                <w:spacing w:val="-2"/>
                <w:rtl/>
                <w:lang w:bidi="ar-EG"/>
              </w:rPr>
              <w:t>وخبير مدعو</w:t>
            </w:r>
            <w:r w:rsidRPr="0077528B">
              <w:rPr>
                <w:spacing w:val="-2"/>
                <w:rtl/>
                <w:lang w:bidi="ar-EG"/>
              </w:rPr>
              <w:t xml:space="preserve">، </w:t>
            </w:r>
            <w:r w:rsidR="00391DAD" w:rsidRPr="0077528B">
              <w:rPr>
                <w:rFonts w:hint="cs"/>
                <w:spacing w:val="-2"/>
                <w:rtl/>
                <w:lang w:bidi="ar-EG"/>
              </w:rPr>
              <w:t>و</w:t>
            </w:r>
            <w:r w:rsidR="00391DAD" w:rsidRPr="0077528B">
              <w:rPr>
                <w:spacing w:val="-2"/>
                <w:lang w:val="en-GB" w:bidi="ar-EG"/>
              </w:rPr>
              <w:t>44</w:t>
            </w:r>
            <w:r w:rsidRPr="0077528B">
              <w:rPr>
                <w:spacing w:val="-2"/>
                <w:rtl/>
                <w:lang w:bidi="ar-EG"/>
              </w:rPr>
              <w:t xml:space="preserve"> </w:t>
            </w:r>
            <w:r w:rsidR="00391DAD" w:rsidRPr="0077528B">
              <w:rPr>
                <w:rFonts w:hint="cs"/>
                <w:spacing w:val="-2"/>
                <w:rtl/>
              </w:rPr>
              <w:t>موظفاً في</w:t>
            </w:r>
            <w:r w:rsidRPr="0077528B">
              <w:rPr>
                <w:spacing w:val="-2"/>
                <w:rtl/>
                <w:lang w:bidi="ar-EG"/>
              </w:rPr>
              <w:t xml:space="preserve"> الاتحاد، </w:t>
            </w:r>
            <w:r w:rsidR="00391DAD" w:rsidRPr="0077528B">
              <w:rPr>
                <w:rFonts w:hint="cs"/>
                <w:spacing w:val="-2"/>
                <w:rtl/>
                <w:lang w:bidi="ar-EG"/>
              </w:rPr>
              <w:t>وأربعة</w:t>
            </w:r>
            <w:r w:rsidRPr="0077528B">
              <w:rPr>
                <w:spacing w:val="-2"/>
                <w:rtl/>
                <w:lang w:bidi="ar-EG"/>
              </w:rPr>
              <w:t xml:space="preserve"> موظفين منتخبين في الاتحاد. </w:t>
            </w:r>
          </w:p>
        </w:tc>
      </w:tr>
      <w:tr w:rsidR="00FF7439" w:rsidRPr="0077528B" w14:paraId="457C76EC" w14:textId="77777777" w:rsidTr="00FF7439">
        <w:tc>
          <w:tcPr>
            <w:tcW w:w="614" w:type="dxa"/>
          </w:tcPr>
          <w:p w14:paraId="6B66FF93" w14:textId="20720EFD" w:rsidR="00FF7439" w:rsidRPr="0077528B" w:rsidRDefault="00FF7439" w:rsidP="00FF7439">
            <w:pPr>
              <w:rPr>
                <w:lang w:bidi="ar-EG"/>
              </w:rPr>
            </w:pPr>
            <w:r w:rsidRPr="0077528B">
              <w:rPr>
                <w:lang w:bidi="ar-EG"/>
              </w:rPr>
              <w:t>5.1</w:t>
            </w:r>
          </w:p>
        </w:tc>
        <w:tc>
          <w:tcPr>
            <w:tcW w:w="9025" w:type="dxa"/>
          </w:tcPr>
          <w:p w14:paraId="696792ED" w14:textId="253AC0ED" w:rsidR="00FF7439" w:rsidRPr="0077528B" w:rsidRDefault="00940B1D" w:rsidP="00FF7439">
            <w:pPr>
              <w:rPr>
                <w:rtl/>
                <w:lang w:val="en-GB"/>
              </w:rPr>
            </w:pPr>
            <w:r w:rsidRPr="0077528B">
              <w:rPr>
                <w:rFonts w:hint="cs"/>
                <w:spacing w:val="-2"/>
                <w:rtl/>
                <w:lang w:bidi="ar-EG"/>
              </w:rPr>
              <w:t>وأدلى</w:t>
            </w:r>
            <w:r w:rsidRPr="0077528B">
              <w:rPr>
                <w:spacing w:val="-2"/>
                <w:rtl/>
                <w:lang w:bidi="ar-EG"/>
              </w:rPr>
              <w:t xml:space="preserve"> الأمين العام للاتحاد الدولي للاتصالات</w:t>
            </w:r>
            <w:r w:rsidRPr="0077528B">
              <w:rPr>
                <w:rFonts w:hint="cs"/>
                <w:spacing w:val="-2"/>
                <w:rtl/>
                <w:lang w:bidi="ar-EG"/>
              </w:rPr>
              <w:t>،</w:t>
            </w:r>
            <w:r w:rsidRPr="0077528B">
              <w:rPr>
                <w:spacing w:val="-2"/>
                <w:rtl/>
                <w:lang w:bidi="ar-EG"/>
              </w:rPr>
              <w:t xml:space="preserve"> السيد هولين جاو </w:t>
            </w:r>
            <w:r w:rsidRPr="0077528B">
              <w:rPr>
                <w:rFonts w:hint="cs"/>
                <w:spacing w:val="-2"/>
                <w:rtl/>
                <w:lang w:bidi="ar-EG"/>
              </w:rPr>
              <w:t>ب</w:t>
            </w:r>
            <w:r w:rsidRPr="0077528B">
              <w:rPr>
                <w:spacing w:val="-2"/>
                <w:rtl/>
                <w:lang w:bidi="ar-EG"/>
              </w:rPr>
              <w:t>ملاحظاته الافتتاحية</w:t>
            </w:r>
            <w:r w:rsidR="00765F45" w:rsidRPr="0077528B">
              <w:rPr>
                <w:rFonts w:hint="cs"/>
                <w:spacing w:val="-2"/>
                <w:rtl/>
                <w:lang w:bidi="ar-EG"/>
              </w:rPr>
              <w:t xml:space="preserve">. وهنأ قطاع تقييس الاتصالات على جميع أنشطته </w:t>
            </w:r>
            <w:r w:rsidR="006E455F" w:rsidRPr="0077528B">
              <w:rPr>
                <w:rFonts w:hint="cs"/>
                <w:spacing w:val="-2"/>
                <w:rtl/>
                <w:lang w:bidi="ar-EG"/>
              </w:rPr>
              <w:t>التي تكللت بالنجاح</w:t>
            </w:r>
            <w:r w:rsidR="00765F45" w:rsidRPr="0077528B">
              <w:rPr>
                <w:rFonts w:hint="cs"/>
                <w:spacing w:val="-2"/>
                <w:rtl/>
                <w:lang w:bidi="ar-EG"/>
              </w:rPr>
              <w:t xml:space="preserve"> خلال فترة جائحة كوفيد-19 في العام الماضي. </w:t>
            </w:r>
            <w:r w:rsidR="00435459" w:rsidRPr="0077528B">
              <w:rPr>
                <w:rFonts w:hint="cs"/>
                <w:rtl/>
              </w:rPr>
              <w:t>وتحدث عن</w:t>
            </w:r>
            <w:r w:rsidR="00435459" w:rsidRPr="0077528B">
              <w:rPr>
                <w:rtl/>
              </w:rPr>
              <w:t xml:space="preserve"> أنشطة دورتي المجلس الافتراضيتين اللتين نظرتا في تأجيل عقد الجمعية العالمية لتقييس الاتصالات لعام </w:t>
            </w:r>
            <w:r w:rsidR="00435459" w:rsidRPr="0077528B">
              <w:t>2020</w:t>
            </w:r>
            <w:r w:rsidR="00435459" w:rsidRPr="0077528B">
              <w:rPr>
                <w:rtl/>
              </w:rPr>
              <w:t xml:space="preserve"> إلى </w:t>
            </w:r>
            <w:r w:rsidR="00435459" w:rsidRPr="0077528B">
              <w:t>2022</w:t>
            </w:r>
            <w:r w:rsidR="00435459" w:rsidRPr="0077528B">
              <w:rPr>
                <w:rFonts w:hint="cs"/>
                <w:rtl/>
                <w:lang w:val="en-GB"/>
              </w:rPr>
              <w:t>. وأعرب عن شكره للهند، البلد المضيف للجمعية العالمية لتقييس الاتصالات، على التزامها بالعمل مع الدول الأعضاء الأخرى في</w:t>
            </w:r>
            <w:r w:rsidR="003C6116" w:rsidRPr="0077528B">
              <w:rPr>
                <w:rFonts w:hint="eastAsia"/>
                <w:rtl/>
                <w:lang w:val="en-GB"/>
              </w:rPr>
              <w:t> </w:t>
            </w:r>
            <w:r w:rsidR="00435459" w:rsidRPr="0077528B">
              <w:rPr>
                <w:rFonts w:hint="cs"/>
                <w:rtl/>
                <w:lang w:val="en-GB"/>
              </w:rPr>
              <w:t xml:space="preserve">الاتحاد لضمان نجاح الجمعية. </w:t>
            </w:r>
            <w:r w:rsidR="00435459" w:rsidRPr="0077528B">
              <w:rPr>
                <w:rtl/>
                <w:lang w:val="en-GB"/>
              </w:rPr>
              <w:t xml:space="preserve">وقال إنه يتطلع إلى </w:t>
            </w:r>
            <w:r w:rsidR="00435459" w:rsidRPr="0077528B">
              <w:rPr>
                <w:rFonts w:hint="cs"/>
                <w:rtl/>
                <w:lang w:val="en-GB"/>
              </w:rPr>
              <w:t xml:space="preserve">المؤتمر العالمي لتنمية الاتصالات لعام </w:t>
            </w:r>
            <w:r w:rsidR="00435459" w:rsidRPr="0077528B">
              <w:rPr>
                <w:lang w:val="en-GB"/>
              </w:rPr>
              <w:t>2021</w:t>
            </w:r>
            <w:r w:rsidR="00435459" w:rsidRPr="0077528B">
              <w:rPr>
                <w:rtl/>
                <w:lang w:val="en-GB"/>
              </w:rPr>
              <w:t xml:space="preserve"> </w:t>
            </w:r>
            <w:r w:rsidR="00435459" w:rsidRPr="0077528B">
              <w:rPr>
                <w:rFonts w:hint="cs"/>
                <w:rtl/>
                <w:lang w:val="en-GB"/>
              </w:rPr>
              <w:t>المقرر في نهاية العام</w:t>
            </w:r>
            <w:r w:rsidR="00435459" w:rsidRPr="0077528B">
              <w:rPr>
                <w:rtl/>
                <w:lang w:val="en-GB"/>
              </w:rPr>
              <w:t>، و</w:t>
            </w:r>
            <w:r w:rsidR="00435459" w:rsidRPr="0077528B">
              <w:rPr>
                <w:color w:val="000000"/>
                <w:rtl/>
              </w:rPr>
              <w:t xml:space="preserve">المنتدى العالمي </w:t>
            </w:r>
            <w:r w:rsidR="00435459" w:rsidRPr="0077528B">
              <w:rPr>
                <w:rFonts w:hint="cs"/>
                <w:color w:val="000000"/>
                <w:rtl/>
              </w:rPr>
              <w:t xml:space="preserve">التالي </w:t>
            </w:r>
            <w:r w:rsidR="00435459" w:rsidRPr="0077528B">
              <w:rPr>
                <w:color w:val="000000"/>
                <w:rtl/>
              </w:rPr>
              <w:t>لسياسات الاتصالات/تكنولوجيا المعلومات والاتصالات،</w:t>
            </w:r>
            <w:r w:rsidR="00435459" w:rsidRPr="0077528B">
              <w:rPr>
                <w:rtl/>
                <w:lang w:val="en-GB"/>
              </w:rPr>
              <w:t xml:space="preserve"> وهما حدثان على قدر كبير من الأهمية </w:t>
            </w:r>
            <w:r w:rsidR="006E455F" w:rsidRPr="0077528B">
              <w:rPr>
                <w:rFonts w:hint="cs"/>
                <w:rtl/>
                <w:lang w:val="en-GB"/>
              </w:rPr>
              <w:t xml:space="preserve">بالنسبة </w:t>
            </w:r>
            <w:r w:rsidR="00435459" w:rsidRPr="0077528B">
              <w:rPr>
                <w:rtl/>
                <w:lang w:val="en-GB"/>
              </w:rPr>
              <w:t>للاتحاد</w:t>
            </w:r>
            <w:r w:rsidR="00435459" w:rsidRPr="0077528B">
              <w:rPr>
                <w:rFonts w:hint="cs"/>
                <w:rtl/>
                <w:lang w:val="en-GB"/>
              </w:rPr>
              <w:t>.</w:t>
            </w:r>
            <w:r w:rsidR="00211FBA" w:rsidRPr="0077528B">
              <w:rPr>
                <w:rFonts w:hint="cs"/>
                <w:rtl/>
                <w:lang w:val="en-GB"/>
              </w:rPr>
              <w:t xml:space="preserve"> وشجع قطاع تقييس الاتصالات على مواصلة التصدي للتحديات في </w:t>
            </w:r>
            <w:r w:rsidR="00211FBA" w:rsidRPr="0077528B">
              <w:rPr>
                <w:rtl/>
                <w:lang w:val="en-GB"/>
              </w:rPr>
              <w:t>تطويره السريع لمعايير تكنولوجيا المعلومات والاتصالات، ومعالجة المعايير التقليدية والمبتكرة على السواء.</w:t>
            </w:r>
            <w:r w:rsidR="00211FBA" w:rsidRPr="0077528B">
              <w:rPr>
                <w:rFonts w:hint="cs"/>
                <w:rtl/>
                <w:lang w:val="en-GB"/>
              </w:rPr>
              <w:t xml:space="preserve"> وأكد على الأهمية الحاسمة للتنسيق الفعال </w:t>
            </w:r>
            <w:r w:rsidR="006E455F" w:rsidRPr="0077528B">
              <w:rPr>
                <w:rFonts w:hint="cs"/>
                <w:rtl/>
                <w:lang w:val="en-GB"/>
              </w:rPr>
              <w:t>بين</w:t>
            </w:r>
            <w:r w:rsidR="00211FBA" w:rsidRPr="0077528B">
              <w:rPr>
                <w:rFonts w:hint="cs"/>
                <w:rtl/>
                <w:lang w:val="en-GB"/>
              </w:rPr>
              <w:t xml:space="preserve"> القطاعات </w:t>
            </w:r>
            <w:r w:rsidR="006E455F" w:rsidRPr="0077528B">
              <w:rPr>
                <w:rFonts w:hint="cs"/>
                <w:rtl/>
                <w:lang w:val="en-GB"/>
              </w:rPr>
              <w:t xml:space="preserve">فيما </w:t>
            </w:r>
            <w:r w:rsidR="00211FBA" w:rsidRPr="0077528B">
              <w:rPr>
                <w:rFonts w:hint="cs"/>
                <w:rtl/>
                <w:lang w:val="en-GB"/>
              </w:rPr>
              <w:t>بين أعضاء الاتحاد، وأنشطة الاتحاد والاجتماعات التحضيرية للجمعية العالمية لتقييس الاتصالات والمؤتمر العالمي لتنمية الاتصالات والمؤتمر العالمي للاتصالات الراديوية.</w:t>
            </w:r>
          </w:p>
        </w:tc>
      </w:tr>
      <w:tr w:rsidR="00FF7439" w:rsidRPr="0077528B" w14:paraId="32E0B37B" w14:textId="77777777" w:rsidTr="00FF7439">
        <w:tc>
          <w:tcPr>
            <w:tcW w:w="614" w:type="dxa"/>
          </w:tcPr>
          <w:p w14:paraId="613D6BD7" w14:textId="0A6B6B28" w:rsidR="00FF7439" w:rsidRPr="0077528B" w:rsidRDefault="00FF7439" w:rsidP="00FF7439">
            <w:pPr>
              <w:rPr>
                <w:lang w:bidi="ar-EG"/>
              </w:rPr>
            </w:pPr>
            <w:r w:rsidRPr="0077528B">
              <w:rPr>
                <w:lang w:bidi="ar-EG"/>
              </w:rPr>
              <w:t>6.1</w:t>
            </w:r>
          </w:p>
        </w:tc>
        <w:tc>
          <w:tcPr>
            <w:tcW w:w="9025" w:type="dxa"/>
          </w:tcPr>
          <w:p w14:paraId="0C5EFB70" w14:textId="07873C4B" w:rsidR="00FF7439" w:rsidRPr="0077528B" w:rsidRDefault="00940B1D" w:rsidP="00940B1D">
            <w:pPr>
              <w:rPr>
                <w:rtl/>
                <w:lang w:bidi="ar-EG"/>
              </w:rPr>
            </w:pPr>
            <w:r w:rsidRPr="0077528B">
              <w:rPr>
                <w:rFonts w:hint="cs"/>
                <w:spacing w:val="-2"/>
                <w:rtl/>
                <w:lang w:bidi="ar-EG"/>
              </w:rPr>
              <w:t>و</w:t>
            </w:r>
            <w:r w:rsidRPr="0077528B">
              <w:rPr>
                <w:spacing w:val="-2"/>
                <w:rtl/>
                <w:lang w:bidi="ar-EG"/>
              </w:rPr>
              <w:t>رحب مدير مكتب تقييس الاتصالات</w:t>
            </w:r>
            <w:r w:rsidR="006E455F" w:rsidRPr="0077528B">
              <w:rPr>
                <w:rFonts w:hint="cs"/>
                <w:spacing w:val="-2"/>
                <w:rtl/>
                <w:lang w:bidi="ar-EG"/>
              </w:rPr>
              <w:t>، السيد تشيساب لي،</w:t>
            </w:r>
            <w:r w:rsidRPr="0077528B">
              <w:rPr>
                <w:spacing w:val="-2"/>
                <w:rtl/>
                <w:lang w:bidi="ar-EG"/>
              </w:rPr>
              <w:t xml:space="preserve"> بجميع المندوبين في الاجتماع </w:t>
            </w:r>
            <w:r w:rsidR="006E455F" w:rsidRPr="0077528B">
              <w:rPr>
                <w:rFonts w:hint="cs"/>
                <w:spacing w:val="-2"/>
                <w:rtl/>
                <w:lang w:bidi="ar-EG"/>
              </w:rPr>
              <w:t>السابع</w:t>
            </w:r>
            <w:r w:rsidRPr="0077528B">
              <w:rPr>
                <w:spacing w:val="-2"/>
                <w:rtl/>
                <w:lang w:bidi="ar-EG"/>
              </w:rPr>
              <w:t xml:space="preserve"> للفريق الاستشاري لتقييس الاتصالات في</w:t>
            </w:r>
            <w:r w:rsidRPr="0077528B">
              <w:rPr>
                <w:rFonts w:hint="cs"/>
                <w:spacing w:val="-2"/>
                <w:rtl/>
                <w:lang w:bidi="ar-EG"/>
              </w:rPr>
              <w:t> </w:t>
            </w:r>
            <w:r w:rsidRPr="0077528B">
              <w:rPr>
                <w:spacing w:val="-2"/>
                <w:rtl/>
                <w:lang w:bidi="ar-EG"/>
              </w:rPr>
              <w:t xml:space="preserve">فترة الدراسة 2017-2020 هذه. </w:t>
            </w:r>
            <w:r w:rsidRPr="0077528B">
              <w:rPr>
                <w:rFonts w:hint="cs"/>
                <w:spacing w:val="-2"/>
                <w:rtl/>
              </w:rPr>
              <w:t xml:space="preserve">وترد كلمته </w:t>
            </w:r>
            <w:r w:rsidRPr="0077528B">
              <w:rPr>
                <w:spacing w:val="-2"/>
                <w:rtl/>
                <w:lang w:bidi="ar-EG"/>
              </w:rPr>
              <w:t>في</w:t>
            </w:r>
            <w:r w:rsidRPr="0077528B">
              <w:rPr>
                <w:rFonts w:hint="cs"/>
                <w:spacing w:val="-2"/>
                <w:rtl/>
                <w:lang w:bidi="ar-EG"/>
              </w:rPr>
              <w:t xml:space="preserve"> الوثيقة</w:t>
            </w:r>
            <w:r w:rsidRPr="0077528B">
              <w:rPr>
                <w:spacing w:val="-2"/>
                <w:rtl/>
                <w:lang w:bidi="ar-EG"/>
              </w:rPr>
              <w:t xml:space="preserve"> </w:t>
            </w:r>
            <w:hyperlink r:id="rId12" w:history="1">
              <w:r w:rsidRPr="0077528B">
                <w:rPr>
                  <w:rStyle w:val="Hyperlink"/>
                  <w:lang w:val="en-GB"/>
                </w:rPr>
                <w:t>TD967</w:t>
              </w:r>
            </w:hyperlink>
            <w:r w:rsidRPr="0077528B">
              <w:rPr>
                <w:rFonts w:hint="cs"/>
                <w:rtl/>
              </w:rPr>
              <w:t>.</w:t>
            </w:r>
          </w:p>
        </w:tc>
      </w:tr>
      <w:tr w:rsidR="00FF7439" w:rsidRPr="0077528B" w14:paraId="59F3255F" w14:textId="77777777" w:rsidTr="00FF7439">
        <w:tc>
          <w:tcPr>
            <w:tcW w:w="614" w:type="dxa"/>
          </w:tcPr>
          <w:p w14:paraId="53FE29ED" w14:textId="059A6D21" w:rsidR="00FF7439" w:rsidRPr="0077528B" w:rsidRDefault="00FF7439" w:rsidP="00FF7439">
            <w:pPr>
              <w:rPr>
                <w:lang w:bidi="ar-EG"/>
              </w:rPr>
            </w:pPr>
            <w:r w:rsidRPr="0077528B">
              <w:rPr>
                <w:lang w:bidi="ar-EG"/>
              </w:rPr>
              <w:t>7.1</w:t>
            </w:r>
          </w:p>
        </w:tc>
        <w:tc>
          <w:tcPr>
            <w:tcW w:w="9025" w:type="dxa"/>
          </w:tcPr>
          <w:p w14:paraId="589B5405" w14:textId="3BBE137C" w:rsidR="00FF7439" w:rsidRPr="0077528B" w:rsidRDefault="006E455F" w:rsidP="00FF7439">
            <w:pPr>
              <w:rPr>
                <w:rtl/>
                <w:lang w:val="en-GB"/>
              </w:rPr>
            </w:pPr>
            <w:r w:rsidRPr="0077528B">
              <w:rPr>
                <w:rtl/>
                <w:lang w:bidi="ar-EG"/>
              </w:rPr>
              <w:t xml:space="preserve">واعترفت السيدة </w:t>
            </w:r>
            <w:r w:rsidRPr="0077528B">
              <w:rPr>
                <w:rFonts w:hint="cs"/>
                <w:rtl/>
                <w:lang w:bidi="ar-EG"/>
              </w:rPr>
              <w:t xml:space="preserve">دورين </w:t>
            </w:r>
            <w:proofErr w:type="spellStart"/>
            <w:r w:rsidRPr="0077528B">
              <w:rPr>
                <w:rFonts w:hint="cs"/>
                <w:rtl/>
                <w:lang w:bidi="ar-EG"/>
              </w:rPr>
              <w:t>بوغدان</w:t>
            </w:r>
            <w:proofErr w:type="spellEnd"/>
            <w:r w:rsidRPr="0077528B">
              <w:rPr>
                <w:rFonts w:hint="cs"/>
                <w:rtl/>
                <w:lang w:bidi="ar-EG"/>
              </w:rPr>
              <w:t>-مارتن</w:t>
            </w:r>
            <w:r w:rsidRPr="0077528B">
              <w:rPr>
                <w:rtl/>
                <w:lang w:bidi="ar-EG"/>
              </w:rPr>
              <w:t xml:space="preserve">، مديرة </w:t>
            </w:r>
            <w:r w:rsidRPr="0077528B">
              <w:rPr>
                <w:rFonts w:hint="cs"/>
                <w:rtl/>
                <w:lang w:bidi="ar-EG"/>
              </w:rPr>
              <w:t>مكتب تنمية الاتصالات</w:t>
            </w:r>
            <w:r w:rsidRPr="0077528B">
              <w:rPr>
                <w:rtl/>
                <w:lang w:bidi="ar-EG"/>
              </w:rPr>
              <w:t xml:space="preserve">، في كلمتها الافتتاحية بأن </w:t>
            </w:r>
            <w:r w:rsidRPr="0077528B">
              <w:rPr>
                <w:rFonts w:hint="cs"/>
                <w:rtl/>
                <w:lang w:bidi="ar-EG"/>
              </w:rPr>
              <w:t>الأشهر</w:t>
            </w:r>
            <w:r w:rsidRPr="0077528B">
              <w:rPr>
                <w:rtl/>
                <w:lang w:bidi="ar-EG"/>
              </w:rPr>
              <w:t xml:space="preserve"> الاثني عشر الماضية من جائحة فيروس كورونا كانت بمثابة تحول رقمي قوي، حيث أصبحت التكنولوجيا الرقمية الآن وستظل </w:t>
            </w:r>
            <w:r w:rsidRPr="0077528B">
              <w:rPr>
                <w:rFonts w:hint="cs"/>
                <w:rtl/>
                <w:lang w:bidi="ar-EG"/>
              </w:rPr>
              <w:t>إلى الأبد الوضع</w:t>
            </w:r>
            <w:r w:rsidRPr="0077528B">
              <w:rPr>
                <w:rtl/>
                <w:lang w:bidi="ar-EG"/>
              </w:rPr>
              <w:t xml:space="preserve"> </w:t>
            </w:r>
            <w:r w:rsidRPr="0077528B">
              <w:rPr>
                <w:rFonts w:hint="cs"/>
                <w:rtl/>
                <w:lang w:bidi="ar-EG"/>
              </w:rPr>
              <w:t>ال</w:t>
            </w:r>
            <w:r w:rsidRPr="0077528B">
              <w:rPr>
                <w:rtl/>
                <w:lang w:bidi="ar-EG"/>
              </w:rPr>
              <w:t xml:space="preserve">طبيعي </w:t>
            </w:r>
            <w:r w:rsidRPr="0077528B">
              <w:rPr>
                <w:rFonts w:hint="cs"/>
                <w:rtl/>
                <w:lang w:bidi="ar-EG"/>
              </w:rPr>
              <w:t>ال</w:t>
            </w:r>
            <w:r w:rsidRPr="0077528B">
              <w:rPr>
                <w:rtl/>
                <w:lang w:bidi="ar-EG"/>
              </w:rPr>
              <w:t xml:space="preserve">جديد </w:t>
            </w:r>
            <w:r w:rsidR="003039AD" w:rsidRPr="0077528B">
              <w:rPr>
                <w:rFonts w:hint="cs"/>
                <w:rtl/>
                <w:lang w:bidi="ar-EG"/>
              </w:rPr>
              <w:t xml:space="preserve">ولهذا </w:t>
            </w:r>
            <w:r w:rsidRPr="0077528B">
              <w:rPr>
                <w:rtl/>
                <w:lang w:bidi="ar-EG"/>
              </w:rPr>
              <w:t xml:space="preserve">السبب </w:t>
            </w:r>
            <w:r w:rsidR="003039AD" w:rsidRPr="0077528B">
              <w:rPr>
                <w:rFonts w:hint="cs"/>
                <w:rtl/>
                <w:lang w:bidi="ar-EG"/>
              </w:rPr>
              <w:t>لا يمكن</w:t>
            </w:r>
            <w:r w:rsidRPr="0077528B">
              <w:rPr>
                <w:rtl/>
                <w:lang w:bidi="ar-EG"/>
              </w:rPr>
              <w:t xml:space="preserve"> </w:t>
            </w:r>
            <w:r w:rsidR="003039AD" w:rsidRPr="0077528B">
              <w:rPr>
                <w:rFonts w:hint="cs"/>
                <w:rtl/>
                <w:lang w:bidi="ar-EG"/>
              </w:rPr>
              <w:t>ل</w:t>
            </w:r>
            <w:r w:rsidRPr="0077528B">
              <w:rPr>
                <w:rtl/>
                <w:lang w:bidi="ar-EG"/>
              </w:rPr>
              <w:t xml:space="preserve">لاتحاد </w:t>
            </w:r>
            <w:r w:rsidR="00EE6640" w:rsidRPr="0077528B">
              <w:rPr>
                <w:rFonts w:hint="cs"/>
                <w:rtl/>
                <w:lang w:bidi="ar-EG"/>
              </w:rPr>
              <w:t>ولا يجب عليه أن</w:t>
            </w:r>
            <w:r w:rsidRPr="0077528B">
              <w:rPr>
                <w:rtl/>
                <w:lang w:bidi="ar-EG"/>
              </w:rPr>
              <w:t xml:space="preserve"> يقبل </w:t>
            </w:r>
            <w:r w:rsidR="003039AD" w:rsidRPr="0077528B">
              <w:rPr>
                <w:rFonts w:hint="cs"/>
                <w:rtl/>
                <w:lang w:bidi="ar-EG"/>
              </w:rPr>
              <w:t>وضعاً طبيعياً جديداً</w:t>
            </w:r>
            <w:r w:rsidRPr="0077528B">
              <w:rPr>
                <w:rtl/>
                <w:lang w:bidi="ar-EG"/>
              </w:rPr>
              <w:t xml:space="preserve"> يفتقر فيه نصف البشرية إلى إمكانية النفاذ إلى تكنولوجيا المعلومات والاتصالات</w:t>
            </w:r>
            <w:r w:rsidR="003039AD" w:rsidRPr="0077528B">
              <w:rPr>
                <w:rFonts w:hint="cs"/>
                <w:rtl/>
                <w:lang w:bidi="ar-EG"/>
              </w:rPr>
              <w:t>.</w:t>
            </w:r>
            <w:r w:rsidR="003039AD" w:rsidRPr="0077528B">
              <w:rPr>
                <w:rFonts w:hint="cs"/>
                <w:rtl/>
              </w:rPr>
              <w:t xml:space="preserve"> وقالت إنها تتطلع إلى المؤتمر العالمي المقبل لتنمية الاتصالات لعام </w:t>
            </w:r>
            <w:r w:rsidR="003039AD" w:rsidRPr="0077528B">
              <w:rPr>
                <w:lang w:val="en-GB"/>
              </w:rPr>
              <w:t>2021</w:t>
            </w:r>
            <w:r w:rsidR="003039AD" w:rsidRPr="0077528B">
              <w:rPr>
                <w:rFonts w:hint="cs"/>
                <w:rtl/>
                <w:lang w:val="en-GB"/>
              </w:rPr>
              <w:t xml:space="preserve"> (</w:t>
            </w:r>
            <w:r w:rsidR="003039AD" w:rsidRPr="0077528B">
              <w:rPr>
                <w:lang w:val="en-GB"/>
              </w:rPr>
              <w:t>19-8</w:t>
            </w:r>
            <w:r w:rsidR="003039AD" w:rsidRPr="0077528B">
              <w:rPr>
                <w:rFonts w:hint="cs"/>
                <w:rtl/>
                <w:lang w:val="en-GB"/>
              </w:rPr>
              <w:t xml:space="preserve"> نوفمبر </w:t>
            </w:r>
            <w:r w:rsidR="003039AD" w:rsidRPr="0077528B">
              <w:rPr>
                <w:lang w:val="en-GB"/>
              </w:rPr>
              <w:t>2021</w:t>
            </w:r>
            <w:r w:rsidR="003039AD" w:rsidRPr="0077528B">
              <w:rPr>
                <w:rFonts w:hint="cs"/>
                <w:rtl/>
                <w:lang w:val="en-GB"/>
              </w:rPr>
              <w:t xml:space="preserve">، أديس أبابا، إثيوبيا). </w:t>
            </w:r>
            <w:r w:rsidR="00EE6640" w:rsidRPr="0077528B">
              <w:rPr>
                <w:rFonts w:hint="cs"/>
                <w:rtl/>
                <w:lang w:val="en-GB"/>
              </w:rPr>
              <w:t xml:space="preserve">وموضوع المؤتمر </w:t>
            </w:r>
            <w:r w:rsidR="00EE6640" w:rsidRPr="0077528B">
              <w:rPr>
                <w:lang w:val="en-GB"/>
              </w:rPr>
              <w:t>WTDC-21</w:t>
            </w:r>
            <w:r w:rsidR="00EE6640" w:rsidRPr="0077528B">
              <w:rPr>
                <w:rFonts w:hint="cs"/>
                <w:rtl/>
                <w:lang w:val="en-GB"/>
              </w:rPr>
              <w:t xml:space="preserve"> هو "توصيل غير الموصولين لتحقيق التنمية المستدامة"، ال</w:t>
            </w:r>
            <w:r w:rsidR="00EE6640" w:rsidRPr="0077528B">
              <w:rPr>
                <w:rtl/>
                <w:lang w:val="en-GB"/>
              </w:rPr>
              <w:t xml:space="preserve">ذي ينطوي على إمكانية </w:t>
            </w:r>
            <w:r w:rsidR="00E7369F" w:rsidRPr="0077528B">
              <w:rPr>
                <w:rFonts w:hint="cs"/>
                <w:rtl/>
                <w:lang w:val="en-GB"/>
              </w:rPr>
              <w:t>قطع أشواط كبيرة</w:t>
            </w:r>
            <w:r w:rsidR="00EE6640" w:rsidRPr="0077528B">
              <w:rPr>
                <w:rtl/>
                <w:lang w:val="en-GB"/>
              </w:rPr>
              <w:t xml:space="preserve"> في بناء تعاون أصحاب </w:t>
            </w:r>
            <w:r w:rsidR="00EE6640" w:rsidRPr="0077528B">
              <w:rPr>
                <w:rtl/>
                <w:lang w:val="en-GB"/>
              </w:rPr>
              <w:lastRenderedPageBreak/>
              <w:t>المصلحة المتعددين حول رؤية توصيل</w:t>
            </w:r>
            <w:r w:rsidR="00EE6640" w:rsidRPr="0077528B">
              <w:rPr>
                <w:rFonts w:hint="cs"/>
                <w:rtl/>
                <w:lang w:val="en-GB"/>
              </w:rPr>
              <w:t>ية</w:t>
            </w:r>
            <w:r w:rsidR="00EE6640" w:rsidRPr="0077528B">
              <w:rPr>
                <w:rtl/>
                <w:lang w:val="en-GB"/>
              </w:rPr>
              <w:t xml:space="preserve"> شامل</w:t>
            </w:r>
            <w:r w:rsidR="00EE6640" w:rsidRPr="0077528B">
              <w:rPr>
                <w:rFonts w:hint="cs"/>
                <w:rtl/>
                <w:lang w:val="en-GB"/>
              </w:rPr>
              <w:t>ة</w:t>
            </w:r>
            <w:r w:rsidR="00EE6640" w:rsidRPr="0077528B">
              <w:rPr>
                <w:rtl/>
                <w:lang w:val="en-GB"/>
              </w:rPr>
              <w:t xml:space="preserve"> وميسور</w:t>
            </w:r>
            <w:r w:rsidR="00EE6640" w:rsidRPr="0077528B">
              <w:rPr>
                <w:rFonts w:hint="cs"/>
                <w:rtl/>
                <w:lang w:val="en-GB"/>
              </w:rPr>
              <w:t>ة</w:t>
            </w:r>
            <w:r w:rsidR="00EE6640" w:rsidRPr="0077528B">
              <w:rPr>
                <w:rtl/>
                <w:lang w:val="en-GB"/>
              </w:rPr>
              <w:t xml:space="preserve"> التكلفة وإمكانات التكنولوجيا الرقمية </w:t>
            </w:r>
            <w:r w:rsidR="00E7369F" w:rsidRPr="0077528B">
              <w:rPr>
                <w:rFonts w:hint="cs"/>
                <w:rtl/>
                <w:lang w:val="en-GB"/>
              </w:rPr>
              <w:t>ل</w:t>
            </w:r>
            <w:r w:rsidR="00EE6640" w:rsidRPr="0077528B">
              <w:rPr>
                <w:rtl/>
                <w:lang w:val="en-GB"/>
              </w:rPr>
              <w:t>تحقيق أهداف التنمية المستدامة.</w:t>
            </w:r>
            <w:r w:rsidR="00E7369F" w:rsidRPr="0077528B">
              <w:rPr>
                <w:rFonts w:hint="cs"/>
                <w:rtl/>
                <w:lang w:val="en-GB"/>
              </w:rPr>
              <w:t xml:space="preserve"> وللمرة الأولى، سيشمل المؤتمر العالمي لتنمية الاتصالات، قمة عالمية للشباب ستُعقد قبل المؤتمر. وقد تم بالفعل تنظيم عدة أنشطة وأحداث تحضيرية </w:t>
            </w:r>
            <w:r w:rsidR="005D2A72" w:rsidRPr="0077528B">
              <w:rPr>
                <w:rFonts w:hint="cs"/>
                <w:rtl/>
                <w:lang w:val="en-GB"/>
              </w:rPr>
              <w:t>ل</w:t>
            </w:r>
            <w:r w:rsidR="00E7369F" w:rsidRPr="0077528B">
              <w:rPr>
                <w:rFonts w:hint="cs"/>
                <w:rtl/>
                <w:lang w:val="en-GB"/>
              </w:rPr>
              <w:t xml:space="preserve">لمؤتمر العالمي لتنمية الاتصالات لعام </w:t>
            </w:r>
            <w:r w:rsidR="00E7369F" w:rsidRPr="0077528B">
              <w:rPr>
                <w:lang w:val="en-GB"/>
              </w:rPr>
              <w:t>2021</w:t>
            </w:r>
            <w:r w:rsidR="00E7369F" w:rsidRPr="0077528B">
              <w:rPr>
                <w:rFonts w:hint="cs"/>
                <w:rtl/>
                <w:lang w:val="en-GB"/>
              </w:rPr>
              <w:t>، بما</w:t>
            </w:r>
            <w:r w:rsidR="003C6116" w:rsidRPr="0077528B">
              <w:rPr>
                <w:rFonts w:hint="eastAsia"/>
                <w:rtl/>
                <w:lang w:val="en-GB"/>
              </w:rPr>
              <w:t> </w:t>
            </w:r>
            <w:r w:rsidR="00E7369F" w:rsidRPr="0077528B">
              <w:rPr>
                <w:rFonts w:hint="cs"/>
                <w:rtl/>
                <w:lang w:val="en-GB"/>
              </w:rPr>
              <w:t>في</w:t>
            </w:r>
            <w:r w:rsidR="003C6116" w:rsidRPr="0077528B">
              <w:rPr>
                <w:rFonts w:hint="eastAsia"/>
                <w:rtl/>
                <w:lang w:val="en-GB"/>
              </w:rPr>
              <w:t> </w:t>
            </w:r>
            <w:r w:rsidR="00E7369F" w:rsidRPr="0077528B">
              <w:rPr>
                <w:rFonts w:hint="cs"/>
                <w:rtl/>
                <w:lang w:val="en-GB"/>
              </w:rPr>
              <w:t xml:space="preserve">ذلك </w:t>
            </w:r>
            <w:proofErr w:type="gramStart"/>
            <w:r w:rsidR="00E7369F" w:rsidRPr="0077528B">
              <w:rPr>
                <w:rFonts w:hint="cs"/>
                <w:rtl/>
                <w:lang w:val="en-GB"/>
              </w:rPr>
              <w:t>ثلاثة</w:t>
            </w:r>
            <w:proofErr w:type="gramEnd"/>
            <w:r w:rsidR="00E7369F" w:rsidRPr="0077528B">
              <w:rPr>
                <w:rFonts w:hint="cs"/>
                <w:rtl/>
                <w:lang w:val="en-GB"/>
              </w:rPr>
              <w:t xml:space="preserve"> اجتماعات أقاليمية بالإضافة إلى الاجتماعات الإقليمية التحضيرية الستة؛ ودعت قطاع تقييس الاتصالات إلى المشاركة فيها. </w:t>
            </w:r>
            <w:r w:rsidR="00E7369F" w:rsidRPr="0077528B">
              <w:rPr>
                <w:rtl/>
                <w:lang w:val="en-GB"/>
              </w:rPr>
              <w:t xml:space="preserve">وأشارت إلى أن </w:t>
            </w:r>
            <w:r w:rsidR="00E7369F" w:rsidRPr="0077528B">
              <w:rPr>
                <w:rFonts w:hint="cs"/>
                <w:rtl/>
                <w:lang w:val="en-GB"/>
              </w:rPr>
              <w:t>مكتب تنمية الاتصالات يقوم بتكثيف ا</w:t>
            </w:r>
            <w:r w:rsidR="00E7369F" w:rsidRPr="0077528B">
              <w:rPr>
                <w:rtl/>
                <w:lang w:val="en-GB"/>
              </w:rPr>
              <w:t xml:space="preserve">لمشاريع والمبادرات </w:t>
            </w:r>
            <w:r w:rsidR="007D4852" w:rsidRPr="0077528B">
              <w:rPr>
                <w:rFonts w:hint="cs"/>
                <w:rtl/>
                <w:lang w:val="en-GB"/>
              </w:rPr>
              <w:t>بسرعة لتشمل</w:t>
            </w:r>
            <w:r w:rsidR="00E7369F" w:rsidRPr="0077528B">
              <w:rPr>
                <w:rtl/>
                <w:lang w:val="en-GB"/>
              </w:rPr>
              <w:t xml:space="preserve"> الشمول الرقمي، لا سيما بالتعاون مع </w:t>
            </w:r>
            <w:r w:rsidR="00E7369F" w:rsidRPr="0077528B">
              <w:rPr>
                <w:rFonts w:hint="cs"/>
                <w:rtl/>
                <w:lang w:val="en-GB"/>
              </w:rPr>
              <w:t>مكتب تقييس الاتصالات،</w:t>
            </w:r>
            <w:r w:rsidR="00E7369F" w:rsidRPr="0077528B">
              <w:rPr>
                <w:rtl/>
                <w:lang w:val="en-GB"/>
              </w:rPr>
              <w:t xml:space="preserve"> </w:t>
            </w:r>
            <w:r w:rsidR="00E7369F" w:rsidRPr="0077528B">
              <w:rPr>
                <w:rFonts w:hint="cs"/>
                <w:rtl/>
                <w:lang w:val="en-GB"/>
              </w:rPr>
              <w:t>جنباً إلى جنب</w:t>
            </w:r>
            <w:r w:rsidR="00E7369F" w:rsidRPr="0077528B">
              <w:rPr>
                <w:rtl/>
                <w:lang w:val="en-GB"/>
              </w:rPr>
              <w:t xml:space="preserve"> مع </w:t>
            </w:r>
            <w:r w:rsidR="00E7369F" w:rsidRPr="0077528B">
              <w:rPr>
                <w:rFonts w:hint="cs"/>
                <w:rtl/>
                <w:lang w:val="en-GB"/>
              </w:rPr>
              <w:t>الإمارات العربية المتحدة</w:t>
            </w:r>
            <w:r w:rsidR="00E7369F" w:rsidRPr="0077528B">
              <w:rPr>
                <w:rtl/>
                <w:lang w:val="en-GB"/>
              </w:rPr>
              <w:t xml:space="preserve"> لإنشاء مركز دولي جديد للابتكار الرقمي (</w:t>
            </w:r>
            <w:r w:rsidR="00E7369F" w:rsidRPr="0077528B">
              <w:rPr>
                <w:lang w:val="en-GB"/>
              </w:rPr>
              <w:t>I-</w:t>
            </w:r>
            <w:proofErr w:type="spellStart"/>
            <w:r w:rsidR="00E7369F" w:rsidRPr="0077528B">
              <w:rPr>
                <w:lang w:val="en-GB"/>
              </w:rPr>
              <w:t>CoDI</w:t>
            </w:r>
            <w:proofErr w:type="spellEnd"/>
            <w:r w:rsidR="00E7369F" w:rsidRPr="0077528B">
              <w:rPr>
                <w:rtl/>
                <w:lang w:val="en-GB"/>
              </w:rPr>
              <w:t xml:space="preserve">) </w:t>
            </w:r>
          </w:p>
        </w:tc>
      </w:tr>
      <w:tr w:rsidR="00FF7439" w:rsidRPr="0077528B" w14:paraId="1E8AB4E7" w14:textId="77777777" w:rsidTr="00FF7439">
        <w:tc>
          <w:tcPr>
            <w:tcW w:w="614" w:type="dxa"/>
          </w:tcPr>
          <w:p w14:paraId="2C4454C5" w14:textId="2246A0B3" w:rsidR="00FF7439" w:rsidRPr="0077528B" w:rsidRDefault="00FF7439" w:rsidP="00FF7439">
            <w:pPr>
              <w:rPr>
                <w:lang w:bidi="ar-EG"/>
              </w:rPr>
            </w:pPr>
            <w:r w:rsidRPr="0077528B">
              <w:rPr>
                <w:lang w:bidi="ar-EG"/>
              </w:rPr>
              <w:lastRenderedPageBreak/>
              <w:t>8.1</w:t>
            </w:r>
          </w:p>
        </w:tc>
        <w:tc>
          <w:tcPr>
            <w:tcW w:w="9025" w:type="dxa"/>
          </w:tcPr>
          <w:p w14:paraId="5474C3DC" w14:textId="40B3E553" w:rsidR="00B27A50" w:rsidRPr="0077528B" w:rsidRDefault="005D2A72" w:rsidP="00976B62">
            <w:pPr>
              <w:rPr>
                <w:lang w:val="en-GB"/>
              </w:rPr>
            </w:pPr>
            <w:r w:rsidRPr="0077528B">
              <w:rPr>
                <w:rFonts w:hint="cs"/>
                <w:rtl/>
                <w:lang w:bidi="ar-EG"/>
              </w:rPr>
              <w:t>تحدث السيد ماريو مانيفيتش، مدير مكتب الاتصالات الراديوية، في ملاحظاته الافتتاحية عن آثار جائحة كوفيد-19 عل</w:t>
            </w:r>
            <w:r w:rsidRPr="0077528B">
              <w:rPr>
                <w:rtl/>
                <w:lang w:bidi="ar-EG"/>
              </w:rPr>
              <w:t xml:space="preserve">ى التحوّل الرقمي للاتحاد والحاجة إلى التكيف بسرعة كبيرة مع بيئة جديدة باستخدام </w:t>
            </w:r>
            <w:r w:rsidR="006864B6" w:rsidRPr="0077528B">
              <w:rPr>
                <w:rFonts w:hint="cs"/>
                <w:rtl/>
                <w:lang w:bidi="ar-EG"/>
              </w:rPr>
              <w:t>ال</w:t>
            </w:r>
            <w:r w:rsidRPr="0077528B">
              <w:rPr>
                <w:rtl/>
                <w:lang w:bidi="ar-EG"/>
              </w:rPr>
              <w:t xml:space="preserve">منصات </w:t>
            </w:r>
            <w:r w:rsidR="006864B6" w:rsidRPr="0077528B">
              <w:rPr>
                <w:rFonts w:hint="cs"/>
                <w:rtl/>
                <w:lang w:bidi="ar-EG"/>
              </w:rPr>
              <w:t>ال</w:t>
            </w:r>
            <w:r w:rsidRPr="0077528B">
              <w:rPr>
                <w:rtl/>
                <w:lang w:bidi="ar-EG"/>
              </w:rPr>
              <w:t xml:space="preserve">إلكترونية </w:t>
            </w:r>
            <w:r w:rsidRPr="0077528B">
              <w:rPr>
                <w:rFonts w:hint="cs"/>
                <w:rtl/>
                <w:lang w:bidi="ar-EG"/>
              </w:rPr>
              <w:t>ل</w:t>
            </w:r>
            <w:r w:rsidRPr="0077528B">
              <w:rPr>
                <w:rtl/>
                <w:lang w:bidi="ar-EG"/>
              </w:rPr>
              <w:t>لاجتماعات والحلقات الدراسية</w:t>
            </w:r>
            <w:r w:rsidRPr="0077528B">
              <w:rPr>
                <w:rFonts w:hint="cs"/>
                <w:rtl/>
                <w:lang w:bidi="ar-EG"/>
              </w:rPr>
              <w:t>. وأشار إلى أهمية عمل الاتحاد أكثر من أي وقت مضى وما له من تأثير في العالم.</w:t>
            </w:r>
            <w:r w:rsidR="00090BEA" w:rsidRPr="0077528B">
              <w:rPr>
                <w:rFonts w:hint="cs"/>
                <w:rtl/>
              </w:rPr>
              <w:t xml:space="preserve"> </w:t>
            </w:r>
            <w:r w:rsidR="00090BEA" w:rsidRPr="0077528B">
              <w:rPr>
                <w:rtl/>
              </w:rPr>
              <w:t xml:space="preserve">وشدد على أهمية قطاعي </w:t>
            </w:r>
            <w:r w:rsidR="00B368EC" w:rsidRPr="0077528B">
              <w:rPr>
                <w:rFonts w:hint="cs"/>
                <w:rtl/>
              </w:rPr>
              <w:t>تقييس الاتصالات</w:t>
            </w:r>
            <w:r w:rsidR="00090BEA" w:rsidRPr="0077528B">
              <w:rPr>
                <w:rtl/>
              </w:rPr>
              <w:t xml:space="preserve"> والاتصالات الراديوية بالاتحاد في وضع المعايير الدولية لتكنولوجيا المعلومات والاتصالات</w:t>
            </w:r>
            <w:r w:rsidR="00090BEA" w:rsidRPr="0077528B">
              <w:rPr>
                <w:rFonts w:hint="cs"/>
                <w:rtl/>
                <w:lang w:val="en-GB"/>
              </w:rPr>
              <w:t xml:space="preserve">. ويهدف العديد من هذه المعايير إلى </w:t>
            </w:r>
            <w:r w:rsidR="00AA1D99" w:rsidRPr="0077528B">
              <w:rPr>
                <w:rFonts w:hint="cs"/>
                <w:rtl/>
                <w:lang w:val="en-GB"/>
              </w:rPr>
              <w:t xml:space="preserve">تقليص الفجوة الرقمية وزيادة التوصيلية </w:t>
            </w:r>
            <w:r w:rsidR="00B368EC" w:rsidRPr="0077528B">
              <w:rPr>
                <w:rFonts w:hint="cs"/>
                <w:rtl/>
                <w:lang w:val="en-GB"/>
              </w:rPr>
              <w:t xml:space="preserve">أثناء الجائحة وأهمية النفاذ إلى الإنترنت. ويبين أيضاً أن عمل قطاعي تقييس الاتصالات والاتصالات الراديوية يساهم مباشرة في تحقيق توجيهات خطوط عمل القمة العالمية لمجتمع المعلومات. </w:t>
            </w:r>
            <w:r w:rsidR="006864B6" w:rsidRPr="0077528B">
              <w:rPr>
                <w:rFonts w:hint="cs"/>
                <w:rtl/>
                <w:lang w:val="en-GB"/>
              </w:rPr>
              <w:t>وأشار إلى</w:t>
            </w:r>
            <w:r w:rsidR="00B368EC" w:rsidRPr="0077528B">
              <w:rPr>
                <w:rFonts w:hint="cs"/>
                <w:rtl/>
                <w:lang w:val="en-GB"/>
              </w:rPr>
              <w:t xml:space="preserve"> </w:t>
            </w:r>
            <w:r w:rsidR="00B368EC" w:rsidRPr="0077528B">
              <w:rPr>
                <w:rtl/>
                <w:lang w:val="en-GB"/>
              </w:rPr>
              <w:t>أنه ب</w:t>
            </w:r>
            <w:r w:rsidR="00B368EC" w:rsidRPr="0077528B">
              <w:rPr>
                <w:rFonts w:hint="cs"/>
                <w:rtl/>
                <w:lang w:val="en-GB"/>
              </w:rPr>
              <w:t xml:space="preserve">حلول </w:t>
            </w:r>
            <w:r w:rsidR="00B368EC" w:rsidRPr="0077528B">
              <w:rPr>
                <w:rtl/>
                <w:lang w:val="en-GB"/>
              </w:rPr>
              <w:t xml:space="preserve">نهاية </w:t>
            </w:r>
            <w:r w:rsidR="00B368EC" w:rsidRPr="0077528B">
              <w:rPr>
                <w:lang w:val="en-GB"/>
              </w:rPr>
              <w:t>2020</w:t>
            </w:r>
            <w:r w:rsidR="00B368EC" w:rsidRPr="0077528B">
              <w:rPr>
                <w:rtl/>
                <w:lang w:val="en-GB"/>
              </w:rPr>
              <w:t>، أكمل قطاع الاتصالات الراديوية السطوح البينية الراديوية للأرض للاتصالات المتنقلة الدولية</w:t>
            </w:r>
            <w:r w:rsidR="00B368EC" w:rsidRPr="0077528B">
              <w:rPr>
                <w:lang w:val="en-GB"/>
              </w:rPr>
              <w:t>2020-</w:t>
            </w:r>
            <w:r w:rsidR="00B368EC" w:rsidRPr="0077528B">
              <w:rPr>
                <w:rtl/>
                <w:lang w:val="en-GB"/>
              </w:rPr>
              <w:t xml:space="preserve">، </w:t>
            </w:r>
            <w:r w:rsidR="0009694A" w:rsidRPr="0077528B">
              <w:rPr>
                <w:rFonts w:hint="cs"/>
                <w:rtl/>
                <w:lang w:val="en-GB"/>
              </w:rPr>
              <w:t>وأعرب عن تقديره</w:t>
            </w:r>
            <w:r w:rsidR="00B368EC" w:rsidRPr="0077528B">
              <w:rPr>
                <w:rtl/>
                <w:lang w:val="en-GB"/>
              </w:rPr>
              <w:t xml:space="preserve"> </w:t>
            </w:r>
            <w:r w:rsidR="0009694A" w:rsidRPr="0077528B">
              <w:rPr>
                <w:rFonts w:hint="cs"/>
                <w:rtl/>
                <w:lang w:val="en-GB"/>
              </w:rPr>
              <w:t>ل</w:t>
            </w:r>
            <w:r w:rsidR="006864B6" w:rsidRPr="0077528B">
              <w:rPr>
                <w:rFonts w:hint="cs"/>
                <w:rtl/>
                <w:lang w:val="en-GB"/>
              </w:rPr>
              <w:t>أنشطة وجوانب التقييس</w:t>
            </w:r>
            <w:r w:rsidR="00B368EC" w:rsidRPr="0077528B">
              <w:rPr>
                <w:rFonts w:hint="cs"/>
                <w:rtl/>
                <w:lang w:val="en-GB"/>
              </w:rPr>
              <w:t xml:space="preserve"> التكميلية </w:t>
            </w:r>
            <w:r w:rsidR="006864B6" w:rsidRPr="0077528B">
              <w:rPr>
                <w:rFonts w:hint="cs"/>
                <w:rtl/>
                <w:lang w:val="en-GB"/>
              </w:rPr>
              <w:t>في</w:t>
            </w:r>
            <w:r w:rsidR="00B368EC" w:rsidRPr="0077528B">
              <w:rPr>
                <w:rFonts w:hint="cs"/>
                <w:rtl/>
                <w:lang w:val="en-GB"/>
              </w:rPr>
              <w:t xml:space="preserve"> قطاع تقييس الاتصالات بشأن الجوانب</w:t>
            </w:r>
            <w:r w:rsidR="00B368EC" w:rsidRPr="0077528B">
              <w:rPr>
                <w:rtl/>
                <w:lang w:val="en-GB"/>
              </w:rPr>
              <w:t xml:space="preserve"> غير الراديوية </w:t>
            </w:r>
            <w:r w:rsidR="00B368EC" w:rsidRPr="0077528B">
              <w:rPr>
                <w:rFonts w:hint="cs"/>
                <w:rtl/>
                <w:lang w:val="en-GB"/>
              </w:rPr>
              <w:t>للاتصالات المتنقلة الدولية</w:t>
            </w:r>
            <w:r w:rsidR="00B368EC" w:rsidRPr="0077528B">
              <w:rPr>
                <w:lang w:val="en-GB"/>
              </w:rPr>
              <w:t>2020-</w:t>
            </w:r>
            <w:r w:rsidR="00B368EC" w:rsidRPr="0077528B">
              <w:rPr>
                <w:rFonts w:hint="cs"/>
                <w:rtl/>
                <w:lang w:val="en-GB"/>
              </w:rPr>
              <w:t xml:space="preserve">، وكذلك بشأن </w:t>
            </w:r>
            <w:r w:rsidR="00B368EC" w:rsidRPr="0077528B">
              <w:rPr>
                <w:rtl/>
                <w:lang w:val="en-GB"/>
              </w:rPr>
              <w:t>الاتصالات من آلة إلى آلة</w:t>
            </w:r>
            <w:r w:rsidR="0009694A" w:rsidRPr="0077528B">
              <w:rPr>
                <w:rFonts w:hint="cs"/>
                <w:rtl/>
                <w:lang w:val="en-GB"/>
              </w:rPr>
              <w:t>، و</w:t>
            </w:r>
            <w:r w:rsidR="00B368EC" w:rsidRPr="0077528B">
              <w:rPr>
                <w:rFonts w:hint="cs"/>
                <w:rtl/>
                <w:lang w:val="en-GB"/>
              </w:rPr>
              <w:t>تعزيز</w:t>
            </w:r>
            <w:r w:rsidR="00B368EC" w:rsidRPr="0077528B">
              <w:rPr>
                <w:rtl/>
                <w:lang w:val="en-GB"/>
              </w:rPr>
              <w:t xml:space="preserve"> المعايير وإنترنت الأشياء والمدن والمجتمعات الذكية من أجل التنمية العالمية</w:t>
            </w:r>
            <w:r w:rsidR="00B368EC" w:rsidRPr="0077528B">
              <w:rPr>
                <w:rFonts w:hint="cs"/>
                <w:rtl/>
                <w:lang w:val="en-GB"/>
              </w:rPr>
              <w:t>،</w:t>
            </w:r>
            <w:r w:rsidR="00B368EC" w:rsidRPr="0077528B">
              <w:rPr>
                <w:rtl/>
                <w:lang w:val="en-GB"/>
              </w:rPr>
              <w:t xml:space="preserve"> وجوانب</w:t>
            </w:r>
            <w:r w:rsidR="00B368EC" w:rsidRPr="0077528B">
              <w:rPr>
                <w:rFonts w:hint="cs"/>
                <w:color w:val="000000"/>
                <w:rtl/>
              </w:rPr>
              <w:t xml:space="preserve"> </w:t>
            </w:r>
            <w:r w:rsidR="00B368EC" w:rsidRPr="0077528B">
              <w:rPr>
                <w:color w:val="000000"/>
                <w:rtl/>
              </w:rPr>
              <w:t xml:space="preserve">المجالات الكهرمغنطيسية </w:t>
            </w:r>
            <w:r w:rsidR="00B368EC" w:rsidRPr="0077528B">
              <w:rPr>
                <w:rtl/>
                <w:lang w:val="en-GB"/>
              </w:rPr>
              <w:t>للاتصالات وتكنولوجيا المعلومات والاتصالات، عن طريق قياس وتقييم الشواغل المتصلة بالتعرض البشري والتعاون مع المنظمات الدولية الأخرى ذات الصلة</w:t>
            </w:r>
            <w:r w:rsidR="00B27A50" w:rsidRPr="0077528B">
              <w:rPr>
                <w:rFonts w:hint="cs"/>
                <w:rtl/>
                <w:lang w:val="en-GB"/>
              </w:rPr>
              <w:t xml:space="preserve">. </w:t>
            </w:r>
            <w:r w:rsidR="00976B62" w:rsidRPr="00976B62">
              <w:rPr>
                <w:rtl/>
                <w:lang w:val="en-GB"/>
              </w:rPr>
              <w:t>لاحظ أن تشجيع المساواة بين الجنسين أصبح أولوية بالنسبة لقطاع الاتصالات الراديوية كما هو الحال بالنسبة لقطاع الاتصالات الراديوية، حيث أنشأ الفريق الاستشاري للاتصالات الراديوية فريق عمل بالمراسلة يعنى بالمساواة بين الجنسين، وأطلق مؤخراً مبادرة جديدة مع الشبكة المعنية بمشاركة المرأة في المؤتمر العالمي للاتصالات الراديوية لعام 2023.</w:t>
            </w:r>
            <w:r w:rsidR="00976B62">
              <w:rPr>
                <w:rFonts w:hint="cs"/>
                <w:rtl/>
                <w:lang w:val="en-GB"/>
              </w:rPr>
              <w:t xml:space="preserve"> </w:t>
            </w:r>
            <w:r w:rsidR="00976B62" w:rsidRPr="00976B62">
              <w:rPr>
                <w:rtl/>
                <w:lang w:val="en-GB"/>
              </w:rPr>
              <w:t>وقال إنه يتطلع إلى مواصلة تعزيز التنسيق والتعاون بين قطاعي تقييس الاتصالات والاتصالات الراديوية من أجل وضع معايير الاتحاد لضمان مستقبل أكثر استدامة بفضل التكنولوجيا</w:t>
            </w:r>
          </w:p>
        </w:tc>
      </w:tr>
      <w:tr w:rsidR="00FF7439" w:rsidRPr="0077528B" w14:paraId="7FE9BC5F" w14:textId="77777777" w:rsidTr="00FF7439">
        <w:tc>
          <w:tcPr>
            <w:tcW w:w="614" w:type="dxa"/>
          </w:tcPr>
          <w:p w14:paraId="15BEA043" w14:textId="715A1312" w:rsidR="00FF7439" w:rsidRPr="0077528B" w:rsidRDefault="00FF7439" w:rsidP="00FF7439">
            <w:pPr>
              <w:rPr>
                <w:lang w:bidi="ar-EG"/>
              </w:rPr>
            </w:pPr>
            <w:r w:rsidRPr="0077528B">
              <w:rPr>
                <w:lang w:bidi="ar-EG"/>
              </w:rPr>
              <w:t>9.1</w:t>
            </w:r>
          </w:p>
        </w:tc>
        <w:tc>
          <w:tcPr>
            <w:tcW w:w="9025" w:type="dxa"/>
          </w:tcPr>
          <w:p w14:paraId="4D16D4AD" w14:textId="40E8F8F9" w:rsidR="00FF7439" w:rsidRPr="0077528B" w:rsidRDefault="006864B6" w:rsidP="00FF7439">
            <w:pPr>
              <w:rPr>
                <w:rtl/>
                <w:lang w:val="en-GB"/>
              </w:rPr>
            </w:pPr>
            <w:r w:rsidRPr="0077528B">
              <w:rPr>
                <w:rFonts w:hint="cs"/>
                <w:rtl/>
                <w:lang w:bidi="ar-EG"/>
              </w:rPr>
              <w:t xml:space="preserve">أشار السيد غراسي إلى أن هناك عدداً أقل من المساهمات التي يتعين النظر فيها في اجتماع الفريق الاستشاري هذا، وأنه يمكن لأفرقة المقررين التابعة للفريق الاستشاري </w:t>
            </w:r>
            <w:r w:rsidR="003E36BC" w:rsidRPr="0077528B">
              <w:rPr>
                <w:rFonts w:hint="cs"/>
                <w:rtl/>
                <w:lang w:bidi="ar-EG"/>
              </w:rPr>
              <w:t>أن تتولى معالجة جميعها.</w:t>
            </w:r>
            <w:r w:rsidR="003E36BC" w:rsidRPr="0077528B">
              <w:rPr>
                <w:rFonts w:hint="cs"/>
                <w:rtl/>
              </w:rPr>
              <w:t xml:space="preserve"> </w:t>
            </w:r>
            <w:r w:rsidR="00943B00" w:rsidRPr="0077528B">
              <w:rPr>
                <w:rFonts w:hint="cs"/>
                <w:rtl/>
              </w:rPr>
              <w:t>وأعرب عن تقديره بشكل إيجابي</w:t>
            </w:r>
            <w:r w:rsidR="003E36BC" w:rsidRPr="0077528B">
              <w:rPr>
                <w:rFonts w:hint="cs"/>
                <w:rtl/>
              </w:rPr>
              <w:t xml:space="preserve"> </w:t>
            </w:r>
            <w:r w:rsidR="00943B00" w:rsidRPr="0077528B">
              <w:rPr>
                <w:rFonts w:hint="cs"/>
                <w:rtl/>
              </w:rPr>
              <w:t>للتقدم</w:t>
            </w:r>
            <w:r w:rsidR="003E36BC" w:rsidRPr="0077528B">
              <w:rPr>
                <w:rFonts w:hint="cs"/>
                <w:rtl/>
              </w:rPr>
              <w:t xml:space="preserve"> المحرز في اجتماعات أفرقة المقررين، </w:t>
            </w:r>
            <w:r w:rsidR="00943B00" w:rsidRPr="0077528B">
              <w:rPr>
                <w:rFonts w:hint="cs"/>
                <w:rtl/>
              </w:rPr>
              <w:t>وللحوار</w:t>
            </w:r>
            <w:r w:rsidR="003E36BC" w:rsidRPr="0077528B">
              <w:rPr>
                <w:rFonts w:hint="cs"/>
                <w:rtl/>
              </w:rPr>
              <w:t xml:space="preserve"> بين المنظمات الإقليمية الست للاتصالات خلال الاجتماع الأقاليمي الأخير في </w:t>
            </w:r>
            <w:r w:rsidR="003E36BC" w:rsidRPr="0077528B">
              <w:rPr>
                <w:lang w:val="en-GB"/>
              </w:rPr>
              <w:t>8</w:t>
            </w:r>
            <w:r w:rsidR="003E36BC" w:rsidRPr="0077528B">
              <w:rPr>
                <w:rFonts w:hint="cs"/>
                <w:rtl/>
              </w:rPr>
              <w:t xml:space="preserve"> يناير </w:t>
            </w:r>
            <w:r w:rsidR="003E36BC" w:rsidRPr="0077528B">
              <w:rPr>
                <w:lang w:val="en-GB"/>
              </w:rPr>
              <w:t>2021</w:t>
            </w:r>
            <w:r w:rsidR="003E36BC" w:rsidRPr="0077528B">
              <w:rPr>
                <w:rFonts w:hint="cs"/>
                <w:rtl/>
                <w:lang w:val="en-GB"/>
              </w:rPr>
              <w:t xml:space="preserve">، </w:t>
            </w:r>
            <w:r w:rsidR="00060F3E" w:rsidRPr="0077528B">
              <w:rPr>
                <w:rFonts w:hint="cs"/>
                <w:rtl/>
                <w:lang w:val="en-GB"/>
              </w:rPr>
              <w:t>ومواصلة العمل بشكل تفاعلي بين المنسقين الإقليميين وجهات الاتصال مع أفرقة المقررين التابعة للفريق الاستشاري، لتمكين قطاع تقييس الاتصالات في نهاية المطاف من تيسير عملية اتخاذ القرار في الجمعية العالمية لتقييس الاتصالات.</w:t>
            </w:r>
          </w:p>
        </w:tc>
      </w:tr>
      <w:tr w:rsidR="00FF7439" w:rsidRPr="0077528B" w14:paraId="6C463F03" w14:textId="77777777" w:rsidTr="00FF7439">
        <w:tc>
          <w:tcPr>
            <w:tcW w:w="614" w:type="dxa"/>
          </w:tcPr>
          <w:p w14:paraId="553ABA2E" w14:textId="33148DFA" w:rsidR="00FF7439" w:rsidRPr="0077528B" w:rsidRDefault="00FF7439" w:rsidP="00FF7439">
            <w:pPr>
              <w:rPr>
                <w:lang w:bidi="ar-EG"/>
              </w:rPr>
            </w:pPr>
            <w:r w:rsidRPr="0077528B">
              <w:rPr>
                <w:lang w:bidi="ar-EG"/>
              </w:rPr>
              <w:t>10.1</w:t>
            </w:r>
          </w:p>
        </w:tc>
        <w:tc>
          <w:tcPr>
            <w:tcW w:w="9025" w:type="dxa"/>
          </w:tcPr>
          <w:p w14:paraId="490552CC" w14:textId="1A96A63B" w:rsidR="00FF7439" w:rsidRPr="0077528B" w:rsidRDefault="00E9494E" w:rsidP="00FF7439">
            <w:pPr>
              <w:rPr>
                <w:lang w:val="en-GB"/>
              </w:rPr>
            </w:pPr>
            <w:r w:rsidRPr="0077528B">
              <w:rPr>
                <w:rFonts w:hint="cs"/>
                <w:rtl/>
              </w:rPr>
              <w:t>وأكد السيد أحمد بصير، البعثة الدائمة للهند، التزام الهند المستمر باستضافة الجمعية العالمية لتقييس الاتصالات المقررة، وأن الهند ستقوم بتنسيق الأحداث حول الجمعية.</w:t>
            </w:r>
          </w:p>
        </w:tc>
      </w:tr>
      <w:tr w:rsidR="00FF7439" w:rsidRPr="0077528B" w14:paraId="43C64ADA" w14:textId="77777777" w:rsidTr="00FF7439">
        <w:tc>
          <w:tcPr>
            <w:tcW w:w="614" w:type="dxa"/>
          </w:tcPr>
          <w:p w14:paraId="380FE9C1" w14:textId="1222730A" w:rsidR="00FF7439" w:rsidRPr="0077528B" w:rsidRDefault="00FF7439" w:rsidP="00FF7439">
            <w:pPr>
              <w:rPr>
                <w:lang w:bidi="ar-EG"/>
              </w:rPr>
            </w:pPr>
            <w:r w:rsidRPr="0077528B">
              <w:rPr>
                <w:lang w:bidi="ar-EG"/>
              </w:rPr>
              <w:t>11.1</w:t>
            </w:r>
          </w:p>
        </w:tc>
        <w:tc>
          <w:tcPr>
            <w:tcW w:w="9025" w:type="dxa"/>
          </w:tcPr>
          <w:p w14:paraId="5587549F" w14:textId="251832ED" w:rsidR="00FF7439" w:rsidRPr="0077528B" w:rsidRDefault="00940B1D" w:rsidP="00940B1D">
            <w:pPr>
              <w:rPr>
                <w:spacing w:val="-4"/>
                <w:rtl/>
                <w:lang w:bidi="ar-EG"/>
              </w:rPr>
            </w:pPr>
            <w:r w:rsidRPr="0077528B">
              <w:rPr>
                <w:rFonts w:hint="cs"/>
                <w:rtl/>
                <w:lang w:bidi="ar-EG"/>
              </w:rPr>
              <w:t>و</w:t>
            </w:r>
            <w:r w:rsidRPr="0077528B">
              <w:rPr>
                <w:rFonts w:hint="cs"/>
                <w:rtl/>
              </w:rPr>
              <w:t xml:space="preserve">عقدت </w:t>
            </w:r>
            <w:r w:rsidRPr="0077528B">
              <w:rPr>
                <w:rtl/>
              </w:rPr>
              <w:t xml:space="preserve">أفرقة </w:t>
            </w:r>
            <w:r w:rsidRPr="0077528B">
              <w:rPr>
                <w:rFonts w:hint="cs"/>
                <w:rtl/>
              </w:rPr>
              <w:t>المقرِّرين التابعة</w:t>
            </w:r>
            <w:r w:rsidRPr="0077528B">
              <w:rPr>
                <w:rtl/>
              </w:rPr>
              <w:t xml:space="preserve"> </w:t>
            </w:r>
            <w:r w:rsidRPr="0077528B">
              <w:rPr>
                <w:rFonts w:hint="cs"/>
                <w:rtl/>
              </w:rPr>
              <w:t>ل</w:t>
            </w:r>
            <w:r w:rsidRPr="0077528B">
              <w:rPr>
                <w:rtl/>
              </w:rPr>
              <w:t xml:space="preserve">لفريق الاستشاري لتقييس الاتصالات </w:t>
            </w:r>
            <w:r w:rsidRPr="0077528B">
              <w:rPr>
                <w:rFonts w:hint="cs"/>
                <w:rtl/>
              </w:rPr>
              <w:t xml:space="preserve">اجتماعاً </w:t>
            </w:r>
            <w:r w:rsidRPr="0077528B">
              <w:rPr>
                <w:rtl/>
              </w:rPr>
              <w:t>خلال اجتماع الفريق الاستشاري</w:t>
            </w:r>
            <w:r w:rsidRPr="0077528B">
              <w:rPr>
                <w:rFonts w:hint="cs"/>
                <w:rtl/>
              </w:rPr>
              <w:t>:</w:t>
            </w:r>
            <w:r w:rsidRPr="0077528B">
              <w:rPr>
                <w:rtl/>
              </w:rPr>
              <w:t xml:space="preserve"> </w:t>
            </w:r>
            <w:r w:rsidRPr="0077528B">
              <w:rPr>
                <w:rFonts w:hint="cs"/>
                <w:rtl/>
              </w:rPr>
              <w:t xml:space="preserve">الفريق المعني </w:t>
            </w:r>
            <w:r w:rsidR="00E9494E" w:rsidRPr="0077528B">
              <w:rPr>
                <w:rFonts w:hint="cs"/>
                <w:rtl/>
              </w:rPr>
              <w:t>باستعراض قرارات الجمعية</w:t>
            </w:r>
            <w:r w:rsidRPr="0077528B">
              <w:rPr>
                <w:rFonts w:hint="eastAsia"/>
                <w:rtl/>
              </w:rPr>
              <w:t> </w:t>
            </w:r>
            <w:r w:rsidRPr="0077528B">
              <w:rPr>
                <w:lang w:bidi="ar-EG"/>
              </w:rPr>
              <w:t>(RG-</w:t>
            </w:r>
            <w:proofErr w:type="spellStart"/>
            <w:r w:rsidR="00E9494E" w:rsidRPr="0077528B">
              <w:rPr>
                <w:lang w:bidi="ar-EG"/>
              </w:rPr>
              <w:t>ResReview</w:t>
            </w:r>
            <w:proofErr w:type="spellEnd"/>
            <w:r w:rsidRPr="0077528B">
              <w:rPr>
                <w:lang w:bidi="ar-EG"/>
              </w:rPr>
              <w:t>)</w:t>
            </w:r>
            <w:r w:rsidRPr="0077528B">
              <w:rPr>
                <w:rtl/>
              </w:rPr>
              <w:t xml:space="preserve">، </w:t>
            </w:r>
            <w:r w:rsidRPr="0077528B">
              <w:rPr>
                <w:rFonts w:hint="cs"/>
                <w:spacing w:val="-4"/>
                <w:rtl/>
              </w:rPr>
              <w:t xml:space="preserve">والفريق المعني </w:t>
            </w:r>
            <w:r w:rsidRPr="0077528B">
              <w:rPr>
                <w:spacing w:val="-4"/>
                <w:rtl/>
              </w:rPr>
              <w:t xml:space="preserve">بتعزيز التعاون </w:t>
            </w:r>
            <w:r w:rsidRPr="0077528B">
              <w:rPr>
                <w:spacing w:val="-4"/>
                <w:lang w:bidi="ar-EG"/>
              </w:rPr>
              <w:t>(RG-SC)</w:t>
            </w:r>
            <w:r w:rsidRPr="0077528B">
              <w:rPr>
                <w:spacing w:val="-4"/>
                <w:rtl/>
              </w:rPr>
              <w:t xml:space="preserve">، </w:t>
            </w:r>
            <w:r w:rsidRPr="0077528B">
              <w:rPr>
                <w:rFonts w:hint="cs"/>
                <w:spacing w:val="-4"/>
                <w:rtl/>
              </w:rPr>
              <w:t>والفريق المعني ب</w:t>
            </w:r>
            <w:r w:rsidRPr="0077528B">
              <w:rPr>
                <w:spacing w:val="-4"/>
                <w:rtl/>
              </w:rPr>
              <w:t>استراتيجية التقييس</w:t>
            </w:r>
            <w:r w:rsidRPr="0077528B">
              <w:rPr>
                <w:rFonts w:hint="cs"/>
                <w:spacing w:val="-4"/>
                <w:rtl/>
              </w:rPr>
              <w:t> </w:t>
            </w:r>
            <w:r w:rsidRPr="0077528B">
              <w:rPr>
                <w:spacing w:val="-4"/>
                <w:lang w:bidi="ar-EG"/>
              </w:rPr>
              <w:t>(RG</w:t>
            </w:r>
            <w:r w:rsidRPr="0077528B">
              <w:rPr>
                <w:spacing w:val="-4"/>
                <w:lang w:bidi="ar-EG"/>
              </w:rPr>
              <w:noBreakHyphen/>
            </w:r>
            <w:proofErr w:type="spellStart"/>
            <w:r w:rsidRPr="0077528B">
              <w:rPr>
                <w:spacing w:val="-4"/>
                <w:lang w:bidi="ar-EG"/>
              </w:rPr>
              <w:t>StdsStrat</w:t>
            </w:r>
            <w:proofErr w:type="spellEnd"/>
            <w:r w:rsidRPr="0077528B">
              <w:rPr>
                <w:spacing w:val="-4"/>
                <w:lang w:bidi="ar-EG"/>
              </w:rPr>
              <w:t>)</w:t>
            </w:r>
            <w:r w:rsidRPr="0077528B">
              <w:rPr>
                <w:spacing w:val="-4"/>
                <w:rtl/>
              </w:rPr>
              <w:t xml:space="preserve">، </w:t>
            </w:r>
            <w:r w:rsidRPr="0077528B">
              <w:rPr>
                <w:rFonts w:hint="cs"/>
                <w:spacing w:val="-4"/>
                <w:rtl/>
              </w:rPr>
              <w:t xml:space="preserve">والفريق المعني </w:t>
            </w:r>
            <w:r w:rsidRPr="0077528B">
              <w:rPr>
                <w:spacing w:val="-4"/>
                <w:rtl/>
              </w:rPr>
              <w:t>ببرنامج العمل</w:t>
            </w:r>
            <w:r w:rsidR="00007C6C" w:rsidRPr="0077528B">
              <w:rPr>
                <w:rFonts w:hint="cs"/>
                <w:spacing w:val="-4"/>
                <w:rtl/>
              </w:rPr>
              <w:t xml:space="preserve"> وهيكل لجان الدراسات</w:t>
            </w:r>
            <w:r w:rsidRPr="0077528B">
              <w:rPr>
                <w:spacing w:val="-4"/>
                <w:rtl/>
              </w:rPr>
              <w:t xml:space="preserve"> </w:t>
            </w:r>
            <w:r w:rsidRPr="0077528B">
              <w:rPr>
                <w:spacing w:val="-4"/>
                <w:lang w:bidi="ar-EG"/>
              </w:rPr>
              <w:t>(RG-WP)</w:t>
            </w:r>
            <w:r w:rsidRPr="0077528B">
              <w:rPr>
                <w:rFonts w:hint="cs"/>
                <w:spacing w:val="-4"/>
                <w:rtl/>
              </w:rPr>
              <w:t>،</w:t>
            </w:r>
            <w:r w:rsidRPr="0077528B">
              <w:rPr>
                <w:spacing w:val="-4"/>
                <w:rtl/>
              </w:rPr>
              <w:t xml:space="preserve"> </w:t>
            </w:r>
            <w:r w:rsidRPr="0077528B">
              <w:rPr>
                <w:rFonts w:hint="cs"/>
                <w:spacing w:val="-4"/>
                <w:rtl/>
              </w:rPr>
              <w:t xml:space="preserve">والفريق المعني </w:t>
            </w:r>
            <w:r w:rsidRPr="0077528B">
              <w:rPr>
                <w:spacing w:val="-4"/>
                <w:rtl/>
              </w:rPr>
              <w:t xml:space="preserve">بأساليب العمل </w:t>
            </w:r>
            <w:r w:rsidRPr="0077528B">
              <w:rPr>
                <w:spacing w:val="-4"/>
                <w:lang w:bidi="ar-EG"/>
              </w:rPr>
              <w:t>(RG-WM)</w:t>
            </w:r>
            <w:r w:rsidRPr="0077528B">
              <w:rPr>
                <w:spacing w:val="-4"/>
                <w:rtl/>
              </w:rPr>
              <w:t>.</w:t>
            </w:r>
            <w:r w:rsidRPr="0077528B">
              <w:rPr>
                <w:rFonts w:hint="cs"/>
                <w:spacing w:val="-4"/>
                <w:rtl/>
              </w:rPr>
              <w:t xml:space="preserve"> </w:t>
            </w:r>
            <w:r w:rsidRPr="0077528B">
              <w:rPr>
                <w:rFonts w:hint="cs"/>
                <w:spacing w:val="-4"/>
                <w:rtl/>
                <w:lang w:bidi="ar-EG"/>
              </w:rPr>
              <w:t>ولم يعقد فريق المقرِّر التابع للفريق الاستشاري لتقييس الاتصالات المعني بالخطتين الاستراتيجية والتشغيلية</w:t>
            </w:r>
            <w:r w:rsidRPr="0077528B">
              <w:rPr>
                <w:rFonts w:hint="eastAsia"/>
                <w:spacing w:val="-4"/>
                <w:rtl/>
                <w:lang w:bidi="ar-EG"/>
              </w:rPr>
              <w:t> </w:t>
            </w:r>
            <w:r w:rsidRPr="0077528B">
              <w:rPr>
                <w:spacing w:val="-4"/>
                <w:lang w:val="fr-CH" w:bidi="ar-EG"/>
              </w:rPr>
              <w:t>(R</w:t>
            </w:r>
            <w:r w:rsidR="00CE18F3" w:rsidRPr="0077528B">
              <w:rPr>
                <w:spacing w:val="-4"/>
                <w:lang w:val="fr-CH" w:bidi="ar-EG"/>
              </w:rPr>
              <w:t>G</w:t>
            </w:r>
            <w:r w:rsidRPr="0077528B">
              <w:rPr>
                <w:spacing w:val="-4"/>
                <w:lang w:val="fr-CH" w:bidi="ar-EG"/>
              </w:rPr>
              <w:noBreakHyphen/>
              <w:t>SOP)</w:t>
            </w:r>
            <w:r w:rsidRPr="0077528B">
              <w:rPr>
                <w:rFonts w:hint="cs"/>
                <w:spacing w:val="-4"/>
                <w:rtl/>
                <w:lang w:bidi="ar-EG"/>
              </w:rPr>
              <w:t xml:space="preserve"> أي اجتماع خلال </w:t>
            </w:r>
            <w:bookmarkStart w:id="26" w:name="_Hlk24042799"/>
            <w:r w:rsidRPr="0077528B">
              <w:rPr>
                <w:rFonts w:hint="cs"/>
                <w:spacing w:val="-4"/>
                <w:rtl/>
                <w:lang w:bidi="ar-EG"/>
              </w:rPr>
              <w:t>هذا الاجتماع للفريق</w:t>
            </w:r>
            <w:r w:rsidRPr="0077528B">
              <w:rPr>
                <w:rFonts w:hint="eastAsia"/>
                <w:spacing w:val="-4"/>
                <w:rtl/>
                <w:lang w:bidi="ar-EG"/>
              </w:rPr>
              <w:t> </w:t>
            </w:r>
            <w:r w:rsidRPr="0077528B">
              <w:rPr>
                <w:rFonts w:hint="cs"/>
                <w:spacing w:val="-4"/>
                <w:rtl/>
                <w:lang w:bidi="ar-EG"/>
              </w:rPr>
              <w:t>الاستشاري</w:t>
            </w:r>
            <w:bookmarkEnd w:id="26"/>
            <w:r w:rsidRPr="0077528B">
              <w:rPr>
                <w:rFonts w:hint="cs"/>
                <w:spacing w:val="-4"/>
                <w:rtl/>
                <w:lang w:bidi="ar-EG"/>
              </w:rPr>
              <w:t>.</w:t>
            </w:r>
          </w:p>
        </w:tc>
      </w:tr>
      <w:tr w:rsidR="00FF7439" w:rsidRPr="0077528B" w14:paraId="478F0C0C" w14:textId="77777777" w:rsidTr="00FF7439">
        <w:tc>
          <w:tcPr>
            <w:tcW w:w="614" w:type="dxa"/>
          </w:tcPr>
          <w:p w14:paraId="713017F0" w14:textId="5397D4CD" w:rsidR="00FF7439" w:rsidRPr="0077528B" w:rsidRDefault="00FF7439" w:rsidP="00FF7439">
            <w:pPr>
              <w:rPr>
                <w:lang w:bidi="ar-EG"/>
              </w:rPr>
            </w:pPr>
            <w:r w:rsidRPr="0077528B">
              <w:rPr>
                <w:lang w:bidi="ar-EG"/>
              </w:rPr>
              <w:t>12.1</w:t>
            </w:r>
          </w:p>
        </w:tc>
        <w:tc>
          <w:tcPr>
            <w:tcW w:w="9025" w:type="dxa"/>
          </w:tcPr>
          <w:p w14:paraId="5D1346C6" w14:textId="680E571D" w:rsidR="00FF7439" w:rsidRPr="0077528B" w:rsidRDefault="00940B1D" w:rsidP="00CE18F3">
            <w:pPr>
              <w:rPr>
                <w:rtl/>
                <w:lang w:bidi="ar-EG"/>
              </w:rPr>
            </w:pPr>
            <w:r w:rsidRPr="0077528B">
              <w:rPr>
                <w:rFonts w:hint="cs"/>
                <w:spacing w:val="-4"/>
                <w:rtl/>
                <w:lang w:bidi="ar-EG"/>
              </w:rPr>
              <w:t>و</w:t>
            </w:r>
            <w:r w:rsidRPr="0077528B">
              <w:rPr>
                <w:spacing w:val="-4"/>
                <w:rtl/>
                <w:lang w:bidi="ar-EG"/>
              </w:rPr>
              <w:t>يلخص</w:t>
            </w:r>
            <w:r w:rsidR="00CE18F3" w:rsidRPr="0077528B">
              <w:rPr>
                <w:rFonts w:hint="cs"/>
                <w:spacing w:val="-4"/>
                <w:rtl/>
                <w:lang w:bidi="ar-EG"/>
              </w:rPr>
              <w:t xml:space="preserve"> </w:t>
            </w:r>
            <w:hyperlink w:anchor="Annex_A" w:history="1">
              <w:r w:rsidR="00CE18F3" w:rsidRPr="0077528B">
                <w:rPr>
                  <w:rStyle w:val="Hyperlink"/>
                  <w:rFonts w:hint="cs"/>
                  <w:rtl/>
                </w:rPr>
                <w:t xml:space="preserve">الملحق </w:t>
              </w:r>
              <w:r w:rsidR="00CE18F3" w:rsidRPr="0077528B">
                <w:rPr>
                  <w:rStyle w:val="Hyperlink"/>
                  <w:spacing w:val="-4"/>
                  <w:lang w:val="en-GB" w:bidi="ar-EG"/>
                </w:rPr>
                <w:t>A</w:t>
              </w:r>
            </w:hyperlink>
            <w:r w:rsidR="00CE18F3" w:rsidRPr="0077528B">
              <w:rPr>
                <w:rFonts w:hint="cs"/>
                <w:spacing w:val="-4"/>
                <w:rtl/>
                <w:lang w:bidi="ar-EG"/>
              </w:rPr>
              <w:t xml:space="preserve"> </w:t>
            </w:r>
            <w:r w:rsidRPr="0077528B">
              <w:rPr>
                <w:spacing w:val="-4"/>
                <w:rtl/>
                <w:lang w:bidi="ar-EG"/>
              </w:rPr>
              <w:t xml:space="preserve">من هذا التقرير النتائج الرئيسية (التقارير وبيانات الاتصال والاجتماعات التالية) </w:t>
            </w:r>
            <w:r w:rsidRPr="0077528B">
              <w:rPr>
                <w:rFonts w:hint="cs"/>
                <w:spacing w:val="-4"/>
                <w:rtl/>
                <w:lang w:bidi="ar-EG"/>
              </w:rPr>
              <w:t xml:space="preserve">لهذا </w:t>
            </w:r>
            <w:r w:rsidRPr="0077528B">
              <w:rPr>
                <w:spacing w:val="-4"/>
                <w:rtl/>
                <w:lang w:bidi="ar-EG"/>
              </w:rPr>
              <w:t>ا</w:t>
            </w:r>
            <w:r w:rsidRPr="0077528B">
              <w:rPr>
                <w:rFonts w:hint="cs"/>
                <w:spacing w:val="-4"/>
                <w:rtl/>
                <w:lang w:bidi="ar-EG"/>
              </w:rPr>
              <w:t>لا</w:t>
            </w:r>
            <w:r w:rsidRPr="0077528B">
              <w:rPr>
                <w:spacing w:val="-4"/>
                <w:rtl/>
                <w:lang w:bidi="ar-EG"/>
              </w:rPr>
              <w:t xml:space="preserve">جتماع </w:t>
            </w:r>
            <w:r w:rsidRPr="0077528B">
              <w:rPr>
                <w:rFonts w:hint="cs"/>
                <w:spacing w:val="-4"/>
                <w:rtl/>
                <w:lang w:bidi="ar-EG"/>
              </w:rPr>
              <w:t>ل</w:t>
            </w:r>
            <w:r w:rsidRPr="0077528B">
              <w:rPr>
                <w:spacing w:val="-4"/>
                <w:rtl/>
                <w:lang w:bidi="ar-EG"/>
              </w:rPr>
              <w:t>لفريق الاستشاري لتقييس الاتصالات</w:t>
            </w:r>
            <w:r w:rsidRPr="0077528B">
              <w:rPr>
                <w:rFonts w:hint="cs"/>
                <w:spacing w:val="-4"/>
                <w:rtl/>
                <w:lang w:bidi="ar-EG"/>
              </w:rPr>
              <w:t>.</w:t>
            </w:r>
          </w:p>
        </w:tc>
      </w:tr>
    </w:tbl>
    <w:p w14:paraId="71610090" w14:textId="74145BCE" w:rsidR="00940B1D" w:rsidRPr="0077528B" w:rsidRDefault="00940B1D" w:rsidP="002B2DE7">
      <w:pPr>
        <w:pStyle w:val="Heading1"/>
        <w:spacing w:after="120"/>
        <w:rPr>
          <w:rtl/>
          <w:lang w:bidi="ar-EG"/>
        </w:rPr>
      </w:pPr>
      <w:bookmarkStart w:id="27" w:name="_Toc68084131"/>
      <w:r w:rsidRPr="0077528B">
        <w:rPr>
          <w:rFonts w:hint="cs"/>
          <w:rtl/>
        </w:rPr>
        <w:lastRenderedPageBreak/>
        <w:t>2</w:t>
      </w:r>
      <w:r w:rsidRPr="0077528B">
        <w:rPr>
          <w:rtl/>
        </w:rPr>
        <w:tab/>
      </w:r>
      <w:r w:rsidRPr="0077528B">
        <w:rPr>
          <w:rFonts w:hint="cs"/>
          <w:rtl/>
          <w:lang w:bidi="ar-EG"/>
        </w:rPr>
        <w:t>اعتماد جدول الأعمال وتوزيع الوثائق وخطة إدارة الوقت</w:t>
      </w:r>
      <w:bookmarkEnd w:id="2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5"/>
      </w:tblGrid>
      <w:tr w:rsidR="00FF7439" w:rsidRPr="0077528B" w14:paraId="6E0AFC11" w14:textId="77777777" w:rsidTr="00FF7439">
        <w:tc>
          <w:tcPr>
            <w:tcW w:w="614" w:type="dxa"/>
          </w:tcPr>
          <w:p w14:paraId="3E5E6825" w14:textId="4FA234F7" w:rsidR="00FF7439" w:rsidRPr="0077528B" w:rsidRDefault="00940B1D" w:rsidP="002B2DE7">
            <w:pPr>
              <w:keepNext/>
              <w:keepLines/>
              <w:rPr>
                <w:lang w:bidi="ar-EG"/>
              </w:rPr>
            </w:pPr>
            <w:r w:rsidRPr="0077528B">
              <w:rPr>
                <w:rFonts w:hint="cs"/>
                <w:rtl/>
                <w:lang w:bidi="ar-EG"/>
              </w:rPr>
              <w:t>1.2</w:t>
            </w:r>
          </w:p>
        </w:tc>
        <w:tc>
          <w:tcPr>
            <w:tcW w:w="9025" w:type="dxa"/>
          </w:tcPr>
          <w:p w14:paraId="46CE2916" w14:textId="2D63CE3F" w:rsidR="00FF7439" w:rsidRPr="0077528B" w:rsidRDefault="00417B4C" w:rsidP="002B2DE7">
            <w:pPr>
              <w:keepNext/>
              <w:keepLines/>
              <w:rPr>
                <w:spacing w:val="-2"/>
                <w:rtl/>
                <w:lang w:val="en-GB"/>
              </w:rPr>
            </w:pPr>
            <w:r w:rsidRPr="0077528B">
              <w:rPr>
                <w:rFonts w:hint="cs"/>
                <w:spacing w:val="-2"/>
                <w:rtl/>
                <w:lang w:bidi="ar-EG"/>
              </w:rPr>
              <w:t>اعتمد الاجتماع</w:t>
            </w:r>
            <w:r w:rsidR="00940B1D" w:rsidRPr="0077528B">
              <w:rPr>
                <w:rFonts w:hint="cs"/>
                <w:spacing w:val="-2"/>
                <w:rtl/>
                <w:lang w:bidi="ar-EG"/>
              </w:rPr>
              <w:t xml:space="preserve"> مشروع جدول الأعمال وتوزيع الوثائق وخطة العمل (الوثيقة</w:t>
            </w:r>
            <w:r w:rsidR="00940B1D" w:rsidRPr="0077528B">
              <w:rPr>
                <w:rFonts w:hint="eastAsia"/>
                <w:spacing w:val="-2"/>
                <w:rtl/>
                <w:lang w:bidi="ar-EG"/>
              </w:rPr>
              <w:t> </w:t>
            </w:r>
            <w:hyperlink r:id="rId13" w:history="1">
              <w:r w:rsidR="00DF1798" w:rsidRPr="0077528B">
                <w:rPr>
                  <w:rStyle w:val="Hyperlink"/>
                  <w:spacing w:val="-2"/>
                  <w:lang w:val="en-GB" w:bidi="ar-EG"/>
                </w:rPr>
                <w:t>TD915</w:t>
              </w:r>
            </w:hyperlink>
            <w:hyperlink r:id="rId14" w:history="1">
              <w:r w:rsidR="00DF1798" w:rsidRPr="0077528B">
                <w:rPr>
                  <w:rStyle w:val="Hyperlink"/>
                  <w:spacing w:val="-2"/>
                  <w:lang w:val="en-GB" w:bidi="ar-EG"/>
                </w:rPr>
                <w:t>R1</w:t>
              </w:r>
            </w:hyperlink>
            <w:r w:rsidR="00940B1D" w:rsidRPr="0077528B">
              <w:rPr>
                <w:rFonts w:hint="cs"/>
                <w:spacing w:val="-2"/>
                <w:rtl/>
                <w:lang w:bidi="ar-EG"/>
              </w:rPr>
              <w:t>)</w:t>
            </w:r>
            <w:r w:rsidR="00940B1D" w:rsidRPr="0077528B">
              <w:rPr>
                <w:rFonts w:hint="cs"/>
                <w:spacing w:val="-2"/>
                <w:rtl/>
              </w:rPr>
              <w:t xml:space="preserve">. </w:t>
            </w:r>
            <w:r w:rsidRPr="0077528B">
              <w:rPr>
                <w:color w:val="000000"/>
                <w:rtl/>
              </w:rPr>
              <w:t>وقبِل الفريق الاستشاري لتقييس الاتصالات خطة إدارة الوقت الواردة في الوثيقة</w:t>
            </w:r>
            <w:r w:rsidRPr="0077528B">
              <w:rPr>
                <w:color w:val="000000"/>
              </w:rPr>
              <w:t xml:space="preserve"> </w:t>
            </w:r>
            <w:hyperlink r:id="rId15" w:history="1">
              <w:r w:rsidR="00DF1798" w:rsidRPr="0077528B">
                <w:rPr>
                  <w:rStyle w:val="Hyperlink"/>
                  <w:lang w:val="en-GB"/>
                </w:rPr>
                <w:t>TD914R2</w:t>
              </w:r>
            </w:hyperlink>
            <w:r w:rsidRPr="0077528B">
              <w:rPr>
                <w:color w:val="000000"/>
              </w:rPr>
              <w:t xml:space="preserve"> </w:t>
            </w:r>
            <w:r w:rsidRPr="0077528B">
              <w:rPr>
                <w:color w:val="000000"/>
                <w:rtl/>
              </w:rPr>
              <w:t>التي تواصلت مراجعتها في الوثيقة</w:t>
            </w:r>
            <w:r w:rsidR="002B2DE7" w:rsidRPr="0077528B">
              <w:rPr>
                <w:rFonts w:hint="cs"/>
                <w:color w:val="000000"/>
                <w:rtl/>
              </w:rPr>
              <w:t xml:space="preserve"> </w:t>
            </w:r>
            <w:r w:rsidRPr="0077528B">
              <w:rPr>
                <w:color w:val="000000"/>
              </w:rPr>
              <w:t>TD914R3</w:t>
            </w:r>
            <w:r w:rsidRPr="0077528B">
              <w:rPr>
                <w:color w:val="000000"/>
                <w:rtl/>
              </w:rPr>
              <w:t>، وقبِل النظرة العامة على جداول الأعمال والتقارير الواردة في الوثي</w:t>
            </w:r>
            <w:r w:rsidRPr="0077528B">
              <w:rPr>
                <w:rFonts w:hint="cs"/>
                <w:color w:val="000000"/>
                <w:rtl/>
              </w:rPr>
              <w:t xml:space="preserve">قة </w:t>
            </w:r>
            <w:hyperlink r:id="rId16" w:history="1">
              <w:r w:rsidR="00262228" w:rsidRPr="0077528B">
                <w:rPr>
                  <w:rStyle w:val="Hyperlink"/>
                  <w:lang w:val="en-GB"/>
                </w:rPr>
                <w:t>TD918</w:t>
              </w:r>
            </w:hyperlink>
            <w:hyperlink r:id="rId17" w:history="1">
              <w:r w:rsidR="00262228" w:rsidRPr="0077528B">
                <w:rPr>
                  <w:rStyle w:val="Hyperlink"/>
                  <w:lang w:val="en-GB"/>
                </w:rPr>
                <w:t>R1</w:t>
              </w:r>
            </w:hyperlink>
            <w:r w:rsidRPr="0077528B">
              <w:rPr>
                <w:rFonts w:hint="cs"/>
                <w:color w:val="000000"/>
                <w:rtl/>
                <w:lang w:val="en-GB"/>
              </w:rPr>
              <w:t>.</w:t>
            </w:r>
          </w:p>
        </w:tc>
      </w:tr>
      <w:tr w:rsidR="00FF7439" w:rsidRPr="0077528B" w14:paraId="17EA3BE8" w14:textId="77777777" w:rsidTr="00FF7439">
        <w:tc>
          <w:tcPr>
            <w:tcW w:w="614" w:type="dxa"/>
          </w:tcPr>
          <w:p w14:paraId="7CB301AF" w14:textId="48860B53" w:rsidR="00FF7439" w:rsidRPr="0077528B" w:rsidRDefault="00940B1D" w:rsidP="00FF7439">
            <w:pPr>
              <w:rPr>
                <w:lang w:bidi="ar-EG"/>
              </w:rPr>
            </w:pPr>
            <w:r w:rsidRPr="0077528B">
              <w:rPr>
                <w:rFonts w:hint="cs"/>
                <w:rtl/>
                <w:lang w:bidi="ar-EG"/>
              </w:rPr>
              <w:t>2.2</w:t>
            </w:r>
          </w:p>
        </w:tc>
        <w:tc>
          <w:tcPr>
            <w:tcW w:w="9025" w:type="dxa"/>
          </w:tcPr>
          <w:p w14:paraId="7A5487CA" w14:textId="0870DAEE" w:rsidR="00FF7439" w:rsidRPr="0077528B" w:rsidRDefault="00940B1D" w:rsidP="00940B1D">
            <w:pPr>
              <w:rPr>
                <w:rtl/>
                <w:lang w:bidi="ar"/>
              </w:rPr>
            </w:pPr>
            <w:r w:rsidRPr="0077528B">
              <w:rPr>
                <w:rFonts w:hint="cs"/>
                <w:rtl/>
              </w:rPr>
              <w:t>واعتمد</w:t>
            </w:r>
            <w:r w:rsidRPr="0077528B">
              <w:rPr>
                <w:rtl/>
                <w:lang w:bidi="ar-EG"/>
              </w:rPr>
              <w:t xml:space="preserve"> الفريق الاستشاري لتقييس الاتصالات</w:t>
            </w:r>
            <w:r w:rsidRPr="0077528B">
              <w:rPr>
                <w:rFonts w:hint="cs"/>
                <w:rtl/>
              </w:rPr>
              <w:t xml:space="preserve"> </w:t>
            </w:r>
            <w:r w:rsidRPr="0077528B">
              <w:rPr>
                <w:rtl/>
              </w:rPr>
              <w:t>الوثيقة</w:t>
            </w:r>
            <w:r w:rsidRPr="0077528B">
              <w:rPr>
                <w:rFonts w:hint="cs"/>
                <w:rtl/>
                <w:lang w:bidi="ar"/>
              </w:rPr>
              <w:t> </w:t>
            </w:r>
            <w:hyperlink r:id="rId18" w:history="1">
              <w:r w:rsidRPr="0077528B">
                <w:rPr>
                  <w:rStyle w:val="Hyperlink"/>
                </w:rPr>
                <w:t>TD916</w:t>
              </w:r>
            </w:hyperlink>
            <w:r w:rsidRPr="0077528B">
              <w:rPr>
                <w:rStyle w:val="Hyperlink"/>
              </w:rPr>
              <w:t>R1</w:t>
            </w:r>
            <w:r w:rsidRPr="0077528B">
              <w:rPr>
                <w:rtl/>
              </w:rPr>
              <w:t xml:space="preserve"> </w:t>
            </w:r>
            <w:r w:rsidRPr="0077528B">
              <w:rPr>
                <w:rFonts w:hint="cs"/>
                <w:rtl/>
              </w:rPr>
              <w:t xml:space="preserve">التي تتضمن </w:t>
            </w:r>
            <w:r w:rsidRPr="0077528B">
              <w:rPr>
                <w:rtl/>
              </w:rPr>
              <w:t>جدول</w:t>
            </w:r>
            <w:r w:rsidRPr="0077528B">
              <w:rPr>
                <w:rFonts w:hint="cs"/>
                <w:rtl/>
              </w:rPr>
              <w:t xml:space="preserve"> </w:t>
            </w:r>
            <w:r w:rsidRPr="0077528B">
              <w:rPr>
                <w:rtl/>
              </w:rPr>
              <w:t xml:space="preserve">أعمال </w:t>
            </w:r>
            <w:r w:rsidRPr="0077528B">
              <w:rPr>
                <w:rFonts w:hint="cs"/>
                <w:rtl/>
              </w:rPr>
              <w:t>ا</w:t>
            </w:r>
            <w:r w:rsidRPr="0077528B">
              <w:rPr>
                <w:rtl/>
              </w:rPr>
              <w:t xml:space="preserve">لجلسة </w:t>
            </w:r>
            <w:r w:rsidRPr="0077528B">
              <w:rPr>
                <w:rFonts w:hint="cs"/>
                <w:rtl/>
              </w:rPr>
              <w:t xml:space="preserve">العامة </w:t>
            </w:r>
            <w:r w:rsidRPr="0077528B">
              <w:rPr>
                <w:rtl/>
              </w:rPr>
              <w:t xml:space="preserve">الختامية للفريق الاستشاري </w:t>
            </w:r>
            <w:r w:rsidRPr="0077528B">
              <w:rPr>
                <w:rFonts w:hint="cs"/>
                <w:rtl/>
                <w:lang w:bidi="ar-EG"/>
              </w:rPr>
              <w:t xml:space="preserve">التي عُقدت </w:t>
            </w:r>
            <w:r w:rsidRPr="0077528B">
              <w:rPr>
                <w:rtl/>
              </w:rPr>
              <w:t>في</w:t>
            </w:r>
            <w:r w:rsidRPr="0077528B">
              <w:rPr>
                <w:rFonts w:hint="cs"/>
                <w:rtl/>
                <w:lang w:bidi="ar"/>
              </w:rPr>
              <w:t> </w:t>
            </w:r>
            <w:r w:rsidR="00B87111" w:rsidRPr="0077528B">
              <w:rPr>
                <w:rFonts w:hint="cs"/>
                <w:rtl/>
                <w:lang w:bidi="ar-EG"/>
              </w:rPr>
              <w:t>18</w:t>
            </w:r>
            <w:r w:rsidRPr="0077528B">
              <w:rPr>
                <w:rFonts w:hint="eastAsia"/>
                <w:rtl/>
                <w:lang w:bidi="ar-EG"/>
              </w:rPr>
              <w:t> </w:t>
            </w:r>
            <w:r w:rsidR="00B87111" w:rsidRPr="0077528B">
              <w:rPr>
                <w:rFonts w:hint="cs"/>
                <w:rtl/>
                <w:lang w:bidi="ar-EG"/>
              </w:rPr>
              <w:t>يناير</w:t>
            </w:r>
            <w:r w:rsidRPr="0077528B">
              <w:rPr>
                <w:rFonts w:hint="eastAsia"/>
                <w:rtl/>
                <w:lang w:bidi="ar-EG"/>
              </w:rPr>
              <w:t> </w:t>
            </w:r>
            <w:r w:rsidR="00B87111" w:rsidRPr="0077528B">
              <w:rPr>
                <w:rFonts w:hint="cs"/>
                <w:rtl/>
                <w:lang w:bidi="ar-EG"/>
              </w:rPr>
              <w:t>2021</w:t>
            </w:r>
            <w:r w:rsidRPr="0077528B">
              <w:rPr>
                <w:rFonts w:hint="cs"/>
                <w:rtl/>
                <w:lang w:bidi="ar"/>
              </w:rPr>
              <w:t>.</w:t>
            </w:r>
          </w:p>
        </w:tc>
      </w:tr>
      <w:tr w:rsidR="00FF7439" w:rsidRPr="0077528B" w14:paraId="68CB6D10" w14:textId="77777777" w:rsidTr="00FF7439">
        <w:tc>
          <w:tcPr>
            <w:tcW w:w="614" w:type="dxa"/>
          </w:tcPr>
          <w:p w14:paraId="3057F075" w14:textId="2EA3F28F" w:rsidR="00FF7439" w:rsidRPr="0077528B" w:rsidRDefault="00940B1D" w:rsidP="00FF7439">
            <w:pPr>
              <w:rPr>
                <w:lang w:bidi="ar-EG"/>
              </w:rPr>
            </w:pPr>
            <w:r w:rsidRPr="0077528B">
              <w:rPr>
                <w:rFonts w:hint="cs"/>
                <w:rtl/>
                <w:lang w:bidi="ar-EG"/>
              </w:rPr>
              <w:t>3.2</w:t>
            </w:r>
          </w:p>
        </w:tc>
        <w:tc>
          <w:tcPr>
            <w:tcW w:w="9025" w:type="dxa"/>
          </w:tcPr>
          <w:p w14:paraId="38B09185" w14:textId="1B506A12" w:rsidR="00FF7439" w:rsidRPr="0077528B" w:rsidRDefault="00940B1D" w:rsidP="00940B1D">
            <w:pPr>
              <w:rPr>
                <w:rtl/>
                <w:lang w:bidi="ar-EG"/>
              </w:rPr>
            </w:pPr>
            <w:r w:rsidRPr="0077528B">
              <w:rPr>
                <w:rFonts w:hint="cs"/>
                <w:rtl/>
                <w:lang w:bidi="ar-EG"/>
              </w:rPr>
              <w:t xml:space="preserve">وتبين الوثيقة </w:t>
            </w:r>
            <w:hyperlink r:id="rId19" w:history="1">
              <w:r w:rsidRPr="0077528B">
                <w:rPr>
                  <w:rStyle w:val="Hyperlink"/>
                </w:rPr>
                <w:t>TD971</w:t>
              </w:r>
            </w:hyperlink>
            <w:r w:rsidRPr="0077528B">
              <w:rPr>
                <w:rStyle w:val="Hyperlink"/>
              </w:rPr>
              <w:t>R2</w:t>
            </w:r>
            <w:r w:rsidRPr="0077528B">
              <w:rPr>
                <w:rFonts w:hint="cs"/>
                <w:rtl/>
                <w:lang w:bidi="ar-EG"/>
              </w:rPr>
              <w:t xml:space="preserve"> جميع المساهمات المقدمة التي نُظر فيها خلال ال</w:t>
            </w:r>
            <w:r w:rsidRPr="0077528B">
              <w:rPr>
                <w:rtl/>
                <w:lang w:bidi="ar-EG"/>
              </w:rPr>
              <w:t>اجتماع</w:t>
            </w:r>
            <w:r w:rsidRPr="0077528B">
              <w:rPr>
                <w:rFonts w:hint="cs"/>
                <w:rtl/>
                <w:lang w:bidi="ar-EG"/>
              </w:rPr>
              <w:t xml:space="preserve"> </w:t>
            </w:r>
            <w:r w:rsidR="00316D2F" w:rsidRPr="0077528B">
              <w:rPr>
                <w:rFonts w:hint="cs"/>
                <w:rtl/>
                <w:lang w:bidi="ar-EG"/>
              </w:rPr>
              <w:t>السابع</w:t>
            </w:r>
            <w:r w:rsidRPr="0077528B">
              <w:rPr>
                <w:rtl/>
                <w:lang w:bidi="ar-EG"/>
              </w:rPr>
              <w:t xml:space="preserve"> </w:t>
            </w:r>
            <w:r w:rsidRPr="0077528B">
              <w:rPr>
                <w:rFonts w:hint="cs"/>
                <w:rtl/>
                <w:lang w:bidi="ar-EG"/>
              </w:rPr>
              <w:t>ل</w:t>
            </w:r>
            <w:r w:rsidRPr="0077528B">
              <w:rPr>
                <w:rtl/>
                <w:lang w:bidi="ar-EG"/>
              </w:rPr>
              <w:t>لفريق الاستشاري لتقييس الاتصالات</w:t>
            </w:r>
            <w:r w:rsidRPr="0077528B">
              <w:rPr>
                <w:rFonts w:hint="cs"/>
                <w:rtl/>
                <w:lang w:bidi="ar-EG"/>
              </w:rPr>
              <w:t xml:space="preserve"> </w:t>
            </w:r>
            <w:r w:rsidRPr="0077528B">
              <w:rPr>
                <w:rtl/>
                <w:lang w:bidi="ar-EG"/>
              </w:rPr>
              <w:t>وأفرقة المقر</w:t>
            </w:r>
            <w:r w:rsidRPr="0077528B">
              <w:rPr>
                <w:rFonts w:hint="cs"/>
                <w:rtl/>
                <w:lang w:bidi="ar-EG"/>
              </w:rPr>
              <w:t>ِّ</w:t>
            </w:r>
            <w:r w:rsidRPr="0077528B">
              <w:rPr>
                <w:rtl/>
                <w:lang w:bidi="ar-EG"/>
              </w:rPr>
              <w:t>رين التابعة له</w:t>
            </w:r>
            <w:r w:rsidRPr="0077528B">
              <w:rPr>
                <w:rFonts w:hint="cs"/>
                <w:rtl/>
                <w:lang w:bidi="ar-EG"/>
              </w:rPr>
              <w:t>.</w:t>
            </w:r>
            <w:r w:rsidRPr="0077528B">
              <w:rPr>
                <w:rtl/>
              </w:rPr>
              <w:t xml:space="preserve"> </w:t>
            </w:r>
            <w:r w:rsidRPr="0077528B">
              <w:rPr>
                <w:rFonts w:hint="cs"/>
                <w:rtl/>
                <w:lang w:bidi="ar-EG"/>
              </w:rPr>
              <w:t>وتقدم الوثيقة</w:t>
            </w:r>
            <w:r w:rsidRPr="0077528B">
              <w:rPr>
                <w:rtl/>
                <w:lang w:bidi="ar-EG"/>
              </w:rPr>
              <w:t xml:space="preserve"> </w:t>
            </w:r>
            <w:hyperlink r:id="rId20" w:history="1">
              <w:r w:rsidRPr="0077528B">
                <w:rPr>
                  <w:rStyle w:val="Hyperlink"/>
                </w:rPr>
                <w:t>TD972</w:t>
              </w:r>
            </w:hyperlink>
            <w:r w:rsidRPr="0077528B">
              <w:rPr>
                <w:rtl/>
                <w:lang w:bidi="ar-EG"/>
              </w:rPr>
              <w:t xml:space="preserve"> قائمة بجميع </w:t>
            </w:r>
            <w:r w:rsidRPr="0077528B">
              <w:rPr>
                <w:rFonts w:hint="cs"/>
                <w:rtl/>
                <w:lang w:bidi="ar-EG"/>
              </w:rPr>
              <w:t xml:space="preserve">الوثائق المؤقتة </w:t>
            </w:r>
            <w:r w:rsidRPr="0077528B">
              <w:rPr>
                <w:rtl/>
                <w:lang w:bidi="ar-EG"/>
              </w:rPr>
              <w:t>للاجتماع وأفرقة المقر</w:t>
            </w:r>
            <w:r w:rsidRPr="0077528B">
              <w:rPr>
                <w:rFonts w:hint="cs"/>
                <w:rtl/>
                <w:lang w:bidi="ar-EG"/>
              </w:rPr>
              <w:t>ِّ</w:t>
            </w:r>
            <w:r w:rsidRPr="0077528B">
              <w:rPr>
                <w:rtl/>
                <w:lang w:bidi="ar-EG"/>
              </w:rPr>
              <w:t>رين.</w:t>
            </w:r>
            <w:r w:rsidRPr="0077528B">
              <w:rPr>
                <w:rFonts w:hint="cs"/>
                <w:rtl/>
                <w:lang w:bidi="ar-EG"/>
              </w:rPr>
              <w:t xml:space="preserve"> وت</w:t>
            </w:r>
            <w:r w:rsidRPr="0077528B">
              <w:rPr>
                <w:rtl/>
                <w:lang w:bidi="ar-EG"/>
              </w:rPr>
              <w:t>لخص</w:t>
            </w:r>
            <w:r w:rsidRPr="0077528B">
              <w:rPr>
                <w:rtl/>
              </w:rPr>
              <w:t xml:space="preserve"> الوثيقة</w:t>
            </w:r>
            <w:r w:rsidRPr="0077528B">
              <w:rPr>
                <w:rFonts w:hint="cs"/>
                <w:rtl/>
              </w:rPr>
              <w:t xml:space="preserve"> </w:t>
            </w:r>
            <w:hyperlink r:id="rId21" w:history="1">
              <w:r w:rsidRPr="0077528B">
                <w:rPr>
                  <w:rStyle w:val="Hyperlink"/>
                </w:rPr>
                <w:t>TD970R1</w:t>
              </w:r>
            </w:hyperlink>
            <w:r w:rsidRPr="0077528B">
              <w:rPr>
                <w:rtl/>
                <w:lang w:bidi="ar-EG"/>
              </w:rPr>
              <w:t xml:space="preserve"> </w:t>
            </w:r>
            <w:r w:rsidR="00316D2F" w:rsidRPr="0077528B">
              <w:rPr>
                <w:rFonts w:hint="cs"/>
                <w:rtl/>
                <w:lang w:bidi="ar-EG"/>
              </w:rPr>
              <w:t>بيانات الاتصال</w:t>
            </w:r>
            <w:r w:rsidRPr="0077528B">
              <w:rPr>
                <w:rtl/>
                <w:lang w:bidi="ar-EG"/>
              </w:rPr>
              <w:t xml:space="preserve"> الواردة التي تلقاها الفريق الاستشاري لتقييس الاتصالات منذ </w:t>
            </w:r>
            <w:r w:rsidR="00316D2F" w:rsidRPr="0077528B">
              <w:rPr>
                <w:rFonts w:hint="cs"/>
                <w:rtl/>
                <w:lang w:bidi="ar-EG"/>
              </w:rPr>
              <w:t>25</w:t>
            </w:r>
            <w:r w:rsidRPr="0077528B">
              <w:rPr>
                <w:rtl/>
                <w:lang w:bidi="ar-EG"/>
              </w:rPr>
              <w:t xml:space="preserve"> </w:t>
            </w:r>
            <w:r w:rsidR="00316D2F" w:rsidRPr="0077528B">
              <w:rPr>
                <w:rFonts w:hint="cs"/>
                <w:rtl/>
                <w:lang w:bidi="ar-EG"/>
              </w:rPr>
              <w:t>سبتمبر</w:t>
            </w:r>
            <w:r w:rsidRPr="0077528B">
              <w:rPr>
                <w:rtl/>
                <w:lang w:bidi="ar-EG"/>
              </w:rPr>
              <w:t xml:space="preserve"> 2020، وبيانات الاتصال الصادرة التي وافق عليها الاجتماع وأرسلت حتى </w:t>
            </w:r>
            <w:r w:rsidR="00316D2F" w:rsidRPr="0077528B">
              <w:rPr>
                <w:rFonts w:hint="cs"/>
                <w:rtl/>
                <w:lang w:bidi="ar-EG"/>
              </w:rPr>
              <w:t>20</w:t>
            </w:r>
            <w:r w:rsidRPr="0077528B">
              <w:rPr>
                <w:rtl/>
                <w:lang w:bidi="ar-EG"/>
              </w:rPr>
              <w:t xml:space="preserve"> </w:t>
            </w:r>
            <w:r w:rsidR="00316D2F" w:rsidRPr="0077528B">
              <w:rPr>
                <w:rFonts w:hint="cs"/>
                <w:rtl/>
                <w:lang w:bidi="ar-EG"/>
              </w:rPr>
              <w:t>يناير</w:t>
            </w:r>
            <w:r w:rsidRPr="0077528B">
              <w:rPr>
                <w:rtl/>
                <w:lang w:bidi="ar-EG"/>
              </w:rPr>
              <w:t xml:space="preserve"> </w:t>
            </w:r>
            <w:r w:rsidR="00316D2F" w:rsidRPr="0077528B">
              <w:rPr>
                <w:rFonts w:hint="cs"/>
                <w:rtl/>
                <w:lang w:bidi="ar-EG"/>
              </w:rPr>
              <w:t>2021</w:t>
            </w:r>
            <w:r w:rsidRPr="0077528B">
              <w:rPr>
                <w:rtl/>
                <w:lang w:bidi="ar-EG"/>
              </w:rPr>
              <w:t>.</w:t>
            </w:r>
          </w:p>
        </w:tc>
      </w:tr>
    </w:tbl>
    <w:p w14:paraId="1DF56255" w14:textId="77777777" w:rsidR="00940B1D" w:rsidRPr="0077528B" w:rsidRDefault="00940B1D" w:rsidP="002B2DE7">
      <w:pPr>
        <w:pStyle w:val="Heading1"/>
        <w:spacing w:after="120"/>
        <w:rPr>
          <w:rtl/>
          <w:lang w:bidi="ar-EG"/>
        </w:rPr>
      </w:pPr>
      <w:bookmarkStart w:id="28" w:name="_Toc514402077"/>
      <w:bookmarkStart w:id="29" w:name="_Toc536023826"/>
      <w:bookmarkStart w:id="30" w:name="_Toc27402597"/>
      <w:bookmarkStart w:id="31" w:name="_Toc38273054"/>
      <w:bookmarkStart w:id="32" w:name="_Toc55470649"/>
      <w:bookmarkStart w:id="33" w:name="_Toc68084132"/>
      <w:r w:rsidRPr="0077528B">
        <w:rPr>
          <w:lang w:bidi="ar-EG"/>
        </w:rPr>
        <w:t>3</w:t>
      </w:r>
      <w:r w:rsidRPr="0077528B">
        <w:rPr>
          <w:rtl/>
          <w:lang w:bidi="ar-EG"/>
        </w:rPr>
        <w:tab/>
      </w:r>
      <w:bookmarkEnd w:id="28"/>
      <w:bookmarkEnd w:id="29"/>
      <w:bookmarkEnd w:id="30"/>
      <w:bookmarkEnd w:id="31"/>
      <w:bookmarkEnd w:id="32"/>
      <w:r w:rsidRPr="0077528B">
        <w:rPr>
          <w:rFonts w:hint="cs"/>
          <w:rtl/>
          <w:lang w:bidi="ar-EG"/>
        </w:rPr>
        <w:t>تقارير من مدير مكتب تقييس الاتصالات</w:t>
      </w:r>
      <w:bookmarkEnd w:id="3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FF7439" w:rsidRPr="0077528B" w14:paraId="09CC9125" w14:textId="77777777" w:rsidTr="00940B1D">
        <w:tc>
          <w:tcPr>
            <w:tcW w:w="656" w:type="dxa"/>
          </w:tcPr>
          <w:p w14:paraId="6173EF7B" w14:textId="558B6D77" w:rsidR="00FF7439" w:rsidRPr="0077528B" w:rsidRDefault="00940B1D" w:rsidP="00FF7439">
            <w:pPr>
              <w:rPr>
                <w:lang w:bidi="ar-EG"/>
              </w:rPr>
            </w:pPr>
            <w:r w:rsidRPr="0077528B">
              <w:rPr>
                <w:rFonts w:hint="cs"/>
                <w:rtl/>
                <w:lang w:bidi="ar-EG"/>
              </w:rPr>
              <w:t>1.3</w:t>
            </w:r>
          </w:p>
        </w:tc>
        <w:tc>
          <w:tcPr>
            <w:tcW w:w="8983" w:type="dxa"/>
          </w:tcPr>
          <w:p w14:paraId="37B73081" w14:textId="7495A68A" w:rsidR="00FF7439" w:rsidRPr="0077528B" w:rsidRDefault="00940B1D" w:rsidP="00940B1D">
            <w:pPr>
              <w:rPr>
                <w:spacing w:val="-2"/>
                <w:rtl/>
                <w:lang w:bidi="ar-EG"/>
              </w:rPr>
            </w:pPr>
            <w:r w:rsidRPr="0077528B">
              <w:rPr>
                <w:spacing w:val="-2"/>
                <w:rtl/>
              </w:rPr>
              <w:t>عرض مدير مكتب تقييس الاتصالات</w:t>
            </w:r>
            <w:r w:rsidRPr="0077528B">
              <w:rPr>
                <w:rFonts w:hint="cs"/>
                <w:spacing w:val="-2"/>
                <w:rtl/>
              </w:rPr>
              <w:t xml:space="preserve"> </w:t>
            </w:r>
            <w:r w:rsidRPr="0077528B">
              <w:rPr>
                <w:spacing w:val="-2"/>
                <w:rtl/>
              </w:rPr>
              <w:t>تقرير</w:t>
            </w:r>
            <w:r w:rsidRPr="0077528B">
              <w:rPr>
                <w:rFonts w:hint="cs"/>
                <w:spacing w:val="-2"/>
                <w:rtl/>
              </w:rPr>
              <w:t xml:space="preserve"> أنشطة قطاع تقييس الاتصالات بالاتحاد</w:t>
            </w:r>
            <w:r w:rsidRPr="0077528B">
              <w:rPr>
                <w:spacing w:val="-2"/>
                <w:rtl/>
              </w:rPr>
              <w:t xml:space="preserve"> </w:t>
            </w:r>
            <w:r w:rsidRPr="0077528B">
              <w:rPr>
                <w:spacing w:val="-2"/>
                <w:rtl/>
                <w:lang w:bidi="ar"/>
              </w:rPr>
              <w:t>(</w:t>
            </w:r>
            <w:r w:rsidRPr="0077528B">
              <w:rPr>
                <w:spacing w:val="-2"/>
                <w:rtl/>
              </w:rPr>
              <w:t>الوثيقة</w:t>
            </w:r>
            <w:r w:rsidRPr="0077528B">
              <w:rPr>
                <w:rFonts w:hint="cs"/>
                <w:spacing w:val="-2"/>
                <w:rtl/>
              </w:rPr>
              <w:t> </w:t>
            </w:r>
            <w:hyperlink r:id="rId22" w:history="1">
              <w:r w:rsidRPr="0077528B">
                <w:rPr>
                  <w:rStyle w:val="Hyperlink"/>
                  <w:lang w:val="en-GB"/>
                </w:rPr>
                <w:t>TD931</w:t>
              </w:r>
            </w:hyperlink>
            <w:r w:rsidRPr="0077528B">
              <w:rPr>
                <w:spacing w:val="-2"/>
                <w:rtl/>
              </w:rPr>
              <w:t>، وترد شرائح العرض في</w:t>
            </w:r>
            <w:r w:rsidRPr="0077528B">
              <w:rPr>
                <w:rFonts w:hint="cs"/>
                <w:spacing w:val="-2"/>
                <w:rtl/>
              </w:rPr>
              <w:t> </w:t>
            </w:r>
            <w:r w:rsidRPr="0077528B">
              <w:rPr>
                <w:spacing w:val="-2"/>
                <w:rtl/>
              </w:rPr>
              <w:t>الإضافة</w:t>
            </w:r>
            <w:r w:rsidRPr="0077528B">
              <w:rPr>
                <w:rFonts w:hint="cs"/>
                <w:spacing w:val="-2"/>
                <w:rtl/>
                <w:lang w:bidi="ar"/>
              </w:rPr>
              <w:t> </w:t>
            </w:r>
            <w:r w:rsidRPr="0077528B">
              <w:rPr>
                <w:spacing w:val="-2"/>
                <w:lang w:bidi="ar-EG"/>
              </w:rPr>
              <w:t>1</w:t>
            </w:r>
            <w:r w:rsidRPr="0077528B">
              <w:rPr>
                <w:spacing w:val="-2"/>
                <w:rtl/>
              </w:rPr>
              <w:t xml:space="preserve"> إليها</w:t>
            </w:r>
            <w:r w:rsidRPr="0077528B">
              <w:rPr>
                <w:spacing w:val="-2"/>
                <w:rtl/>
                <w:lang w:bidi="ar"/>
              </w:rPr>
              <w:t>)</w:t>
            </w:r>
            <w:r w:rsidRPr="0077528B">
              <w:rPr>
                <w:rFonts w:hint="cs"/>
                <w:spacing w:val="-2"/>
                <w:rtl/>
              </w:rPr>
              <w:t xml:space="preserve"> الذي يسلط الضوء على نتائج التقييس الرئيسية التي حققها قطاع تقييس الاتصالات خلال الفترة من </w:t>
            </w:r>
            <w:r w:rsidR="0092745F" w:rsidRPr="0077528B">
              <w:rPr>
                <w:rFonts w:hint="cs"/>
                <w:spacing w:val="-2"/>
                <w:rtl/>
              </w:rPr>
              <w:t>أغسطس</w:t>
            </w:r>
            <w:r w:rsidRPr="0077528B">
              <w:rPr>
                <w:rFonts w:hint="cs"/>
                <w:spacing w:val="-2"/>
                <w:rtl/>
                <w:lang w:bidi="ar-EG"/>
              </w:rPr>
              <w:t xml:space="preserve"> </w:t>
            </w:r>
            <w:r w:rsidRPr="0077528B">
              <w:rPr>
                <w:rFonts w:hint="cs"/>
                <w:spacing w:val="-2"/>
                <w:rtl/>
              </w:rPr>
              <w:t xml:space="preserve">إلى </w:t>
            </w:r>
            <w:r w:rsidR="0092745F" w:rsidRPr="0077528B">
              <w:rPr>
                <w:rFonts w:hint="cs"/>
                <w:spacing w:val="-2"/>
                <w:rtl/>
              </w:rPr>
              <w:t>ديسمبر</w:t>
            </w:r>
            <w:r w:rsidRPr="0077528B">
              <w:rPr>
                <w:rFonts w:hint="eastAsia"/>
                <w:spacing w:val="-2"/>
                <w:rtl/>
              </w:rPr>
              <w:t> </w:t>
            </w:r>
            <w:r w:rsidRPr="0077528B">
              <w:rPr>
                <w:spacing w:val="-2"/>
                <w:lang w:bidi="ar-EG"/>
              </w:rPr>
              <w:t>20</w:t>
            </w:r>
            <w:r w:rsidRPr="0077528B">
              <w:rPr>
                <w:rFonts w:hint="cs"/>
                <w:spacing w:val="-2"/>
                <w:rtl/>
                <w:lang w:bidi="ar-EG"/>
              </w:rPr>
              <w:t>20.</w:t>
            </w:r>
          </w:p>
        </w:tc>
      </w:tr>
      <w:tr w:rsidR="00FF7439" w:rsidRPr="0077528B" w14:paraId="1661C395" w14:textId="77777777" w:rsidTr="00940B1D">
        <w:tc>
          <w:tcPr>
            <w:tcW w:w="656" w:type="dxa"/>
          </w:tcPr>
          <w:p w14:paraId="4C90406A" w14:textId="0C53DD94" w:rsidR="00FF7439" w:rsidRPr="0077528B" w:rsidRDefault="00940B1D" w:rsidP="00FF7439">
            <w:pPr>
              <w:rPr>
                <w:lang w:bidi="ar-EG"/>
              </w:rPr>
            </w:pPr>
            <w:r w:rsidRPr="0077528B">
              <w:rPr>
                <w:rFonts w:hint="cs"/>
                <w:rtl/>
                <w:lang w:bidi="ar-EG"/>
              </w:rPr>
              <w:t>1.1.3</w:t>
            </w:r>
          </w:p>
        </w:tc>
        <w:tc>
          <w:tcPr>
            <w:tcW w:w="8983" w:type="dxa"/>
          </w:tcPr>
          <w:p w14:paraId="550405DD" w14:textId="26D79C5B" w:rsidR="00FF7439" w:rsidRPr="0077528B" w:rsidRDefault="0092745F" w:rsidP="00FF7439">
            <w:pPr>
              <w:rPr>
                <w:rtl/>
              </w:rPr>
            </w:pPr>
            <w:r w:rsidRPr="0077528B">
              <w:rPr>
                <w:rFonts w:hint="cs"/>
                <w:rtl/>
              </w:rPr>
              <w:t>وتفضل إحدى الدول الأعضاء عرضاً أقصر في المستقبل.</w:t>
            </w:r>
          </w:p>
        </w:tc>
      </w:tr>
      <w:tr w:rsidR="00940B1D" w:rsidRPr="0077528B" w14:paraId="197C4B8E" w14:textId="77777777" w:rsidTr="00940B1D">
        <w:tc>
          <w:tcPr>
            <w:tcW w:w="656" w:type="dxa"/>
          </w:tcPr>
          <w:p w14:paraId="7DDB1359" w14:textId="318B1C85" w:rsidR="00940B1D" w:rsidRPr="0077528B" w:rsidRDefault="005D5865" w:rsidP="00FF7439">
            <w:pPr>
              <w:rPr>
                <w:lang w:bidi="ar-EG"/>
              </w:rPr>
            </w:pPr>
            <w:r w:rsidRPr="0077528B">
              <w:rPr>
                <w:lang w:bidi="ar-EG"/>
              </w:rPr>
              <w:t>2.1.3</w:t>
            </w:r>
          </w:p>
        </w:tc>
        <w:tc>
          <w:tcPr>
            <w:tcW w:w="8983" w:type="dxa"/>
          </w:tcPr>
          <w:p w14:paraId="58824ACC" w14:textId="379D5861" w:rsidR="00940B1D" w:rsidRPr="0077528B" w:rsidRDefault="00940B1D" w:rsidP="00940B1D">
            <w:pPr>
              <w:rPr>
                <w:spacing w:val="-2"/>
                <w:rtl/>
                <w:lang w:bidi="ar-EG"/>
              </w:rPr>
            </w:pPr>
            <w:r w:rsidRPr="0077528B">
              <w:rPr>
                <w:rFonts w:hint="cs"/>
                <w:spacing w:val="-2"/>
                <w:rtl/>
                <w:lang w:bidi="ar-EG"/>
              </w:rPr>
              <w:t>و</w:t>
            </w:r>
            <w:r w:rsidRPr="0077528B">
              <w:rPr>
                <w:spacing w:val="-2"/>
                <w:rtl/>
                <w:lang w:bidi="ar-EG"/>
              </w:rPr>
              <w:t>أخذ الفريق الاستشاري لتقييس الاتصالات علماً بتقرير مدير مكتب تقييس الاتصالات الوارد في</w:t>
            </w:r>
            <w:r w:rsidRPr="0077528B">
              <w:rPr>
                <w:spacing w:val="-2"/>
                <w:rtl/>
              </w:rPr>
              <w:t xml:space="preserve"> الوثيقة</w:t>
            </w:r>
            <w:r w:rsidRPr="0077528B">
              <w:rPr>
                <w:spacing w:val="-2"/>
                <w:rtl/>
                <w:lang w:bidi="ar-EG"/>
              </w:rPr>
              <w:t xml:space="preserve"> </w:t>
            </w:r>
            <w:r w:rsidRPr="0077528B">
              <w:rPr>
                <w:spacing w:val="-2"/>
                <w:lang w:val="en-GB" w:bidi="ar-EG"/>
              </w:rPr>
              <w:t>TD</w:t>
            </w:r>
            <w:r w:rsidRPr="0077528B">
              <w:rPr>
                <w:spacing w:val="-2"/>
                <w:lang w:bidi="ar-EG"/>
              </w:rPr>
              <w:t>931</w:t>
            </w:r>
            <w:r w:rsidRPr="0077528B">
              <w:rPr>
                <w:spacing w:val="-2"/>
                <w:rtl/>
                <w:lang w:bidi="ar-EG"/>
              </w:rPr>
              <w:t>.</w:t>
            </w:r>
          </w:p>
        </w:tc>
      </w:tr>
    </w:tbl>
    <w:p w14:paraId="2A546100" w14:textId="68BB2B94" w:rsidR="00940B1D" w:rsidRPr="0077528B" w:rsidRDefault="00940B1D" w:rsidP="002B2DE7">
      <w:pPr>
        <w:pStyle w:val="Heading1"/>
        <w:spacing w:after="120"/>
        <w:rPr>
          <w:lang w:val="en-GB"/>
        </w:rPr>
      </w:pPr>
      <w:bookmarkStart w:id="34" w:name="_Toc68084133"/>
      <w:r w:rsidRPr="0077528B">
        <w:rPr>
          <w:rFonts w:hint="cs"/>
          <w:rtl/>
        </w:rPr>
        <w:t>4</w:t>
      </w:r>
      <w:r w:rsidRPr="0077528B">
        <w:rPr>
          <w:rtl/>
        </w:rPr>
        <w:tab/>
      </w:r>
      <w:r w:rsidR="005A4590" w:rsidRPr="0077528B">
        <w:rPr>
          <w:rFonts w:hint="cs"/>
          <w:rtl/>
        </w:rPr>
        <w:t xml:space="preserve">الأعمال التحضيرية للجمعية العالمية لتقييس الاتصالات لعام </w:t>
      </w:r>
      <w:r w:rsidR="005A4590" w:rsidRPr="0077528B">
        <w:rPr>
          <w:lang w:val="en-GB"/>
        </w:rPr>
        <w:t>2020</w:t>
      </w:r>
      <w:bookmarkEnd w:id="3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940B1D" w:rsidRPr="0077528B" w14:paraId="601035F6" w14:textId="77777777" w:rsidTr="00940B1D">
        <w:tc>
          <w:tcPr>
            <w:tcW w:w="656" w:type="dxa"/>
          </w:tcPr>
          <w:p w14:paraId="2C3F92DC" w14:textId="67ED626E" w:rsidR="00940B1D" w:rsidRPr="0077528B" w:rsidRDefault="00940B1D" w:rsidP="00FF7439">
            <w:pPr>
              <w:rPr>
                <w:rtl/>
              </w:rPr>
            </w:pPr>
            <w:r w:rsidRPr="0077528B">
              <w:rPr>
                <w:rFonts w:hint="cs"/>
                <w:rtl/>
                <w:lang w:bidi="ar-EG"/>
              </w:rPr>
              <w:t>1.4</w:t>
            </w:r>
          </w:p>
        </w:tc>
        <w:tc>
          <w:tcPr>
            <w:tcW w:w="8983" w:type="dxa"/>
          </w:tcPr>
          <w:p w14:paraId="1DF1CB47" w14:textId="69D6A763" w:rsidR="00940B1D" w:rsidRPr="0077528B" w:rsidRDefault="005A4590" w:rsidP="005D20CD">
            <w:pPr>
              <w:rPr>
                <w:rtl/>
                <w:lang w:val="en-GB" w:bidi="ar-EG"/>
              </w:rPr>
            </w:pPr>
            <w:r w:rsidRPr="0077528B">
              <w:rPr>
                <w:rFonts w:hint="cs"/>
                <w:rtl/>
                <w:lang w:bidi="ar-EG"/>
              </w:rPr>
              <w:t>وافق</w:t>
            </w:r>
            <w:r w:rsidR="00940B1D" w:rsidRPr="0077528B">
              <w:rPr>
                <w:rtl/>
                <w:lang w:bidi="ar-EG"/>
              </w:rPr>
              <w:t xml:space="preserve"> الفريق الاستشاري لتقييس الاتصالات</w:t>
            </w:r>
            <w:r w:rsidRPr="0077528B">
              <w:rPr>
                <w:rFonts w:hint="cs"/>
                <w:rtl/>
                <w:lang w:bidi="ar-EG"/>
              </w:rPr>
              <w:t xml:space="preserve"> على الوثيقة </w:t>
            </w:r>
            <w:hyperlink r:id="rId23" w:history="1">
              <w:r w:rsidR="005D20CD" w:rsidRPr="0077528B">
                <w:rPr>
                  <w:rStyle w:val="Hyperlink"/>
                  <w:bCs/>
                  <w:lang w:val="en-GB" w:bidi="ar-EG"/>
                </w:rPr>
                <w:t>TD962</w:t>
              </w:r>
              <w:r w:rsidR="005D20CD" w:rsidRPr="0077528B">
                <w:rPr>
                  <w:rStyle w:val="Hyperlink"/>
                  <w:lang w:val="en-GB" w:bidi="ar-EG"/>
                </w:rPr>
                <w:t>R1</w:t>
              </w:r>
            </w:hyperlink>
            <w:r w:rsidR="00940B1D" w:rsidRPr="0077528B">
              <w:rPr>
                <w:rtl/>
                <w:lang w:bidi="ar-EG"/>
              </w:rPr>
              <w:t xml:space="preserve"> </w:t>
            </w:r>
            <w:r w:rsidRPr="0077528B">
              <w:rPr>
                <w:color w:val="000000"/>
                <w:rtl/>
              </w:rPr>
              <w:t xml:space="preserve">بشأن "تقرير الاجتماع الأقاليمي للتحضير </w:t>
            </w:r>
            <w:r w:rsidRPr="0077528B">
              <w:rPr>
                <w:rFonts w:hint="cs"/>
                <w:color w:val="000000"/>
                <w:rtl/>
              </w:rPr>
              <w:t xml:space="preserve">للجمعية </w:t>
            </w:r>
            <w:r w:rsidRPr="0077528B">
              <w:rPr>
                <w:color w:val="000000"/>
                <w:lang w:val="en-GB"/>
              </w:rPr>
              <w:t>WTSA-20</w:t>
            </w:r>
            <w:r w:rsidRPr="0077528B">
              <w:rPr>
                <w:rFonts w:hint="cs"/>
                <w:color w:val="000000"/>
                <w:rtl/>
                <w:lang w:val="en-GB"/>
              </w:rPr>
              <w:t xml:space="preserve"> (</w:t>
            </w:r>
            <w:r w:rsidRPr="0077528B">
              <w:rPr>
                <w:color w:val="000000"/>
                <w:lang w:val="en-GB"/>
              </w:rPr>
              <w:t>8</w:t>
            </w:r>
            <w:r w:rsidRPr="0077528B">
              <w:rPr>
                <w:rFonts w:hint="cs"/>
                <w:color w:val="000000"/>
                <w:rtl/>
                <w:lang w:val="en-GB"/>
              </w:rPr>
              <w:t xml:space="preserve"> يناير </w:t>
            </w:r>
            <w:r w:rsidRPr="0077528B">
              <w:rPr>
                <w:color w:val="000000"/>
                <w:lang w:val="en-GB"/>
              </w:rPr>
              <w:t>2021</w:t>
            </w:r>
            <w:r w:rsidRPr="0077528B">
              <w:rPr>
                <w:rFonts w:hint="cs"/>
                <w:color w:val="000000"/>
                <w:rtl/>
                <w:lang w:val="en-GB"/>
              </w:rPr>
              <w:t>، اجتماع افتراضي)".</w:t>
            </w:r>
          </w:p>
        </w:tc>
      </w:tr>
      <w:tr w:rsidR="00940B1D" w:rsidRPr="0077528B" w14:paraId="6579CC4E" w14:textId="77777777" w:rsidTr="00940B1D">
        <w:tc>
          <w:tcPr>
            <w:tcW w:w="656" w:type="dxa"/>
          </w:tcPr>
          <w:p w14:paraId="51DB18B8" w14:textId="053D27FB" w:rsidR="00940B1D" w:rsidRPr="0077528B" w:rsidRDefault="00940B1D" w:rsidP="00940B1D">
            <w:pPr>
              <w:rPr>
                <w:lang w:bidi="ar-EG"/>
              </w:rPr>
            </w:pPr>
            <w:r w:rsidRPr="0077528B">
              <w:rPr>
                <w:rFonts w:hint="cs"/>
                <w:rtl/>
                <w:lang w:bidi="ar-EG"/>
              </w:rPr>
              <w:t>2.4</w:t>
            </w:r>
          </w:p>
        </w:tc>
        <w:tc>
          <w:tcPr>
            <w:tcW w:w="8983" w:type="dxa"/>
          </w:tcPr>
          <w:p w14:paraId="5D501D1D" w14:textId="5987F62F" w:rsidR="00940B1D" w:rsidRPr="0077528B" w:rsidRDefault="00CC5901" w:rsidP="005D20CD">
            <w:pPr>
              <w:rPr>
                <w:spacing w:val="-2"/>
                <w:rtl/>
                <w:lang w:val="en-GB"/>
              </w:rPr>
            </w:pPr>
            <w:r w:rsidRPr="0077528B">
              <w:rPr>
                <w:rFonts w:hint="cs"/>
                <w:spacing w:val="-2"/>
                <w:rtl/>
                <w:lang w:bidi="ar-EG"/>
              </w:rPr>
              <w:t xml:space="preserve">عرض السيد بلال جاموسي، مكتب تقييس الاتصالات، الوثيقة </w:t>
            </w:r>
            <w:hyperlink r:id="rId24" w:history="1">
              <w:r w:rsidR="005D20CD" w:rsidRPr="0077528B">
                <w:rPr>
                  <w:rStyle w:val="Hyperlink"/>
                  <w:bCs/>
                  <w:spacing w:val="-2"/>
                  <w:lang w:val="en-GB"/>
                </w:rPr>
                <w:t>TD932</w:t>
              </w:r>
            </w:hyperlink>
            <w:hyperlink r:id="rId25" w:history="1">
              <w:r w:rsidR="005D20CD" w:rsidRPr="0077528B">
                <w:rPr>
                  <w:rStyle w:val="Hyperlink"/>
                  <w:bCs/>
                  <w:spacing w:val="-2"/>
                  <w:lang w:val="en-GB"/>
                </w:rPr>
                <w:t>R1</w:t>
              </w:r>
            </w:hyperlink>
            <w:r w:rsidRPr="0077528B">
              <w:rPr>
                <w:rFonts w:hint="cs"/>
                <w:spacing w:val="-2"/>
                <w:rtl/>
                <w:lang w:bidi="ar-EG"/>
              </w:rPr>
              <w:t xml:space="preserve"> (الواردة في الملحق </w:t>
            </w:r>
            <w:r w:rsidRPr="0077528B">
              <w:rPr>
                <w:spacing w:val="-2"/>
                <w:lang w:val="en-GB" w:bidi="ar-EG"/>
              </w:rPr>
              <w:t>C</w:t>
            </w:r>
            <w:r w:rsidRPr="0077528B">
              <w:rPr>
                <w:rFonts w:hint="cs"/>
                <w:spacing w:val="-2"/>
                <w:rtl/>
                <w:lang w:val="en-GB"/>
              </w:rPr>
              <w:t xml:space="preserve"> من هذا التقرير) بشأن </w:t>
            </w:r>
            <w:r w:rsidRPr="0077528B">
              <w:rPr>
                <w:rFonts w:hint="cs"/>
                <w:color w:val="000000"/>
                <w:spacing w:val="-2"/>
                <w:rtl/>
              </w:rPr>
              <w:t>"</w:t>
            </w:r>
            <w:r w:rsidRPr="0077528B">
              <w:rPr>
                <w:color w:val="000000"/>
                <w:spacing w:val="-2"/>
                <w:rtl/>
              </w:rPr>
              <w:t>خطة استمرارية أعمال قطاع تقييس الاتصالات حتى الجمعية العالمية لتقييس الاتصالات في</w:t>
            </w:r>
            <w:r w:rsidRPr="0077528B">
              <w:rPr>
                <w:rFonts w:hint="cs"/>
                <w:spacing w:val="-2"/>
                <w:rtl/>
                <w:lang w:val="en-GB"/>
              </w:rPr>
              <w:t xml:space="preserve"> </w:t>
            </w:r>
            <w:r w:rsidRPr="0077528B">
              <w:rPr>
                <w:spacing w:val="-2"/>
                <w:lang w:val="en-GB"/>
              </w:rPr>
              <w:t>2022</w:t>
            </w:r>
            <w:r w:rsidRPr="0077528B">
              <w:rPr>
                <w:rFonts w:hint="cs"/>
                <w:spacing w:val="-2"/>
                <w:rtl/>
                <w:lang w:val="en-GB"/>
              </w:rPr>
              <w:t xml:space="preserve"> والأسئلة المتكررة ذات الصلة"، التي تقدم</w:t>
            </w:r>
            <w:r w:rsidR="00606AF5" w:rsidRPr="0077528B">
              <w:rPr>
                <w:rFonts w:hint="cs"/>
                <w:spacing w:val="-2"/>
                <w:rtl/>
                <w:lang w:val="en-GB"/>
              </w:rPr>
              <w:t xml:space="preserve"> نقاطاً</w:t>
            </w:r>
            <w:r w:rsidRPr="0077528B">
              <w:rPr>
                <w:rFonts w:hint="cs"/>
                <w:spacing w:val="-2"/>
                <w:rtl/>
                <w:lang w:val="en-GB"/>
              </w:rPr>
              <w:t xml:space="preserve"> </w:t>
            </w:r>
            <w:r w:rsidR="00606AF5" w:rsidRPr="0077528B">
              <w:rPr>
                <w:rFonts w:hint="cs"/>
                <w:spacing w:val="-2"/>
                <w:rtl/>
                <w:lang w:val="en-GB"/>
              </w:rPr>
              <w:t>إرشادية</w:t>
            </w:r>
            <w:r w:rsidRPr="0077528B">
              <w:rPr>
                <w:rFonts w:hint="cs"/>
                <w:spacing w:val="-2"/>
                <w:rtl/>
                <w:lang w:val="en-GB"/>
              </w:rPr>
              <w:t xml:space="preserve"> ومراجع بشأن عملية ضمان استمرارية سلسة لعمل قطاع تقييس الاتصالات، </w:t>
            </w:r>
            <w:r w:rsidR="00606AF5" w:rsidRPr="0077528B">
              <w:rPr>
                <w:rFonts w:hint="cs"/>
                <w:spacing w:val="-2"/>
                <w:rtl/>
                <w:lang w:val="en-GB"/>
              </w:rPr>
              <w:t>وتتضمن الوثيقة أجوبة</w:t>
            </w:r>
            <w:r w:rsidRPr="0077528B">
              <w:rPr>
                <w:rFonts w:hint="cs"/>
                <w:spacing w:val="-2"/>
                <w:rtl/>
                <w:lang w:val="en-GB"/>
              </w:rPr>
              <w:t xml:space="preserve"> على أكثر الأسئلة </w:t>
            </w:r>
            <w:r w:rsidR="00606AF5" w:rsidRPr="0077528B">
              <w:rPr>
                <w:rFonts w:hint="cs"/>
                <w:spacing w:val="-2"/>
                <w:rtl/>
                <w:lang w:val="en-GB"/>
              </w:rPr>
              <w:t>شيوعاً</w:t>
            </w:r>
            <w:r w:rsidRPr="0077528B">
              <w:rPr>
                <w:rFonts w:hint="cs"/>
                <w:spacing w:val="-2"/>
                <w:rtl/>
                <w:lang w:val="en-GB"/>
              </w:rPr>
              <w:t xml:space="preserve"> التي تلقتها الأمانة فيما يتعلق بتأجيل الجمعية</w:t>
            </w:r>
            <w:r w:rsidR="00606AF5" w:rsidRPr="0077528B">
              <w:rPr>
                <w:rFonts w:hint="cs"/>
                <w:spacing w:val="-2"/>
                <w:rtl/>
                <w:lang w:val="en-GB"/>
              </w:rPr>
              <w:t xml:space="preserve"> </w:t>
            </w:r>
            <w:r w:rsidRPr="0077528B">
              <w:rPr>
                <w:rFonts w:hint="cs"/>
                <w:spacing w:val="-2"/>
                <w:rtl/>
                <w:lang w:val="en-GB"/>
              </w:rPr>
              <w:t xml:space="preserve">حتى عام </w:t>
            </w:r>
            <w:r w:rsidRPr="0077528B">
              <w:rPr>
                <w:spacing w:val="-2"/>
                <w:lang w:val="en-GB"/>
              </w:rPr>
              <w:t>2022</w:t>
            </w:r>
            <w:r w:rsidRPr="0077528B">
              <w:rPr>
                <w:rFonts w:hint="cs"/>
                <w:spacing w:val="-2"/>
                <w:rtl/>
                <w:lang w:val="en-GB"/>
              </w:rPr>
              <w:t>.</w:t>
            </w:r>
          </w:p>
        </w:tc>
      </w:tr>
      <w:tr w:rsidR="00940B1D" w:rsidRPr="0077528B" w14:paraId="5A2FFDBC" w14:textId="77777777" w:rsidTr="00940B1D">
        <w:tc>
          <w:tcPr>
            <w:tcW w:w="656" w:type="dxa"/>
          </w:tcPr>
          <w:p w14:paraId="456FB24D" w14:textId="192E0E13" w:rsidR="00940B1D" w:rsidRPr="0077528B" w:rsidRDefault="00940B1D" w:rsidP="00940B1D">
            <w:pPr>
              <w:rPr>
                <w:lang w:bidi="ar-EG"/>
              </w:rPr>
            </w:pPr>
            <w:r w:rsidRPr="0077528B">
              <w:rPr>
                <w:rFonts w:hint="cs"/>
                <w:rtl/>
                <w:lang w:bidi="ar-EG"/>
              </w:rPr>
              <w:t>1.2.4</w:t>
            </w:r>
          </w:p>
        </w:tc>
        <w:tc>
          <w:tcPr>
            <w:tcW w:w="8983" w:type="dxa"/>
          </w:tcPr>
          <w:p w14:paraId="69180977" w14:textId="1DFC98A9" w:rsidR="00940B1D" w:rsidRPr="0077528B" w:rsidRDefault="0009694A" w:rsidP="00940B1D">
            <w:pPr>
              <w:rPr>
                <w:rtl/>
                <w:lang w:val="en-GB"/>
              </w:rPr>
            </w:pPr>
            <w:r w:rsidRPr="0077528B">
              <w:rPr>
                <w:rFonts w:hint="cs"/>
                <w:rtl/>
              </w:rPr>
              <w:t>وترى</w:t>
            </w:r>
            <w:r w:rsidR="00386146" w:rsidRPr="0077528B">
              <w:rPr>
                <w:rFonts w:hint="cs"/>
                <w:rtl/>
              </w:rPr>
              <w:t xml:space="preserve"> </w:t>
            </w:r>
            <w:r w:rsidR="00386146" w:rsidRPr="0077528B">
              <w:rPr>
                <w:rtl/>
                <w:lang w:bidi="ar-EG"/>
              </w:rPr>
              <w:t xml:space="preserve">إحدى الدول الأعضاء </w:t>
            </w:r>
            <w:r w:rsidRPr="0077528B">
              <w:rPr>
                <w:rFonts w:hint="cs"/>
                <w:rtl/>
                <w:lang w:bidi="ar-EG"/>
              </w:rPr>
              <w:t>أن</w:t>
            </w:r>
            <w:r w:rsidR="00386146" w:rsidRPr="0077528B">
              <w:rPr>
                <w:rtl/>
                <w:lang w:bidi="ar-EG"/>
              </w:rPr>
              <w:t xml:space="preserve"> </w:t>
            </w:r>
            <w:r w:rsidR="00DC138C" w:rsidRPr="0077528B">
              <w:rPr>
                <w:rFonts w:hint="cs"/>
                <w:rtl/>
                <w:lang w:bidi="ar-EG"/>
              </w:rPr>
              <w:t>إدراج</w:t>
            </w:r>
            <w:r w:rsidR="00386146" w:rsidRPr="0077528B">
              <w:rPr>
                <w:rtl/>
                <w:lang w:bidi="ar-EG"/>
              </w:rPr>
              <w:t xml:space="preserve"> عناصر قرارات مؤتمر المندوبين المفوضين في </w:t>
            </w:r>
            <w:r w:rsidR="00386146" w:rsidRPr="0077528B">
              <w:rPr>
                <w:rFonts w:hint="cs"/>
                <w:rtl/>
                <w:lang w:bidi="ar-EG"/>
              </w:rPr>
              <w:t>قرارات الجمعية</w:t>
            </w:r>
            <w:r w:rsidR="00386146" w:rsidRPr="0077528B">
              <w:rPr>
                <w:rtl/>
                <w:lang w:bidi="ar-EG"/>
              </w:rPr>
              <w:t xml:space="preserve"> يمكن أن </w:t>
            </w:r>
            <w:r w:rsidR="00DC138C" w:rsidRPr="0077528B">
              <w:rPr>
                <w:rFonts w:hint="cs"/>
                <w:rtl/>
                <w:lang w:bidi="ar-EG"/>
              </w:rPr>
              <w:t>ي</w:t>
            </w:r>
            <w:r w:rsidR="00386146" w:rsidRPr="0077528B">
              <w:rPr>
                <w:rtl/>
                <w:lang w:bidi="ar-EG"/>
              </w:rPr>
              <w:t>سبب صعوبات قانونية محتملة</w:t>
            </w:r>
            <w:r w:rsidR="00386146" w:rsidRPr="0077528B">
              <w:rPr>
                <w:rFonts w:hint="cs"/>
                <w:rtl/>
                <w:lang w:bidi="ar-EG"/>
              </w:rPr>
              <w:t>.</w:t>
            </w:r>
            <w:r w:rsidRPr="0077528B">
              <w:rPr>
                <w:rFonts w:hint="cs"/>
                <w:rtl/>
              </w:rPr>
              <w:t xml:space="preserve"> ومع ذلك، قد يكون من المقبول أن يُدرج في قرارات الجمعية تفاصيل خاصة بالقطاع، لا</w:t>
            </w:r>
            <w:r w:rsidR="00B63739" w:rsidRPr="0077528B">
              <w:rPr>
                <w:rFonts w:hint="eastAsia"/>
                <w:rtl/>
              </w:rPr>
              <w:t> </w:t>
            </w:r>
            <w:r w:rsidRPr="0077528B">
              <w:rPr>
                <w:rFonts w:hint="cs"/>
                <w:rtl/>
              </w:rPr>
              <w:t>توجد في قرارات مؤتمر المندوبين المفوضين. وبالإضافة إلى ذلك، ينبغي ألا يتم إدخال تعديلات على قرارات الجمعية إلا إذا كانت التعديلات المعنية ضرورية حقاً، ولكن إذا لم تكن كذلك، فينبغي تجنب إدخال تعديلات عليها توفيراً للوقت أثناء الجمعية</w:t>
            </w:r>
            <w:r w:rsidRPr="0077528B">
              <w:rPr>
                <w:rtl/>
              </w:rPr>
              <w:t>.</w:t>
            </w:r>
            <w:r w:rsidR="002F7B20" w:rsidRPr="0077528B">
              <w:rPr>
                <w:rFonts w:hint="cs"/>
                <w:rtl/>
              </w:rPr>
              <w:t xml:space="preserve"> </w:t>
            </w:r>
            <w:r w:rsidR="00B25B3E" w:rsidRPr="0077528B">
              <w:rPr>
                <w:rFonts w:hint="cs"/>
                <w:rtl/>
              </w:rPr>
              <w:t xml:space="preserve">وعلاوة على ذلك، ليس من المناسب </w:t>
            </w:r>
            <w:r w:rsidR="00DC138C" w:rsidRPr="0077528B">
              <w:rPr>
                <w:rFonts w:hint="cs"/>
                <w:rtl/>
              </w:rPr>
              <w:t>أن تُدرج</w:t>
            </w:r>
            <w:r w:rsidR="00B25B3E" w:rsidRPr="0077528B">
              <w:rPr>
                <w:rFonts w:hint="cs"/>
                <w:rtl/>
              </w:rPr>
              <w:t xml:space="preserve"> عناصر من اتفاقية الاتحاد في القرار</w:t>
            </w:r>
            <w:r w:rsidR="00B63739" w:rsidRPr="0077528B">
              <w:rPr>
                <w:rFonts w:hint="eastAsia"/>
                <w:rtl/>
              </w:rPr>
              <w:t> </w:t>
            </w:r>
            <w:r w:rsidR="00B25B3E" w:rsidRPr="0077528B">
              <w:rPr>
                <w:lang w:val="en-GB"/>
              </w:rPr>
              <w:t>1</w:t>
            </w:r>
            <w:r w:rsidR="00B25B3E" w:rsidRPr="0077528B">
              <w:rPr>
                <w:rFonts w:hint="cs"/>
                <w:rtl/>
                <w:lang w:val="en-GB"/>
              </w:rPr>
              <w:t xml:space="preserve"> للجمعية أو أن يُدرج في هذا القرار نفسه إشارات إلى مواد الاتفاقية.</w:t>
            </w:r>
          </w:p>
        </w:tc>
      </w:tr>
      <w:tr w:rsidR="00940B1D" w:rsidRPr="0077528B" w14:paraId="614EAC61" w14:textId="77777777" w:rsidTr="00940B1D">
        <w:tc>
          <w:tcPr>
            <w:tcW w:w="656" w:type="dxa"/>
          </w:tcPr>
          <w:p w14:paraId="3C157A42" w14:textId="66832195" w:rsidR="00940B1D" w:rsidRPr="0077528B" w:rsidRDefault="00940B1D" w:rsidP="00940B1D">
            <w:pPr>
              <w:rPr>
                <w:lang w:bidi="ar-EG"/>
              </w:rPr>
            </w:pPr>
            <w:r w:rsidRPr="0077528B">
              <w:rPr>
                <w:rFonts w:hint="cs"/>
                <w:rtl/>
                <w:lang w:bidi="ar-EG"/>
              </w:rPr>
              <w:t>2.2.4</w:t>
            </w:r>
          </w:p>
        </w:tc>
        <w:tc>
          <w:tcPr>
            <w:tcW w:w="8983" w:type="dxa"/>
          </w:tcPr>
          <w:p w14:paraId="1F0015BD" w14:textId="4B3E4A5B" w:rsidR="00940B1D" w:rsidRPr="0077528B" w:rsidRDefault="00DC138C" w:rsidP="00940B1D">
            <w:pPr>
              <w:rPr>
                <w:rtl/>
                <w:lang w:val="en-GB"/>
              </w:rPr>
            </w:pPr>
            <w:r w:rsidRPr="0077528B">
              <w:rPr>
                <w:rFonts w:hint="cs"/>
                <w:rtl/>
              </w:rPr>
              <w:t xml:space="preserve">وخلُص الاجتماع إلى مواصلة المناقشات ذات الصلة في إطار </w:t>
            </w:r>
            <w:r w:rsidR="00C941EE" w:rsidRPr="0077528B">
              <w:rPr>
                <w:rFonts w:hint="cs"/>
                <w:rtl/>
              </w:rPr>
              <w:t>الفريق المعني باستعراض قرارات الجمعية</w:t>
            </w:r>
            <w:r w:rsidR="002B2DE7" w:rsidRPr="0077528B">
              <w:rPr>
                <w:rFonts w:hint="cs"/>
                <w:rtl/>
              </w:rPr>
              <w:t xml:space="preserve"> </w:t>
            </w:r>
            <w:r w:rsidR="00C941EE" w:rsidRPr="0077528B">
              <w:rPr>
                <w:lang w:bidi="ar-EG"/>
              </w:rPr>
              <w:t>(RG</w:t>
            </w:r>
            <w:r w:rsidR="002B2DE7" w:rsidRPr="0077528B">
              <w:rPr>
                <w:lang w:bidi="ar-EG"/>
              </w:rPr>
              <w:noBreakHyphen/>
            </w:r>
            <w:proofErr w:type="spellStart"/>
            <w:r w:rsidR="00C941EE" w:rsidRPr="0077528B">
              <w:rPr>
                <w:lang w:bidi="ar-EG"/>
              </w:rPr>
              <w:t>ResReview</w:t>
            </w:r>
            <w:proofErr w:type="spellEnd"/>
            <w:r w:rsidR="00C941EE" w:rsidRPr="0077528B">
              <w:rPr>
                <w:lang w:bidi="ar-EG"/>
              </w:rPr>
              <w:t>)</w:t>
            </w:r>
            <w:r w:rsidR="00C941EE" w:rsidRPr="0077528B">
              <w:rPr>
                <w:rFonts w:hint="cs"/>
                <w:rtl/>
              </w:rPr>
              <w:t xml:space="preserve"> التابع للفريق الاستشاري</w:t>
            </w:r>
            <w:r w:rsidR="00C941EE" w:rsidRPr="0077528B">
              <w:rPr>
                <w:rtl/>
              </w:rPr>
              <w:t xml:space="preserve">، </w:t>
            </w:r>
            <w:r w:rsidR="00C941EE" w:rsidRPr="0077528B">
              <w:rPr>
                <w:rFonts w:hint="cs"/>
                <w:rtl/>
              </w:rPr>
              <w:t>و</w:t>
            </w:r>
            <w:r w:rsidRPr="0077528B">
              <w:rPr>
                <w:rFonts w:hint="cs"/>
                <w:rtl/>
              </w:rPr>
              <w:t xml:space="preserve">الذي استكشف </w:t>
            </w:r>
            <w:r w:rsidR="00C941EE" w:rsidRPr="0077528B">
              <w:rPr>
                <w:rFonts w:hint="cs"/>
                <w:rtl/>
              </w:rPr>
              <w:t>ووضع</w:t>
            </w:r>
            <w:r w:rsidRPr="0077528B">
              <w:rPr>
                <w:rFonts w:hint="cs"/>
                <w:rtl/>
              </w:rPr>
              <w:t xml:space="preserve"> بالفعل</w:t>
            </w:r>
            <w:r w:rsidR="00C941EE" w:rsidRPr="0077528B">
              <w:rPr>
                <w:rFonts w:hint="cs"/>
                <w:rtl/>
              </w:rPr>
              <w:t xml:space="preserve"> رؤية بشأن </w:t>
            </w:r>
            <w:r w:rsidRPr="0077528B">
              <w:rPr>
                <w:rFonts w:hint="cs"/>
                <w:rtl/>
              </w:rPr>
              <w:t xml:space="preserve">مفهوم التبسيط وفقاً للاتفاق الذي تم التوصل إليه في مؤتمر المندوبين المفوضين (دبي، </w:t>
            </w:r>
            <w:r w:rsidRPr="0077528B">
              <w:rPr>
                <w:lang w:val="en-GB"/>
              </w:rPr>
              <w:t>2018</w:t>
            </w:r>
            <w:r w:rsidRPr="0077528B">
              <w:rPr>
                <w:rFonts w:hint="cs"/>
                <w:rtl/>
                <w:lang w:val="en-GB"/>
              </w:rPr>
              <w:t>) بشأن "تبسيط القرارات".</w:t>
            </w:r>
          </w:p>
        </w:tc>
      </w:tr>
      <w:tr w:rsidR="00940B1D" w:rsidRPr="0077528B" w14:paraId="7EAAAFEE" w14:textId="77777777" w:rsidTr="00940B1D">
        <w:tc>
          <w:tcPr>
            <w:tcW w:w="656" w:type="dxa"/>
          </w:tcPr>
          <w:p w14:paraId="7C00C579" w14:textId="3A9C9F28" w:rsidR="00940B1D" w:rsidRPr="0077528B" w:rsidRDefault="00940B1D" w:rsidP="00940B1D">
            <w:pPr>
              <w:rPr>
                <w:lang w:bidi="ar-EG"/>
              </w:rPr>
            </w:pPr>
            <w:r w:rsidRPr="0077528B">
              <w:rPr>
                <w:rFonts w:hint="cs"/>
                <w:rtl/>
                <w:lang w:bidi="ar-EG"/>
              </w:rPr>
              <w:t>3.4</w:t>
            </w:r>
          </w:p>
        </w:tc>
        <w:tc>
          <w:tcPr>
            <w:tcW w:w="8983" w:type="dxa"/>
          </w:tcPr>
          <w:p w14:paraId="44A4BB1A" w14:textId="0654A000" w:rsidR="00940B1D" w:rsidRPr="0015445A" w:rsidRDefault="00C941EE" w:rsidP="00B63739">
            <w:pPr>
              <w:rPr>
                <w:spacing w:val="-3"/>
                <w:rtl/>
                <w:lang w:val="en-GB"/>
              </w:rPr>
            </w:pPr>
            <w:r w:rsidRPr="0015445A">
              <w:rPr>
                <w:rFonts w:hint="cs"/>
                <w:spacing w:val="-3"/>
                <w:rtl/>
                <w:lang w:bidi="ar-EG"/>
              </w:rPr>
              <w:t xml:space="preserve">عرض السيد بلال جاموسي، مكتب تقييس الاتصالات، الوثيقة </w:t>
            </w:r>
            <w:hyperlink r:id="rId26" w:history="1">
              <w:r w:rsidR="00B63739" w:rsidRPr="0015445A">
                <w:rPr>
                  <w:rStyle w:val="Hyperlink"/>
                  <w:spacing w:val="-3"/>
                  <w:lang w:val="en-GB" w:bidi="ar-EG"/>
                </w:rPr>
                <w:t>TD1015</w:t>
              </w:r>
            </w:hyperlink>
            <w:r w:rsidRPr="0015445A">
              <w:rPr>
                <w:rFonts w:hint="cs"/>
                <w:spacing w:val="-3"/>
                <w:rtl/>
                <w:lang w:val="en-GB"/>
              </w:rPr>
              <w:t xml:space="preserve"> بشأن "تحديد</w:t>
            </w:r>
            <w:r w:rsidR="00884F46" w:rsidRPr="0015445A">
              <w:rPr>
                <w:rFonts w:hint="cs"/>
                <w:spacing w:val="-3"/>
                <w:rtl/>
                <w:lang w:val="en-GB"/>
              </w:rPr>
              <w:t xml:space="preserve"> امتداد</w:t>
            </w:r>
            <w:r w:rsidRPr="0015445A">
              <w:rPr>
                <w:rFonts w:hint="cs"/>
                <w:spacing w:val="-3"/>
                <w:rtl/>
                <w:lang w:val="en-GB"/>
              </w:rPr>
              <w:t xml:space="preserve"> فترة الدراسة الحالية </w:t>
            </w:r>
            <w:r w:rsidR="00884F46" w:rsidRPr="0015445A">
              <w:rPr>
                <w:rFonts w:hint="cs"/>
                <w:spacing w:val="-3"/>
                <w:rtl/>
                <w:lang w:val="en-GB"/>
              </w:rPr>
              <w:t>والفترة التالية"، التي تقدم</w:t>
            </w:r>
            <w:r w:rsidR="00884F46" w:rsidRPr="0015445A">
              <w:rPr>
                <w:spacing w:val="-3"/>
                <w:rtl/>
                <w:lang w:val="en-GB"/>
              </w:rPr>
              <w:t xml:space="preserve"> تحليلاً تاريخياً لتحديد </w:t>
            </w:r>
            <w:r w:rsidR="00884F46" w:rsidRPr="0015445A">
              <w:rPr>
                <w:rFonts w:hint="cs"/>
                <w:spacing w:val="-3"/>
                <w:rtl/>
                <w:lang w:val="en-GB"/>
              </w:rPr>
              <w:t>امتدادات</w:t>
            </w:r>
            <w:r w:rsidR="00884F46" w:rsidRPr="0015445A">
              <w:rPr>
                <w:spacing w:val="-3"/>
                <w:rtl/>
                <w:lang w:val="en-GB"/>
              </w:rPr>
              <w:t xml:space="preserve"> فترة الدراسة (</w:t>
            </w:r>
            <w:r w:rsidR="00884F46" w:rsidRPr="0015445A">
              <w:rPr>
                <w:spacing w:val="-3"/>
                <w:lang w:val="en-GB"/>
              </w:rPr>
              <w:t>SP</w:t>
            </w:r>
            <w:r w:rsidR="00884F46" w:rsidRPr="0015445A">
              <w:rPr>
                <w:spacing w:val="-3"/>
                <w:rtl/>
                <w:lang w:val="en-GB"/>
              </w:rPr>
              <w:t xml:space="preserve">) </w:t>
            </w:r>
            <w:r w:rsidR="00884F46" w:rsidRPr="0015445A">
              <w:rPr>
                <w:rFonts w:hint="cs"/>
                <w:spacing w:val="-3"/>
                <w:rtl/>
                <w:lang w:val="en-GB"/>
              </w:rPr>
              <w:t>ل</w:t>
            </w:r>
            <w:r w:rsidR="00884F46" w:rsidRPr="0015445A">
              <w:rPr>
                <w:spacing w:val="-3"/>
                <w:rtl/>
                <w:lang w:val="en-GB"/>
              </w:rPr>
              <w:t>تحديد فترة الدراسة الحالية (</w:t>
            </w:r>
            <w:r w:rsidR="00884F46" w:rsidRPr="0015445A">
              <w:rPr>
                <w:spacing w:val="-3"/>
                <w:lang w:val="en-GB"/>
              </w:rPr>
              <w:t>SP16</w:t>
            </w:r>
            <w:r w:rsidR="00884F46" w:rsidRPr="0015445A">
              <w:rPr>
                <w:spacing w:val="-3"/>
                <w:rtl/>
                <w:lang w:val="en-GB"/>
              </w:rPr>
              <w:t xml:space="preserve">) </w:t>
            </w:r>
            <w:r w:rsidR="00884F46" w:rsidRPr="0015445A">
              <w:rPr>
                <w:rFonts w:hint="cs"/>
                <w:spacing w:val="-3"/>
                <w:rtl/>
                <w:lang w:val="en-GB"/>
              </w:rPr>
              <w:t>المقرر</w:t>
            </w:r>
            <w:r w:rsidR="00884F46" w:rsidRPr="0015445A">
              <w:rPr>
                <w:spacing w:val="-3"/>
                <w:rtl/>
                <w:lang w:val="en-GB"/>
              </w:rPr>
              <w:t xml:space="preserve"> أن تنتهي في </w:t>
            </w:r>
            <w:r w:rsidR="00884F46" w:rsidRPr="0015445A">
              <w:rPr>
                <w:spacing w:val="-3"/>
                <w:lang w:val="en-GB"/>
              </w:rPr>
              <w:t>9</w:t>
            </w:r>
            <w:r w:rsidR="00884F46" w:rsidRPr="0015445A">
              <w:rPr>
                <w:spacing w:val="-3"/>
                <w:rtl/>
                <w:lang w:val="en-GB"/>
              </w:rPr>
              <w:t xml:space="preserve"> مارس </w:t>
            </w:r>
            <w:r w:rsidR="00884F46" w:rsidRPr="0015445A">
              <w:rPr>
                <w:spacing w:val="-3"/>
                <w:lang w:val="en-GB"/>
              </w:rPr>
              <w:t>202</w:t>
            </w:r>
            <w:r w:rsidR="002B2DE7" w:rsidRPr="0015445A">
              <w:rPr>
                <w:spacing w:val="-3"/>
                <w:lang w:val="en-GB"/>
              </w:rPr>
              <w:t>2</w:t>
            </w:r>
            <w:r w:rsidR="00884F46" w:rsidRPr="0015445A">
              <w:rPr>
                <w:spacing w:val="-3"/>
                <w:rtl/>
                <w:lang w:val="en-GB"/>
              </w:rPr>
              <w:t xml:space="preserve"> </w:t>
            </w:r>
            <w:r w:rsidR="00884F46" w:rsidRPr="0015445A">
              <w:rPr>
                <w:rFonts w:hint="cs"/>
                <w:spacing w:val="-3"/>
                <w:rtl/>
                <w:lang w:val="en-GB"/>
              </w:rPr>
              <w:t>بوصفها</w:t>
            </w:r>
            <w:r w:rsidR="00884F46" w:rsidRPr="0015445A">
              <w:rPr>
                <w:spacing w:val="-3"/>
                <w:rtl/>
                <w:lang w:val="en-GB"/>
              </w:rPr>
              <w:t xml:space="preserve"> الفترة </w:t>
            </w:r>
            <w:r w:rsidR="00884F46" w:rsidRPr="0015445A">
              <w:rPr>
                <w:spacing w:val="-3"/>
                <w:lang w:val="en-GB"/>
              </w:rPr>
              <w:t>2021-2016</w:t>
            </w:r>
            <w:r w:rsidR="00884F46" w:rsidRPr="0015445A">
              <w:rPr>
                <w:spacing w:val="-3"/>
                <w:rtl/>
                <w:lang w:val="en-GB"/>
              </w:rPr>
              <w:t>، وفترة الدراسة المقبلة (</w:t>
            </w:r>
            <w:r w:rsidR="00884F46" w:rsidRPr="0015445A">
              <w:rPr>
                <w:spacing w:val="-3"/>
                <w:lang w:val="en-GB"/>
              </w:rPr>
              <w:t>SP17</w:t>
            </w:r>
            <w:r w:rsidR="00884F46" w:rsidRPr="0015445A">
              <w:rPr>
                <w:spacing w:val="-3"/>
                <w:rtl/>
                <w:lang w:val="en-GB"/>
              </w:rPr>
              <w:t xml:space="preserve">) </w:t>
            </w:r>
            <w:r w:rsidR="00884F46" w:rsidRPr="0015445A">
              <w:rPr>
                <w:rFonts w:hint="cs"/>
                <w:spacing w:val="-3"/>
                <w:rtl/>
                <w:lang w:val="en-GB"/>
              </w:rPr>
              <w:t>المقرر</w:t>
            </w:r>
            <w:r w:rsidR="00884F46" w:rsidRPr="0015445A">
              <w:rPr>
                <w:spacing w:val="-3"/>
                <w:rtl/>
                <w:lang w:val="en-GB"/>
              </w:rPr>
              <w:t xml:space="preserve"> أن تنتهي في</w:t>
            </w:r>
            <w:r w:rsidR="00B63739" w:rsidRPr="0015445A">
              <w:rPr>
                <w:rFonts w:hint="cs"/>
                <w:spacing w:val="-3"/>
                <w:rtl/>
                <w:lang w:val="en-GB"/>
              </w:rPr>
              <w:t> </w:t>
            </w:r>
            <w:r w:rsidR="00884F46" w:rsidRPr="0015445A">
              <w:rPr>
                <w:spacing w:val="-3"/>
                <w:rtl/>
                <w:lang w:val="en-GB"/>
              </w:rPr>
              <w:t xml:space="preserve">النصف الثاني من </w:t>
            </w:r>
            <w:r w:rsidR="00884F46" w:rsidRPr="0015445A">
              <w:rPr>
                <w:spacing w:val="-3"/>
                <w:lang w:val="en-GB"/>
              </w:rPr>
              <w:t>2024</w:t>
            </w:r>
            <w:r w:rsidR="00884F46" w:rsidRPr="0015445A">
              <w:rPr>
                <w:spacing w:val="-3"/>
                <w:rtl/>
                <w:lang w:val="en-GB"/>
              </w:rPr>
              <w:t xml:space="preserve"> </w:t>
            </w:r>
            <w:r w:rsidR="00884F46" w:rsidRPr="0015445A">
              <w:rPr>
                <w:rFonts w:hint="cs"/>
                <w:spacing w:val="-3"/>
                <w:rtl/>
                <w:lang w:val="en-GB"/>
              </w:rPr>
              <w:t xml:space="preserve">بوصفها الفترة </w:t>
            </w:r>
            <w:r w:rsidR="00884F46" w:rsidRPr="0015445A">
              <w:rPr>
                <w:spacing w:val="-3"/>
                <w:lang w:val="en-GB"/>
              </w:rPr>
              <w:t>2024-2022</w:t>
            </w:r>
            <w:r w:rsidR="00884F46" w:rsidRPr="0015445A">
              <w:rPr>
                <w:rFonts w:hint="cs"/>
                <w:spacing w:val="-3"/>
                <w:rtl/>
                <w:lang w:val="en-GB"/>
              </w:rPr>
              <w:t>. وخلُصت الوثيقة إلى أنه على الرغم من أن</w:t>
            </w:r>
            <w:r w:rsidR="009D107D" w:rsidRPr="0015445A">
              <w:rPr>
                <w:rFonts w:hint="cs"/>
                <w:spacing w:val="-3"/>
                <w:rtl/>
                <w:lang w:val="en-GB"/>
              </w:rPr>
              <w:t xml:space="preserve"> الفترة الرسمية بموجب </w:t>
            </w:r>
            <w:r w:rsidR="009D107D" w:rsidRPr="0015445A">
              <w:rPr>
                <w:spacing w:val="-3"/>
                <w:lang w:val="en-GB"/>
              </w:rPr>
              <w:t>SP16</w:t>
            </w:r>
            <w:r w:rsidR="009D107D" w:rsidRPr="0015445A">
              <w:rPr>
                <w:rFonts w:hint="cs"/>
                <w:spacing w:val="-3"/>
                <w:rtl/>
                <w:lang w:val="en-GB"/>
              </w:rPr>
              <w:t xml:space="preserve"> هي</w:t>
            </w:r>
            <w:r w:rsidR="00884F46" w:rsidRPr="0015445A">
              <w:rPr>
                <w:rFonts w:hint="cs"/>
                <w:spacing w:val="-3"/>
                <w:rtl/>
                <w:lang w:val="en-GB"/>
              </w:rPr>
              <w:t xml:space="preserve"> الفترة </w:t>
            </w:r>
            <w:r w:rsidR="00884F46" w:rsidRPr="0015445A">
              <w:rPr>
                <w:spacing w:val="-3"/>
                <w:lang w:val="en-GB"/>
              </w:rPr>
              <w:t>2021-2017</w:t>
            </w:r>
            <w:r w:rsidR="00884F46" w:rsidRPr="0015445A">
              <w:rPr>
                <w:rFonts w:hint="cs"/>
                <w:spacing w:val="-3"/>
                <w:rtl/>
                <w:lang w:val="en-GB"/>
              </w:rPr>
              <w:t xml:space="preserve">، </w:t>
            </w:r>
            <w:r w:rsidR="0024339F" w:rsidRPr="0015445A">
              <w:rPr>
                <w:rFonts w:hint="cs"/>
                <w:spacing w:val="-3"/>
                <w:rtl/>
                <w:lang w:val="en-GB"/>
              </w:rPr>
              <w:t xml:space="preserve">بغية </w:t>
            </w:r>
            <w:r w:rsidR="009D107D" w:rsidRPr="0015445A">
              <w:rPr>
                <w:rFonts w:hint="cs"/>
                <w:spacing w:val="-3"/>
                <w:rtl/>
                <w:lang w:val="en-GB"/>
              </w:rPr>
              <w:t>ضمان استمرارية العمل على</w:t>
            </w:r>
            <w:r w:rsidR="00884F46" w:rsidRPr="0015445A">
              <w:rPr>
                <w:rFonts w:hint="cs"/>
                <w:spacing w:val="-3"/>
                <w:rtl/>
                <w:lang w:val="en-GB"/>
              </w:rPr>
              <w:t xml:space="preserve"> أفضل </w:t>
            </w:r>
            <w:r w:rsidR="009D107D" w:rsidRPr="0015445A">
              <w:rPr>
                <w:rFonts w:hint="cs"/>
                <w:spacing w:val="-3"/>
                <w:rtl/>
                <w:lang w:val="en-GB"/>
              </w:rPr>
              <w:t>وجه</w:t>
            </w:r>
            <w:r w:rsidR="00884F46" w:rsidRPr="0015445A">
              <w:rPr>
                <w:rFonts w:hint="cs"/>
                <w:spacing w:val="-3"/>
                <w:rtl/>
                <w:lang w:val="en-GB"/>
              </w:rPr>
              <w:t xml:space="preserve">، </w:t>
            </w:r>
            <w:r w:rsidR="009D107D" w:rsidRPr="0015445A">
              <w:rPr>
                <w:rFonts w:hint="cs"/>
                <w:spacing w:val="-3"/>
                <w:rtl/>
                <w:lang w:val="en-GB"/>
              </w:rPr>
              <w:t xml:space="preserve">ستستمر الوثائق في الإشارة </w:t>
            </w:r>
            <w:r w:rsidR="0024339F" w:rsidRPr="0015445A">
              <w:rPr>
                <w:rFonts w:hint="cs"/>
                <w:spacing w:val="-3"/>
                <w:rtl/>
                <w:lang w:val="en-GB"/>
              </w:rPr>
              <w:t>إلى</w:t>
            </w:r>
            <w:r w:rsidR="009D107D" w:rsidRPr="0015445A">
              <w:rPr>
                <w:rFonts w:hint="cs"/>
                <w:spacing w:val="-3"/>
                <w:rtl/>
                <w:lang w:val="en-GB"/>
              </w:rPr>
              <w:t xml:space="preserve"> الفترة </w:t>
            </w:r>
            <w:r w:rsidR="009D107D" w:rsidRPr="0015445A">
              <w:rPr>
                <w:spacing w:val="-3"/>
                <w:lang w:val="en-GB"/>
              </w:rPr>
              <w:t>2020-2017</w:t>
            </w:r>
            <w:r w:rsidR="009D107D" w:rsidRPr="0015445A">
              <w:rPr>
                <w:rFonts w:hint="cs"/>
                <w:spacing w:val="-3"/>
                <w:rtl/>
                <w:lang w:val="en-GB"/>
              </w:rPr>
              <w:t xml:space="preserve">، وستستمر موارد تكنولوجيا المعلومات والاتصالات في استخدام هذه الفترة نفسها حتى نهاية </w:t>
            </w:r>
            <w:r w:rsidR="009D107D" w:rsidRPr="0015445A">
              <w:rPr>
                <w:spacing w:val="-3"/>
                <w:lang w:val="en-GB"/>
              </w:rPr>
              <w:t>SP16</w:t>
            </w:r>
            <w:r w:rsidR="009D107D" w:rsidRPr="0015445A">
              <w:rPr>
                <w:rFonts w:hint="cs"/>
                <w:spacing w:val="-3"/>
                <w:rtl/>
                <w:lang w:val="en-GB"/>
              </w:rPr>
              <w:t>.</w:t>
            </w:r>
          </w:p>
        </w:tc>
      </w:tr>
      <w:tr w:rsidR="00940B1D" w:rsidRPr="0077528B" w14:paraId="1F0B146C" w14:textId="77777777" w:rsidTr="00940B1D">
        <w:tc>
          <w:tcPr>
            <w:tcW w:w="656" w:type="dxa"/>
          </w:tcPr>
          <w:p w14:paraId="02658F91" w14:textId="59BBAC74" w:rsidR="00940B1D" w:rsidRPr="0077528B" w:rsidRDefault="00940B1D" w:rsidP="00940B1D">
            <w:pPr>
              <w:rPr>
                <w:lang w:bidi="ar-EG"/>
              </w:rPr>
            </w:pPr>
            <w:r w:rsidRPr="0077528B">
              <w:rPr>
                <w:rFonts w:hint="cs"/>
                <w:rtl/>
                <w:lang w:bidi="ar-EG"/>
              </w:rPr>
              <w:lastRenderedPageBreak/>
              <w:t>1.3.4</w:t>
            </w:r>
          </w:p>
        </w:tc>
        <w:tc>
          <w:tcPr>
            <w:tcW w:w="8983" w:type="dxa"/>
          </w:tcPr>
          <w:p w14:paraId="0D41594A" w14:textId="103AA04E" w:rsidR="00940B1D" w:rsidRPr="0077528B" w:rsidRDefault="00832A34" w:rsidP="00940B1D">
            <w:pPr>
              <w:rPr>
                <w:rtl/>
                <w:lang w:val="en-GB"/>
              </w:rPr>
            </w:pPr>
            <w:r w:rsidRPr="0077528B">
              <w:rPr>
                <w:rFonts w:hint="cs"/>
                <w:rtl/>
                <w:lang w:bidi="ar-EG"/>
              </w:rPr>
              <w:t xml:space="preserve">أحاط الاجتماع علماً بالوثيقة </w:t>
            </w:r>
            <w:r w:rsidRPr="0077528B">
              <w:rPr>
                <w:lang w:val="en-GB" w:bidi="ar-EG"/>
              </w:rPr>
              <w:t>TD1015</w:t>
            </w:r>
            <w:r w:rsidRPr="0077528B">
              <w:rPr>
                <w:rFonts w:hint="cs"/>
                <w:rtl/>
                <w:lang w:val="en-GB"/>
              </w:rPr>
              <w:t xml:space="preserve">، على أن يكون مفهوماً أن تاريخ الجمعية </w:t>
            </w:r>
            <w:r w:rsidRPr="0077528B">
              <w:rPr>
                <w:lang w:val="en-GB"/>
              </w:rPr>
              <w:t>WTSA-20</w:t>
            </w:r>
            <w:r w:rsidRPr="0077528B">
              <w:rPr>
                <w:rFonts w:hint="cs"/>
                <w:rtl/>
                <w:lang w:val="en-GB"/>
              </w:rPr>
              <w:t xml:space="preserve"> في </w:t>
            </w:r>
            <w:r w:rsidRPr="0077528B">
              <w:rPr>
                <w:lang w:val="en-GB"/>
              </w:rPr>
              <w:t>2022</w:t>
            </w:r>
            <w:r w:rsidRPr="0077528B">
              <w:rPr>
                <w:rFonts w:hint="cs"/>
                <w:rtl/>
                <w:lang w:val="en-GB"/>
              </w:rPr>
              <w:t xml:space="preserve"> لم يُؤكد بعد.</w:t>
            </w:r>
          </w:p>
        </w:tc>
      </w:tr>
      <w:tr w:rsidR="00940B1D" w:rsidRPr="0077528B" w14:paraId="0A5BAA4A" w14:textId="77777777" w:rsidTr="00940B1D">
        <w:tc>
          <w:tcPr>
            <w:tcW w:w="656" w:type="dxa"/>
          </w:tcPr>
          <w:p w14:paraId="19DB85FA" w14:textId="36F82F54" w:rsidR="00940B1D" w:rsidRPr="0077528B" w:rsidRDefault="00940B1D" w:rsidP="00940B1D">
            <w:pPr>
              <w:rPr>
                <w:lang w:bidi="ar-EG"/>
              </w:rPr>
            </w:pPr>
            <w:r w:rsidRPr="0077528B">
              <w:rPr>
                <w:rFonts w:hint="cs"/>
                <w:rtl/>
                <w:lang w:bidi="ar-EG"/>
              </w:rPr>
              <w:t>4.4</w:t>
            </w:r>
          </w:p>
        </w:tc>
        <w:tc>
          <w:tcPr>
            <w:tcW w:w="8983" w:type="dxa"/>
          </w:tcPr>
          <w:p w14:paraId="15AF8A5C" w14:textId="07E1A304" w:rsidR="00940B1D" w:rsidRPr="0077528B" w:rsidRDefault="00AD340B" w:rsidP="00B63739">
            <w:pPr>
              <w:rPr>
                <w:rtl/>
                <w:lang w:val="en-GB"/>
              </w:rPr>
            </w:pPr>
            <w:r w:rsidRPr="0077528B">
              <w:rPr>
                <w:rFonts w:hint="cs"/>
                <w:rtl/>
              </w:rPr>
              <w:t xml:space="preserve">قدم رئيس الفريق الاستشاري الوثيقة </w:t>
            </w:r>
            <w:hyperlink r:id="rId27" w:history="1">
              <w:r w:rsidR="00B63739" w:rsidRPr="0077528B">
                <w:rPr>
                  <w:rStyle w:val="Hyperlink"/>
                  <w:lang w:val="en-GB"/>
                </w:rPr>
                <w:t>TD1016</w:t>
              </w:r>
            </w:hyperlink>
            <w:r w:rsidRPr="0077528B">
              <w:rPr>
                <w:rFonts w:hint="cs"/>
                <w:rtl/>
              </w:rPr>
              <w:t xml:space="preserve"> بشأن "ح</w:t>
            </w:r>
            <w:r w:rsidRPr="0077528B">
              <w:rPr>
                <w:rtl/>
              </w:rPr>
              <w:t xml:space="preserve">الة المقترحات بشأن قرارات الجمعية العالمية لتقييس الاتصالات التي ينبغي النظر فيها على مستوى الجلسات العامة </w:t>
            </w:r>
            <w:r w:rsidRPr="0077528B">
              <w:rPr>
                <w:rFonts w:hint="cs"/>
                <w:rtl/>
              </w:rPr>
              <w:t>للفريق الاستشاري</w:t>
            </w:r>
            <w:r w:rsidRPr="0077528B">
              <w:rPr>
                <w:rtl/>
              </w:rPr>
              <w:t>"</w:t>
            </w:r>
            <w:r w:rsidRPr="0077528B">
              <w:rPr>
                <w:rFonts w:hint="cs"/>
                <w:rtl/>
                <w:lang w:val="en-GB"/>
              </w:rPr>
              <w:t xml:space="preserve">، التي تلخص حالة المقترحات بشأن قرارات الجمعية التي ينبغي النظر فيها على مستوى الفريق الاستشاري مع مراعاة الوثيقتين </w:t>
            </w:r>
            <w:r w:rsidRPr="0077528B">
              <w:rPr>
                <w:lang w:val="en-GB"/>
              </w:rPr>
              <w:t>TD1007R3</w:t>
            </w:r>
            <w:r w:rsidRPr="0077528B">
              <w:rPr>
                <w:rFonts w:hint="cs"/>
                <w:rtl/>
                <w:lang w:val="en-GB"/>
              </w:rPr>
              <w:t xml:space="preserve"> و</w:t>
            </w:r>
            <w:r w:rsidRPr="0077528B">
              <w:rPr>
                <w:lang w:val="en-GB"/>
              </w:rPr>
              <w:t>TD1008</w:t>
            </w:r>
            <w:r w:rsidRPr="0077528B">
              <w:rPr>
                <w:rFonts w:hint="cs"/>
                <w:rtl/>
                <w:lang w:val="en-GB"/>
              </w:rPr>
              <w:t xml:space="preserve">. </w:t>
            </w:r>
          </w:p>
        </w:tc>
      </w:tr>
      <w:tr w:rsidR="00940B1D" w:rsidRPr="0077528B" w14:paraId="0E311B9B" w14:textId="77777777" w:rsidTr="00940B1D">
        <w:tc>
          <w:tcPr>
            <w:tcW w:w="656" w:type="dxa"/>
          </w:tcPr>
          <w:p w14:paraId="52FCA4FD" w14:textId="3DE3664F" w:rsidR="00940B1D" w:rsidRPr="0077528B" w:rsidRDefault="00940B1D" w:rsidP="00940B1D">
            <w:pPr>
              <w:rPr>
                <w:lang w:bidi="ar-EG"/>
              </w:rPr>
            </w:pPr>
            <w:r w:rsidRPr="0077528B">
              <w:rPr>
                <w:rFonts w:hint="cs"/>
                <w:rtl/>
                <w:lang w:bidi="ar-EG"/>
              </w:rPr>
              <w:t>1.4.4</w:t>
            </w:r>
          </w:p>
        </w:tc>
        <w:tc>
          <w:tcPr>
            <w:tcW w:w="8983" w:type="dxa"/>
          </w:tcPr>
          <w:p w14:paraId="4152526E" w14:textId="4CAA2657" w:rsidR="00940B1D" w:rsidRPr="0077528B" w:rsidRDefault="00DA6B70" w:rsidP="00940B1D">
            <w:pPr>
              <w:rPr>
                <w:rtl/>
                <w:lang w:val="en-GB"/>
              </w:rPr>
            </w:pPr>
            <w:r w:rsidRPr="0077528B">
              <w:rPr>
                <w:rFonts w:hint="cs"/>
                <w:rtl/>
                <w:lang w:bidi="ar-EG"/>
              </w:rPr>
              <w:t xml:space="preserve">أخذ الاجتماع علماً بالوثيقة </w:t>
            </w:r>
            <w:r w:rsidRPr="0077528B">
              <w:rPr>
                <w:lang w:val="en-GB" w:bidi="ar-EG"/>
              </w:rPr>
              <w:t>TD1016</w:t>
            </w:r>
            <w:r w:rsidRPr="0077528B">
              <w:rPr>
                <w:rFonts w:hint="cs"/>
                <w:rtl/>
                <w:lang w:val="en-GB"/>
              </w:rPr>
              <w:t xml:space="preserve">. ويرد تصويب في الوثيقة </w:t>
            </w:r>
            <w:r w:rsidRPr="0077528B">
              <w:rPr>
                <w:lang w:val="en-GB"/>
              </w:rPr>
              <w:t>TD1016R1</w:t>
            </w:r>
            <w:r w:rsidRPr="0077528B">
              <w:rPr>
                <w:rFonts w:hint="cs"/>
                <w:rtl/>
                <w:lang w:val="en-GB"/>
              </w:rPr>
              <w:t>.</w:t>
            </w:r>
          </w:p>
        </w:tc>
      </w:tr>
      <w:tr w:rsidR="00940B1D" w:rsidRPr="0077528B" w14:paraId="68284F07" w14:textId="77777777" w:rsidTr="00940B1D">
        <w:tc>
          <w:tcPr>
            <w:tcW w:w="656" w:type="dxa"/>
          </w:tcPr>
          <w:p w14:paraId="17407740" w14:textId="6EAAC852" w:rsidR="00940B1D" w:rsidRPr="0077528B" w:rsidRDefault="00940B1D" w:rsidP="00940B1D">
            <w:pPr>
              <w:rPr>
                <w:lang w:bidi="ar-EG"/>
              </w:rPr>
            </w:pPr>
            <w:r w:rsidRPr="0077528B">
              <w:rPr>
                <w:rFonts w:hint="cs"/>
                <w:rtl/>
                <w:lang w:bidi="ar-EG"/>
              </w:rPr>
              <w:t>2.4.4</w:t>
            </w:r>
          </w:p>
        </w:tc>
        <w:tc>
          <w:tcPr>
            <w:tcW w:w="8983" w:type="dxa"/>
          </w:tcPr>
          <w:p w14:paraId="1F2BA366" w14:textId="6BF5885E" w:rsidR="00940B1D" w:rsidRPr="0077528B" w:rsidRDefault="00DA6B70" w:rsidP="00DA6B70">
            <w:pPr>
              <w:rPr>
                <w:rtl/>
              </w:rPr>
            </w:pPr>
            <w:r w:rsidRPr="0077528B">
              <w:rPr>
                <w:rFonts w:hint="cs"/>
                <w:rtl/>
                <w:lang w:bidi="ar-EG"/>
              </w:rPr>
              <w:t xml:space="preserve">وفيما يتعلق بمسألة ما إذا كانت هناك حاجة إلى منسق لكل قرار للجمعية أو منسق لعدة قرارات للجمعية، خلُص الاجتماع إلى أنه من الأفضل تجنب مفهوم منسق، </w:t>
            </w:r>
            <w:r w:rsidRPr="0077528B">
              <w:rPr>
                <w:rFonts w:hint="cs"/>
                <w:rtl/>
              </w:rPr>
              <w:t>واستخدام مصطلح جهة اتصال (ليكون الجميع على نفس المستوى) لتعيين هذه الوظيفة.</w:t>
            </w:r>
          </w:p>
        </w:tc>
      </w:tr>
      <w:tr w:rsidR="00940B1D" w:rsidRPr="0077528B" w14:paraId="29785472" w14:textId="77777777" w:rsidTr="00940B1D">
        <w:tc>
          <w:tcPr>
            <w:tcW w:w="656" w:type="dxa"/>
          </w:tcPr>
          <w:p w14:paraId="5AB777AC" w14:textId="66BE10C5" w:rsidR="00940B1D" w:rsidRPr="0077528B" w:rsidRDefault="00940B1D" w:rsidP="00940B1D">
            <w:pPr>
              <w:rPr>
                <w:lang w:bidi="ar-EG"/>
              </w:rPr>
            </w:pPr>
            <w:r w:rsidRPr="0077528B">
              <w:rPr>
                <w:rFonts w:hint="cs"/>
                <w:rtl/>
                <w:lang w:bidi="ar-EG"/>
              </w:rPr>
              <w:t>5.4</w:t>
            </w:r>
          </w:p>
        </w:tc>
        <w:tc>
          <w:tcPr>
            <w:tcW w:w="8983" w:type="dxa"/>
          </w:tcPr>
          <w:p w14:paraId="4B76D93A" w14:textId="068866FA" w:rsidR="00DA6B70" w:rsidRPr="0077528B" w:rsidRDefault="00DA6B70" w:rsidP="00B63739">
            <w:pPr>
              <w:shd w:val="clear" w:color="auto" w:fill="FDFDFD"/>
              <w:tabs>
                <w:tab w:val="clear" w:pos="794"/>
              </w:tabs>
              <w:rPr>
                <w:spacing w:val="-6"/>
                <w:rtl/>
                <w:lang w:val="en-GB"/>
              </w:rPr>
            </w:pPr>
            <w:r w:rsidRPr="0077528B">
              <w:rPr>
                <w:rFonts w:hint="cs"/>
                <w:spacing w:val="-6"/>
                <w:rtl/>
              </w:rPr>
              <w:t xml:space="preserve">أخذ الاجتماع علماً بالوثيقة </w:t>
            </w:r>
            <w:hyperlink r:id="rId28" w:history="1">
              <w:r w:rsidR="00B63739" w:rsidRPr="0077528B">
                <w:rPr>
                  <w:rStyle w:val="Hyperlink"/>
                  <w:spacing w:val="-6"/>
                  <w:lang w:val="en-GB"/>
                </w:rPr>
                <w:t>TD994</w:t>
              </w:r>
            </w:hyperlink>
            <w:hyperlink r:id="rId29" w:history="1">
              <w:r w:rsidR="00B63739" w:rsidRPr="0077528B">
                <w:rPr>
                  <w:rStyle w:val="Hyperlink"/>
                  <w:spacing w:val="-6"/>
                  <w:lang w:val="en-GB"/>
                </w:rPr>
                <w:t>R1</w:t>
              </w:r>
            </w:hyperlink>
            <w:r w:rsidRPr="0077528B">
              <w:rPr>
                <w:rFonts w:hint="cs"/>
                <w:spacing w:val="-6"/>
                <w:rtl/>
              </w:rPr>
              <w:t xml:space="preserve"> بشأن "تخطيط الاجتماعات الإقليمية التحضيرية للجمعية </w:t>
            </w:r>
            <w:r w:rsidRPr="0077528B">
              <w:rPr>
                <w:spacing w:val="-6"/>
                <w:lang w:val="en-GB"/>
              </w:rPr>
              <w:t>WTSA</w:t>
            </w:r>
            <w:r w:rsidRPr="0077528B">
              <w:rPr>
                <w:rFonts w:hint="cs"/>
                <w:spacing w:val="-6"/>
                <w:rtl/>
              </w:rPr>
              <w:t xml:space="preserve"> والمؤتمر</w:t>
            </w:r>
            <w:r w:rsidR="00B63739" w:rsidRPr="0077528B">
              <w:rPr>
                <w:rFonts w:hint="eastAsia"/>
                <w:spacing w:val="-6"/>
                <w:rtl/>
              </w:rPr>
              <w:t> </w:t>
            </w:r>
            <w:r w:rsidRPr="0077528B">
              <w:rPr>
                <w:spacing w:val="-6"/>
                <w:lang w:val="en-GB"/>
              </w:rPr>
              <w:t>WTDC</w:t>
            </w:r>
            <w:r w:rsidRPr="0077528B">
              <w:rPr>
                <w:rFonts w:hint="cs"/>
                <w:spacing w:val="-6"/>
                <w:rtl/>
              </w:rPr>
              <w:t>"، التي تقدم</w:t>
            </w:r>
            <w:r w:rsidR="009F45CF" w:rsidRPr="0077528B">
              <w:rPr>
                <w:rFonts w:hint="cs"/>
                <w:spacing w:val="-6"/>
                <w:rtl/>
              </w:rPr>
              <w:t xml:space="preserve"> الجدول الزمني لتخطيط الاجتماعات من أجل الاجتماع الأقاليمي للتحضير للجمعية</w:t>
            </w:r>
            <w:r w:rsidR="00B63739" w:rsidRPr="0077528B">
              <w:rPr>
                <w:rFonts w:hint="cs"/>
                <w:spacing w:val="-6"/>
                <w:rtl/>
              </w:rPr>
              <w:t xml:space="preserve"> </w:t>
            </w:r>
            <w:r w:rsidR="009F45CF" w:rsidRPr="0077528B">
              <w:rPr>
                <w:spacing w:val="-6"/>
                <w:lang w:val="en-GB"/>
              </w:rPr>
              <w:t>WTSA</w:t>
            </w:r>
            <w:r w:rsidR="00B63739" w:rsidRPr="0077528B">
              <w:rPr>
                <w:spacing w:val="-6"/>
                <w:lang w:val="en-GB"/>
              </w:rPr>
              <w:noBreakHyphen/>
            </w:r>
            <w:r w:rsidR="009F45CF" w:rsidRPr="0077528B">
              <w:rPr>
                <w:spacing w:val="-6"/>
                <w:lang w:val="en-GB"/>
              </w:rPr>
              <w:t>20</w:t>
            </w:r>
            <w:r w:rsidR="009F45CF" w:rsidRPr="0077528B">
              <w:rPr>
                <w:rFonts w:hint="cs"/>
                <w:spacing w:val="-6"/>
                <w:rtl/>
                <w:lang w:val="en-GB"/>
              </w:rPr>
              <w:t xml:space="preserve"> والاجتماعات الإقليمية التحضيرية للمنظمات الإقليمية، والاجتماعات الإقليمية التحضيرية للمؤتمر </w:t>
            </w:r>
            <w:r w:rsidR="009F45CF" w:rsidRPr="0077528B">
              <w:rPr>
                <w:spacing w:val="-6"/>
                <w:lang w:val="en-GB"/>
              </w:rPr>
              <w:t>WTDC-21</w:t>
            </w:r>
            <w:r w:rsidR="009F45CF" w:rsidRPr="0077528B">
              <w:rPr>
                <w:rFonts w:hint="cs"/>
                <w:spacing w:val="-6"/>
                <w:rtl/>
                <w:lang w:val="en-GB"/>
              </w:rPr>
              <w:t>.</w:t>
            </w:r>
          </w:p>
        </w:tc>
      </w:tr>
      <w:tr w:rsidR="00940B1D" w:rsidRPr="0077528B" w14:paraId="3C7EBEE6" w14:textId="77777777" w:rsidTr="00940B1D">
        <w:tc>
          <w:tcPr>
            <w:tcW w:w="656" w:type="dxa"/>
          </w:tcPr>
          <w:p w14:paraId="30E43421" w14:textId="1DE05564" w:rsidR="00940B1D" w:rsidRPr="0077528B" w:rsidRDefault="00940B1D" w:rsidP="00940B1D">
            <w:pPr>
              <w:rPr>
                <w:lang w:bidi="ar-EG"/>
              </w:rPr>
            </w:pPr>
            <w:r w:rsidRPr="0077528B">
              <w:rPr>
                <w:rFonts w:hint="cs"/>
                <w:rtl/>
                <w:lang w:bidi="ar-EG"/>
              </w:rPr>
              <w:t>1.5.4</w:t>
            </w:r>
          </w:p>
        </w:tc>
        <w:tc>
          <w:tcPr>
            <w:tcW w:w="8983" w:type="dxa"/>
          </w:tcPr>
          <w:p w14:paraId="3DB0A38A" w14:textId="373DC7BF" w:rsidR="00940B1D" w:rsidRPr="0077528B" w:rsidRDefault="009F45CF" w:rsidP="00940B1D">
            <w:pPr>
              <w:rPr>
                <w:rtl/>
                <w:lang w:val="en-GB"/>
              </w:rPr>
            </w:pPr>
            <w:r w:rsidRPr="0077528B">
              <w:rPr>
                <w:rFonts w:hint="cs"/>
                <w:rtl/>
                <w:lang w:bidi="ar-EG"/>
              </w:rPr>
              <w:t xml:space="preserve">أكد الاجتماع </w:t>
            </w:r>
            <w:r w:rsidR="00E54718" w:rsidRPr="0077528B">
              <w:rPr>
                <w:rFonts w:hint="cs"/>
                <w:rtl/>
                <w:lang w:bidi="ar-EG"/>
              </w:rPr>
              <w:t>أن كل جهد ممكن سيُبذل</w:t>
            </w:r>
            <w:r w:rsidRPr="0077528B">
              <w:rPr>
                <w:rFonts w:hint="cs"/>
                <w:rtl/>
                <w:lang w:bidi="ar-EG"/>
              </w:rPr>
              <w:t xml:space="preserve"> لتجنب التداخل في </w:t>
            </w:r>
            <w:r w:rsidR="00E54718" w:rsidRPr="0077528B">
              <w:rPr>
                <w:rFonts w:hint="cs"/>
                <w:rtl/>
                <w:lang w:bidi="ar-EG"/>
              </w:rPr>
              <w:t>الاجتماعات</w:t>
            </w:r>
            <w:r w:rsidRPr="0077528B">
              <w:rPr>
                <w:rFonts w:hint="cs"/>
                <w:rtl/>
                <w:lang w:bidi="ar-EG"/>
              </w:rPr>
              <w:t xml:space="preserve"> التحضيرية للجمعية </w:t>
            </w:r>
            <w:r w:rsidRPr="0077528B">
              <w:rPr>
                <w:lang w:val="en-GB" w:bidi="ar-EG"/>
              </w:rPr>
              <w:t>WTSA-20</w:t>
            </w:r>
            <w:r w:rsidRPr="0077528B">
              <w:rPr>
                <w:rFonts w:hint="cs"/>
                <w:rtl/>
                <w:lang w:val="en-GB"/>
              </w:rPr>
              <w:t xml:space="preserve"> والمؤتمر </w:t>
            </w:r>
            <w:r w:rsidRPr="0077528B">
              <w:rPr>
                <w:lang w:val="en-GB"/>
              </w:rPr>
              <w:t>WTDC-21</w:t>
            </w:r>
            <w:r w:rsidRPr="0077528B">
              <w:rPr>
                <w:rFonts w:hint="cs"/>
                <w:rtl/>
                <w:lang w:val="en-GB"/>
              </w:rPr>
              <w:t>، وتشجيع مكتب تقييس الاتصالات ومكتب تنمية الاتصالات على التنسيق الوثيق.</w:t>
            </w:r>
          </w:p>
        </w:tc>
      </w:tr>
      <w:tr w:rsidR="00940B1D" w:rsidRPr="0077528B" w14:paraId="30C95A9E" w14:textId="77777777" w:rsidTr="00940B1D">
        <w:tc>
          <w:tcPr>
            <w:tcW w:w="656" w:type="dxa"/>
          </w:tcPr>
          <w:p w14:paraId="19C82E43" w14:textId="159050B3" w:rsidR="00940B1D" w:rsidRPr="0077528B" w:rsidRDefault="00940B1D" w:rsidP="00940B1D">
            <w:pPr>
              <w:rPr>
                <w:lang w:bidi="ar-EG"/>
              </w:rPr>
            </w:pPr>
            <w:r w:rsidRPr="0077528B">
              <w:rPr>
                <w:rFonts w:hint="cs"/>
                <w:rtl/>
                <w:lang w:bidi="ar-EG"/>
              </w:rPr>
              <w:t>2.5.4</w:t>
            </w:r>
          </w:p>
        </w:tc>
        <w:tc>
          <w:tcPr>
            <w:tcW w:w="8983" w:type="dxa"/>
          </w:tcPr>
          <w:p w14:paraId="2FA38F9E" w14:textId="50D53983" w:rsidR="00940B1D" w:rsidRPr="0077528B" w:rsidRDefault="00E54718" w:rsidP="00940B1D">
            <w:pPr>
              <w:rPr>
                <w:rtl/>
                <w:lang w:val="en-GB"/>
              </w:rPr>
            </w:pPr>
            <w:r w:rsidRPr="0077528B">
              <w:rPr>
                <w:rFonts w:hint="cs"/>
                <w:rtl/>
                <w:lang w:bidi="ar-EG"/>
              </w:rPr>
              <w:t xml:space="preserve">دُعيت الدول الأعضاء إلى الرد </w:t>
            </w:r>
            <w:r w:rsidR="005B5E21" w:rsidRPr="0077528B">
              <w:rPr>
                <w:rFonts w:hint="cs"/>
                <w:rtl/>
                <w:lang w:bidi="ar-EG"/>
              </w:rPr>
              <w:t>في موعد أقصاه</w:t>
            </w:r>
            <w:r w:rsidRPr="0077528B">
              <w:rPr>
                <w:rFonts w:hint="cs"/>
                <w:rtl/>
                <w:lang w:bidi="ar-EG"/>
              </w:rPr>
              <w:t xml:space="preserve"> </w:t>
            </w:r>
            <w:r w:rsidRPr="0077528B">
              <w:rPr>
                <w:lang w:val="en-GB" w:bidi="ar-EG"/>
              </w:rPr>
              <w:t>1</w:t>
            </w:r>
            <w:r w:rsidRPr="0077528B">
              <w:rPr>
                <w:rFonts w:hint="cs"/>
                <w:rtl/>
                <w:lang w:val="en-GB"/>
              </w:rPr>
              <w:t xml:space="preserve"> فبراير </w:t>
            </w:r>
            <w:r w:rsidRPr="0077528B">
              <w:rPr>
                <w:lang w:val="en-GB"/>
              </w:rPr>
              <w:t>2021</w:t>
            </w:r>
            <w:r w:rsidRPr="0077528B">
              <w:rPr>
                <w:rFonts w:hint="cs"/>
                <w:rtl/>
                <w:lang w:val="en-GB"/>
              </w:rPr>
              <w:t xml:space="preserve">، الساعة </w:t>
            </w:r>
            <w:r w:rsidRPr="0077528B">
              <w:rPr>
                <w:lang w:val="en-GB"/>
              </w:rPr>
              <w:t>23:59</w:t>
            </w:r>
            <w:r w:rsidRPr="0077528B">
              <w:rPr>
                <w:rFonts w:hint="cs"/>
                <w:rtl/>
                <w:lang w:val="en-GB"/>
              </w:rPr>
              <w:t xml:space="preserve">، بتوقيت جنيف، على </w:t>
            </w:r>
            <w:hyperlink r:id="rId30" w:history="1">
              <w:r w:rsidRPr="0077528B">
                <w:rPr>
                  <w:rStyle w:val="Hyperlink"/>
                  <w:rFonts w:hint="cs"/>
                  <w:rtl/>
                  <w:lang w:val="en-GB"/>
                </w:rPr>
                <w:t xml:space="preserve">الرسالة المعممة </w:t>
              </w:r>
              <w:r w:rsidRPr="0077528B">
                <w:rPr>
                  <w:rStyle w:val="Hyperlink"/>
                  <w:lang w:val="en-GB"/>
                </w:rPr>
                <w:t>20/51</w:t>
              </w:r>
            </w:hyperlink>
            <w:r w:rsidRPr="0077528B">
              <w:rPr>
                <w:rFonts w:hint="cs"/>
                <w:rtl/>
                <w:lang w:val="en-GB"/>
              </w:rPr>
              <w:t xml:space="preserve"> بشأن </w:t>
            </w:r>
            <w:r w:rsidR="005B5E21" w:rsidRPr="0077528B">
              <w:rPr>
                <w:color w:val="000000"/>
                <w:rtl/>
              </w:rPr>
              <w:t xml:space="preserve">المشاورة الافتراضية لأعضاء المجلس </w:t>
            </w:r>
            <w:r w:rsidR="005B5E21" w:rsidRPr="0077528B">
              <w:rPr>
                <w:rFonts w:hint="cs"/>
                <w:rtl/>
                <w:lang w:val="en-GB"/>
              </w:rPr>
              <w:t>فيما يخص</w:t>
            </w:r>
            <w:r w:rsidRPr="0077528B">
              <w:rPr>
                <w:rFonts w:hint="cs"/>
                <w:rtl/>
                <w:lang w:val="en-GB"/>
              </w:rPr>
              <w:t xml:space="preserve"> مواعيد الجمعية </w:t>
            </w:r>
            <w:r w:rsidRPr="0077528B">
              <w:rPr>
                <w:lang w:val="en-GB"/>
              </w:rPr>
              <w:t>WTSA-20</w:t>
            </w:r>
            <w:r w:rsidRPr="0077528B">
              <w:rPr>
                <w:rFonts w:hint="cs"/>
                <w:rtl/>
                <w:lang w:val="en-GB"/>
              </w:rPr>
              <w:t xml:space="preserve"> في عام </w:t>
            </w:r>
            <w:r w:rsidRPr="0077528B">
              <w:rPr>
                <w:lang w:val="en-GB"/>
              </w:rPr>
              <w:t>2022</w:t>
            </w:r>
            <w:r w:rsidRPr="0077528B">
              <w:rPr>
                <w:rFonts w:hint="cs"/>
                <w:rtl/>
                <w:lang w:val="en-GB"/>
              </w:rPr>
              <w:t>.</w:t>
            </w:r>
          </w:p>
        </w:tc>
      </w:tr>
    </w:tbl>
    <w:p w14:paraId="0AB6D528" w14:textId="632E746D" w:rsidR="00940B1D" w:rsidRPr="0077528B" w:rsidRDefault="00940B1D" w:rsidP="002B2DE7">
      <w:pPr>
        <w:pStyle w:val="Heading1"/>
        <w:spacing w:after="120"/>
        <w:rPr>
          <w:lang w:bidi="ar-EG"/>
        </w:rPr>
      </w:pPr>
      <w:bookmarkStart w:id="35" w:name="_Toc68084134"/>
      <w:r w:rsidRPr="0077528B">
        <w:rPr>
          <w:rFonts w:hint="cs"/>
          <w:rtl/>
          <w:lang w:bidi="ar-EG"/>
        </w:rPr>
        <w:t>5</w:t>
      </w:r>
      <w:r w:rsidRPr="0077528B">
        <w:rPr>
          <w:rtl/>
          <w:lang w:bidi="ar-EG"/>
        </w:rPr>
        <w:tab/>
      </w:r>
      <w:r w:rsidRPr="0077528B">
        <w:rPr>
          <w:rFonts w:hint="cs"/>
          <w:rtl/>
          <w:lang w:bidi="ar-EG"/>
        </w:rPr>
        <w:t>التعيينات</w:t>
      </w:r>
      <w:bookmarkEnd w:id="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940B1D" w:rsidRPr="0077528B" w14:paraId="379060B4" w14:textId="77777777" w:rsidTr="00940B1D">
        <w:tc>
          <w:tcPr>
            <w:tcW w:w="656" w:type="dxa"/>
          </w:tcPr>
          <w:p w14:paraId="5E171139" w14:textId="411A7209" w:rsidR="00940B1D" w:rsidRPr="0077528B" w:rsidRDefault="0033480E" w:rsidP="00FF7439">
            <w:pPr>
              <w:rPr>
                <w:lang w:bidi="ar-EG"/>
              </w:rPr>
            </w:pPr>
            <w:r w:rsidRPr="0077528B">
              <w:rPr>
                <w:rFonts w:hint="cs"/>
                <w:rtl/>
                <w:lang w:bidi="ar-EG"/>
              </w:rPr>
              <w:t>1.5</w:t>
            </w:r>
          </w:p>
        </w:tc>
        <w:tc>
          <w:tcPr>
            <w:tcW w:w="8983" w:type="dxa"/>
          </w:tcPr>
          <w:p w14:paraId="35FC9FEF" w14:textId="61389AE4" w:rsidR="00940B1D" w:rsidRPr="0077528B" w:rsidRDefault="00007C6C" w:rsidP="00FF7439">
            <w:pPr>
              <w:rPr>
                <w:rtl/>
              </w:rPr>
            </w:pPr>
            <w:r w:rsidRPr="0077528B">
              <w:rPr>
                <w:rFonts w:hint="cs"/>
                <w:rtl/>
                <w:lang w:bidi="ar-EG"/>
              </w:rPr>
              <w:t>بما أن</w:t>
            </w:r>
            <w:r w:rsidR="00647C16" w:rsidRPr="0077528B">
              <w:rPr>
                <w:rFonts w:hint="cs"/>
                <w:rtl/>
                <w:lang w:bidi="ar-EG"/>
              </w:rPr>
              <w:t xml:space="preserve"> </w:t>
            </w:r>
            <w:r w:rsidRPr="0077528B">
              <w:rPr>
                <w:rFonts w:hint="cs"/>
                <w:rtl/>
                <w:lang w:bidi="ar-EG"/>
              </w:rPr>
              <w:t>ا</w:t>
            </w:r>
            <w:r w:rsidR="0033480E" w:rsidRPr="0077528B">
              <w:rPr>
                <w:rtl/>
                <w:lang w:bidi="ar-EG"/>
              </w:rPr>
              <w:t xml:space="preserve">لسيد راينر </w:t>
            </w:r>
            <w:proofErr w:type="spellStart"/>
            <w:r w:rsidR="0033480E" w:rsidRPr="0077528B">
              <w:rPr>
                <w:rtl/>
                <w:lang w:bidi="ar-EG"/>
              </w:rPr>
              <w:t>ليبلر</w:t>
            </w:r>
            <w:proofErr w:type="spellEnd"/>
            <w:r w:rsidR="0033480E" w:rsidRPr="0077528B">
              <w:rPr>
                <w:rFonts w:hint="cs"/>
                <w:rtl/>
                <w:lang w:bidi="ar-EG"/>
              </w:rPr>
              <w:t xml:space="preserve"> </w:t>
            </w:r>
            <w:r w:rsidR="00647C16" w:rsidRPr="0077528B">
              <w:rPr>
                <w:rFonts w:hint="cs"/>
                <w:rtl/>
                <w:lang w:bidi="ar-EG"/>
              </w:rPr>
              <w:t>(نائب رئيس الفريق الاستشاري لتقييس الاتصالات، ومقر</w:t>
            </w:r>
            <w:r w:rsidRPr="0077528B">
              <w:rPr>
                <w:rFonts w:hint="cs"/>
                <w:rtl/>
                <w:lang w:bidi="ar-EG"/>
              </w:rPr>
              <w:t>ِّ</w:t>
            </w:r>
            <w:r w:rsidR="00647C16" w:rsidRPr="0077528B">
              <w:rPr>
                <w:rFonts w:hint="cs"/>
                <w:rtl/>
                <w:lang w:bidi="ar-EG"/>
              </w:rPr>
              <w:t xml:space="preserve">ر </w:t>
            </w:r>
            <w:r w:rsidR="00647C16" w:rsidRPr="0077528B">
              <w:rPr>
                <w:rFonts w:hint="cs"/>
                <w:rtl/>
              </w:rPr>
              <w:t>ال</w:t>
            </w:r>
            <w:r w:rsidR="00647C16" w:rsidRPr="0077528B">
              <w:rPr>
                <w:color w:val="000000"/>
                <w:rtl/>
              </w:rPr>
              <w:t xml:space="preserve">فريق </w:t>
            </w:r>
            <w:r w:rsidR="00647C16" w:rsidRPr="0077528B">
              <w:rPr>
                <w:color w:val="000000"/>
              </w:rPr>
              <w:t>RG-WP</w:t>
            </w:r>
            <w:r w:rsidR="00647C16" w:rsidRPr="0077528B">
              <w:rPr>
                <w:rFonts w:hint="cs"/>
                <w:rtl/>
                <w:lang w:bidi="ar-EG"/>
              </w:rPr>
              <w:t>)،</w:t>
            </w:r>
            <w:r w:rsidRPr="0077528B">
              <w:rPr>
                <w:rFonts w:hint="cs"/>
                <w:rtl/>
                <w:lang w:bidi="ar-EG"/>
              </w:rPr>
              <w:t xml:space="preserve"> سيتقاعد قريباً،</w:t>
            </w:r>
            <w:r w:rsidR="00647C16" w:rsidRPr="0077528B">
              <w:rPr>
                <w:rFonts w:hint="cs"/>
                <w:rtl/>
                <w:lang w:bidi="ar-EG"/>
              </w:rPr>
              <w:t xml:space="preserve"> عيّن الفريق الاستشاري</w:t>
            </w:r>
            <w:r w:rsidR="0033480E" w:rsidRPr="0077528B">
              <w:rPr>
                <w:rFonts w:hint="cs"/>
                <w:rtl/>
                <w:lang w:bidi="ar-EG"/>
              </w:rPr>
              <w:t xml:space="preserve"> </w:t>
            </w:r>
            <w:r w:rsidR="0033480E" w:rsidRPr="0077528B">
              <w:rPr>
                <w:rtl/>
              </w:rPr>
              <w:t>السيدة</w:t>
            </w:r>
            <w:r w:rsidR="0033480E" w:rsidRPr="0077528B">
              <w:rPr>
                <w:rFonts w:hint="cs"/>
                <w:rtl/>
              </w:rPr>
              <w:t xml:space="preserve"> </w:t>
            </w:r>
            <w:proofErr w:type="spellStart"/>
            <w:r w:rsidR="0033480E" w:rsidRPr="0077528B">
              <w:rPr>
                <w:rFonts w:hint="cs"/>
                <w:rtl/>
              </w:rPr>
              <w:t>ميهو</w:t>
            </w:r>
            <w:proofErr w:type="spellEnd"/>
            <w:r w:rsidR="0033480E" w:rsidRPr="0077528B">
              <w:rPr>
                <w:rFonts w:hint="cs"/>
                <w:rtl/>
              </w:rPr>
              <w:t xml:space="preserve"> </w:t>
            </w:r>
            <w:proofErr w:type="spellStart"/>
            <w:r w:rsidR="0033480E" w:rsidRPr="0077528B">
              <w:rPr>
                <w:rFonts w:hint="cs"/>
                <w:rtl/>
              </w:rPr>
              <w:t>ناغانوما</w:t>
            </w:r>
            <w:proofErr w:type="spellEnd"/>
            <w:r w:rsidR="0033480E" w:rsidRPr="0077528B">
              <w:rPr>
                <w:rtl/>
              </w:rPr>
              <w:t xml:space="preserve"> (شركة </w:t>
            </w:r>
            <w:r w:rsidR="0033480E" w:rsidRPr="0077528B">
              <w:t>NEC</w:t>
            </w:r>
            <w:r w:rsidR="0033480E" w:rsidRPr="0077528B">
              <w:rPr>
                <w:rtl/>
              </w:rPr>
              <w:t>)</w:t>
            </w:r>
            <w:r w:rsidR="0033480E" w:rsidRPr="0077528B">
              <w:rPr>
                <w:rFonts w:hint="cs"/>
                <w:rtl/>
              </w:rPr>
              <w:t xml:space="preserve"> </w:t>
            </w:r>
            <w:r w:rsidR="00647C16" w:rsidRPr="0077528B">
              <w:rPr>
                <w:rFonts w:hint="cs"/>
                <w:rtl/>
              </w:rPr>
              <w:t>مقر</w:t>
            </w:r>
            <w:r w:rsidRPr="0077528B">
              <w:rPr>
                <w:rFonts w:hint="cs"/>
                <w:rtl/>
              </w:rPr>
              <w:t>ِّ</w:t>
            </w:r>
            <w:r w:rsidR="00647C16" w:rsidRPr="0077528B">
              <w:rPr>
                <w:rFonts w:hint="cs"/>
                <w:rtl/>
              </w:rPr>
              <w:t>رة</w:t>
            </w:r>
            <w:r w:rsidRPr="0077528B">
              <w:rPr>
                <w:rFonts w:hint="cs"/>
                <w:rtl/>
              </w:rPr>
              <w:t>ً</w:t>
            </w:r>
            <w:r w:rsidR="00647C16" w:rsidRPr="0077528B">
              <w:rPr>
                <w:rFonts w:hint="cs"/>
                <w:rtl/>
              </w:rPr>
              <w:t xml:space="preserve"> </w:t>
            </w:r>
            <w:r w:rsidRPr="0077528B">
              <w:rPr>
                <w:rFonts w:hint="cs"/>
                <w:rtl/>
              </w:rPr>
              <w:t>ل</w:t>
            </w:r>
            <w:r w:rsidR="00647C16" w:rsidRPr="0077528B">
              <w:rPr>
                <w:rFonts w:hint="cs"/>
                <w:rtl/>
              </w:rPr>
              <w:t>فريق المقرر التابع للفريق الاستشاري والمعني ببرنامج العمل وهيكل لجان الدراسات لتحل محل السيد راينر ليبر خلال الفترة المتبقية من فترة الدراسة الحالية.</w:t>
            </w:r>
          </w:p>
        </w:tc>
      </w:tr>
    </w:tbl>
    <w:p w14:paraId="2196513E" w14:textId="412F797A" w:rsidR="0033480E" w:rsidRPr="0077528B" w:rsidRDefault="0033480E" w:rsidP="0033480E">
      <w:pPr>
        <w:pStyle w:val="Heading1"/>
        <w:rPr>
          <w:rtl/>
          <w:lang w:bidi="ar-EG"/>
        </w:rPr>
      </w:pPr>
      <w:bookmarkStart w:id="36" w:name="_Toc55470651"/>
      <w:bookmarkStart w:id="37" w:name="_Toc68084135"/>
      <w:r w:rsidRPr="0077528B">
        <w:rPr>
          <w:lang w:bidi="ar-EG"/>
        </w:rPr>
        <w:t>6</w:t>
      </w:r>
      <w:r w:rsidRPr="0077528B">
        <w:rPr>
          <w:rtl/>
          <w:lang w:bidi="ar-EG"/>
        </w:rPr>
        <w:tab/>
        <w:t>الأفرقة المتخصصة</w:t>
      </w:r>
      <w:bookmarkEnd w:id="36"/>
      <w:bookmarkEnd w:id="37"/>
    </w:p>
    <w:p w14:paraId="1EB7805B" w14:textId="23F2B762" w:rsidR="0033480E" w:rsidRPr="0077528B" w:rsidRDefault="0033480E" w:rsidP="002B2DE7">
      <w:pPr>
        <w:pStyle w:val="Heading2"/>
        <w:spacing w:after="120"/>
        <w:rPr>
          <w:rtl/>
          <w:lang w:bidi="ar-EG"/>
        </w:rPr>
      </w:pPr>
      <w:bookmarkStart w:id="38" w:name="_Toc55470652"/>
      <w:bookmarkStart w:id="39" w:name="_Toc68084136"/>
      <w:r w:rsidRPr="0077528B">
        <w:rPr>
          <w:lang w:bidi="ar-EG"/>
        </w:rPr>
        <w:t>1.6</w:t>
      </w:r>
      <w:r w:rsidRPr="0077528B">
        <w:rPr>
          <w:rtl/>
          <w:lang w:bidi="ar-EG"/>
        </w:rPr>
        <w:tab/>
      </w:r>
      <w:r w:rsidRPr="0077528B">
        <w:rPr>
          <w:rFonts w:hint="cs"/>
          <w:rtl/>
          <w:lang w:bidi="ar-EG"/>
        </w:rPr>
        <w:t xml:space="preserve">الفريق المتخصص التابع لقطاع تقييس الاتصالات </w:t>
      </w:r>
      <w:r w:rsidR="006D78A0" w:rsidRPr="0077528B">
        <w:rPr>
          <w:rFonts w:hint="cs"/>
          <w:rtl/>
          <w:lang w:bidi="ar-EG"/>
        </w:rPr>
        <w:t>و</w:t>
      </w:r>
      <w:r w:rsidRPr="0077528B">
        <w:rPr>
          <w:rFonts w:hint="cs"/>
          <w:rtl/>
          <w:lang w:bidi="ar-EG"/>
        </w:rPr>
        <w:t xml:space="preserve">المعني بتكنولوجيا المعلومات الكمومية من أجل الشبكات </w:t>
      </w:r>
      <w:r w:rsidRPr="0077528B">
        <w:rPr>
          <w:lang w:bidi="ar-EG"/>
        </w:rPr>
        <w:t>(FG-QIT4N)</w:t>
      </w:r>
      <w:bookmarkEnd w:id="38"/>
      <w:bookmarkEnd w:id="3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940B1D" w:rsidRPr="0077528B" w14:paraId="250B1C93" w14:textId="77777777" w:rsidTr="00940B1D">
        <w:tc>
          <w:tcPr>
            <w:tcW w:w="656" w:type="dxa"/>
          </w:tcPr>
          <w:p w14:paraId="6237FCD7" w14:textId="74F22AE8" w:rsidR="00940B1D" w:rsidRPr="0077528B" w:rsidRDefault="0033480E" w:rsidP="00FF7439">
            <w:pPr>
              <w:rPr>
                <w:lang w:bidi="ar-EG"/>
              </w:rPr>
            </w:pPr>
            <w:r w:rsidRPr="0077528B">
              <w:rPr>
                <w:rFonts w:hint="cs"/>
                <w:rtl/>
                <w:lang w:bidi="ar-EG"/>
              </w:rPr>
              <w:t>1.1.6</w:t>
            </w:r>
          </w:p>
        </w:tc>
        <w:tc>
          <w:tcPr>
            <w:tcW w:w="8983" w:type="dxa"/>
          </w:tcPr>
          <w:p w14:paraId="18EBB1A7" w14:textId="370454B9" w:rsidR="00940B1D" w:rsidRPr="0077528B" w:rsidRDefault="00007C6C" w:rsidP="007E462B">
            <w:pPr>
              <w:rPr>
                <w:rtl/>
                <w:lang w:val="en-GB"/>
              </w:rPr>
            </w:pPr>
            <w:r w:rsidRPr="0077528B">
              <w:rPr>
                <w:rFonts w:hint="cs"/>
                <w:rtl/>
                <w:lang w:bidi="ar-EG"/>
              </w:rPr>
              <w:t>قدم السيد جيمس ناجل، ال</w:t>
            </w:r>
            <w:r w:rsidRPr="0077528B">
              <w:rPr>
                <w:rFonts w:hint="cs"/>
                <w:rtl/>
                <w:lang w:val="en-GB"/>
              </w:rPr>
              <w:t xml:space="preserve">رئيس المشارك للفريق </w:t>
            </w:r>
            <w:r w:rsidRPr="0077528B">
              <w:rPr>
                <w:lang w:eastAsia="en-US"/>
              </w:rPr>
              <w:t>ITU-T FG-QIT4N</w:t>
            </w:r>
            <w:r w:rsidRPr="0077528B">
              <w:rPr>
                <w:rFonts w:hint="cs"/>
                <w:rtl/>
              </w:rPr>
              <w:t xml:space="preserve">، الوثيقة </w:t>
            </w:r>
            <w:hyperlink r:id="rId31" w:history="1">
              <w:r w:rsidR="007E462B" w:rsidRPr="0077528B">
                <w:rPr>
                  <w:rStyle w:val="Hyperlink"/>
                  <w:lang w:val="en-GB"/>
                </w:rPr>
                <w:t>TD941</w:t>
              </w:r>
            </w:hyperlink>
            <w:r w:rsidRPr="0077528B">
              <w:rPr>
                <w:rFonts w:hint="cs"/>
                <w:rtl/>
                <w:lang w:val="en-GB"/>
              </w:rPr>
              <w:t xml:space="preserve"> </w:t>
            </w:r>
            <w:r w:rsidR="00786889" w:rsidRPr="0077528B">
              <w:rPr>
                <w:rFonts w:hint="cs"/>
                <w:rtl/>
                <w:lang w:val="en-GB"/>
              </w:rPr>
              <w:t xml:space="preserve">التي تحتوي على التقرير المرحلي للفريق المتخصص التابع لقطاع تقييس الاتصالات والمعني بتكنولوجيا المعلومات الكمومية من أجل الشبكات </w:t>
            </w:r>
            <w:r w:rsidR="00786889" w:rsidRPr="0077528B">
              <w:rPr>
                <w:lang w:eastAsia="en-US"/>
              </w:rPr>
              <w:t>(FG QIT4N)</w:t>
            </w:r>
            <w:r w:rsidR="00786889" w:rsidRPr="0077528B">
              <w:rPr>
                <w:rFonts w:hint="cs"/>
                <w:rtl/>
              </w:rPr>
              <w:t xml:space="preserve"> للفترة من سبتمبر </w:t>
            </w:r>
            <w:r w:rsidR="00786889" w:rsidRPr="0077528B">
              <w:rPr>
                <w:lang w:val="en-GB"/>
              </w:rPr>
              <w:t>2020</w:t>
            </w:r>
            <w:r w:rsidR="00786889" w:rsidRPr="0077528B">
              <w:rPr>
                <w:rFonts w:hint="cs"/>
                <w:rtl/>
                <w:lang w:val="en-GB"/>
              </w:rPr>
              <w:t xml:space="preserve"> إلى يناير </w:t>
            </w:r>
            <w:r w:rsidR="00786889" w:rsidRPr="0077528B">
              <w:rPr>
                <w:lang w:val="en-GB"/>
              </w:rPr>
              <w:t>2021</w:t>
            </w:r>
            <w:r w:rsidR="00786889" w:rsidRPr="0077528B">
              <w:rPr>
                <w:rFonts w:hint="cs"/>
                <w:rtl/>
                <w:lang w:val="en-GB"/>
              </w:rPr>
              <w:t>.</w:t>
            </w:r>
          </w:p>
        </w:tc>
      </w:tr>
      <w:tr w:rsidR="0033480E" w:rsidRPr="0077528B" w14:paraId="6DB7FADB" w14:textId="77777777" w:rsidTr="00940B1D">
        <w:tc>
          <w:tcPr>
            <w:tcW w:w="656" w:type="dxa"/>
          </w:tcPr>
          <w:p w14:paraId="3FB4759E" w14:textId="53F10D63" w:rsidR="0033480E" w:rsidRPr="0077528B" w:rsidRDefault="0033480E" w:rsidP="00FF7439">
            <w:pPr>
              <w:rPr>
                <w:lang w:bidi="ar-EG"/>
              </w:rPr>
            </w:pPr>
            <w:r w:rsidRPr="0077528B">
              <w:rPr>
                <w:rFonts w:hint="cs"/>
                <w:rtl/>
                <w:lang w:bidi="ar-EG"/>
              </w:rPr>
              <w:t>2.1.6</w:t>
            </w:r>
          </w:p>
        </w:tc>
        <w:tc>
          <w:tcPr>
            <w:tcW w:w="8983" w:type="dxa"/>
          </w:tcPr>
          <w:p w14:paraId="091109F7" w14:textId="548C52E3" w:rsidR="0033480E" w:rsidRPr="0077528B" w:rsidRDefault="006D78A0" w:rsidP="00FF7439">
            <w:pPr>
              <w:rPr>
                <w:rtl/>
                <w:lang w:val="en-GB"/>
              </w:rPr>
            </w:pPr>
            <w:r w:rsidRPr="0077528B">
              <w:rPr>
                <w:rFonts w:hint="cs"/>
                <w:rtl/>
                <w:lang w:bidi="ar-EG"/>
              </w:rPr>
              <w:t xml:space="preserve">وأخذ الاجتماع علماً بالوثيقة </w:t>
            </w:r>
            <w:r w:rsidRPr="0077528B">
              <w:rPr>
                <w:lang w:val="en-GB" w:bidi="ar-EG"/>
              </w:rPr>
              <w:t>TD941</w:t>
            </w:r>
            <w:r w:rsidRPr="0077528B">
              <w:rPr>
                <w:rFonts w:hint="cs"/>
                <w:rtl/>
                <w:lang w:val="en-GB"/>
              </w:rPr>
              <w:t>.</w:t>
            </w:r>
          </w:p>
        </w:tc>
      </w:tr>
    </w:tbl>
    <w:p w14:paraId="619B7C22" w14:textId="19517F4B" w:rsidR="0033480E" w:rsidRPr="0077528B" w:rsidRDefault="0033480E" w:rsidP="002B2DE7">
      <w:pPr>
        <w:pStyle w:val="Heading2"/>
        <w:spacing w:after="120"/>
        <w:rPr>
          <w:rtl/>
        </w:rPr>
      </w:pPr>
      <w:bookmarkStart w:id="40" w:name="_Toc68084137"/>
      <w:r w:rsidRPr="0077528B">
        <w:rPr>
          <w:rFonts w:hint="cs"/>
          <w:rtl/>
        </w:rPr>
        <w:t>2.6</w:t>
      </w:r>
      <w:r w:rsidRPr="0077528B">
        <w:rPr>
          <w:rtl/>
        </w:rPr>
        <w:tab/>
      </w:r>
      <w:r w:rsidR="006D78A0" w:rsidRPr="0077528B">
        <w:rPr>
          <w:rFonts w:hint="cs"/>
          <w:rtl/>
        </w:rPr>
        <w:t xml:space="preserve">الفريق المتخصص التابع لقطاع تقييس الاتصالات والمعني </w:t>
      </w:r>
      <w:r w:rsidR="006D78A0" w:rsidRPr="0077528B">
        <w:rPr>
          <w:rFonts w:hint="cs"/>
          <w:color w:val="000000"/>
          <w:rtl/>
        </w:rPr>
        <w:t>ب</w:t>
      </w:r>
      <w:r w:rsidR="006D78A0" w:rsidRPr="0077528B">
        <w:rPr>
          <w:color w:val="000000"/>
          <w:rtl/>
        </w:rPr>
        <w:t>الذكاء الاصطناعي من أجل إدارة الكوارث الطبيعي</w:t>
      </w:r>
      <w:r w:rsidR="006D78A0" w:rsidRPr="0077528B">
        <w:rPr>
          <w:rFonts w:hint="cs"/>
          <w:color w:val="000000"/>
          <w:rtl/>
        </w:rPr>
        <w:t>ة</w:t>
      </w:r>
      <w:r w:rsidR="006D78A0" w:rsidRPr="0077528B">
        <w:rPr>
          <w:rFonts w:hint="cs"/>
          <w:rtl/>
        </w:rPr>
        <w:t xml:space="preserve"> </w:t>
      </w:r>
      <w:r w:rsidR="006D78A0" w:rsidRPr="0077528B">
        <w:rPr>
          <w:lang w:val="en-GB"/>
        </w:rPr>
        <w:t>(FG-AI4NDM</w:t>
      </w:r>
      <w:r w:rsidR="007E462B" w:rsidRPr="0077528B">
        <w:t>)</w:t>
      </w:r>
      <w:bookmarkEnd w:id="40"/>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3480E" w:rsidRPr="0077528B" w14:paraId="57BCA9C1" w14:textId="77777777" w:rsidTr="00940B1D">
        <w:tc>
          <w:tcPr>
            <w:tcW w:w="656" w:type="dxa"/>
          </w:tcPr>
          <w:p w14:paraId="581FECFC" w14:textId="2B793B36" w:rsidR="0033480E" w:rsidRPr="0077528B" w:rsidRDefault="0033480E" w:rsidP="00FF7439">
            <w:pPr>
              <w:rPr>
                <w:lang w:bidi="ar-EG"/>
              </w:rPr>
            </w:pPr>
            <w:r w:rsidRPr="0077528B">
              <w:rPr>
                <w:rFonts w:hint="cs"/>
                <w:rtl/>
                <w:lang w:bidi="ar-EG"/>
              </w:rPr>
              <w:t>1.2.6</w:t>
            </w:r>
          </w:p>
        </w:tc>
        <w:tc>
          <w:tcPr>
            <w:tcW w:w="8983" w:type="dxa"/>
          </w:tcPr>
          <w:p w14:paraId="5BD36453" w14:textId="2E199CF8" w:rsidR="0033480E" w:rsidRPr="0077528B" w:rsidRDefault="006D78A0" w:rsidP="007E462B">
            <w:pPr>
              <w:rPr>
                <w:rtl/>
                <w:lang w:val="en-GB"/>
              </w:rPr>
            </w:pPr>
            <w:r w:rsidRPr="0077528B">
              <w:rPr>
                <w:rFonts w:hint="cs"/>
                <w:rtl/>
                <w:lang w:bidi="ar-EG"/>
              </w:rPr>
              <w:t xml:space="preserve">قدم، السيد فيل </w:t>
            </w:r>
            <w:proofErr w:type="spellStart"/>
            <w:r w:rsidR="00C529A8" w:rsidRPr="0077528B">
              <w:rPr>
                <w:rFonts w:hint="cs"/>
                <w:rtl/>
                <w:lang w:bidi="ar-EG"/>
              </w:rPr>
              <w:t>راشتون</w:t>
            </w:r>
            <w:proofErr w:type="spellEnd"/>
            <w:r w:rsidRPr="0077528B">
              <w:rPr>
                <w:rFonts w:hint="cs"/>
                <w:rtl/>
                <w:lang w:bidi="ar-EG"/>
              </w:rPr>
              <w:t xml:space="preserve"> (المملكة المتحدة)، رئيس لجنة الدراسات </w:t>
            </w:r>
            <w:r w:rsidRPr="0077528B">
              <w:rPr>
                <w:lang w:val="en-GB" w:bidi="ar-EG"/>
              </w:rPr>
              <w:t>2</w:t>
            </w:r>
            <w:r w:rsidRPr="0077528B">
              <w:rPr>
                <w:rFonts w:hint="cs"/>
                <w:rtl/>
                <w:lang w:val="en-GB"/>
              </w:rPr>
              <w:t xml:space="preserve"> لقطاع تقييس الاتصالات، الوثيقة </w:t>
            </w:r>
            <w:hyperlink r:id="rId32" w:history="1">
              <w:r w:rsidR="007E462B" w:rsidRPr="0077528B">
                <w:rPr>
                  <w:rStyle w:val="Hyperlink"/>
                  <w:lang w:val="en-GB"/>
                </w:rPr>
                <w:t>TD947</w:t>
              </w:r>
            </w:hyperlink>
            <w:r w:rsidRPr="0077528B">
              <w:rPr>
                <w:rFonts w:hint="cs"/>
                <w:rtl/>
                <w:lang w:val="en-GB"/>
              </w:rPr>
              <w:t xml:space="preserve"> </w:t>
            </w:r>
            <w:r w:rsidR="00C529A8" w:rsidRPr="0077528B">
              <w:rPr>
                <w:rFonts w:hint="cs"/>
                <w:rtl/>
                <w:lang w:val="en-GB"/>
              </w:rPr>
              <w:t>بعنوان</w:t>
            </w:r>
            <w:r w:rsidRPr="0077528B">
              <w:rPr>
                <w:rFonts w:hint="cs"/>
                <w:rtl/>
                <w:lang w:val="en-GB"/>
              </w:rPr>
              <w:t xml:space="preserve"> "</w:t>
            </w:r>
            <w:r w:rsidRPr="0077528B">
              <w:rPr>
                <w:color w:val="000000"/>
                <w:rtl/>
              </w:rPr>
              <w:t>بيان اتصال بشأن إنشاء فريق متخصص جديد تابع لقطاع تقييس الاتصالات يعنى بالذكاء الاصطناعي</w:t>
            </w:r>
            <w:r w:rsidRPr="0077528B">
              <w:rPr>
                <w:rFonts w:hint="cs"/>
                <w:rtl/>
                <w:lang w:val="en-GB"/>
              </w:rPr>
              <w:t xml:space="preserve"> من أجل إدارة الكوارث الطبيعية (</w:t>
            </w:r>
            <w:r w:rsidRPr="0077528B">
              <w:rPr>
                <w:lang w:val="en-GB"/>
              </w:rPr>
              <w:t>FG-AI4NDM</w:t>
            </w:r>
            <w:r w:rsidRPr="0077528B">
              <w:rPr>
                <w:rFonts w:hint="cs"/>
                <w:rtl/>
                <w:lang w:val="en-GB"/>
              </w:rPr>
              <w:t>) والاجتماع الأول (</w:t>
            </w:r>
            <w:r w:rsidR="00C529A8" w:rsidRPr="0077528B">
              <w:rPr>
                <w:rFonts w:hint="cs"/>
                <w:rtl/>
                <w:lang w:val="en-GB"/>
              </w:rPr>
              <w:t>الافتراضي</w:t>
            </w:r>
            <w:r w:rsidRPr="0077528B">
              <w:rPr>
                <w:rFonts w:hint="cs"/>
                <w:rtl/>
                <w:lang w:val="en-GB"/>
              </w:rPr>
              <w:t xml:space="preserve">، </w:t>
            </w:r>
            <w:r w:rsidRPr="0077528B">
              <w:rPr>
                <w:lang w:val="en-GB"/>
              </w:rPr>
              <w:t>17-15</w:t>
            </w:r>
            <w:r w:rsidRPr="0077528B">
              <w:rPr>
                <w:rFonts w:hint="cs"/>
                <w:rtl/>
                <w:lang w:val="en-GB"/>
              </w:rPr>
              <w:t xml:space="preserve"> مارس </w:t>
            </w:r>
            <w:r w:rsidRPr="0077528B">
              <w:rPr>
                <w:lang w:val="en-GB"/>
              </w:rPr>
              <w:t>2021</w:t>
            </w:r>
            <w:r w:rsidRPr="0077528B">
              <w:rPr>
                <w:rFonts w:hint="cs"/>
                <w:rtl/>
                <w:lang w:val="en-GB"/>
              </w:rPr>
              <w:t xml:space="preserve">) [وارد من لجنة الدراسات </w:t>
            </w:r>
            <w:r w:rsidRPr="0077528B">
              <w:rPr>
                <w:lang w:val="en-GB"/>
              </w:rPr>
              <w:t>2</w:t>
            </w:r>
            <w:r w:rsidRPr="0077528B">
              <w:rPr>
                <w:rFonts w:hint="cs"/>
                <w:rtl/>
                <w:lang w:val="en-GB"/>
              </w:rPr>
              <w:t xml:space="preserve"> لقطاع تقييس الاتصالات]"، </w:t>
            </w:r>
            <w:r w:rsidR="00C529A8" w:rsidRPr="0077528B">
              <w:rPr>
                <w:rFonts w:hint="cs"/>
                <w:rtl/>
                <w:lang w:val="en-GB"/>
              </w:rPr>
              <w:t>التي تقدم</w:t>
            </w:r>
            <w:r w:rsidRPr="0077528B">
              <w:rPr>
                <w:rFonts w:hint="cs"/>
                <w:rtl/>
                <w:lang w:val="en-GB"/>
              </w:rPr>
              <w:t xml:space="preserve"> معلومات </w:t>
            </w:r>
            <w:r w:rsidR="00C529A8" w:rsidRPr="0077528B">
              <w:rPr>
                <w:rFonts w:hint="cs"/>
                <w:rtl/>
                <w:lang w:val="en-GB"/>
              </w:rPr>
              <w:t>عن</w:t>
            </w:r>
            <w:r w:rsidRPr="0077528B">
              <w:rPr>
                <w:rFonts w:hint="cs"/>
                <w:rtl/>
                <w:lang w:val="en-GB"/>
              </w:rPr>
              <w:t xml:space="preserve"> إنشاء فريق جديد تابع لقطاع تقييس الاتصالات يُعنى بالذكاء الاصطناعي من أجل إدارة الكوارث الطبيعية </w:t>
            </w:r>
            <w:r w:rsidRPr="0077528B">
              <w:rPr>
                <w:lang w:val="en-GB"/>
              </w:rPr>
              <w:t>(FG-AI4NDM)</w:t>
            </w:r>
            <w:r w:rsidRPr="0077528B">
              <w:rPr>
                <w:rFonts w:hint="cs"/>
                <w:rtl/>
                <w:lang w:val="en-GB"/>
              </w:rPr>
              <w:t xml:space="preserve"> تحت إشراف لجنة الدراسات </w:t>
            </w:r>
            <w:r w:rsidRPr="0077528B">
              <w:rPr>
                <w:lang w:val="en-GB"/>
              </w:rPr>
              <w:t>2</w:t>
            </w:r>
          </w:p>
        </w:tc>
      </w:tr>
      <w:tr w:rsidR="0033480E" w:rsidRPr="0077528B" w14:paraId="3EEB7D1E" w14:textId="77777777" w:rsidTr="00940B1D">
        <w:tc>
          <w:tcPr>
            <w:tcW w:w="656" w:type="dxa"/>
          </w:tcPr>
          <w:p w14:paraId="0E71F18C" w14:textId="0741C244" w:rsidR="0033480E" w:rsidRPr="0077528B" w:rsidRDefault="0033480E" w:rsidP="00FF7439">
            <w:pPr>
              <w:rPr>
                <w:lang w:bidi="ar-EG"/>
              </w:rPr>
            </w:pPr>
            <w:r w:rsidRPr="0077528B">
              <w:rPr>
                <w:rFonts w:hint="cs"/>
                <w:rtl/>
                <w:lang w:bidi="ar-EG"/>
              </w:rPr>
              <w:t>2.2.6</w:t>
            </w:r>
          </w:p>
        </w:tc>
        <w:tc>
          <w:tcPr>
            <w:tcW w:w="8983" w:type="dxa"/>
          </w:tcPr>
          <w:p w14:paraId="444C51D0" w14:textId="5638EA22" w:rsidR="0033480E" w:rsidRPr="0077528B" w:rsidRDefault="00C529A8" w:rsidP="00FF7439">
            <w:pPr>
              <w:rPr>
                <w:rtl/>
              </w:rPr>
            </w:pPr>
            <w:r w:rsidRPr="0077528B">
              <w:rPr>
                <w:rFonts w:hint="cs"/>
                <w:rtl/>
                <w:lang w:bidi="ar-EG"/>
              </w:rPr>
              <w:t xml:space="preserve">أخذ الاجتماع علماً بالوثيقة </w:t>
            </w:r>
            <w:r w:rsidR="00135640" w:rsidRPr="0077528B">
              <w:rPr>
                <w:lang w:val="en-GB" w:bidi="ar-EG"/>
              </w:rPr>
              <w:t>TD947</w:t>
            </w:r>
            <w:r w:rsidR="00135640" w:rsidRPr="0077528B">
              <w:rPr>
                <w:rFonts w:hint="cs"/>
                <w:rtl/>
                <w:lang w:bidi="ar-EG"/>
              </w:rPr>
              <w:t xml:space="preserve"> </w:t>
            </w:r>
            <w:r w:rsidRPr="0077528B">
              <w:rPr>
                <w:rFonts w:hint="cs"/>
                <w:rtl/>
                <w:lang w:bidi="ar-EG"/>
              </w:rPr>
              <w:t>ودعا المندوبين المهتمين إلى المشاركة</w:t>
            </w:r>
            <w:r w:rsidR="00135640" w:rsidRPr="0077528B">
              <w:rPr>
                <w:rFonts w:hint="cs"/>
                <w:rtl/>
                <w:lang w:bidi="ar-EG"/>
              </w:rPr>
              <w:t xml:space="preserve"> والمساهمة</w:t>
            </w:r>
            <w:r w:rsidRPr="0077528B">
              <w:rPr>
                <w:rFonts w:hint="cs"/>
                <w:rtl/>
                <w:lang w:bidi="ar-EG"/>
              </w:rPr>
              <w:t xml:space="preserve"> في</w:t>
            </w:r>
            <w:r w:rsidR="00135640" w:rsidRPr="0077528B">
              <w:rPr>
                <w:rFonts w:hint="cs"/>
                <w:rtl/>
                <w:lang w:bidi="ar-EG"/>
              </w:rPr>
              <w:t xml:space="preserve"> أعمال</w:t>
            </w:r>
            <w:r w:rsidRPr="0077528B">
              <w:rPr>
                <w:rFonts w:hint="cs"/>
                <w:rtl/>
                <w:lang w:bidi="ar-EG"/>
              </w:rPr>
              <w:t xml:space="preserve"> هذا الفريق المتخصص الجديد </w:t>
            </w:r>
            <w:r w:rsidR="00135640" w:rsidRPr="0077528B">
              <w:rPr>
                <w:rFonts w:hint="cs"/>
                <w:rtl/>
                <w:lang w:bidi="ar-EG"/>
              </w:rPr>
              <w:t>التابع لقطاع تقييس الاتصالات.</w:t>
            </w:r>
          </w:p>
        </w:tc>
      </w:tr>
    </w:tbl>
    <w:p w14:paraId="00C65724" w14:textId="31B469DD" w:rsidR="0033480E" w:rsidRPr="0077528B" w:rsidRDefault="0033480E" w:rsidP="002B2DE7">
      <w:pPr>
        <w:pStyle w:val="Heading2"/>
        <w:spacing w:after="120"/>
        <w:rPr>
          <w:rtl/>
          <w:lang w:bidi="ar-EG"/>
        </w:rPr>
      </w:pPr>
      <w:bookmarkStart w:id="41" w:name="_Toc68084138"/>
      <w:r w:rsidRPr="0077528B">
        <w:rPr>
          <w:rFonts w:hint="cs"/>
          <w:rtl/>
        </w:rPr>
        <w:lastRenderedPageBreak/>
        <w:t>3.6</w:t>
      </w:r>
      <w:r w:rsidRPr="0077528B">
        <w:rPr>
          <w:rtl/>
        </w:rPr>
        <w:tab/>
      </w:r>
      <w:r w:rsidRPr="0077528B">
        <w:rPr>
          <w:rFonts w:hint="cs"/>
          <w:rtl/>
        </w:rPr>
        <w:t xml:space="preserve">الفريق المتخصص الجديد لقطاع تقييس الاتصالات المعني بالشبكات المستقلة </w:t>
      </w:r>
      <w:r w:rsidRPr="0077528B">
        <w:t>(FG-AN)</w:t>
      </w:r>
      <w:bookmarkEnd w:id="4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3480E" w:rsidRPr="0077528B" w14:paraId="5F79E221" w14:textId="77777777" w:rsidTr="00940B1D">
        <w:tc>
          <w:tcPr>
            <w:tcW w:w="656" w:type="dxa"/>
          </w:tcPr>
          <w:p w14:paraId="78ACBC9B" w14:textId="729DBAE1" w:rsidR="0033480E" w:rsidRPr="0077528B" w:rsidRDefault="0033480E" w:rsidP="0033480E">
            <w:pPr>
              <w:rPr>
                <w:lang w:bidi="ar-EG"/>
              </w:rPr>
            </w:pPr>
            <w:r w:rsidRPr="0077528B">
              <w:rPr>
                <w:rFonts w:hint="cs"/>
                <w:rtl/>
                <w:lang w:bidi="ar-EG"/>
              </w:rPr>
              <w:t>1.3.6</w:t>
            </w:r>
          </w:p>
        </w:tc>
        <w:tc>
          <w:tcPr>
            <w:tcW w:w="8983" w:type="dxa"/>
          </w:tcPr>
          <w:p w14:paraId="15CC738F" w14:textId="2CE3010C" w:rsidR="0033480E" w:rsidRPr="0077528B" w:rsidRDefault="00135640" w:rsidP="007E462B">
            <w:pPr>
              <w:rPr>
                <w:rtl/>
                <w:lang w:val="en-GB"/>
              </w:rPr>
            </w:pPr>
            <w:r w:rsidRPr="0077528B">
              <w:rPr>
                <w:rFonts w:hint="cs"/>
                <w:rtl/>
                <w:lang w:bidi="ar-EG"/>
              </w:rPr>
              <w:t xml:space="preserve">قدم السيد ليو ليمان (سويسرا)، رئيس لجنة الدراسات </w:t>
            </w:r>
            <w:r w:rsidRPr="0077528B">
              <w:rPr>
                <w:lang w:val="en-GB" w:bidi="ar-EG"/>
              </w:rPr>
              <w:t>13</w:t>
            </w:r>
            <w:r w:rsidRPr="0077528B">
              <w:rPr>
                <w:rFonts w:hint="cs"/>
                <w:rtl/>
                <w:lang w:val="en-GB"/>
              </w:rPr>
              <w:t xml:space="preserve"> لقطاع تقييس الاتصالات، الوثيقة </w:t>
            </w:r>
            <w:hyperlink r:id="rId33" w:history="1">
              <w:r w:rsidR="007E462B" w:rsidRPr="0077528B">
                <w:rPr>
                  <w:rStyle w:val="Hyperlink"/>
                  <w:lang w:val="en-GB"/>
                </w:rPr>
                <w:t>TD988</w:t>
              </w:r>
            </w:hyperlink>
            <w:r w:rsidRPr="0077528B">
              <w:rPr>
                <w:rFonts w:hint="cs"/>
                <w:rtl/>
                <w:lang w:val="en-GB"/>
              </w:rPr>
              <w:t xml:space="preserve"> بعنوان "بيان اتصال بشأن إنشاء فريق متخصص جديد </w:t>
            </w:r>
            <w:r w:rsidR="002728C7" w:rsidRPr="0077528B">
              <w:rPr>
                <w:rFonts w:hint="cs"/>
                <w:rtl/>
                <w:lang w:val="en-GB"/>
              </w:rPr>
              <w:t>يُعنى</w:t>
            </w:r>
            <w:r w:rsidRPr="0077528B">
              <w:rPr>
                <w:rFonts w:hint="cs"/>
                <w:rtl/>
                <w:lang w:val="en-GB"/>
              </w:rPr>
              <w:t xml:space="preserve"> بالشبكات المستقلة [وارد من لجنة الدراسات </w:t>
            </w:r>
            <w:r w:rsidRPr="0077528B">
              <w:rPr>
                <w:lang w:val="en-GB"/>
              </w:rPr>
              <w:t>13</w:t>
            </w:r>
            <w:r w:rsidRPr="0077528B">
              <w:rPr>
                <w:rFonts w:hint="cs"/>
                <w:rtl/>
                <w:lang w:val="en-GB"/>
              </w:rPr>
              <w:t xml:space="preserve"> لقطاع تقييس الاتصالات]"، التي تقدم معلومات عن إنشاء فريق متخصص جديد تابع لقطاع تقييس الاتصالات معني بالشبكات المستقلة </w:t>
            </w:r>
            <w:r w:rsidRPr="0077528B">
              <w:rPr>
                <w:lang w:val="en-GB"/>
              </w:rPr>
              <w:t>(FG-AN)</w:t>
            </w:r>
            <w:r w:rsidRPr="0077528B">
              <w:rPr>
                <w:rFonts w:hint="cs"/>
                <w:rtl/>
                <w:lang w:val="en-GB"/>
              </w:rPr>
              <w:t xml:space="preserve"> تحت إشراف لجنة الدراسات </w:t>
            </w:r>
            <w:r w:rsidRPr="0077528B">
              <w:rPr>
                <w:lang w:val="en-GB"/>
              </w:rPr>
              <w:t>13</w:t>
            </w:r>
            <w:r w:rsidRPr="0077528B">
              <w:rPr>
                <w:rFonts w:hint="cs"/>
                <w:rtl/>
                <w:lang w:val="en-GB"/>
              </w:rPr>
              <w:t>.</w:t>
            </w:r>
          </w:p>
        </w:tc>
      </w:tr>
      <w:tr w:rsidR="0033480E" w:rsidRPr="0077528B" w14:paraId="2D7039C6" w14:textId="77777777" w:rsidTr="00940B1D">
        <w:tc>
          <w:tcPr>
            <w:tcW w:w="656" w:type="dxa"/>
          </w:tcPr>
          <w:p w14:paraId="09F09CB3" w14:textId="20BE9166" w:rsidR="0033480E" w:rsidRPr="0077528B" w:rsidRDefault="0033480E" w:rsidP="0033480E">
            <w:pPr>
              <w:rPr>
                <w:lang w:bidi="ar-EG"/>
              </w:rPr>
            </w:pPr>
            <w:r w:rsidRPr="0077528B">
              <w:rPr>
                <w:rFonts w:hint="cs"/>
                <w:rtl/>
                <w:lang w:bidi="ar-EG"/>
              </w:rPr>
              <w:t>2.3.6</w:t>
            </w:r>
          </w:p>
        </w:tc>
        <w:tc>
          <w:tcPr>
            <w:tcW w:w="8983" w:type="dxa"/>
          </w:tcPr>
          <w:p w14:paraId="6EB83FB0" w14:textId="4E1AEB03" w:rsidR="0033480E" w:rsidRPr="0077528B" w:rsidRDefault="002728C7" w:rsidP="0033480E">
            <w:pPr>
              <w:rPr>
                <w:rtl/>
              </w:rPr>
            </w:pPr>
            <w:r w:rsidRPr="0077528B">
              <w:rPr>
                <w:rFonts w:hint="cs"/>
                <w:rtl/>
                <w:lang w:bidi="ar-EG"/>
              </w:rPr>
              <w:t xml:space="preserve">أخذ الاجتماع علماً بالوثيقة </w:t>
            </w:r>
            <w:r w:rsidRPr="0077528B">
              <w:rPr>
                <w:lang w:val="en-GB" w:bidi="ar-EG"/>
              </w:rPr>
              <w:t>TD988</w:t>
            </w:r>
            <w:r w:rsidRPr="0077528B">
              <w:rPr>
                <w:rFonts w:hint="cs"/>
                <w:rtl/>
                <w:lang w:bidi="ar-EG"/>
              </w:rPr>
              <w:t xml:space="preserve"> ودعا المندوبين المهتمين إلى المشاركة والمساهمة في أعمال هذا الفريق المتخصص الجديد التابع لقطاع تقييس الاتصالات.</w:t>
            </w:r>
          </w:p>
        </w:tc>
      </w:tr>
    </w:tbl>
    <w:p w14:paraId="2CDD3AE7" w14:textId="32BF9D97" w:rsidR="0033480E" w:rsidRPr="0077528B" w:rsidRDefault="0033480E" w:rsidP="0033480E">
      <w:pPr>
        <w:pStyle w:val="Heading1"/>
        <w:rPr>
          <w:rtl/>
          <w:lang w:bidi="ar-EG"/>
        </w:rPr>
      </w:pPr>
      <w:bookmarkStart w:id="42" w:name="_Toc55470655"/>
      <w:bookmarkStart w:id="43" w:name="_Toc68084139"/>
      <w:r w:rsidRPr="0077528B">
        <w:rPr>
          <w:rFonts w:hint="cs"/>
          <w:rtl/>
          <w:lang w:bidi="ar-EG"/>
        </w:rPr>
        <w:t>7</w:t>
      </w:r>
      <w:r w:rsidRPr="0077528B">
        <w:rPr>
          <w:rtl/>
          <w:lang w:bidi="ar-EG"/>
        </w:rPr>
        <w:tab/>
        <w:t>أنشطة التنسيق المشتر</w:t>
      </w:r>
      <w:r w:rsidRPr="0077528B">
        <w:rPr>
          <w:rFonts w:hint="cs"/>
          <w:rtl/>
          <w:lang w:bidi="ar-EG"/>
        </w:rPr>
        <w:t>َ</w:t>
      </w:r>
      <w:r w:rsidRPr="0077528B">
        <w:rPr>
          <w:rtl/>
          <w:lang w:bidi="ar-EG"/>
        </w:rPr>
        <w:t>ك</w:t>
      </w:r>
      <w:r w:rsidRPr="0077528B">
        <w:rPr>
          <w:rFonts w:hint="cs"/>
          <w:rtl/>
          <w:lang w:bidi="ar-EG"/>
        </w:rPr>
        <w:t>ة</w:t>
      </w:r>
      <w:r w:rsidRPr="0077528B">
        <w:rPr>
          <w:rtl/>
          <w:lang w:bidi="ar-EG"/>
        </w:rPr>
        <w:t xml:space="preserve"> (</w:t>
      </w:r>
      <w:r w:rsidRPr="0077528B">
        <w:rPr>
          <w:lang w:bidi="ar-EG"/>
        </w:rPr>
        <w:t>JCA</w:t>
      </w:r>
      <w:r w:rsidRPr="0077528B">
        <w:rPr>
          <w:rtl/>
          <w:lang w:bidi="ar-EG"/>
        </w:rPr>
        <w:t>)</w:t>
      </w:r>
      <w:bookmarkEnd w:id="42"/>
      <w:bookmarkEnd w:id="43"/>
    </w:p>
    <w:p w14:paraId="29B0C14F" w14:textId="1251A9BE" w:rsidR="0033480E" w:rsidRPr="0077528B" w:rsidRDefault="0033480E" w:rsidP="0077528B">
      <w:pPr>
        <w:pStyle w:val="Heading2"/>
        <w:spacing w:after="120"/>
        <w:rPr>
          <w:rtl/>
          <w:lang w:bidi="ar-EG"/>
        </w:rPr>
      </w:pPr>
      <w:bookmarkStart w:id="44" w:name="_Toc55470656"/>
      <w:bookmarkStart w:id="45" w:name="_Toc68084140"/>
      <w:r w:rsidRPr="0077528B">
        <w:rPr>
          <w:lang w:bidi="ar-EG"/>
        </w:rPr>
        <w:t>1.7</w:t>
      </w:r>
      <w:r w:rsidRPr="0077528B">
        <w:rPr>
          <w:rtl/>
          <w:lang w:bidi="ar-EG"/>
        </w:rPr>
        <w:tab/>
        <w:t>نشاط التنسيق المشترك بشأن قابلية النفاذ والعوامل البشرية </w:t>
      </w:r>
      <w:r w:rsidRPr="0077528B">
        <w:rPr>
          <w:lang w:bidi="ar-EG"/>
        </w:rPr>
        <w:t>(JCA-AHF)</w:t>
      </w:r>
      <w:bookmarkEnd w:id="44"/>
      <w:bookmarkEnd w:id="4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3480E" w:rsidRPr="0077528B" w14:paraId="596390C4" w14:textId="77777777" w:rsidTr="00940B1D">
        <w:tc>
          <w:tcPr>
            <w:tcW w:w="656" w:type="dxa"/>
          </w:tcPr>
          <w:p w14:paraId="34C855BD" w14:textId="76BFFA93" w:rsidR="0033480E" w:rsidRPr="0077528B" w:rsidRDefault="0033480E" w:rsidP="00FF7439">
            <w:pPr>
              <w:rPr>
                <w:lang w:bidi="ar-EG"/>
              </w:rPr>
            </w:pPr>
            <w:r w:rsidRPr="0077528B">
              <w:rPr>
                <w:lang w:bidi="ar-EG"/>
              </w:rPr>
              <w:t>1.1.7</w:t>
            </w:r>
          </w:p>
        </w:tc>
        <w:tc>
          <w:tcPr>
            <w:tcW w:w="8983" w:type="dxa"/>
          </w:tcPr>
          <w:p w14:paraId="048E1260" w14:textId="536CE395" w:rsidR="0033480E" w:rsidRPr="0077528B" w:rsidRDefault="004523C1" w:rsidP="007E462B">
            <w:pPr>
              <w:rPr>
                <w:rtl/>
                <w:lang w:val="en-GB"/>
              </w:rPr>
            </w:pPr>
            <w:r w:rsidRPr="0077528B">
              <w:rPr>
                <w:rFonts w:hint="cs"/>
                <w:spacing w:val="-2"/>
                <w:rtl/>
                <w:lang w:bidi="ar-EG"/>
              </w:rPr>
              <w:t>قدمت السيدة أندريا ساكس (</w:t>
            </w:r>
            <w:r w:rsidRPr="0077528B">
              <w:rPr>
                <w:color w:val="000000"/>
                <w:spacing w:val="-2"/>
                <w:rtl/>
              </w:rPr>
              <w:t>المبادرة العالمية لتكنولوجيا المعلومات والاتصالات الشاملة</w:t>
            </w:r>
            <w:r w:rsidRPr="0077528B">
              <w:rPr>
                <w:rFonts w:hint="cs"/>
                <w:color w:val="000000"/>
                <w:spacing w:val="-2"/>
                <w:rtl/>
              </w:rPr>
              <w:t xml:space="preserve"> </w:t>
            </w:r>
            <w:r w:rsidRPr="0077528B">
              <w:rPr>
                <w:color w:val="000000"/>
                <w:spacing w:val="-2"/>
                <w:lang w:val="en-GB"/>
              </w:rPr>
              <w:t>(G3ict)</w:t>
            </w:r>
            <w:r w:rsidRPr="0077528B">
              <w:rPr>
                <w:rFonts w:hint="cs"/>
                <w:spacing w:val="-2"/>
                <w:rtl/>
              </w:rPr>
              <w:t>،</w:t>
            </w:r>
            <w:r w:rsidRPr="0077528B">
              <w:rPr>
                <w:rFonts w:hint="cs"/>
                <w:spacing w:val="-2"/>
                <w:rtl/>
                <w:lang w:bidi="ar-EG"/>
              </w:rPr>
              <w:t xml:space="preserve"> الولايات المتحدة)، رئيسة الفريق </w:t>
            </w:r>
            <w:r w:rsidRPr="0077528B">
              <w:rPr>
                <w:bCs/>
                <w:spacing w:val="-2"/>
              </w:rPr>
              <w:t>ITU- T JCA-AHF</w:t>
            </w:r>
            <w:r w:rsidRPr="0077528B">
              <w:rPr>
                <w:rFonts w:hint="cs"/>
                <w:spacing w:val="-2"/>
                <w:rtl/>
                <w:lang w:bidi="ar-EG"/>
              </w:rPr>
              <w:t xml:space="preserve">، التقرير المرحلي للفريق </w:t>
            </w:r>
            <w:r w:rsidRPr="0077528B">
              <w:rPr>
                <w:bCs/>
                <w:spacing w:val="-2"/>
              </w:rPr>
              <w:t>ITU- T JCA-AHF</w:t>
            </w:r>
            <w:r w:rsidRPr="0077528B">
              <w:rPr>
                <w:rFonts w:hint="cs"/>
                <w:spacing w:val="-2"/>
                <w:rtl/>
                <w:lang w:bidi="ar-EG"/>
              </w:rPr>
              <w:t xml:space="preserve"> الوارد في الوثيقة</w:t>
            </w:r>
            <w:r w:rsidR="007E462B" w:rsidRPr="0077528B">
              <w:rPr>
                <w:rFonts w:hint="eastAsia"/>
                <w:spacing w:val="-2"/>
                <w:rtl/>
                <w:lang w:bidi="ar-EG"/>
              </w:rPr>
              <w:t> </w:t>
            </w:r>
            <w:hyperlink r:id="rId34" w:history="1">
              <w:r w:rsidR="007E462B" w:rsidRPr="0077528B">
                <w:rPr>
                  <w:rStyle w:val="Hyperlink"/>
                  <w:spacing w:val="-2"/>
                  <w:lang w:val="en-GB" w:bidi="ar-EG"/>
                </w:rPr>
                <w:t>TD949</w:t>
              </w:r>
            </w:hyperlink>
            <w:r w:rsidR="006B66A6" w:rsidRPr="0077528B">
              <w:rPr>
                <w:rFonts w:hint="cs"/>
                <w:spacing w:val="-2"/>
                <w:rtl/>
                <w:lang w:val="en-GB"/>
              </w:rPr>
              <w:t>،</w:t>
            </w:r>
            <w:r w:rsidR="006B66A6" w:rsidRPr="0077528B">
              <w:rPr>
                <w:rFonts w:hint="cs"/>
                <w:rtl/>
                <w:lang w:val="en-GB"/>
              </w:rPr>
              <w:t xml:space="preserve"> الذي يقدم معلومات عن الاجتماع الإلكتروني للفريق </w:t>
            </w:r>
            <w:r w:rsidR="006B66A6" w:rsidRPr="0077528B">
              <w:rPr>
                <w:bCs/>
              </w:rPr>
              <w:t>ITU- T JCA-AHF</w:t>
            </w:r>
            <w:r w:rsidR="006B66A6" w:rsidRPr="0077528B">
              <w:rPr>
                <w:rFonts w:hint="cs"/>
                <w:rtl/>
                <w:lang w:val="en-GB"/>
              </w:rPr>
              <w:t xml:space="preserve"> الذي عُقد في </w:t>
            </w:r>
            <w:r w:rsidR="006B66A6" w:rsidRPr="0077528B">
              <w:rPr>
                <w:lang w:val="en-GB"/>
              </w:rPr>
              <w:t>26</w:t>
            </w:r>
            <w:r w:rsidR="006B66A6" w:rsidRPr="0077528B">
              <w:rPr>
                <w:rFonts w:hint="cs"/>
                <w:rtl/>
                <w:lang w:val="en-GB"/>
              </w:rPr>
              <w:t xml:space="preserve"> نوفمبر </w:t>
            </w:r>
            <w:r w:rsidR="006B66A6" w:rsidRPr="0077528B">
              <w:rPr>
                <w:lang w:val="en-GB"/>
              </w:rPr>
              <w:t>2020</w:t>
            </w:r>
            <w:r w:rsidR="006B66A6" w:rsidRPr="0077528B">
              <w:rPr>
                <w:rFonts w:hint="cs"/>
                <w:rtl/>
                <w:lang w:val="en-GB"/>
              </w:rPr>
              <w:t>. واقترحت السيدة</w:t>
            </w:r>
            <w:r w:rsidR="007E462B" w:rsidRPr="0077528B">
              <w:rPr>
                <w:rFonts w:hint="eastAsia"/>
                <w:rtl/>
                <w:lang w:val="en-GB"/>
              </w:rPr>
              <w:t> </w:t>
            </w:r>
            <w:r w:rsidR="006B66A6" w:rsidRPr="0077528B">
              <w:rPr>
                <w:rFonts w:hint="cs"/>
                <w:rtl/>
                <w:lang w:val="en-GB"/>
              </w:rPr>
              <w:t xml:space="preserve">ساكس اتخاذ المزيد من الإجراءات على نطاق الاتحاد بشأن إمكانية النفاذ، كتعزيز الوعي لدى موظفي الاتحاد بإمكانية النفاذ، والحاجة إلى تقديم العرض النصي في الوقت الفعلي والترجمة إلى لغة الإشارة، وتحديد </w:t>
            </w:r>
            <w:r w:rsidR="007948B1" w:rsidRPr="0077528B">
              <w:rPr>
                <w:rFonts w:hint="cs"/>
                <w:rtl/>
                <w:lang w:val="en-GB"/>
              </w:rPr>
              <w:t>اعتمادات</w:t>
            </w:r>
            <w:r w:rsidR="006B66A6" w:rsidRPr="0077528B">
              <w:rPr>
                <w:rFonts w:hint="cs"/>
                <w:rtl/>
                <w:lang w:val="en-GB"/>
              </w:rPr>
              <w:t xml:space="preserve"> الميزانية</w:t>
            </w:r>
            <w:r w:rsidR="007948B1" w:rsidRPr="0077528B">
              <w:rPr>
                <w:rFonts w:hint="cs"/>
                <w:rtl/>
                <w:lang w:val="en-GB"/>
              </w:rPr>
              <w:t xml:space="preserve"> اللازمة</w:t>
            </w:r>
            <w:r w:rsidR="006B66A6" w:rsidRPr="0077528B">
              <w:rPr>
                <w:rFonts w:hint="cs"/>
                <w:rtl/>
                <w:lang w:val="en-GB"/>
              </w:rPr>
              <w:t xml:space="preserve"> لتنفيذ هذه التدابير.</w:t>
            </w:r>
          </w:p>
        </w:tc>
      </w:tr>
      <w:tr w:rsidR="0033480E" w:rsidRPr="0077528B" w14:paraId="4C6F23C9" w14:textId="77777777" w:rsidTr="00940B1D">
        <w:tc>
          <w:tcPr>
            <w:tcW w:w="656" w:type="dxa"/>
          </w:tcPr>
          <w:p w14:paraId="1E92832F" w14:textId="0567B26B" w:rsidR="0033480E" w:rsidRPr="0077528B" w:rsidRDefault="0033480E" w:rsidP="00FF7439">
            <w:pPr>
              <w:rPr>
                <w:lang w:bidi="ar-EG"/>
              </w:rPr>
            </w:pPr>
            <w:r w:rsidRPr="0077528B">
              <w:rPr>
                <w:lang w:bidi="ar-EG"/>
              </w:rPr>
              <w:t>2.1.7</w:t>
            </w:r>
          </w:p>
        </w:tc>
        <w:tc>
          <w:tcPr>
            <w:tcW w:w="8983" w:type="dxa"/>
          </w:tcPr>
          <w:p w14:paraId="75BF716C" w14:textId="6574F5EC" w:rsidR="0033480E" w:rsidRPr="0077528B" w:rsidRDefault="006B66A6" w:rsidP="00FF7439">
            <w:pPr>
              <w:rPr>
                <w:rtl/>
                <w:lang w:bidi="ar-EG"/>
              </w:rPr>
            </w:pPr>
            <w:r w:rsidRPr="0077528B">
              <w:rPr>
                <w:rFonts w:hint="cs"/>
                <w:rtl/>
                <w:lang w:bidi="ar-EG"/>
              </w:rPr>
              <w:t>وأقر المشاركون في الاجتماع بالأهمية الاستراتيجية لإمكانية النفاذ، وشكروا السيدة ساكس على عملها وتفانيها.</w:t>
            </w:r>
          </w:p>
        </w:tc>
      </w:tr>
      <w:tr w:rsidR="0033480E" w:rsidRPr="0077528B" w14:paraId="56AEDB36" w14:textId="77777777" w:rsidTr="00940B1D">
        <w:tc>
          <w:tcPr>
            <w:tcW w:w="656" w:type="dxa"/>
          </w:tcPr>
          <w:p w14:paraId="6B5AAADB" w14:textId="27FD5B01" w:rsidR="0033480E" w:rsidRPr="0077528B" w:rsidRDefault="0033480E" w:rsidP="00FF7439">
            <w:pPr>
              <w:rPr>
                <w:lang w:bidi="ar-EG"/>
              </w:rPr>
            </w:pPr>
            <w:r w:rsidRPr="0077528B">
              <w:rPr>
                <w:lang w:bidi="ar-EG"/>
              </w:rPr>
              <w:t>3.1.7</w:t>
            </w:r>
          </w:p>
        </w:tc>
        <w:tc>
          <w:tcPr>
            <w:tcW w:w="8983" w:type="dxa"/>
          </w:tcPr>
          <w:p w14:paraId="10598E25" w14:textId="147842CA" w:rsidR="0033480E" w:rsidRPr="0077528B" w:rsidRDefault="0046054D" w:rsidP="007E462B">
            <w:pPr>
              <w:rPr>
                <w:rtl/>
                <w:lang w:val="en-GB"/>
              </w:rPr>
            </w:pPr>
            <w:r w:rsidRPr="0077528B">
              <w:rPr>
                <w:rFonts w:hint="cs"/>
                <w:rtl/>
                <w:lang w:bidi="ar-EG"/>
              </w:rPr>
              <w:t xml:space="preserve">أوصى الفريق الاستشاري مدير المكتب، من ناحية، بتنفيذ الأنشطة اللازمة الواردة في الوثيقة </w:t>
            </w:r>
            <w:hyperlink r:id="rId35" w:history="1">
              <w:r w:rsidR="007E462B" w:rsidRPr="0077528B">
                <w:rPr>
                  <w:rStyle w:val="Hyperlink"/>
                  <w:lang w:val="en-GB" w:bidi="ar-EG"/>
                </w:rPr>
                <w:t>TD1014</w:t>
              </w:r>
            </w:hyperlink>
            <w:r w:rsidRPr="0077528B">
              <w:rPr>
                <w:rFonts w:hint="cs"/>
                <w:rtl/>
                <w:lang w:val="en-GB"/>
              </w:rPr>
              <w:t xml:space="preserve"> بشأن "تعزيز الوعي بإمكانية النفاذ في الاتحاد"، التي تصف نهجاً لتحسين الوعي بإمكانية النفاذ وتنسيقه داخل الاتحاد، ومن ناحية أخرى، أن يسترعي انتباه المجلس في دورته المقبلة إلى هذه المسألة ذات الأولوية.</w:t>
            </w:r>
          </w:p>
        </w:tc>
      </w:tr>
      <w:tr w:rsidR="0033480E" w:rsidRPr="0077528B" w14:paraId="25DB9AB5" w14:textId="77777777" w:rsidTr="00940B1D">
        <w:tc>
          <w:tcPr>
            <w:tcW w:w="656" w:type="dxa"/>
          </w:tcPr>
          <w:p w14:paraId="34AA4D39" w14:textId="66887B98" w:rsidR="0033480E" w:rsidRPr="0077528B" w:rsidRDefault="0033480E" w:rsidP="00FF7439">
            <w:pPr>
              <w:rPr>
                <w:lang w:bidi="ar-EG"/>
              </w:rPr>
            </w:pPr>
            <w:r w:rsidRPr="0077528B">
              <w:rPr>
                <w:lang w:bidi="ar-EG"/>
              </w:rPr>
              <w:t>4.1.7</w:t>
            </w:r>
          </w:p>
        </w:tc>
        <w:tc>
          <w:tcPr>
            <w:tcW w:w="8983" w:type="dxa"/>
          </w:tcPr>
          <w:p w14:paraId="04615A8E" w14:textId="79E643BC" w:rsidR="0033480E" w:rsidRPr="0077528B" w:rsidRDefault="0046054D" w:rsidP="00FF7439">
            <w:pPr>
              <w:rPr>
                <w:lang w:val="en-GB"/>
              </w:rPr>
            </w:pPr>
            <w:r w:rsidRPr="0077528B">
              <w:rPr>
                <w:rFonts w:hint="cs"/>
                <w:rtl/>
                <w:lang w:bidi="ar-EG"/>
              </w:rPr>
              <w:t xml:space="preserve">ينبغي إتاحة الوثيقة </w:t>
            </w:r>
            <w:r w:rsidRPr="0077528B">
              <w:rPr>
                <w:lang w:val="en-GB" w:bidi="ar-EG"/>
              </w:rPr>
              <w:t>TD1014</w:t>
            </w:r>
            <w:r w:rsidRPr="0077528B">
              <w:rPr>
                <w:rFonts w:hint="cs"/>
                <w:rtl/>
                <w:lang w:val="en-GB"/>
              </w:rPr>
              <w:t xml:space="preserve"> أيضاً إلى الفريق </w:t>
            </w:r>
            <w:r w:rsidRPr="0077528B">
              <w:rPr>
                <w:lang w:val="en-GB"/>
              </w:rPr>
              <w:t>ISCG</w:t>
            </w:r>
            <w:r w:rsidRPr="0077528B">
              <w:rPr>
                <w:rFonts w:hint="cs"/>
                <w:rtl/>
                <w:lang w:val="en-GB"/>
              </w:rPr>
              <w:t xml:space="preserve"> والفريق </w:t>
            </w:r>
            <w:r w:rsidRPr="0077528B">
              <w:rPr>
                <w:lang w:val="en-GB"/>
              </w:rPr>
              <w:t>ISC-TF</w:t>
            </w:r>
            <w:r w:rsidRPr="0077528B">
              <w:rPr>
                <w:rFonts w:hint="cs"/>
                <w:rtl/>
                <w:lang w:val="en-GB"/>
              </w:rPr>
              <w:t>.</w:t>
            </w:r>
          </w:p>
        </w:tc>
      </w:tr>
      <w:tr w:rsidR="0033480E" w:rsidRPr="0077528B" w14:paraId="23D4E4E4" w14:textId="77777777" w:rsidTr="00940B1D">
        <w:tc>
          <w:tcPr>
            <w:tcW w:w="656" w:type="dxa"/>
          </w:tcPr>
          <w:p w14:paraId="6ED35B3B" w14:textId="315FB073" w:rsidR="0033480E" w:rsidRPr="0077528B" w:rsidRDefault="0033480E" w:rsidP="00FF7439">
            <w:pPr>
              <w:rPr>
                <w:rtl/>
                <w:lang w:bidi="ar-EG"/>
              </w:rPr>
            </w:pPr>
            <w:r w:rsidRPr="0077528B">
              <w:rPr>
                <w:lang w:bidi="ar-EG"/>
              </w:rPr>
              <w:t>5.1.7</w:t>
            </w:r>
          </w:p>
        </w:tc>
        <w:tc>
          <w:tcPr>
            <w:tcW w:w="8983" w:type="dxa"/>
          </w:tcPr>
          <w:p w14:paraId="3D5FEB5B" w14:textId="3940B94B" w:rsidR="0033480E" w:rsidRPr="0077528B" w:rsidRDefault="0046054D" w:rsidP="00FF7439">
            <w:pPr>
              <w:rPr>
                <w:rtl/>
                <w:lang w:bidi="ar-EG"/>
              </w:rPr>
            </w:pPr>
            <w:r w:rsidRPr="0077528B">
              <w:rPr>
                <w:rtl/>
                <w:lang w:bidi="ar-EG"/>
              </w:rPr>
              <w:t xml:space="preserve">تم </w:t>
            </w:r>
            <w:r w:rsidRPr="0077528B">
              <w:rPr>
                <w:rFonts w:hint="cs"/>
                <w:rtl/>
                <w:lang w:bidi="ar-EG"/>
              </w:rPr>
              <w:t>تأييد</w:t>
            </w:r>
            <w:r w:rsidRPr="0077528B">
              <w:rPr>
                <w:rtl/>
                <w:lang w:bidi="ar-EG"/>
              </w:rPr>
              <w:t xml:space="preserve"> </w:t>
            </w:r>
            <w:r w:rsidRPr="0077528B">
              <w:rPr>
                <w:rFonts w:hint="cs"/>
                <w:rtl/>
                <w:lang w:bidi="ar-EG"/>
              </w:rPr>
              <w:t>مقترح</w:t>
            </w:r>
            <w:r w:rsidRPr="0077528B">
              <w:rPr>
                <w:rtl/>
                <w:lang w:bidi="ar-EG"/>
              </w:rPr>
              <w:t xml:space="preserve"> إنشاء </w:t>
            </w:r>
            <w:r w:rsidRPr="0077528B">
              <w:rPr>
                <w:rFonts w:hint="cs"/>
                <w:rtl/>
                <w:lang w:bidi="ar-EG"/>
              </w:rPr>
              <w:t>شعبة جديدة</w:t>
            </w:r>
            <w:r w:rsidRPr="0077528B">
              <w:rPr>
                <w:rtl/>
                <w:lang w:bidi="ar-EG"/>
              </w:rPr>
              <w:t xml:space="preserve"> أو كيان جديد في الاتحاد بشأن إمكانية النفاذ </w:t>
            </w:r>
            <w:r w:rsidR="002A1790" w:rsidRPr="0077528B">
              <w:rPr>
                <w:rFonts w:hint="cs"/>
                <w:rtl/>
                <w:lang w:bidi="ar-EG"/>
              </w:rPr>
              <w:t>وأعرب المشاركون</w:t>
            </w:r>
            <w:r w:rsidRPr="0077528B">
              <w:rPr>
                <w:rtl/>
                <w:lang w:bidi="ar-EG"/>
              </w:rPr>
              <w:t xml:space="preserve"> عن الاهتمام بالعمل معاً وبذل جهود جادة </w:t>
            </w:r>
            <w:r w:rsidR="002A1790" w:rsidRPr="0077528B">
              <w:rPr>
                <w:rFonts w:hint="cs"/>
                <w:rtl/>
                <w:lang w:bidi="ar-EG"/>
              </w:rPr>
              <w:t>لإيجاد اعتمادات الميزانية</w:t>
            </w:r>
            <w:r w:rsidRPr="0077528B">
              <w:rPr>
                <w:rtl/>
                <w:lang w:bidi="ar-EG"/>
              </w:rPr>
              <w:t xml:space="preserve"> اللازمة </w:t>
            </w:r>
            <w:r w:rsidR="002A1790" w:rsidRPr="0077528B">
              <w:rPr>
                <w:rFonts w:hint="cs"/>
                <w:rtl/>
                <w:lang w:bidi="ar-EG"/>
              </w:rPr>
              <w:t>لدعم هذه الخطط.</w:t>
            </w:r>
          </w:p>
        </w:tc>
      </w:tr>
    </w:tbl>
    <w:p w14:paraId="3F00FC53" w14:textId="19AADBE1" w:rsidR="0033480E" w:rsidRPr="0077528B" w:rsidRDefault="0033480E" w:rsidP="0077528B">
      <w:pPr>
        <w:pStyle w:val="Heading1"/>
        <w:spacing w:after="120"/>
        <w:rPr>
          <w:lang w:bidi="ar-EG"/>
        </w:rPr>
      </w:pPr>
      <w:bookmarkStart w:id="46" w:name="_Toc55470659"/>
      <w:bookmarkStart w:id="47" w:name="_Toc68084141"/>
      <w:r w:rsidRPr="0077528B">
        <w:rPr>
          <w:lang w:bidi="ar-EG"/>
        </w:rPr>
        <w:t>8</w:t>
      </w:r>
      <w:r w:rsidRPr="0077528B">
        <w:rPr>
          <w:lang w:bidi="ar-EG"/>
        </w:rPr>
        <w:tab/>
      </w:r>
      <w:r w:rsidRPr="0077528B">
        <w:rPr>
          <w:rtl/>
          <w:lang w:bidi="ar-EG"/>
        </w:rPr>
        <w:t>اللغات</w:t>
      </w:r>
      <w:bookmarkEnd w:id="46"/>
      <w:bookmarkEnd w:id="4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3480E" w:rsidRPr="0077528B" w14:paraId="272BCDB6" w14:textId="77777777" w:rsidTr="00940B1D">
        <w:tc>
          <w:tcPr>
            <w:tcW w:w="656" w:type="dxa"/>
          </w:tcPr>
          <w:p w14:paraId="6778CF6C" w14:textId="1DCC3553" w:rsidR="0033480E" w:rsidRPr="0077528B" w:rsidRDefault="0033480E" w:rsidP="0033480E">
            <w:pPr>
              <w:rPr>
                <w:lang w:bidi="ar-EG"/>
              </w:rPr>
            </w:pPr>
            <w:r w:rsidRPr="0077528B">
              <w:rPr>
                <w:lang w:bidi="ar-EG"/>
              </w:rPr>
              <w:t>1.8</w:t>
            </w:r>
          </w:p>
        </w:tc>
        <w:tc>
          <w:tcPr>
            <w:tcW w:w="8983" w:type="dxa"/>
          </w:tcPr>
          <w:p w14:paraId="20BA53C1" w14:textId="0D6CF9E9" w:rsidR="0033480E" w:rsidRPr="0077528B" w:rsidRDefault="007948B1" w:rsidP="00126FCF">
            <w:pPr>
              <w:rPr>
                <w:rtl/>
                <w:lang w:val="en-GB"/>
              </w:rPr>
            </w:pPr>
            <w:r w:rsidRPr="0077528B">
              <w:rPr>
                <w:color w:val="000000"/>
                <w:rtl/>
              </w:rPr>
              <w:t>عرضت السيدة ريم بلحاج</w:t>
            </w:r>
            <w:r w:rsidR="00680143">
              <w:rPr>
                <w:rFonts w:hint="cs"/>
                <w:color w:val="000000"/>
                <w:rtl/>
              </w:rPr>
              <w:t xml:space="preserve"> </w:t>
            </w:r>
            <w:r w:rsidR="00680143" w:rsidRPr="0077528B">
              <w:rPr>
                <w:rFonts w:hint="cs"/>
                <w:color w:val="000000"/>
                <w:rtl/>
              </w:rPr>
              <w:t>(</w:t>
            </w:r>
            <w:r w:rsidR="00680143" w:rsidRPr="0077528B">
              <w:rPr>
                <w:color w:val="000000"/>
                <w:rtl/>
              </w:rPr>
              <w:t>تونس</w:t>
            </w:r>
            <w:r w:rsidR="00680143" w:rsidRPr="0077528B">
              <w:rPr>
                <w:rFonts w:hint="cs"/>
                <w:color w:val="000000"/>
                <w:rtl/>
              </w:rPr>
              <w:t>)</w:t>
            </w:r>
            <w:r w:rsidRPr="0077528B">
              <w:rPr>
                <w:color w:val="000000"/>
                <w:rtl/>
              </w:rPr>
              <w:t>، رئيسة لجنة التقييس المعنية بالمفردات</w:t>
            </w:r>
            <w:r w:rsidR="00680143">
              <w:rPr>
                <w:rFonts w:hint="cs"/>
                <w:color w:val="000000"/>
                <w:rtl/>
              </w:rPr>
              <w:t xml:space="preserve"> </w:t>
            </w:r>
            <w:r w:rsidRPr="0077528B">
              <w:rPr>
                <w:color w:val="000000"/>
              </w:rPr>
              <w:t>(SCV)</w:t>
            </w:r>
            <w:r w:rsidRPr="0077528B">
              <w:rPr>
                <w:rFonts w:hint="cs"/>
                <w:color w:val="000000"/>
                <w:rtl/>
              </w:rPr>
              <w:t xml:space="preserve">، الوثيقة </w:t>
            </w:r>
            <w:hyperlink r:id="rId36" w:history="1">
              <w:r w:rsidR="00126FCF" w:rsidRPr="0077528B">
                <w:rPr>
                  <w:rStyle w:val="Hyperlink"/>
                  <w:lang w:val="en-GB"/>
                </w:rPr>
                <w:t>TD961</w:t>
              </w:r>
            </w:hyperlink>
            <w:r w:rsidRPr="0077528B">
              <w:rPr>
                <w:rFonts w:hint="cs"/>
                <w:rtl/>
                <w:lang w:bidi="ar-EG"/>
              </w:rPr>
              <w:t xml:space="preserve"> بشأن</w:t>
            </w:r>
            <w:r w:rsidR="0033480E" w:rsidRPr="0077528B">
              <w:rPr>
                <w:rFonts w:hint="cs"/>
                <w:rtl/>
                <w:lang w:bidi="ar-EG"/>
              </w:rPr>
              <w:t xml:space="preserve"> "</w:t>
            </w:r>
            <w:r w:rsidR="0033480E" w:rsidRPr="0077528B">
              <w:rPr>
                <w:rtl/>
                <w:lang w:bidi="ar-EG"/>
              </w:rPr>
              <w:t xml:space="preserve">تقرير حالة أنشطة </w:t>
            </w:r>
            <w:r w:rsidR="0033480E" w:rsidRPr="0077528B">
              <w:rPr>
                <w:rtl/>
              </w:rPr>
              <w:t>لجنة التقييس المعنية بالمفردات</w:t>
            </w:r>
            <w:r w:rsidR="0033480E" w:rsidRPr="0077528B">
              <w:rPr>
                <w:rFonts w:hint="cs"/>
                <w:rtl/>
                <w:lang w:bidi="ar-EG"/>
              </w:rPr>
              <w:t xml:space="preserve">" </w:t>
            </w:r>
            <w:r w:rsidRPr="0077528B">
              <w:rPr>
                <w:rFonts w:hint="cs"/>
                <w:rtl/>
                <w:lang w:bidi="ar-EG"/>
              </w:rPr>
              <w:t xml:space="preserve">للفترة الممتدة من أغسطس </w:t>
            </w:r>
            <w:r w:rsidRPr="0077528B">
              <w:rPr>
                <w:lang w:val="en-GB" w:bidi="ar-EG"/>
              </w:rPr>
              <w:t>2020</w:t>
            </w:r>
            <w:r w:rsidRPr="0077528B">
              <w:rPr>
                <w:rFonts w:hint="cs"/>
                <w:rtl/>
                <w:lang w:val="en-GB"/>
              </w:rPr>
              <w:t xml:space="preserve"> إلى ديسمبر </w:t>
            </w:r>
            <w:r w:rsidRPr="0077528B">
              <w:rPr>
                <w:lang w:val="en-GB"/>
              </w:rPr>
              <w:t>2021</w:t>
            </w:r>
            <w:r w:rsidRPr="0077528B">
              <w:rPr>
                <w:rFonts w:hint="cs"/>
                <w:rtl/>
                <w:lang w:val="en-GB"/>
              </w:rPr>
              <w:t>. وطلبت لجنة التقييس المعنية بالمفردات</w:t>
            </w:r>
            <w:r w:rsidR="00B34DCC" w:rsidRPr="0077528B">
              <w:rPr>
                <w:rFonts w:hint="cs"/>
                <w:rtl/>
                <w:lang w:val="en-GB"/>
              </w:rPr>
              <w:t xml:space="preserve"> </w:t>
            </w:r>
            <w:r w:rsidR="00B34DCC" w:rsidRPr="0077528B">
              <w:rPr>
                <w:lang w:val="en-GB"/>
              </w:rPr>
              <w:t>(SCV)</w:t>
            </w:r>
            <w:r w:rsidRPr="0077528B">
              <w:rPr>
                <w:rFonts w:hint="cs"/>
                <w:rtl/>
                <w:lang w:val="en-GB"/>
              </w:rPr>
              <w:t xml:space="preserve">/لجنة تنسيق </w:t>
            </w:r>
            <w:r w:rsidR="00B34DCC" w:rsidRPr="0077528B">
              <w:rPr>
                <w:rFonts w:hint="cs"/>
                <w:rtl/>
                <w:lang w:val="en-GB"/>
              </w:rPr>
              <w:t xml:space="preserve">المصطلحات </w:t>
            </w:r>
            <w:r w:rsidR="00B34DCC" w:rsidRPr="0077528B">
              <w:rPr>
                <w:lang w:val="en-GB"/>
              </w:rPr>
              <w:t>(CCT)</w:t>
            </w:r>
            <w:r w:rsidRPr="0077528B">
              <w:rPr>
                <w:rFonts w:hint="cs"/>
                <w:rtl/>
                <w:lang w:val="en-GB"/>
              </w:rPr>
              <w:t>، المشورة من الفريق الاستشاري بشأن مسألة تتعلق بموافقة قطاع تقييس الاتصالات على المصطلحات الرسمية للاتحاد.</w:t>
            </w:r>
          </w:p>
        </w:tc>
      </w:tr>
      <w:tr w:rsidR="0033480E" w:rsidRPr="0077528B" w14:paraId="765166C7" w14:textId="77777777" w:rsidTr="00940B1D">
        <w:tc>
          <w:tcPr>
            <w:tcW w:w="656" w:type="dxa"/>
          </w:tcPr>
          <w:p w14:paraId="48F4D7D0" w14:textId="3D9B7F6F" w:rsidR="0033480E" w:rsidRPr="0077528B" w:rsidRDefault="0033480E" w:rsidP="0033480E">
            <w:pPr>
              <w:rPr>
                <w:lang w:bidi="ar-EG"/>
              </w:rPr>
            </w:pPr>
            <w:r w:rsidRPr="0077528B">
              <w:rPr>
                <w:lang w:bidi="ar-EG"/>
              </w:rPr>
              <w:t>1.1.8</w:t>
            </w:r>
          </w:p>
        </w:tc>
        <w:tc>
          <w:tcPr>
            <w:tcW w:w="8983" w:type="dxa"/>
          </w:tcPr>
          <w:p w14:paraId="1E0A6B11" w14:textId="28BC1824" w:rsidR="0033480E" w:rsidRPr="0077528B" w:rsidRDefault="007948B1" w:rsidP="0033480E">
            <w:pPr>
              <w:rPr>
                <w:rtl/>
                <w:lang w:val="en-GB"/>
              </w:rPr>
            </w:pPr>
            <w:r w:rsidRPr="0077528B">
              <w:rPr>
                <w:rFonts w:hint="cs"/>
                <w:rtl/>
                <w:lang w:bidi="ar-EG"/>
              </w:rPr>
              <w:t xml:space="preserve">أحاط الفريق الاستشاري علماً بالوثيقة </w:t>
            </w:r>
            <w:r w:rsidRPr="0077528B">
              <w:rPr>
                <w:lang w:val="en-GB" w:bidi="ar-EG"/>
              </w:rPr>
              <w:t>TD961</w:t>
            </w:r>
            <w:r w:rsidRPr="0077528B">
              <w:rPr>
                <w:rFonts w:hint="cs"/>
                <w:rtl/>
                <w:lang w:val="en-GB"/>
              </w:rPr>
              <w:t xml:space="preserve"> وأوصى بما يلي:</w:t>
            </w:r>
            <w:r w:rsidR="00680143">
              <w:rPr>
                <w:rFonts w:hint="cs"/>
                <w:rtl/>
                <w:lang w:val="en-GB"/>
              </w:rPr>
              <w:t xml:space="preserve"> </w:t>
            </w:r>
          </w:p>
          <w:p w14:paraId="0F96574C" w14:textId="1A1E858B" w:rsidR="003534E1" w:rsidRPr="0077528B" w:rsidRDefault="00126FCF" w:rsidP="00680143">
            <w:pPr>
              <w:ind w:left="794" w:hanging="794"/>
              <w:rPr>
                <w:rtl/>
                <w:lang w:val="en-GB"/>
              </w:rPr>
            </w:pPr>
            <w:r w:rsidRPr="0077528B">
              <w:rPr>
                <w:rFonts w:hint="cs"/>
                <w:rtl/>
                <w:lang w:val="en-GB"/>
              </w:rPr>
              <w:t xml:space="preserve"> </w:t>
            </w:r>
            <w:proofErr w:type="gramStart"/>
            <w:r w:rsidR="003534E1" w:rsidRPr="0077528B">
              <w:rPr>
                <w:rFonts w:hint="cs"/>
                <w:rtl/>
                <w:lang w:val="en-GB"/>
              </w:rPr>
              <w:t>أ</w:t>
            </w:r>
            <w:r w:rsidRPr="0077528B">
              <w:rPr>
                <w:rFonts w:hint="cs"/>
                <w:rtl/>
                <w:lang w:val="en-GB"/>
              </w:rPr>
              <w:t xml:space="preserve"> </w:t>
            </w:r>
            <w:r w:rsidR="003534E1" w:rsidRPr="0077528B">
              <w:rPr>
                <w:rFonts w:hint="cs"/>
                <w:rtl/>
                <w:lang w:val="en-GB"/>
              </w:rPr>
              <w:t>)</w:t>
            </w:r>
            <w:proofErr w:type="gramEnd"/>
            <w:r w:rsidR="003534E1" w:rsidRPr="0077528B">
              <w:rPr>
                <w:rtl/>
                <w:lang w:val="en-GB"/>
              </w:rPr>
              <w:tab/>
            </w:r>
            <w:r w:rsidR="003534E1" w:rsidRPr="00680143">
              <w:rPr>
                <w:rFonts w:hint="cs"/>
                <w:spacing w:val="-2"/>
                <w:rtl/>
                <w:lang w:val="en-GB"/>
              </w:rPr>
              <w:t>أن يرس</w:t>
            </w:r>
            <w:r w:rsidR="003534E1" w:rsidRPr="00680143">
              <w:rPr>
                <w:spacing w:val="-2"/>
                <w:rtl/>
                <w:lang w:val="en-GB"/>
              </w:rPr>
              <w:t xml:space="preserve">ل رؤساء لجان الدراسات التابعة لقطاع تقييس الاتصالات المصطلحات والتعاريف إلى </w:t>
            </w:r>
            <w:r w:rsidR="003534E1" w:rsidRPr="00680143">
              <w:rPr>
                <w:rFonts w:hint="cs"/>
                <w:spacing w:val="-2"/>
                <w:rtl/>
                <w:lang w:val="en-GB"/>
              </w:rPr>
              <w:t>لجنة التقييس المعنية بالمفردات</w:t>
            </w:r>
            <w:r w:rsidR="003534E1" w:rsidRPr="00680143">
              <w:rPr>
                <w:spacing w:val="-2"/>
                <w:rtl/>
                <w:lang w:val="en-GB"/>
              </w:rPr>
              <w:t xml:space="preserve"> </w:t>
            </w:r>
            <w:r w:rsidR="003534E1" w:rsidRPr="00680143">
              <w:rPr>
                <w:rFonts w:hint="cs"/>
                <w:spacing w:val="-2"/>
                <w:rtl/>
                <w:lang w:val="en-GB"/>
              </w:rPr>
              <w:t xml:space="preserve">في أقرب وقت ممكن وقدر الإمكان عملياً، </w:t>
            </w:r>
            <w:r w:rsidR="003534E1" w:rsidRPr="00680143">
              <w:rPr>
                <w:spacing w:val="-2"/>
                <w:rtl/>
                <w:lang w:val="en-GB"/>
              </w:rPr>
              <w:t>قبل الموافقة على التوصية (التوصيات)؛</w:t>
            </w:r>
          </w:p>
          <w:p w14:paraId="74081D1A" w14:textId="155D1B43" w:rsidR="003534E1" w:rsidRPr="0077528B" w:rsidRDefault="003534E1" w:rsidP="00680143">
            <w:pPr>
              <w:ind w:left="794" w:hanging="794"/>
              <w:rPr>
                <w:rtl/>
                <w:lang w:val="en-GB"/>
              </w:rPr>
            </w:pPr>
            <w:r w:rsidRPr="0077528B">
              <w:rPr>
                <w:rFonts w:hint="cs"/>
                <w:rtl/>
                <w:lang w:val="en-GB"/>
              </w:rPr>
              <w:t>ب)</w:t>
            </w:r>
            <w:r w:rsidRPr="0077528B">
              <w:rPr>
                <w:rtl/>
                <w:lang w:val="en-GB"/>
              </w:rPr>
              <w:tab/>
            </w:r>
            <w:r w:rsidRPr="0077528B">
              <w:rPr>
                <w:rFonts w:hint="cs"/>
                <w:rtl/>
                <w:lang w:val="en-GB"/>
              </w:rPr>
              <w:t xml:space="preserve">أن تنظر اللجنة </w:t>
            </w:r>
            <w:r w:rsidRPr="0077528B">
              <w:rPr>
                <w:lang w:val="en-GB"/>
              </w:rPr>
              <w:t>SCV</w:t>
            </w:r>
            <w:r w:rsidRPr="0077528B">
              <w:rPr>
                <w:rFonts w:hint="cs"/>
                <w:rtl/>
                <w:lang w:val="en-GB"/>
              </w:rPr>
              <w:t xml:space="preserve"> في الاجتماع بوتيرة أكبر.</w:t>
            </w:r>
          </w:p>
        </w:tc>
      </w:tr>
      <w:tr w:rsidR="0033480E" w:rsidRPr="0077528B" w14:paraId="6D779A30" w14:textId="77777777" w:rsidTr="00940B1D">
        <w:tc>
          <w:tcPr>
            <w:tcW w:w="656" w:type="dxa"/>
          </w:tcPr>
          <w:p w14:paraId="414AE334" w14:textId="7B9A528B" w:rsidR="0033480E" w:rsidRPr="0077528B" w:rsidRDefault="0033480E" w:rsidP="0033480E">
            <w:pPr>
              <w:rPr>
                <w:lang w:bidi="ar-EG"/>
              </w:rPr>
            </w:pPr>
            <w:r w:rsidRPr="0077528B">
              <w:rPr>
                <w:lang w:bidi="ar-EG"/>
              </w:rPr>
              <w:t>2.8</w:t>
            </w:r>
          </w:p>
        </w:tc>
        <w:tc>
          <w:tcPr>
            <w:tcW w:w="8983" w:type="dxa"/>
          </w:tcPr>
          <w:p w14:paraId="70FB22EC" w14:textId="6E2C12DC" w:rsidR="0033480E" w:rsidRPr="00591EF4" w:rsidRDefault="003534E1" w:rsidP="00126FCF">
            <w:pPr>
              <w:rPr>
                <w:spacing w:val="4"/>
                <w:rtl/>
                <w:lang w:val="en-GB"/>
              </w:rPr>
            </w:pPr>
            <w:r w:rsidRPr="00591EF4">
              <w:rPr>
                <w:rFonts w:hint="cs"/>
                <w:spacing w:val="4"/>
                <w:rtl/>
                <w:lang w:bidi="ar-EG"/>
              </w:rPr>
              <w:t xml:space="preserve">عرض </w:t>
            </w:r>
            <w:r w:rsidRPr="00591EF4">
              <w:rPr>
                <w:color w:val="000000"/>
                <w:spacing w:val="4"/>
                <w:rtl/>
              </w:rPr>
              <w:t xml:space="preserve">السيد </w:t>
            </w:r>
            <w:proofErr w:type="spellStart"/>
            <w:r w:rsidRPr="00591EF4">
              <w:rPr>
                <w:color w:val="000000"/>
                <w:spacing w:val="4"/>
                <w:rtl/>
              </w:rPr>
              <w:t>تورهان</w:t>
            </w:r>
            <w:proofErr w:type="spellEnd"/>
            <w:r w:rsidRPr="00591EF4">
              <w:rPr>
                <w:color w:val="000000"/>
                <w:spacing w:val="4"/>
                <w:rtl/>
              </w:rPr>
              <w:t xml:space="preserve"> مولوك</w:t>
            </w:r>
            <w:r w:rsidRPr="00591EF4">
              <w:rPr>
                <w:color w:val="000000"/>
                <w:spacing w:val="4"/>
              </w:rPr>
              <w:t xml:space="preserve"> </w:t>
            </w:r>
            <w:r w:rsidRPr="00591EF4">
              <w:rPr>
                <w:rFonts w:hint="cs"/>
                <w:color w:val="000000"/>
                <w:spacing w:val="4"/>
                <w:rtl/>
              </w:rPr>
              <w:t>(</w:t>
            </w:r>
            <w:r w:rsidRPr="00591EF4">
              <w:rPr>
                <w:color w:val="000000"/>
                <w:spacing w:val="4"/>
                <w:rtl/>
              </w:rPr>
              <w:t>شركة</w:t>
            </w:r>
            <w:r w:rsidR="00126FCF" w:rsidRPr="00591EF4">
              <w:rPr>
                <w:rFonts w:hint="cs"/>
                <w:color w:val="000000"/>
                <w:spacing w:val="4"/>
                <w:rtl/>
              </w:rPr>
              <w:t xml:space="preserve"> </w:t>
            </w:r>
            <w:proofErr w:type="spellStart"/>
            <w:r w:rsidRPr="00591EF4">
              <w:rPr>
                <w:color w:val="000000"/>
                <w:spacing w:val="4"/>
              </w:rPr>
              <w:t>Inte</w:t>
            </w:r>
            <w:proofErr w:type="spellEnd"/>
            <w:r w:rsidRPr="00591EF4">
              <w:rPr>
                <w:color w:val="000000"/>
                <w:spacing w:val="4"/>
                <w:rtl/>
              </w:rPr>
              <w:t>، الولايات المتحدة</w:t>
            </w:r>
            <w:r w:rsidRPr="00591EF4">
              <w:rPr>
                <w:rFonts w:hint="cs"/>
                <w:color w:val="000000"/>
                <w:spacing w:val="4"/>
                <w:rtl/>
              </w:rPr>
              <w:t xml:space="preserve">)، الوثيقة </w:t>
            </w:r>
            <w:hyperlink r:id="rId37" w:history="1">
              <w:r w:rsidR="00126FCF" w:rsidRPr="00591EF4">
                <w:rPr>
                  <w:rStyle w:val="Hyperlink"/>
                  <w:spacing w:val="4"/>
                  <w:lang w:val="en-GB"/>
                </w:rPr>
                <w:t>TD987</w:t>
              </w:r>
            </w:hyperlink>
            <w:r w:rsidRPr="00591EF4">
              <w:rPr>
                <w:rFonts w:hint="cs"/>
                <w:color w:val="000000"/>
                <w:spacing w:val="4"/>
                <w:rtl/>
                <w:lang w:val="en-GB"/>
              </w:rPr>
              <w:t xml:space="preserve"> بشأن "بيان اتصال بشأن استعمال </w:t>
            </w:r>
            <w:r w:rsidRPr="00591EF4">
              <w:rPr>
                <w:rFonts w:hint="cs"/>
                <w:spacing w:val="4"/>
                <w:rtl/>
                <w:lang w:val="en-GB" w:bidi="ar-EG"/>
              </w:rPr>
              <w:t xml:space="preserve">لغة شاملة في مواصفات </w:t>
            </w:r>
            <w:r w:rsidRPr="00591EF4">
              <w:rPr>
                <w:spacing w:val="4"/>
                <w:lang w:val="en-GB" w:bidi="ar-EG"/>
              </w:rPr>
              <w:t>3GPP</w:t>
            </w:r>
            <w:r w:rsidRPr="00591EF4">
              <w:rPr>
                <w:rFonts w:hint="cs"/>
                <w:spacing w:val="4"/>
                <w:rtl/>
                <w:lang w:val="en-GB"/>
              </w:rPr>
              <w:t xml:space="preserve"> [وارد من اللجنة </w:t>
            </w:r>
            <w:r w:rsidRPr="00591EF4">
              <w:rPr>
                <w:spacing w:val="4"/>
                <w:lang w:eastAsia="en-US"/>
              </w:rPr>
              <w:t>TSG SA</w:t>
            </w:r>
            <w:r w:rsidRPr="00591EF4">
              <w:rPr>
                <w:rFonts w:hint="cs"/>
                <w:spacing w:val="4"/>
                <w:rtl/>
                <w:lang w:val="en-GB"/>
              </w:rPr>
              <w:t xml:space="preserve"> التابعة لمشروع الشراك</w:t>
            </w:r>
            <w:r w:rsidR="00177698" w:rsidRPr="00591EF4">
              <w:rPr>
                <w:rFonts w:hint="cs"/>
                <w:spacing w:val="4"/>
                <w:rtl/>
                <w:lang w:val="en-GB"/>
              </w:rPr>
              <w:t>ة</w:t>
            </w:r>
            <w:r w:rsidRPr="00591EF4">
              <w:rPr>
                <w:rFonts w:hint="cs"/>
                <w:spacing w:val="4"/>
                <w:rtl/>
                <w:lang w:val="en-GB"/>
              </w:rPr>
              <w:t xml:space="preserve"> </w:t>
            </w:r>
            <w:r w:rsidRPr="00591EF4">
              <w:rPr>
                <w:spacing w:val="4"/>
                <w:lang w:val="en-GB"/>
              </w:rPr>
              <w:t>3GPP</w:t>
            </w:r>
            <w:r w:rsidRPr="00591EF4">
              <w:rPr>
                <w:rFonts w:hint="cs"/>
                <w:spacing w:val="4"/>
                <w:rtl/>
                <w:lang w:val="en-GB"/>
              </w:rPr>
              <w:t xml:space="preserve">]"، التي تقدم معلومات عن موافقة اللجنة </w:t>
            </w:r>
            <w:r w:rsidRPr="00591EF4">
              <w:rPr>
                <w:spacing w:val="4"/>
                <w:lang w:eastAsia="en-US"/>
              </w:rPr>
              <w:t>TSG SA</w:t>
            </w:r>
            <w:r w:rsidRPr="00591EF4">
              <w:rPr>
                <w:rFonts w:hint="cs"/>
                <w:spacing w:val="4"/>
                <w:rtl/>
                <w:lang w:val="en-GB"/>
              </w:rPr>
              <w:t xml:space="preserve"> التابعة لمشروع الشراك</w:t>
            </w:r>
            <w:r w:rsidR="00177698" w:rsidRPr="00591EF4">
              <w:rPr>
                <w:rFonts w:hint="cs"/>
                <w:spacing w:val="4"/>
                <w:rtl/>
                <w:lang w:val="en-GB"/>
              </w:rPr>
              <w:t>ة</w:t>
            </w:r>
            <w:r w:rsidRPr="00591EF4">
              <w:rPr>
                <w:rFonts w:hint="cs"/>
                <w:spacing w:val="4"/>
                <w:rtl/>
                <w:lang w:val="en-GB"/>
              </w:rPr>
              <w:t xml:space="preserve"> </w:t>
            </w:r>
            <w:r w:rsidRPr="00591EF4">
              <w:rPr>
                <w:spacing w:val="4"/>
                <w:lang w:val="en-GB"/>
              </w:rPr>
              <w:t>3GPP</w:t>
            </w:r>
            <w:r w:rsidRPr="00591EF4">
              <w:rPr>
                <w:rFonts w:hint="cs"/>
                <w:spacing w:val="4"/>
                <w:rtl/>
                <w:lang w:val="en-GB"/>
              </w:rPr>
              <w:t xml:space="preserve"> على استخدام لغة </w:t>
            </w:r>
            <w:r w:rsidR="00177698" w:rsidRPr="00591EF4">
              <w:rPr>
                <w:rFonts w:hint="cs"/>
                <w:spacing w:val="4"/>
                <w:rtl/>
                <w:lang w:val="en-GB"/>
              </w:rPr>
              <w:t xml:space="preserve">أكثر شمولاً وحيادية في المواصفات </w:t>
            </w:r>
            <w:r w:rsidR="00177698" w:rsidRPr="00591EF4">
              <w:rPr>
                <w:spacing w:val="4"/>
                <w:lang w:val="en-GB"/>
              </w:rPr>
              <w:t>3GPP</w:t>
            </w:r>
            <w:r w:rsidR="00177698" w:rsidRPr="00591EF4">
              <w:rPr>
                <w:rFonts w:hint="cs"/>
                <w:spacing w:val="4"/>
                <w:rtl/>
                <w:lang w:val="en-GB"/>
              </w:rPr>
              <w:t xml:space="preserve"> وتحديث قواعد صياغة المواصفات </w:t>
            </w:r>
            <w:r w:rsidR="00177698" w:rsidRPr="00591EF4">
              <w:rPr>
                <w:spacing w:val="4"/>
                <w:lang w:val="en-GB"/>
              </w:rPr>
              <w:t>3GPP</w:t>
            </w:r>
            <w:r w:rsidR="00177698" w:rsidRPr="00591EF4">
              <w:rPr>
                <w:rFonts w:hint="cs"/>
                <w:spacing w:val="4"/>
                <w:rtl/>
                <w:lang w:val="en-GB"/>
              </w:rPr>
              <w:t xml:space="preserve"> تبعاً لذلك.</w:t>
            </w:r>
          </w:p>
        </w:tc>
      </w:tr>
      <w:tr w:rsidR="0033480E" w:rsidRPr="0077528B" w14:paraId="5F5DBB46" w14:textId="77777777" w:rsidTr="00940B1D">
        <w:tc>
          <w:tcPr>
            <w:tcW w:w="656" w:type="dxa"/>
          </w:tcPr>
          <w:p w14:paraId="1B3EA672" w14:textId="3087C520" w:rsidR="0033480E" w:rsidRPr="0077528B" w:rsidRDefault="0033480E" w:rsidP="00680143">
            <w:pPr>
              <w:keepNext/>
              <w:keepLines/>
              <w:rPr>
                <w:lang w:bidi="ar-EG"/>
              </w:rPr>
            </w:pPr>
            <w:r w:rsidRPr="0077528B">
              <w:rPr>
                <w:lang w:bidi="ar-EG"/>
              </w:rPr>
              <w:lastRenderedPageBreak/>
              <w:t>1.2.8</w:t>
            </w:r>
          </w:p>
        </w:tc>
        <w:tc>
          <w:tcPr>
            <w:tcW w:w="8983" w:type="dxa"/>
          </w:tcPr>
          <w:p w14:paraId="4D841671" w14:textId="55441813" w:rsidR="0033480E" w:rsidRPr="0077528B" w:rsidRDefault="00B34DCC" w:rsidP="00680143">
            <w:pPr>
              <w:keepNext/>
              <w:keepLines/>
              <w:rPr>
                <w:rtl/>
              </w:rPr>
            </w:pPr>
            <w:r w:rsidRPr="0077528B">
              <w:rPr>
                <w:rFonts w:hint="cs"/>
                <w:rtl/>
                <w:lang w:bidi="ar-EG"/>
              </w:rPr>
              <w:t>أقر الفريق الاستشاري</w:t>
            </w:r>
            <w:r w:rsidRPr="0077528B">
              <w:rPr>
                <w:rtl/>
                <w:lang w:bidi="ar-EG"/>
              </w:rPr>
              <w:t xml:space="preserve"> بأن مسألة اللغة الشاملة والمحايدة لا تتعلق </w:t>
            </w:r>
            <w:r w:rsidRPr="0077528B">
              <w:rPr>
                <w:rFonts w:hint="cs"/>
                <w:rtl/>
                <w:lang w:bidi="ar-EG"/>
              </w:rPr>
              <w:t>بقطاع تقييس الاتصالات</w:t>
            </w:r>
            <w:r w:rsidRPr="0077528B">
              <w:rPr>
                <w:rtl/>
                <w:lang w:bidi="ar-EG"/>
              </w:rPr>
              <w:t xml:space="preserve"> فحسب، بل ينبغي أن</w:t>
            </w:r>
            <w:r w:rsidR="00126FCF" w:rsidRPr="0077528B">
              <w:rPr>
                <w:rFonts w:hint="cs"/>
                <w:rtl/>
                <w:lang w:bidi="ar-EG"/>
              </w:rPr>
              <w:t> </w:t>
            </w:r>
            <w:r w:rsidRPr="0077528B">
              <w:rPr>
                <w:rtl/>
                <w:lang w:bidi="ar-EG"/>
              </w:rPr>
              <w:t xml:space="preserve">تكون ذات أهمية عامة للاتحاد </w:t>
            </w:r>
            <w:r w:rsidRPr="0077528B">
              <w:rPr>
                <w:rFonts w:hint="cs"/>
                <w:rtl/>
                <w:lang w:bidi="ar-EG"/>
              </w:rPr>
              <w:t>بأكمله</w:t>
            </w:r>
            <w:r w:rsidRPr="0077528B">
              <w:rPr>
                <w:rtl/>
                <w:lang w:bidi="ar-EG"/>
              </w:rPr>
              <w:t xml:space="preserve"> </w:t>
            </w:r>
            <w:r w:rsidRPr="0077528B">
              <w:rPr>
                <w:rFonts w:hint="cs"/>
                <w:rtl/>
                <w:lang w:bidi="ar-EG"/>
              </w:rPr>
              <w:t>و</w:t>
            </w:r>
            <w:r w:rsidRPr="0077528B">
              <w:rPr>
                <w:rtl/>
                <w:lang w:bidi="ar-EG"/>
              </w:rPr>
              <w:t>أن تُرفع إلى عناية لجنة</w:t>
            </w:r>
            <w:r w:rsidRPr="0077528B">
              <w:rPr>
                <w:rFonts w:hint="cs"/>
                <w:rtl/>
                <w:lang w:bidi="ar-EG"/>
              </w:rPr>
              <w:t xml:space="preserve"> تنسيق المصطلحات </w:t>
            </w:r>
            <w:r w:rsidRPr="0077528B">
              <w:rPr>
                <w:lang w:val="en-GB" w:bidi="ar-EG"/>
              </w:rPr>
              <w:t>(CCT)</w:t>
            </w:r>
            <w:r w:rsidRPr="0077528B">
              <w:rPr>
                <w:rtl/>
                <w:lang w:bidi="ar-EG"/>
              </w:rPr>
              <w:t xml:space="preserve"> التابعة </w:t>
            </w:r>
            <w:r w:rsidR="00A45288" w:rsidRPr="0077528B">
              <w:rPr>
                <w:rFonts w:hint="cs"/>
                <w:rtl/>
                <w:lang w:bidi="ar-EG"/>
              </w:rPr>
              <w:t xml:space="preserve">للاتحاد. </w:t>
            </w:r>
            <w:r w:rsidR="00A45288" w:rsidRPr="0077528B">
              <w:rPr>
                <w:rFonts w:hint="cs"/>
                <w:rtl/>
              </w:rPr>
              <w:t>وتم</w:t>
            </w:r>
            <w:r w:rsidRPr="0077528B">
              <w:rPr>
                <w:rtl/>
              </w:rPr>
              <w:t xml:space="preserve"> إعداد بيان اتصال في الوثيق</w:t>
            </w:r>
            <w:r w:rsidRPr="0077528B">
              <w:rPr>
                <w:rFonts w:hint="cs"/>
                <w:rtl/>
              </w:rPr>
              <w:t xml:space="preserve">ة </w:t>
            </w:r>
            <w:hyperlink r:id="rId38" w:history="1">
              <w:r w:rsidR="00126FCF" w:rsidRPr="0077528B">
                <w:rPr>
                  <w:rStyle w:val="Hyperlink"/>
                  <w:lang w:val="en-GB"/>
                </w:rPr>
                <w:t>TD1012</w:t>
              </w:r>
            </w:hyperlink>
            <w:r w:rsidRPr="0077528B">
              <w:rPr>
                <w:rtl/>
              </w:rPr>
              <w:t xml:space="preserve"> بشأن </w:t>
            </w:r>
            <w:r w:rsidRPr="0077528B">
              <w:rPr>
                <w:rFonts w:hint="cs"/>
                <w:rtl/>
              </w:rPr>
              <w:t xml:space="preserve">"بيان اتصال يتعلق باستخدام </w:t>
            </w:r>
            <w:r w:rsidRPr="0077528B">
              <w:rPr>
                <w:rtl/>
              </w:rPr>
              <w:t>لغة شاملة في معايير قطاع تقييس الاتصالات ومنشورات</w:t>
            </w:r>
            <w:r w:rsidRPr="0077528B">
              <w:rPr>
                <w:rFonts w:hint="cs"/>
                <w:rtl/>
              </w:rPr>
              <w:t>ه</w:t>
            </w:r>
            <w:r w:rsidRPr="0077528B">
              <w:rPr>
                <w:rtl/>
              </w:rPr>
              <w:t>" للحصول على توجيهات من لجنة تنسيق</w:t>
            </w:r>
            <w:r w:rsidRPr="0077528B">
              <w:rPr>
                <w:rFonts w:hint="cs"/>
                <w:rtl/>
              </w:rPr>
              <w:t xml:space="preserve"> المصطلحات</w:t>
            </w:r>
            <w:r w:rsidRPr="0077528B">
              <w:rPr>
                <w:rtl/>
              </w:rPr>
              <w:t xml:space="preserve"> التابعة للاتحاد (</w:t>
            </w:r>
            <w:r w:rsidRPr="0077528B">
              <w:t>CCT</w:t>
            </w:r>
            <w:r w:rsidRPr="0077528B">
              <w:rPr>
                <w:rtl/>
              </w:rPr>
              <w:t xml:space="preserve">) </w:t>
            </w:r>
            <w:r w:rsidRPr="0077528B">
              <w:rPr>
                <w:rFonts w:hint="cs"/>
                <w:rtl/>
              </w:rPr>
              <w:t>بخصوص</w:t>
            </w:r>
            <w:r w:rsidRPr="0077528B">
              <w:rPr>
                <w:rtl/>
              </w:rPr>
              <w:t xml:space="preserve"> استخدام لغة شاملة في معايير قطاع تقييس الاتصالات ومنشورات</w:t>
            </w:r>
            <w:r w:rsidRPr="0077528B">
              <w:rPr>
                <w:rFonts w:hint="cs"/>
                <w:rtl/>
              </w:rPr>
              <w:t>ه.</w:t>
            </w:r>
          </w:p>
        </w:tc>
      </w:tr>
      <w:tr w:rsidR="0033480E" w:rsidRPr="0077528B" w14:paraId="424A0396" w14:textId="77777777" w:rsidTr="00940B1D">
        <w:tc>
          <w:tcPr>
            <w:tcW w:w="656" w:type="dxa"/>
          </w:tcPr>
          <w:p w14:paraId="151BAEA1" w14:textId="7F3336A3" w:rsidR="0033480E" w:rsidRPr="0077528B" w:rsidRDefault="0033480E" w:rsidP="0033480E">
            <w:pPr>
              <w:rPr>
                <w:lang w:bidi="ar-EG"/>
              </w:rPr>
            </w:pPr>
            <w:r w:rsidRPr="0077528B">
              <w:rPr>
                <w:lang w:bidi="ar-EG"/>
              </w:rPr>
              <w:t>2.2.8</w:t>
            </w:r>
          </w:p>
        </w:tc>
        <w:tc>
          <w:tcPr>
            <w:tcW w:w="8983" w:type="dxa"/>
          </w:tcPr>
          <w:p w14:paraId="620704A4" w14:textId="610745CA" w:rsidR="0033480E" w:rsidRPr="0077528B" w:rsidRDefault="00A45288" w:rsidP="00126FCF">
            <w:pPr>
              <w:rPr>
                <w:rtl/>
                <w:lang w:val="en-GB"/>
              </w:rPr>
            </w:pPr>
            <w:r w:rsidRPr="0077528B">
              <w:rPr>
                <w:rFonts w:hint="cs"/>
                <w:rtl/>
                <w:lang w:bidi="ar-EG"/>
              </w:rPr>
              <w:t xml:space="preserve">وافق الاجتماع على إرسال الوثيقة </w:t>
            </w:r>
            <w:hyperlink r:id="rId39" w:history="1">
              <w:r w:rsidR="00126FCF" w:rsidRPr="0077528B">
                <w:rPr>
                  <w:rStyle w:val="Hyperlink"/>
                  <w:lang w:val="en-GB"/>
                </w:rPr>
                <w:t>TD1012R1</w:t>
              </w:r>
            </w:hyperlink>
            <w:r w:rsidRPr="0077528B">
              <w:rPr>
                <w:rFonts w:hint="cs"/>
                <w:rtl/>
                <w:lang w:val="en-GB"/>
              </w:rPr>
              <w:t xml:space="preserve"> (في بيان الاتصال </w:t>
            </w:r>
            <w:hyperlink r:id="rId40" w:history="1">
              <w:r w:rsidR="00126FCF" w:rsidRPr="0077528B">
                <w:rPr>
                  <w:rStyle w:val="Hyperlink"/>
                  <w:lang w:val="en-GB"/>
                </w:rPr>
                <w:t>LS41</w:t>
              </w:r>
            </w:hyperlink>
            <w:r w:rsidRPr="0077528B">
              <w:rPr>
                <w:rFonts w:hint="cs"/>
                <w:rtl/>
                <w:lang w:val="en-GB"/>
              </w:rPr>
              <w:t xml:space="preserve">) إلى لجنة التقييس المعنية بالمفردات </w:t>
            </w:r>
            <w:r w:rsidRPr="0077528B">
              <w:rPr>
                <w:lang w:val="en-GB"/>
              </w:rPr>
              <w:t>(SCV)</w:t>
            </w:r>
            <w:r w:rsidRPr="0077528B">
              <w:rPr>
                <w:rFonts w:hint="cs"/>
                <w:rtl/>
                <w:lang w:val="en-GB"/>
              </w:rPr>
              <w:t xml:space="preserve"> ولجنة تنسيق المصطلحات </w:t>
            </w:r>
            <w:r w:rsidRPr="0077528B">
              <w:rPr>
                <w:lang w:val="en-GB"/>
              </w:rPr>
              <w:t>(CCT)</w:t>
            </w:r>
            <w:r w:rsidRPr="0077528B">
              <w:rPr>
                <w:rFonts w:hint="cs"/>
                <w:rtl/>
                <w:lang w:val="en-GB"/>
              </w:rPr>
              <w:t>.</w:t>
            </w:r>
          </w:p>
        </w:tc>
      </w:tr>
      <w:tr w:rsidR="0033480E" w:rsidRPr="0077528B" w14:paraId="552D6666" w14:textId="77777777" w:rsidTr="00940B1D">
        <w:tc>
          <w:tcPr>
            <w:tcW w:w="656" w:type="dxa"/>
          </w:tcPr>
          <w:p w14:paraId="08DA1728" w14:textId="4B2F16B5" w:rsidR="0033480E" w:rsidRPr="0077528B" w:rsidRDefault="0033480E" w:rsidP="0033480E">
            <w:pPr>
              <w:rPr>
                <w:lang w:bidi="ar-EG"/>
              </w:rPr>
            </w:pPr>
            <w:r w:rsidRPr="0077528B">
              <w:rPr>
                <w:lang w:bidi="ar-EG"/>
              </w:rPr>
              <w:t>3.8</w:t>
            </w:r>
          </w:p>
        </w:tc>
        <w:tc>
          <w:tcPr>
            <w:tcW w:w="8983" w:type="dxa"/>
          </w:tcPr>
          <w:p w14:paraId="31B70451" w14:textId="280DD140" w:rsidR="0033480E" w:rsidRPr="0077528B" w:rsidRDefault="0016406F" w:rsidP="00126FCF">
            <w:pPr>
              <w:rPr>
                <w:rtl/>
                <w:lang w:val="en-GB"/>
              </w:rPr>
            </w:pPr>
            <w:r w:rsidRPr="0077528B">
              <w:rPr>
                <w:rFonts w:hint="cs"/>
                <w:rtl/>
                <w:lang w:bidi="ar-EG"/>
              </w:rPr>
              <w:t xml:space="preserve">عرض </w:t>
            </w:r>
            <w:r w:rsidRPr="0077528B">
              <w:rPr>
                <w:rFonts w:hint="cs"/>
                <w:rtl/>
              </w:rPr>
              <w:t xml:space="preserve">السيد سكوت </w:t>
            </w:r>
            <w:proofErr w:type="spellStart"/>
            <w:r w:rsidRPr="0077528B">
              <w:rPr>
                <w:rFonts w:hint="cs"/>
                <w:rtl/>
              </w:rPr>
              <w:t>مانسفيلد</w:t>
            </w:r>
            <w:proofErr w:type="spellEnd"/>
            <w:r w:rsidRPr="0077528B">
              <w:rPr>
                <w:rFonts w:hint="cs"/>
                <w:rtl/>
              </w:rPr>
              <w:t xml:space="preserve">، </w:t>
            </w:r>
            <w:r w:rsidRPr="0077528B">
              <w:rPr>
                <w:rFonts w:hint="cs"/>
                <w:rtl/>
                <w:lang w:bidi="ar-EG"/>
              </w:rPr>
              <w:t xml:space="preserve">المقرر المعني بالبيان </w:t>
            </w:r>
            <w:r w:rsidRPr="0077528B">
              <w:t>ITU-T/IETF</w:t>
            </w:r>
            <w:r w:rsidRPr="0077528B">
              <w:rPr>
                <w:rFonts w:hint="cs"/>
                <w:rtl/>
              </w:rPr>
              <w:t xml:space="preserve">، تقرير البيان </w:t>
            </w:r>
            <w:r w:rsidRPr="0077528B">
              <w:rPr>
                <w:lang w:val="en-GB"/>
              </w:rPr>
              <w:t>IETF</w:t>
            </w:r>
            <w:r w:rsidRPr="0077528B">
              <w:rPr>
                <w:rFonts w:hint="cs"/>
                <w:rtl/>
                <w:lang w:val="en-GB"/>
              </w:rPr>
              <w:t xml:space="preserve"> الوارد في الوثيقة </w:t>
            </w:r>
            <w:hyperlink r:id="rId41" w:history="1">
              <w:r w:rsidR="00126FCF" w:rsidRPr="0077528B">
                <w:rPr>
                  <w:rStyle w:val="Hyperlink"/>
                  <w:lang w:val="en-GB"/>
                </w:rPr>
                <w:t>TD990</w:t>
              </w:r>
            </w:hyperlink>
            <w:r w:rsidRPr="0077528B">
              <w:rPr>
                <w:rFonts w:hint="cs"/>
                <w:rtl/>
                <w:lang w:val="en-GB"/>
              </w:rPr>
              <w:t xml:space="preserve">، والذي يتضمن معلومات عن آلية التعاون مع الفريق </w:t>
            </w:r>
            <w:r w:rsidRPr="0077528B">
              <w:rPr>
                <w:lang w:val="en-GB"/>
              </w:rPr>
              <w:t>IETF</w:t>
            </w:r>
            <w:r w:rsidRPr="0077528B">
              <w:rPr>
                <w:rFonts w:hint="cs"/>
                <w:rtl/>
                <w:lang w:val="en-GB"/>
              </w:rPr>
              <w:t>، وقائمة الاجتماعات المقبلة، ونشاط الاتصال الأخير.</w:t>
            </w:r>
          </w:p>
        </w:tc>
      </w:tr>
      <w:tr w:rsidR="0033480E" w:rsidRPr="0077528B" w14:paraId="55E7DB86" w14:textId="77777777" w:rsidTr="00940B1D">
        <w:tc>
          <w:tcPr>
            <w:tcW w:w="656" w:type="dxa"/>
          </w:tcPr>
          <w:p w14:paraId="2D602487" w14:textId="38AEBEBD" w:rsidR="0033480E" w:rsidRPr="0077528B" w:rsidRDefault="0033480E" w:rsidP="0033480E">
            <w:pPr>
              <w:rPr>
                <w:lang w:bidi="ar-EG"/>
              </w:rPr>
            </w:pPr>
            <w:r w:rsidRPr="0077528B">
              <w:rPr>
                <w:lang w:bidi="ar-EG"/>
              </w:rPr>
              <w:t>1.3.8</w:t>
            </w:r>
          </w:p>
        </w:tc>
        <w:tc>
          <w:tcPr>
            <w:tcW w:w="8983" w:type="dxa"/>
          </w:tcPr>
          <w:p w14:paraId="5C6626B5" w14:textId="180B2CA9" w:rsidR="0033480E" w:rsidRPr="0077528B" w:rsidRDefault="0016406F" w:rsidP="0033480E">
            <w:pPr>
              <w:rPr>
                <w:rtl/>
                <w:lang w:val="en-GB"/>
              </w:rPr>
            </w:pPr>
            <w:r w:rsidRPr="0077528B">
              <w:rPr>
                <w:rFonts w:hint="cs"/>
                <w:rtl/>
                <w:lang w:bidi="ar-EG"/>
              </w:rPr>
              <w:t xml:space="preserve">أحاط الاجتماع علماً بالوثيقة </w:t>
            </w:r>
            <w:r w:rsidRPr="0077528B">
              <w:rPr>
                <w:lang w:val="en-GB" w:bidi="ar-EG"/>
              </w:rPr>
              <w:t>TD990</w:t>
            </w:r>
            <w:r w:rsidRPr="0077528B">
              <w:rPr>
                <w:rFonts w:hint="cs"/>
                <w:rtl/>
                <w:lang w:val="en-GB"/>
              </w:rPr>
              <w:t xml:space="preserve"> وأرجأ تقديم تعليقات أكثر تفصيلاً إلى اجتماع الفريق </w:t>
            </w:r>
            <w:r w:rsidRPr="0077528B">
              <w:rPr>
                <w:lang w:val="en-GB"/>
              </w:rPr>
              <w:t>RG-SC</w:t>
            </w:r>
            <w:r w:rsidRPr="0077528B">
              <w:rPr>
                <w:rFonts w:hint="cs"/>
                <w:rtl/>
                <w:lang w:val="en-GB"/>
              </w:rPr>
              <w:t>.</w:t>
            </w:r>
          </w:p>
        </w:tc>
      </w:tr>
      <w:tr w:rsidR="0033480E" w:rsidRPr="0077528B" w14:paraId="3EAC0575" w14:textId="77777777" w:rsidTr="00940B1D">
        <w:tc>
          <w:tcPr>
            <w:tcW w:w="656" w:type="dxa"/>
          </w:tcPr>
          <w:p w14:paraId="4EEA9E68" w14:textId="5FADC03C" w:rsidR="0033480E" w:rsidRPr="0077528B" w:rsidRDefault="0033480E" w:rsidP="0033480E">
            <w:pPr>
              <w:rPr>
                <w:lang w:bidi="ar-EG"/>
              </w:rPr>
            </w:pPr>
            <w:r w:rsidRPr="0077528B">
              <w:rPr>
                <w:lang w:bidi="ar-EG"/>
              </w:rPr>
              <w:t>2.3.8</w:t>
            </w:r>
          </w:p>
        </w:tc>
        <w:tc>
          <w:tcPr>
            <w:tcW w:w="8983" w:type="dxa"/>
          </w:tcPr>
          <w:p w14:paraId="19CBE8BB" w14:textId="32450C85" w:rsidR="0033480E" w:rsidRPr="0077528B" w:rsidRDefault="0016406F" w:rsidP="00126FCF">
            <w:pPr>
              <w:rPr>
                <w:rtl/>
                <w:lang w:val="en-GB"/>
              </w:rPr>
            </w:pPr>
            <w:r w:rsidRPr="0077528B">
              <w:rPr>
                <w:rFonts w:hint="cs"/>
                <w:rtl/>
                <w:lang w:bidi="ar-EG"/>
              </w:rPr>
              <w:t xml:space="preserve">وافق الفريق الاستشاري على إرسال بيان اتصال (الوثيقة </w:t>
            </w:r>
            <w:hyperlink r:id="rId42">
              <w:r w:rsidR="00126FCF" w:rsidRPr="0077528B">
                <w:rPr>
                  <w:rStyle w:val="Hyperlink"/>
                  <w:lang w:val="en-GB" w:bidi="ar-EG"/>
                </w:rPr>
                <w:t>TD1011</w:t>
              </w:r>
            </w:hyperlink>
            <w:r w:rsidRPr="0077528B">
              <w:rPr>
                <w:rFonts w:hint="cs"/>
                <w:rtl/>
                <w:lang w:val="en-GB"/>
              </w:rPr>
              <w:t>) إلى جميع لجان دراسات الاتحاد مع الوثيقة</w:t>
            </w:r>
            <w:r w:rsidR="00126FCF" w:rsidRPr="0077528B">
              <w:rPr>
                <w:rFonts w:hint="eastAsia"/>
                <w:rtl/>
                <w:lang w:val="en-GB"/>
              </w:rPr>
              <w:t> </w:t>
            </w:r>
            <w:r w:rsidRPr="0077528B">
              <w:rPr>
                <w:lang w:val="en-GB"/>
              </w:rPr>
              <w:t>TD990</w:t>
            </w:r>
            <w:r w:rsidRPr="0077528B">
              <w:rPr>
                <w:rFonts w:hint="cs"/>
                <w:rtl/>
                <w:lang w:val="en-GB"/>
              </w:rPr>
              <w:t xml:space="preserve"> المرفقة؛ انظر القسم </w:t>
            </w:r>
            <w:r w:rsidRPr="0077528B">
              <w:rPr>
                <w:lang w:val="en-GB"/>
              </w:rPr>
              <w:t>2.2.11</w:t>
            </w:r>
            <w:r w:rsidRPr="0077528B">
              <w:rPr>
                <w:rFonts w:hint="cs"/>
                <w:rtl/>
                <w:lang w:val="en-GB"/>
              </w:rPr>
              <w:t>.</w:t>
            </w:r>
          </w:p>
        </w:tc>
      </w:tr>
    </w:tbl>
    <w:p w14:paraId="4C848D53" w14:textId="6C5E9AA6" w:rsidR="0033480E" w:rsidRPr="0077528B" w:rsidRDefault="0033480E" w:rsidP="00680143">
      <w:pPr>
        <w:pStyle w:val="Heading1"/>
        <w:spacing w:after="120"/>
        <w:rPr>
          <w:rtl/>
          <w:lang w:bidi="ar-EG"/>
        </w:rPr>
      </w:pPr>
      <w:bookmarkStart w:id="48" w:name="_Toc536023841"/>
      <w:bookmarkStart w:id="49" w:name="_Toc27402613"/>
      <w:bookmarkStart w:id="50" w:name="_Toc38273067"/>
      <w:bookmarkStart w:id="51" w:name="_Toc68084142"/>
      <w:r w:rsidRPr="0077528B">
        <w:rPr>
          <w:rFonts w:hint="cs"/>
          <w:rtl/>
          <w:lang w:bidi="ar-EG"/>
        </w:rPr>
        <w:t>9</w:t>
      </w:r>
      <w:r w:rsidRPr="0077528B">
        <w:rPr>
          <w:rtl/>
          <w:lang w:bidi="ar-EG"/>
        </w:rPr>
        <w:tab/>
      </w:r>
      <w:bookmarkEnd w:id="48"/>
      <w:bookmarkEnd w:id="49"/>
      <w:r w:rsidRPr="0077528B">
        <w:rPr>
          <w:rFonts w:hint="cs"/>
          <w:rtl/>
          <w:lang w:bidi="ar-EG"/>
        </w:rPr>
        <w:t xml:space="preserve">فعاليات </w:t>
      </w:r>
      <w:r w:rsidRPr="0077528B">
        <w:rPr>
          <w:rtl/>
          <w:lang w:bidi="ar-EG"/>
        </w:rPr>
        <w:t>كاليدوسكوب</w:t>
      </w:r>
      <w:bookmarkEnd w:id="50"/>
      <w:bookmarkEnd w:id="5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3480E" w:rsidRPr="0077528B" w14:paraId="17927C2A" w14:textId="77777777" w:rsidTr="00940B1D">
        <w:tc>
          <w:tcPr>
            <w:tcW w:w="656" w:type="dxa"/>
          </w:tcPr>
          <w:p w14:paraId="3847359A" w14:textId="5E22111F" w:rsidR="0033480E" w:rsidRPr="0077528B" w:rsidRDefault="0033480E" w:rsidP="00FF7439">
            <w:pPr>
              <w:rPr>
                <w:rtl/>
                <w:lang w:bidi="ar-EG"/>
              </w:rPr>
            </w:pPr>
            <w:r w:rsidRPr="0077528B">
              <w:rPr>
                <w:lang w:bidi="ar-EG"/>
              </w:rPr>
              <w:t>1.9</w:t>
            </w:r>
          </w:p>
        </w:tc>
        <w:tc>
          <w:tcPr>
            <w:tcW w:w="8983" w:type="dxa"/>
          </w:tcPr>
          <w:p w14:paraId="1EE02259" w14:textId="5CDAF393" w:rsidR="0033480E" w:rsidRPr="0077528B" w:rsidRDefault="0033480E" w:rsidP="0033480E">
            <w:pPr>
              <w:rPr>
                <w:rtl/>
                <w:lang w:val="en-GB"/>
              </w:rPr>
            </w:pPr>
            <w:r w:rsidRPr="0077528B">
              <w:rPr>
                <w:rFonts w:hint="cs"/>
                <w:rtl/>
                <w:lang w:bidi="ar-EG"/>
              </w:rPr>
              <w:t xml:space="preserve">عرضت السيدة أليسيا </w:t>
            </w:r>
            <w:proofErr w:type="spellStart"/>
            <w:r w:rsidRPr="0077528B">
              <w:rPr>
                <w:rFonts w:hint="cs"/>
                <w:rtl/>
                <w:lang w:bidi="ar-EG"/>
              </w:rPr>
              <w:t>ماغليارديتي</w:t>
            </w:r>
            <w:proofErr w:type="spellEnd"/>
            <w:r w:rsidRPr="0077528B">
              <w:rPr>
                <w:rFonts w:hint="cs"/>
                <w:rtl/>
                <w:lang w:bidi="ar-EG"/>
              </w:rPr>
              <w:t xml:space="preserve">، مكتب تقييس الاتصالات، الوثيقة </w:t>
            </w:r>
            <w:hyperlink r:id="rId43" w:history="1">
              <w:r w:rsidRPr="0077528B">
                <w:rPr>
                  <w:rStyle w:val="Hyperlink"/>
                </w:rPr>
                <w:t>TD968</w:t>
              </w:r>
            </w:hyperlink>
            <w:r w:rsidRPr="0077528B">
              <w:rPr>
                <w:rFonts w:hint="cs"/>
                <w:rtl/>
                <w:lang w:bidi="ar-EG"/>
              </w:rPr>
              <w:t xml:space="preserve"> المعنونة </w:t>
            </w:r>
            <w:r w:rsidRPr="0077528B">
              <w:rPr>
                <w:rtl/>
                <w:lang w:bidi="ar-EG"/>
              </w:rPr>
              <w:t xml:space="preserve">"تقييم </w:t>
            </w:r>
            <w:r w:rsidRPr="0077528B">
              <w:rPr>
                <w:rFonts w:hint="cs"/>
                <w:rtl/>
                <w:lang w:bidi="ar-EG"/>
              </w:rPr>
              <w:t xml:space="preserve">الورقات المقدمة إلى مؤتمر </w:t>
            </w:r>
            <w:r w:rsidRPr="0077528B">
              <w:rPr>
                <w:rtl/>
                <w:lang w:bidi="ar-EG"/>
              </w:rPr>
              <w:t xml:space="preserve">كاليدوسكوب </w:t>
            </w:r>
            <w:r w:rsidR="0085352E" w:rsidRPr="0077528B">
              <w:rPr>
                <w:lang w:bidi="ar-EG"/>
              </w:rPr>
              <w:t>2020</w:t>
            </w:r>
            <w:r w:rsidRPr="0077528B">
              <w:rPr>
                <w:rtl/>
                <w:lang w:bidi="ar-EG"/>
              </w:rPr>
              <w:t xml:space="preserve"> فيما يتعلق </w:t>
            </w:r>
            <w:r w:rsidRPr="0077528B">
              <w:rPr>
                <w:rFonts w:hint="cs"/>
                <w:rtl/>
                <w:lang w:bidi="ar-EG"/>
              </w:rPr>
              <w:t>بصلتها</w:t>
            </w:r>
            <w:r w:rsidRPr="0077528B">
              <w:rPr>
                <w:rtl/>
                <w:lang w:bidi="ar-EG"/>
              </w:rPr>
              <w:t xml:space="preserve"> </w:t>
            </w:r>
            <w:r w:rsidRPr="0077528B">
              <w:rPr>
                <w:rFonts w:hint="cs"/>
                <w:rtl/>
                <w:lang w:bidi="ar-EG"/>
              </w:rPr>
              <w:t>ب</w:t>
            </w:r>
            <w:r w:rsidRPr="0077528B">
              <w:rPr>
                <w:rtl/>
                <w:lang w:bidi="ar-EG"/>
              </w:rPr>
              <w:t>أنشطة الاتحاد الدولي للاتصالات</w:t>
            </w:r>
            <w:r w:rsidR="0085352E" w:rsidRPr="0077528B">
              <w:rPr>
                <w:rFonts w:hint="cs"/>
                <w:rtl/>
              </w:rPr>
              <w:t>"، التي تقدم لمحة عامة عن</w:t>
            </w:r>
            <w:r w:rsidR="0085352E" w:rsidRPr="0077528B">
              <w:rPr>
                <w:rFonts w:hint="cs"/>
                <w:rtl/>
                <w:lang w:bidi="ar-EG"/>
              </w:rPr>
              <w:t xml:space="preserve"> </w:t>
            </w:r>
            <w:r w:rsidR="0085352E" w:rsidRPr="0077528B">
              <w:rPr>
                <w:color w:val="000000"/>
                <w:rtl/>
              </w:rPr>
              <w:t xml:space="preserve">المؤتمر الأكاديمي </w:t>
            </w:r>
            <w:proofErr w:type="spellStart"/>
            <w:r w:rsidR="0085352E" w:rsidRPr="0077528B">
              <w:rPr>
                <w:color w:val="000000"/>
                <w:rtl/>
              </w:rPr>
              <w:t>لكاليدوسكوب</w:t>
            </w:r>
            <w:proofErr w:type="spellEnd"/>
            <w:r w:rsidR="0085352E" w:rsidRPr="0077528B">
              <w:rPr>
                <w:color w:val="000000"/>
                <w:rtl/>
              </w:rPr>
              <w:t xml:space="preserve"> الاتحاد </w:t>
            </w:r>
            <w:r w:rsidRPr="0077528B">
              <w:rPr>
                <w:rFonts w:hint="cs"/>
                <w:rtl/>
                <w:lang w:bidi="ar-EG"/>
              </w:rPr>
              <w:t>لعام</w:t>
            </w:r>
            <w:r w:rsidRPr="0077528B">
              <w:rPr>
                <w:rtl/>
                <w:lang w:bidi="ar-EG"/>
              </w:rPr>
              <w:t xml:space="preserve"> </w:t>
            </w:r>
            <w:r w:rsidRPr="0077528B">
              <w:rPr>
                <w:lang w:bidi="ar-EG"/>
              </w:rPr>
              <w:t>2020</w:t>
            </w:r>
            <w:r w:rsidR="0085352E" w:rsidRPr="0077528B">
              <w:rPr>
                <w:rFonts w:hint="cs"/>
                <w:rtl/>
                <w:lang w:bidi="ar-EG"/>
              </w:rPr>
              <w:t xml:space="preserve"> </w:t>
            </w:r>
            <w:r w:rsidR="0085352E" w:rsidRPr="0077528B">
              <w:rPr>
                <w:lang w:val="en-GB" w:bidi="ar-EG"/>
              </w:rPr>
              <w:t>(K-2020)</w:t>
            </w:r>
            <w:r w:rsidR="0085352E" w:rsidRPr="0077528B">
              <w:rPr>
                <w:rFonts w:hint="cs"/>
                <w:rtl/>
                <w:lang w:val="en-GB"/>
              </w:rPr>
              <w:t xml:space="preserve"> الذي عُقد بشكل إلكتروني من </w:t>
            </w:r>
            <w:r w:rsidR="0085352E" w:rsidRPr="0077528B">
              <w:rPr>
                <w:lang w:val="en-GB"/>
              </w:rPr>
              <w:t>7</w:t>
            </w:r>
            <w:r w:rsidR="0085352E" w:rsidRPr="0077528B">
              <w:rPr>
                <w:rFonts w:hint="cs"/>
                <w:rtl/>
                <w:lang w:val="en-GB"/>
              </w:rPr>
              <w:t xml:space="preserve"> إلى </w:t>
            </w:r>
            <w:r w:rsidR="0085352E" w:rsidRPr="0077528B">
              <w:rPr>
                <w:lang w:val="en-GB"/>
              </w:rPr>
              <w:t>11</w:t>
            </w:r>
            <w:r w:rsidR="0085352E" w:rsidRPr="0077528B">
              <w:rPr>
                <w:rFonts w:hint="cs"/>
                <w:rtl/>
                <w:lang w:val="en-GB"/>
              </w:rPr>
              <w:t xml:space="preserve"> ديسمبر </w:t>
            </w:r>
            <w:r w:rsidR="0085352E" w:rsidRPr="0077528B">
              <w:rPr>
                <w:lang w:val="en-GB"/>
              </w:rPr>
              <w:t>2020</w:t>
            </w:r>
            <w:r w:rsidR="0085352E" w:rsidRPr="0077528B">
              <w:rPr>
                <w:rFonts w:hint="cs"/>
                <w:rtl/>
                <w:lang w:val="en-GB"/>
              </w:rPr>
              <w:t>.</w:t>
            </w:r>
            <w:r w:rsidR="00493D99" w:rsidRPr="0077528B">
              <w:rPr>
                <w:rFonts w:hint="cs"/>
                <w:rtl/>
                <w:lang w:val="en-GB"/>
              </w:rPr>
              <w:t xml:space="preserve"> وم</w:t>
            </w:r>
            <w:r w:rsidR="00493D99" w:rsidRPr="0077528B">
              <w:rPr>
                <w:rtl/>
                <w:lang w:val="en-GB"/>
              </w:rPr>
              <w:t>رفق بهذه الوثيقة</w:t>
            </w:r>
            <w:r w:rsidR="00493D99" w:rsidRPr="0077528B">
              <w:rPr>
                <w:rFonts w:hint="cs"/>
                <w:rtl/>
                <w:lang w:val="en-GB"/>
              </w:rPr>
              <w:t xml:space="preserve"> المؤقتة،</w:t>
            </w:r>
            <w:r w:rsidR="00493D99" w:rsidRPr="0077528B">
              <w:rPr>
                <w:rtl/>
                <w:lang w:val="en-GB"/>
              </w:rPr>
              <w:t xml:space="preserve"> وثيقة تعرض موجزين رئيسيين وورقتين رئيسيتين وورقة دعوة وورقات مقبولة اختيرت لعرضها ونشرها وتحدد روابط للأنشطة ذات الصلة في قطاع تقييس الاتصالات والقطاعين الآخرين في الاتحاد</w:t>
            </w:r>
            <w:r w:rsidR="00980CDB" w:rsidRPr="0077528B">
              <w:rPr>
                <w:rFonts w:hint="cs"/>
                <w:rtl/>
                <w:lang w:val="en-GB"/>
              </w:rPr>
              <w:t>.</w:t>
            </w:r>
          </w:p>
        </w:tc>
      </w:tr>
      <w:tr w:rsidR="0033480E" w:rsidRPr="0077528B" w14:paraId="00B6301C" w14:textId="77777777" w:rsidTr="00940B1D">
        <w:tc>
          <w:tcPr>
            <w:tcW w:w="656" w:type="dxa"/>
          </w:tcPr>
          <w:p w14:paraId="5181B88B" w14:textId="45590264" w:rsidR="0033480E" w:rsidRPr="0077528B" w:rsidRDefault="0033480E" w:rsidP="00FF7439">
            <w:pPr>
              <w:rPr>
                <w:lang w:bidi="ar-EG"/>
              </w:rPr>
            </w:pPr>
            <w:r w:rsidRPr="0077528B">
              <w:rPr>
                <w:rFonts w:hint="cs"/>
                <w:rtl/>
                <w:lang w:bidi="ar-EG"/>
              </w:rPr>
              <w:t>1.1.9</w:t>
            </w:r>
          </w:p>
        </w:tc>
        <w:tc>
          <w:tcPr>
            <w:tcW w:w="8983" w:type="dxa"/>
          </w:tcPr>
          <w:p w14:paraId="78917EB0" w14:textId="4ED7B9FB" w:rsidR="0033480E" w:rsidRPr="0077528B" w:rsidRDefault="00C11372" w:rsidP="00FF7439">
            <w:pPr>
              <w:rPr>
                <w:rtl/>
                <w:lang w:bidi="ar-EG"/>
              </w:rPr>
            </w:pPr>
            <w:r w:rsidRPr="0077528B">
              <w:rPr>
                <w:rFonts w:hint="cs"/>
                <w:color w:val="000000"/>
                <w:rtl/>
              </w:rPr>
              <w:t xml:space="preserve">أحاط الاجتماع علماً بالوثيقة </w:t>
            </w:r>
            <w:r w:rsidRPr="0077528B">
              <w:rPr>
                <w:color w:val="000000"/>
                <w:lang w:val="en-GB"/>
              </w:rPr>
              <w:t>TD968</w:t>
            </w:r>
            <w:r w:rsidRPr="0077528B">
              <w:rPr>
                <w:rFonts w:hint="cs"/>
                <w:color w:val="000000"/>
                <w:rtl/>
              </w:rPr>
              <w:t>، و</w:t>
            </w:r>
            <w:r w:rsidRPr="0077528B">
              <w:rPr>
                <w:color w:val="000000"/>
                <w:rtl/>
              </w:rPr>
              <w:t xml:space="preserve">دعا الفريق الاستشاري لتقييس الاتصالات </w:t>
            </w:r>
            <w:r w:rsidRPr="0077528B">
              <w:rPr>
                <w:rFonts w:hint="cs"/>
                <w:color w:val="000000"/>
                <w:rtl/>
              </w:rPr>
              <w:t>و</w:t>
            </w:r>
            <w:r w:rsidRPr="0077528B">
              <w:rPr>
                <w:color w:val="000000"/>
                <w:rtl/>
              </w:rPr>
              <w:t>لجان الدراسات التابعة لقطاع تقييس الاتصالات والأفرقة المتخصصة</w:t>
            </w:r>
            <w:r w:rsidRPr="0077528B">
              <w:rPr>
                <w:rFonts w:hint="cs"/>
                <w:color w:val="000000"/>
                <w:rtl/>
              </w:rPr>
              <w:t xml:space="preserve"> التابعة لقطاع تقييس الاتصالات</w:t>
            </w:r>
            <w:r w:rsidRPr="0077528B">
              <w:rPr>
                <w:color w:val="000000"/>
                <w:rtl/>
              </w:rPr>
              <w:t xml:space="preserve"> إلى استعراض الورقات ذات الصلة بنطاق عملها، وأن تأخذ بعين الاعتبار هذه المدخلات المقدمة من المجتمع البحثي</w:t>
            </w:r>
            <w:r w:rsidRPr="0077528B">
              <w:rPr>
                <w:color w:val="000000"/>
              </w:rPr>
              <w:t>.</w:t>
            </w:r>
          </w:p>
        </w:tc>
      </w:tr>
    </w:tbl>
    <w:p w14:paraId="702A3B7D" w14:textId="2828B30C" w:rsidR="0033480E" w:rsidRPr="0077528B" w:rsidRDefault="0033480E" w:rsidP="00680143">
      <w:pPr>
        <w:pStyle w:val="Heading1"/>
        <w:spacing w:after="120"/>
        <w:rPr>
          <w:lang w:bidi="ar-EG"/>
        </w:rPr>
      </w:pPr>
      <w:bookmarkStart w:id="52" w:name="_Toc55470661"/>
      <w:bookmarkStart w:id="53" w:name="_Toc68084143"/>
      <w:r w:rsidRPr="0077528B">
        <w:rPr>
          <w:lang w:bidi="ar-EG"/>
        </w:rPr>
        <w:t>10</w:t>
      </w:r>
      <w:r w:rsidRPr="0077528B">
        <w:rPr>
          <w:rtl/>
          <w:lang w:bidi="ar-EG"/>
        </w:rPr>
        <w:tab/>
        <w:t>مجلة الاتحاد بشأن التكنولوجيات المستقبل</w:t>
      </w:r>
      <w:r w:rsidRPr="0077528B">
        <w:rPr>
          <w:rFonts w:hint="cs"/>
          <w:rtl/>
          <w:lang w:bidi="ar-EG"/>
        </w:rPr>
        <w:t>ية</w:t>
      </w:r>
      <w:r w:rsidRPr="0077528B">
        <w:rPr>
          <w:rtl/>
          <w:lang w:bidi="ar-EG"/>
        </w:rPr>
        <w:t xml:space="preserve"> </w:t>
      </w:r>
      <w:r w:rsidRPr="0077528B">
        <w:rPr>
          <w:rFonts w:hint="cs"/>
          <w:rtl/>
          <w:lang w:bidi="ar-EG"/>
        </w:rPr>
        <w:t>و</w:t>
      </w:r>
      <w:r w:rsidRPr="0077528B">
        <w:rPr>
          <w:rtl/>
          <w:lang w:bidi="ar-EG"/>
        </w:rPr>
        <w:t>المتطورة</w:t>
      </w:r>
      <w:bookmarkEnd w:id="52"/>
      <w:bookmarkEnd w:id="5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3480E" w:rsidRPr="0077528B" w14:paraId="4DBA1F05" w14:textId="77777777" w:rsidTr="00940B1D">
        <w:tc>
          <w:tcPr>
            <w:tcW w:w="656" w:type="dxa"/>
          </w:tcPr>
          <w:p w14:paraId="3452B2F6" w14:textId="7AB7F250" w:rsidR="0033480E" w:rsidRPr="0077528B" w:rsidRDefault="0033480E" w:rsidP="00FF7439">
            <w:pPr>
              <w:rPr>
                <w:lang w:bidi="ar-EG"/>
              </w:rPr>
            </w:pPr>
            <w:r w:rsidRPr="0077528B">
              <w:rPr>
                <w:rFonts w:hint="cs"/>
                <w:rtl/>
                <w:lang w:bidi="ar-EG"/>
              </w:rPr>
              <w:t>1.10</w:t>
            </w:r>
          </w:p>
        </w:tc>
        <w:tc>
          <w:tcPr>
            <w:tcW w:w="8983" w:type="dxa"/>
          </w:tcPr>
          <w:p w14:paraId="63A861BB" w14:textId="6181F70B" w:rsidR="0033480E" w:rsidRPr="0077528B" w:rsidRDefault="00C11372" w:rsidP="00980CDB">
            <w:pPr>
              <w:rPr>
                <w:lang w:val="en-GB"/>
              </w:rPr>
            </w:pPr>
            <w:r w:rsidRPr="0077528B">
              <w:rPr>
                <w:rFonts w:hint="cs"/>
                <w:rtl/>
                <w:lang w:bidi="ar-EG"/>
              </w:rPr>
              <w:t xml:space="preserve">عرضت السيدة أليسيا </w:t>
            </w:r>
            <w:proofErr w:type="spellStart"/>
            <w:r w:rsidRPr="0077528B">
              <w:rPr>
                <w:rFonts w:hint="cs"/>
                <w:rtl/>
                <w:lang w:bidi="ar-EG"/>
              </w:rPr>
              <w:t>ماغليارديتي</w:t>
            </w:r>
            <w:proofErr w:type="spellEnd"/>
            <w:r w:rsidRPr="0077528B">
              <w:rPr>
                <w:rFonts w:hint="cs"/>
                <w:rtl/>
                <w:lang w:bidi="ar-EG"/>
              </w:rPr>
              <w:t xml:space="preserve">، مكتب تقييس الاتصالات، الوثيقة </w:t>
            </w:r>
            <w:hyperlink r:id="rId44" w:history="1">
              <w:r w:rsidR="00980CDB" w:rsidRPr="0077528B">
                <w:rPr>
                  <w:rStyle w:val="Hyperlink"/>
                  <w:lang w:val="en-GB" w:bidi="ar-EG"/>
                </w:rPr>
                <w:t>TD969</w:t>
              </w:r>
            </w:hyperlink>
            <w:r w:rsidRPr="0077528B">
              <w:rPr>
                <w:rFonts w:hint="cs"/>
                <w:rtl/>
                <w:lang w:val="en-GB"/>
              </w:rPr>
              <w:t xml:space="preserve"> المعنونة "</w:t>
            </w:r>
            <w:r w:rsidRPr="0077528B">
              <w:rPr>
                <w:color w:val="000000"/>
                <w:rtl/>
              </w:rPr>
              <w:t>جريدة الاتحاد الدولي للاتصالات الجديدة بشأن التكنولوجيات المستقبلية والمتطورة</w:t>
            </w:r>
            <w:r w:rsidRPr="0077528B">
              <w:rPr>
                <w:rFonts w:hint="cs"/>
                <w:rtl/>
                <w:lang w:val="en-GB"/>
              </w:rPr>
              <w:t xml:space="preserve"> </w:t>
            </w:r>
            <w:r w:rsidRPr="0077528B">
              <w:rPr>
                <w:rtl/>
                <w:lang w:val="en-GB"/>
              </w:rPr>
              <w:t>–</w:t>
            </w:r>
            <w:r w:rsidRPr="0077528B">
              <w:rPr>
                <w:rFonts w:hint="cs"/>
                <w:rtl/>
                <w:lang w:val="en-GB"/>
              </w:rPr>
              <w:t xml:space="preserve"> مجانية وسريعة ومتاحة للجميع"، التي تقدم معلومات عن إنشاء </w:t>
            </w:r>
            <w:r w:rsidRPr="0077528B">
              <w:rPr>
                <w:color w:val="000000"/>
                <w:rtl/>
              </w:rPr>
              <w:t>جريدة الاتحاد الجديدة بشأن التكنولوجيات المستقبلية والمتطورة</w:t>
            </w:r>
            <w:r w:rsidRPr="0077528B">
              <w:rPr>
                <w:rFonts w:hint="cs"/>
                <w:rtl/>
                <w:lang w:val="en-GB"/>
              </w:rPr>
              <w:t xml:space="preserve"> وتعلن عن نشر العدد الافتتاحي والدعوة إلى تقديم ورقات بشأن القضايا الخاصة الخمس المقبلة.</w:t>
            </w:r>
          </w:p>
        </w:tc>
      </w:tr>
      <w:tr w:rsidR="0033480E" w:rsidRPr="0077528B" w14:paraId="3EA04165" w14:textId="77777777" w:rsidTr="00940B1D">
        <w:tc>
          <w:tcPr>
            <w:tcW w:w="656" w:type="dxa"/>
          </w:tcPr>
          <w:p w14:paraId="236DE1A1" w14:textId="192FE0BC" w:rsidR="0033480E" w:rsidRPr="0077528B" w:rsidRDefault="0033480E" w:rsidP="00FF7439">
            <w:pPr>
              <w:rPr>
                <w:lang w:bidi="ar-EG"/>
              </w:rPr>
            </w:pPr>
            <w:r w:rsidRPr="0077528B">
              <w:rPr>
                <w:rFonts w:hint="cs"/>
                <w:rtl/>
                <w:lang w:bidi="ar-EG"/>
              </w:rPr>
              <w:t>2.10</w:t>
            </w:r>
          </w:p>
        </w:tc>
        <w:tc>
          <w:tcPr>
            <w:tcW w:w="8983" w:type="dxa"/>
          </w:tcPr>
          <w:p w14:paraId="49759349" w14:textId="0B6DC07E" w:rsidR="0033480E" w:rsidRPr="0077528B" w:rsidRDefault="00D74827" w:rsidP="00FF7439">
            <w:pPr>
              <w:rPr>
                <w:rtl/>
                <w:lang w:val="en-GB"/>
              </w:rPr>
            </w:pPr>
            <w:r w:rsidRPr="0077528B">
              <w:rPr>
                <w:rFonts w:hint="cs"/>
                <w:color w:val="000000"/>
                <w:rtl/>
              </w:rPr>
              <w:t xml:space="preserve">وأحاط الاجتماع علماً بالوثيقة </w:t>
            </w:r>
            <w:r w:rsidRPr="0077528B">
              <w:rPr>
                <w:color w:val="000000"/>
                <w:lang w:val="en-GB"/>
              </w:rPr>
              <w:t>TD969</w:t>
            </w:r>
            <w:r w:rsidRPr="0077528B">
              <w:rPr>
                <w:rFonts w:hint="cs"/>
                <w:rtl/>
                <w:lang w:val="en-GB"/>
              </w:rPr>
              <w:t>.</w:t>
            </w:r>
          </w:p>
        </w:tc>
      </w:tr>
    </w:tbl>
    <w:p w14:paraId="5CCD42C5" w14:textId="7C3E2751" w:rsidR="0033480E" w:rsidRPr="0077528B" w:rsidRDefault="0033480E" w:rsidP="00680143">
      <w:pPr>
        <w:pStyle w:val="Heading1"/>
        <w:spacing w:after="120"/>
        <w:rPr>
          <w:rtl/>
          <w:lang w:bidi="ar-EG"/>
        </w:rPr>
      </w:pPr>
      <w:bookmarkStart w:id="54" w:name="_Toc55470663"/>
      <w:bookmarkStart w:id="55" w:name="_Toc68084144"/>
      <w:r w:rsidRPr="0077528B">
        <w:rPr>
          <w:rFonts w:hint="cs"/>
          <w:rtl/>
          <w:lang w:bidi="ar-EG"/>
        </w:rPr>
        <w:t>11</w:t>
      </w:r>
      <w:r w:rsidRPr="0077528B">
        <w:rPr>
          <w:rtl/>
          <w:lang w:bidi="ar-EG"/>
        </w:rPr>
        <w:tab/>
        <w:t>نتائج</w:t>
      </w:r>
      <w:r w:rsidRPr="0077528B">
        <w:rPr>
          <w:rFonts w:hint="cs"/>
          <w:rtl/>
          <w:lang w:bidi="ar-EG"/>
        </w:rPr>
        <w:t xml:space="preserve"> أعمال</w:t>
      </w:r>
      <w:r w:rsidRPr="0077528B">
        <w:rPr>
          <w:rtl/>
          <w:lang w:bidi="ar-EG"/>
        </w:rPr>
        <w:t xml:space="preserve"> أفرقة المقرِّرين التابعة للفريق الاستشاري لتقييس الاتصالات</w:t>
      </w:r>
      <w:bookmarkEnd w:id="54"/>
      <w:bookmarkEnd w:id="55"/>
    </w:p>
    <w:p w14:paraId="1C2D8FAF" w14:textId="2054FC57" w:rsidR="0033480E" w:rsidRPr="0077528B" w:rsidRDefault="00D74827" w:rsidP="0033480E">
      <w:pPr>
        <w:rPr>
          <w:rtl/>
          <w:lang w:bidi="ar"/>
        </w:rPr>
      </w:pPr>
      <w:r w:rsidRPr="0077528B">
        <w:rPr>
          <w:rFonts w:hint="cs"/>
          <w:rtl/>
          <w:lang w:bidi="ar-EG"/>
        </w:rPr>
        <w:t>أحرزت</w:t>
      </w:r>
      <w:r w:rsidR="0033480E" w:rsidRPr="0077528B">
        <w:rPr>
          <w:rFonts w:hint="cs"/>
          <w:rtl/>
          <w:lang w:bidi="ar-EG"/>
        </w:rPr>
        <w:t xml:space="preserve"> </w:t>
      </w:r>
      <w:r w:rsidRPr="0077528B">
        <w:rPr>
          <w:rFonts w:hint="cs"/>
          <w:rtl/>
          <w:lang w:bidi="ar-EG"/>
        </w:rPr>
        <w:t>خمسة</w:t>
      </w:r>
      <w:r w:rsidR="0033480E" w:rsidRPr="0077528B">
        <w:rPr>
          <w:rFonts w:hint="cs"/>
          <w:rtl/>
          <w:lang w:bidi="ar-EG"/>
        </w:rPr>
        <w:t xml:space="preserve"> أفرقة مقرِّرين تابعة للفريق الاستشاري لتقييس الاتصالات </w:t>
      </w:r>
      <w:r w:rsidRPr="0077528B">
        <w:rPr>
          <w:rFonts w:hint="cs"/>
          <w:rtl/>
          <w:lang w:bidi="ar-EG"/>
        </w:rPr>
        <w:t>تقدماً في أعمالها خلال هذا الاجتماع</w:t>
      </w:r>
      <w:r w:rsidR="0033480E" w:rsidRPr="0077528B">
        <w:rPr>
          <w:rFonts w:hint="cs"/>
          <w:rtl/>
          <w:lang w:bidi="ar-EG"/>
        </w:rPr>
        <w:t xml:space="preserve"> </w:t>
      </w:r>
      <w:r w:rsidR="0033480E" w:rsidRPr="0077528B">
        <w:rPr>
          <w:rtl/>
        </w:rPr>
        <w:t>ورفعت ما</w:t>
      </w:r>
      <w:r w:rsidR="0033480E" w:rsidRPr="0077528B">
        <w:rPr>
          <w:rFonts w:hint="cs"/>
          <w:rtl/>
        </w:rPr>
        <w:t> </w:t>
      </w:r>
      <w:r w:rsidR="0033480E" w:rsidRPr="0077528B">
        <w:rPr>
          <w:rtl/>
        </w:rPr>
        <w:t>توصلت إليه من نتائج إلى الجلسة العامة</w:t>
      </w:r>
      <w:r w:rsidR="0033480E" w:rsidRPr="0077528B">
        <w:rPr>
          <w:rFonts w:hint="cs"/>
          <w:rtl/>
        </w:rPr>
        <w:t xml:space="preserve"> الختامية</w:t>
      </w:r>
      <w:r w:rsidR="0033480E" w:rsidRPr="0077528B">
        <w:rPr>
          <w:rtl/>
        </w:rPr>
        <w:t xml:space="preserve"> ل</w:t>
      </w:r>
      <w:r w:rsidR="0033480E" w:rsidRPr="0077528B">
        <w:rPr>
          <w:rFonts w:hint="cs"/>
          <w:rtl/>
        </w:rPr>
        <w:t>اجتماع الفريق</w:t>
      </w:r>
      <w:r w:rsidR="0033480E" w:rsidRPr="0077528B">
        <w:rPr>
          <w:rtl/>
          <w:lang w:bidi="ar"/>
        </w:rPr>
        <w:t>. وحظيت التقارير بالموافقة</w:t>
      </w:r>
      <w:r w:rsidR="0033480E" w:rsidRPr="0077528B">
        <w:rPr>
          <w:rFonts w:hint="cs"/>
          <w:rtl/>
          <w:lang w:bidi="ar"/>
        </w:rPr>
        <w:t xml:space="preserve">. </w:t>
      </w:r>
      <w:r w:rsidR="0033480E" w:rsidRPr="0077528B">
        <w:rPr>
          <w:rtl/>
        </w:rPr>
        <w:t>ويرد أدناه ملخص لقرارات الجلسة العامة</w:t>
      </w:r>
      <w:r w:rsidR="0033480E" w:rsidRPr="0077528B">
        <w:rPr>
          <w:rFonts w:hint="cs"/>
          <w:rtl/>
          <w:lang w:bidi="ar"/>
        </w:rPr>
        <w:t xml:space="preserve">. </w:t>
      </w:r>
      <w:r w:rsidR="0033480E" w:rsidRPr="0077528B">
        <w:rPr>
          <w:rtl/>
        </w:rPr>
        <w:t xml:space="preserve">ويورد </w:t>
      </w:r>
      <w:hyperlink w:anchor="Annex_A" w:history="1">
        <w:r w:rsidR="0033480E" w:rsidRPr="00680143">
          <w:rPr>
            <w:rStyle w:val="Hyperlink"/>
            <w:rtl/>
          </w:rPr>
          <w:t>الملحق</w:t>
        </w:r>
        <w:r w:rsidR="0033480E" w:rsidRPr="00680143">
          <w:rPr>
            <w:rStyle w:val="Hyperlink"/>
            <w:rFonts w:hint="cs"/>
            <w:rtl/>
          </w:rPr>
          <w:t> </w:t>
        </w:r>
        <w:r w:rsidR="0033480E" w:rsidRPr="00680143">
          <w:rPr>
            <w:rStyle w:val="Hyperlink"/>
            <w:lang w:bidi="ar-EG"/>
          </w:rPr>
          <w:t>A</w:t>
        </w:r>
      </w:hyperlink>
      <w:r w:rsidR="0033480E" w:rsidRPr="0077528B">
        <w:rPr>
          <w:rFonts w:hint="cs"/>
          <w:rtl/>
          <w:lang w:bidi="ar"/>
        </w:rPr>
        <w:t xml:space="preserve"> ب</w:t>
      </w:r>
      <w:r w:rsidR="0033480E" w:rsidRPr="0077528B">
        <w:rPr>
          <w:rFonts w:hint="cs"/>
          <w:rtl/>
        </w:rPr>
        <w:t xml:space="preserve">هذا التقرير </w:t>
      </w:r>
      <w:r w:rsidR="0033480E" w:rsidRPr="0077528B">
        <w:rPr>
          <w:rtl/>
        </w:rPr>
        <w:t>جدولاً ي</w:t>
      </w:r>
      <w:r w:rsidR="0033480E" w:rsidRPr="0077528B">
        <w:rPr>
          <w:rFonts w:hint="cs"/>
          <w:rtl/>
        </w:rPr>
        <w:t>عرض</w:t>
      </w:r>
      <w:r w:rsidR="0033480E" w:rsidRPr="0077528B">
        <w:rPr>
          <w:rtl/>
        </w:rPr>
        <w:t xml:space="preserve"> قائمة </w:t>
      </w:r>
      <w:r w:rsidR="0033480E" w:rsidRPr="0077528B">
        <w:rPr>
          <w:rFonts w:hint="cs"/>
          <w:rtl/>
        </w:rPr>
        <w:t>بالوثائق المؤقتة التي تتضمن تقارير</w:t>
      </w:r>
      <w:r w:rsidR="0033480E" w:rsidRPr="0077528B">
        <w:rPr>
          <w:rtl/>
        </w:rPr>
        <w:t xml:space="preserve"> مختلف أفرقة المقرِّرين</w:t>
      </w:r>
      <w:r w:rsidR="0033480E" w:rsidRPr="0077528B">
        <w:rPr>
          <w:rFonts w:hint="cs"/>
          <w:rtl/>
        </w:rPr>
        <w:t xml:space="preserve"> </w:t>
      </w:r>
      <w:r w:rsidR="0033480E" w:rsidRPr="0077528B">
        <w:rPr>
          <w:rtl/>
        </w:rPr>
        <w:t>و</w:t>
      </w:r>
      <w:r w:rsidR="0033480E" w:rsidRPr="0077528B">
        <w:rPr>
          <w:rFonts w:hint="cs"/>
          <w:rtl/>
        </w:rPr>
        <w:t>ب</w:t>
      </w:r>
      <w:r w:rsidR="0033480E" w:rsidRPr="0077528B">
        <w:rPr>
          <w:rtl/>
        </w:rPr>
        <w:t xml:space="preserve">بيانات الاتصال التي أصدرتها، </w:t>
      </w:r>
      <w:r w:rsidR="0033480E" w:rsidRPr="0077528B">
        <w:rPr>
          <w:rFonts w:hint="cs"/>
          <w:rtl/>
        </w:rPr>
        <w:t>و</w:t>
      </w:r>
      <w:r w:rsidR="0033480E" w:rsidRPr="0077528B">
        <w:rPr>
          <w:rtl/>
        </w:rPr>
        <w:t xml:space="preserve">الأنشطة المرحلية </w:t>
      </w:r>
      <w:r w:rsidR="0033480E" w:rsidRPr="0077528B">
        <w:rPr>
          <w:rFonts w:hint="cs"/>
          <w:rtl/>
        </w:rPr>
        <w:t>المخططة</w:t>
      </w:r>
      <w:r w:rsidR="0033480E" w:rsidRPr="0077528B">
        <w:rPr>
          <w:rtl/>
          <w:lang w:bidi="ar"/>
        </w:rPr>
        <w:t>.</w:t>
      </w:r>
    </w:p>
    <w:p w14:paraId="777757EB" w14:textId="382EC57C" w:rsidR="0033480E" w:rsidRPr="0077528B" w:rsidRDefault="0033480E" w:rsidP="00A2459A">
      <w:pPr>
        <w:pStyle w:val="Heading2"/>
        <w:spacing w:after="120"/>
        <w:rPr>
          <w:lang w:bidi="ar"/>
        </w:rPr>
      </w:pPr>
      <w:bookmarkStart w:id="56" w:name="_Toc68084145"/>
      <w:r w:rsidRPr="0077528B">
        <w:rPr>
          <w:rFonts w:hint="cs"/>
          <w:rtl/>
          <w:lang w:bidi="ar"/>
        </w:rPr>
        <w:lastRenderedPageBreak/>
        <w:t>1.11</w:t>
      </w:r>
      <w:r w:rsidRPr="0077528B">
        <w:rPr>
          <w:rtl/>
          <w:lang w:bidi="ar"/>
        </w:rPr>
        <w:tab/>
      </w:r>
      <w:r w:rsidRPr="0077528B">
        <w:rPr>
          <w:spacing w:val="-6"/>
          <w:rtl/>
          <w:lang w:bidi="ar-EG"/>
        </w:rPr>
        <w:t xml:space="preserve">فريق المقرِّر التابع للفريق الاستشاري لتقييس الاتصالات </w:t>
      </w:r>
      <w:r w:rsidRPr="0077528B">
        <w:rPr>
          <w:rFonts w:hint="cs"/>
          <w:spacing w:val="-6"/>
          <w:rtl/>
          <w:lang w:bidi="ar-EG"/>
        </w:rPr>
        <w:t>والمعني</w:t>
      </w:r>
      <w:r w:rsidRPr="0077528B">
        <w:rPr>
          <w:spacing w:val="-6"/>
          <w:rtl/>
          <w:lang w:bidi="ar-EG"/>
        </w:rPr>
        <w:t xml:space="preserve"> باستعراض </w:t>
      </w:r>
      <w:r w:rsidRPr="0077528B">
        <w:rPr>
          <w:rFonts w:hint="cs"/>
          <w:spacing w:val="-6"/>
          <w:rtl/>
          <w:lang w:bidi="ar-EG"/>
        </w:rPr>
        <w:t>ال</w:t>
      </w:r>
      <w:r w:rsidRPr="0077528B">
        <w:rPr>
          <w:spacing w:val="-6"/>
          <w:rtl/>
          <w:lang w:bidi="ar-EG"/>
        </w:rPr>
        <w:t xml:space="preserve">قرارات </w:t>
      </w:r>
      <w:r w:rsidRPr="0077528B">
        <w:rPr>
          <w:spacing w:val="-6"/>
          <w:lang w:bidi="ar-EG"/>
        </w:rPr>
        <w:t>(RG</w:t>
      </w:r>
      <w:r w:rsidRPr="0077528B">
        <w:rPr>
          <w:spacing w:val="-6"/>
          <w:lang w:bidi="ar-EG"/>
        </w:rPr>
        <w:noBreakHyphen/>
      </w:r>
      <w:proofErr w:type="spellStart"/>
      <w:r w:rsidRPr="0077528B">
        <w:rPr>
          <w:spacing w:val="-6"/>
          <w:lang w:bidi="ar-EG"/>
        </w:rPr>
        <w:t>ResReview</w:t>
      </w:r>
      <w:proofErr w:type="spellEnd"/>
      <w:r w:rsidRPr="0077528B">
        <w:rPr>
          <w:spacing w:val="-6"/>
          <w:lang w:bidi="ar-EG"/>
        </w:rPr>
        <w:t>)</w:t>
      </w:r>
      <w:bookmarkEnd w:id="5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33480E" w:rsidRPr="0077528B" w14:paraId="69ED253A" w14:textId="77777777" w:rsidTr="0033480E">
        <w:tc>
          <w:tcPr>
            <w:tcW w:w="774" w:type="dxa"/>
          </w:tcPr>
          <w:p w14:paraId="767D1DC9" w14:textId="3D3ABAF0" w:rsidR="0033480E" w:rsidRPr="0077528B" w:rsidRDefault="0033480E" w:rsidP="00A2459A">
            <w:pPr>
              <w:keepNext/>
              <w:keepLines/>
              <w:rPr>
                <w:lang w:bidi="ar-EG"/>
              </w:rPr>
            </w:pPr>
            <w:r w:rsidRPr="0077528B">
              <w:rPr>
                <w:rFonts w:hint="cs"/>
                <w:rtl/>
                <w:lang w:bidi="ar-EG"/>
              </w:rPr>
              <w:t>1.1.11</w:t>
            </w:r>
          </w:p>
        </w:tc>
        <w:tc>
          <w:tcPr>
            <w:tcW w:w="8865" w:type="dxa"/>
          </w:tcPr>
          <w:p w14:paraId="38ECA7C6" w14:textId="37A41A1B" w:rsidR="0033480E" w:rsidRPr="0077528B" w:rsidRDefault="0033480E" w:rsidP="00A2459A">
            <w:pPr>
              <w:keepNext/>
              <w:keepLines/>
              <w:rPr>
                <w:spacing w:val="-4"/>
                <w:rtl/>
                <w:lang w:val="en-GB" w:bidi="ar-EG"/>
              </w:rPr>
            </w:pPr>
            <w:r w:rsidRPr="0077528B">
              <w:rPr>
                <w:rFonts w:hint="cs"/>
                <w:spacing w:val="-4"/>
                <w:rtl/>
              </w:rPr>
              <w:t>عرض</w:t>
            </w:r>
            <w:r w:rsidRPr="0077528B">
              <w:rPr>
                <w:spacing w:val="-4"/>
                <w:rtl/>
              </w:rPr>
              <w:t xml:space="preserve"> مقرِّر فريق المقرِّر التابع للفريق الاستشاري لتقييس الاتصالات والمعني باستعراض قرارات الجمعية العالمية لتقييس الاتصالات</w:t>
            </w:r>
            <w:r w:rsidRPr="0077528B">
              <w:rPr>
                <w:rFonts w:hint="cs"/>
                <w:spacing w:val="-4"/>
                <w:rtl/>
              </w:rPr>
              <w:t xml:space="preserve">، </w:t>
            </w:r>
            <w:r w:rsidRPr="0077528B">
              <w:rPr>
                <w:spacing w:val="-4"/>
                <w:rtl/>
              </w:rPr>
              <w:t xml:space="preserve">السيد </w:t>
            </w:r>
            <w:r w:rsidRPr="0077528B">
              <w:rPr>
                <w:rFonts w:hint="cs"/>
                <w:spacing w:val="-4"/>
                <w:rtl/>
              </w:rPr>
              <w:t xml:space="preserve">فلاديمير </w:t>
            </w:r>
            <w:proofErr w:type="spellStart"/>
            <w:r w:rsidRPr="0077528B">
              <w:rPr>
                <w:rFonts w:hint="cs"/>
                <w:spacing w:val="-4"/>
                <w:rtl/>
              </w:rPr>
              <w:t>مينكين</w:t>
            </w:r>
            <w:proofErr w:type="spellEnd"/>
            <w:r w:rsidRPr="0077528B">
              <w:rPr>
                <w:spacing w:val="-4"/>
                <w:rtl/>
                <w:lang w:bidi="ar"/>
              </w:rPr>
              <w:t xml:space="preserve"> (</w:t>
            </w:r>
            <w:r w:rsidRPr="0077528B">
              <w:rPr>
                <w:rFonts w:hint="cs"/>
                <w:spacing w:val="-4"/>
                <w:rtl/>
              </w:rPr>
              <w:t>الاتحاد الروسي</w:t>
            </w:r>
            <w:r w:rsidRPr="0077528B">
              <w:rPr>
                <w:spacing w:val="-4"/>
                <w:rtl/>
                <w:lang w:bidi="ar"/>
              </w:rPr>
              <w:t>)</w:t>
            </w:r>
            <w:r w:rsidRPr="0077528B">
              <w:rPr>
                <w:spacing w:val="-4"/>
                <w:rtl/>
              </w:rPr>
              <w:t>، تقرير فريق</w:t>
            </w:r>
            <w:r w:rsidRPr="0077528B">
              <w:rPr>
                <w:rFonts w:hint="cs"/>
                <w:spacing w:val="-4"/>
                <w:rtl/>
              </w:rPr>
              <w:t>ه الوارد في</w:t>
            </w:r>
            <w:r w:rsidRPr="0077528B">
              <w:rPr>
                <w:spacing w:val="-4"/>
                <w:rtl/>
              </w:rPr>
              <w:t xml:space="preserve"> الوثيقة </w:t>
            </w:r>
            <w:hyperlink r:id="rId45" w:history="1">
              <w:r w:rsidRPr="0077528B">
                <w:rPr>
                  <w:rStyle w:val="Hyperlink"/>
                </w:rPr>
                <w:t>TD920</w:t>
              </w:r>
            </w:hyperlink>
            <w:r w:rsidR="00D74827" w:rsidRPr="0077528B">
              <w:rPr>
                <w:rFonts w:hint="cs"/>
                <w:spacing w:val="-4"/>
                <w:rtl/>
              </w:rPr>
              <w:t>.</w:t>
            </w:r>
            <w:r w:rsidRPr="0077528B">
              <w:rPr>
                <w:rFonts w:hint="cs"/>
                <w:spacing w:val="-4"/>
                <w:rtl/>
              </w:rPr>
              <w:t xml:space="preserve"> </w:t>
            </w:r>
            <w:r w:rsidR="00D74827" w:rsidRPr="0077528B">
              <w:rPr>
                <w:rFonts w:hint="cs"/>
                <w:spacing w:val="-4"/>
                <w:rtl/>
              </w:rPr>
              <w:t>وأحاط</w:t>
            </w:r>
            <w:r w:rsidRPr="0077528B">
              <w:rPr>
                <w:spacing w:val="-4"/>
                <w:rtl/>
              </w:rPr>
              <w:t xml:space="preserve"> الفريق </w:t>
            </w:r>
            <w:r w:rsidRPr="0077528B">
              <w:rPr>
                <w:rFonts w:hint="cs"/>
                <w:spacing w:val="-4"/>
                <w:rtl/>
              </w:rPr>
              <w:t xml:space="preserve">الاستشاري </w:t>
            </w:r>
            <w:r w:rsidR="00D74827" w:rsidRPr="0077528B">
              <w:rPr>
                <w:rFonts w:hint="cs"/>
                <w:spacing w:val="-4"/>
                <w:rtl/>
              </w:rPr>
              <w:t xml:space="preserve">علماً بتقرير الاجتماع الوارد في الوثيقة </w:t>
            </w:r>
            <w:r w:rsidR="00D74827" w:rsidRPr="0077528B">
              <w:rPr>
                <w:spacing w:val="-4"/>
                <w:lang w:val="en-GB"/>
              </w:rPr>
              <w:t>TD920</w:t>
            </w:r>
            <w:r w:rsidR="00D74827" w:rsidRPr="0077528B">
              <w:rPr>
                <w:rFonts w:hint="cs"/>
                <w:spacing w:val="-4"/>
                <w:rtl/>
                <w:lang w:val="en-GB"/>
              </w:rPr>
              <w:t>.</w:t>
            </w:r>
          </w:p>
        </w:tc>
      </w:tr>
      <w:tr w:rsidR="0033480E" w:rsidRPr="0077528B" w14:paraId="3B2487CB" w14:textId="77777777" w:rsidTr="0033480E">
        <w:tc>
          <w:tcPr>
            <w:tcW w:w="774" w:type="dxa"/>
          </w:tcPr>
          <w:p w14:paraId="285FD839" w14:textId="3B05368A" w:rsidR="0033480E" w:rsidRPr="0077528B" w:rsidRDefault="0033480E" w:rsidP="00FF7439">
            <w:pPr>
              <w:rPr>
                <w:lang w:bidi="ar-EG"/>
              </w:rPr>
            </w:pPr>
            <w:r w:rsidRPr="0077528B">
              <w:rPr>
                <w:rFonts w:hint="cs"/>
                <w:rtl/>
                <w:lang w:bidi="ar-EG"/>
              </w:rPr>
              <w:t>2.1.11</w:t>
            </w:r>
          </w:p>
        </w:tc>
        <w:tc>
          <w:tcPr>
            <w:tcW w:w="8865" w:type="dxa"/>
          </w:tcPr>
          <w:p w14:paraId="7FF6D3B3" w14:textId="1EC66579" w:rsidR="0033480E" w:rsidRPr="0077528B" w:rsidRDefault="00D74827" w:rsidP="00FF7439">
            <w:pPr>
              <w:rPr>
                <w:rtl/>
                <w:lang w:val="en-GB"/>
              </w:rPr>
            </w:pPr>
            <w:r w:rsidRPr="0077528B">
              <w:rPr>
                <w:rFonts w:hint="cs"/>
                <w:rtl/>
                <w:lang w:bidi="ar-EG"/>
              </w:rPr>
              <w:t xml:space="preserve">أذن الفريق الاستشاري للفريق </w:t>
            </w:r>
            <w:r w:rsidRPr="0077528B">
              <w:rPr>
                <w:lang w:val="en-GB" w:bidi="ar-EG"/>
              </w:rPr>
              <w:t>RG-</w:t>
            </w:r>
            <w:proofErr w:type="spellStart"/>
            <w:r w:rsidRPr="0077528B">
              <w:rPr>
                <w:lang w:val="en-GB" w:bidi="ar-EG"/>
              </w:rPr>
              <w:t>ResReview</w:t>
            </w:r>
            <w:proofErr w:type="spellEnd"/>
            <w:r w:rsidRPr="0077528B">
              <w:rPr>
                <w:rFonts w:hint="cs"/>
                <w:rtl/>
                <w:lang w:val="en-GB"/>
              </w:rPr>
              <w:t xml:space="preserve"> بتنظيم اجتماع أو اجتماعين إلكترونيين </w:t>
            </w:r>
            <w:r w:rsidR="00140D70" w:rsidRPr="0077528B">
              <w:rPr>
                <w:rFonts w:hint="cs"/>
                <w:rtl/>
                <w:lang w:val="en-GB"/>
              </w:rPr>
              <w:t>مرحليين</w:t>
            </w:r>
            <w:r w:rsidRPr="0077528B">
              <w:rPr>
                <w:rFonts w:hint="cs"/>
                <w:rtl/>
                <w:lang w:val="en-GB"/>
              </w:rPr>
              <w:t xml:space="preserve"> </w:t>
            </w:r>
            <w:r w:rsidR="00023B88" w:rsidRPr="0077528B">
              <w:rPr>
                <w:rFonts w:hint="cs"/>
                <w:rtl/>
                <w:lang w:val="en-GB"/>
              </w:rPr>
              <w:t>بحلول</w:t>
            </w:r>
            <w:r w:rsidRPr="0077528B">
              <w:rPr>
                <w:rFonts w:hint="cs"/>
                <w:rtl/>
                <w:lang w:val="en-GB"/>
              </w:rPr>
              <w:t xml:space="preserve"> أكتوبر </w:t>
            </w:r>
            <w:r w:rsidRPr="0077528B">
              <w:rPr>
                <w:lang w:val="en-GB"/>
              </w:rPr>
              <w:t>2021</w:t>
            </w:r>
            <w:r w:rsidRPr="0077528B">
              <w:rPr>
                <w:rFonts w:hint="cs"/>
                <w:rtl/>
                <w:lang w:val="en-GB"/>
              </w:rPr>
              <w:t>، في حالة تقديم مساهمات بشأن استعراض قرارات الجمعية، بما في ذلك تبسيطها، ومقترحات (بما في ذلك مشاريع مقترحات أو مقترحات أولية) بشأن قرارات الجمعية في نطاق عمل فريق المقرر هذا. ويعتزم</w:t>
            </w:r>
            <w:r w:rsidR="00980CDB" w:rsidRPr="0077528B">
              <w:rPr>
                <w:rFonts w:hint="cs"/>
                <w:rtl/>
                <w:lang w:val="en-GB"/>
              </w:rPr>
              <w:t xml:space="preserve"> </w:t>
            </w:r>
            <w:r w:rsidRPr="0077528B">
              <w:rPr>
                <w:rFonts w:hint="cs"/>
                <w:rtl/>
                <w:lang w:val="en-GB"/>
              </w:rPr>
              <w:t xml:space="preserve">الفريق </w:t>
            </w:r>
            <w:r w:rsidRPr="0077528B">
              <w:t>RG</w:t>
            </w:r>
            <w:r w:rsidR="00980CDB" w:rsidRPr="0077528B">
              <w:noBreakHyphen/>
            </w:r>
            <w:proofErr w:type="spellStart"/>
            <w:r w:rsidRPr="0077528B">
              <w:t>ResReview</w:t>
            </w:r>
            <w:proofErr w:type="spellEnd"/>
            <w:r w:rsidRPr="0077528B">
              <w:rPr>
                <w:rFonts w:hint="cs"/>
                <w:rtl/>
                <w:lang w:val="en-GB"/>
              </w:rPr>
              <w:t xml:space="preserve"> الاجتماع </w:t>
            </w:r>
            <w:r w:rsidR="005E2188" w:rsidRPr="0077528B">
              <w:rPr>
                <w:rFonts w:hint="cs"/>
                <w:rtl/>
                <w:lang w:val="en-GB"/>
              </w:rPr>
              <w:t xml:space="preserve">خلال </w:t>
            </w:r>
            <w:r w:rsidRPr="0077528B">
              <w:rPr>
                <w:rFonts w:hint="cs"/>
                <w:rtl/>
                <w:lang w:val="en-GB"/>
              </w:rPr>
              <w:t>الاجتماع الثامن للفريق الاستشاري.</w:t>
            </w:r>
          </w:p>
        </w:tc>
      </w:tr>
    </w:tbl>
    <w:p w14:paraId="520A200D" w14:textId="75724970" w:rsidR="0033480E" w:rsidRPr="0077528B" w:rsidRDefault="0033480E" w:rsidP="00680143">
      <w:pPr>
        <w:pStyle w:val="Heading2"/>
        <w:spacing w:after="120"/>
        <w:rPr>
          <w:lang w:bidi="ar-EG"/>
        </w:rPr>
      </w:pPr>
      <w:bookmarkStart w:id="57" w:name="_Toc55470665"/>
      <w:bookmarkStart w:id="58" w:name="_Toc68084146"/>
      <w:r w:rsidRPr="0077528B">
        <w:rPr>
          <w:lang w:bidi="ar-EG"/>
        </w:rPr>
        <w:t>2.11</w:t>
      </w:r>
      <w:r w:rsidRPr="0077528B">
        <w:rPr>
          <w:rtl/>
          <w:lang w:bidi="ar-EG"/>
        </w:rPr>
        <w:tab/>
        <w:t xml:space="preserve">فريق المقرِّر التابع للفريق الاستشاري </w:t>
      </w:r>
      <w:r w:rsidRPr="0077528B">
        <w:rPr>
          <w:rFonts w:hint="cs"/>
          <w:rtl/>
          <w:lang w:bidi="ar-EG"/>
        </w:rPr>
        <w:t>والمعني بتعزيز</w:t>
      </w:r>
      <w:r w:rsidRPr="0077528B">
        <w:rPr>
          <w:rtl/>
          <w:lang w:bidi="ar-EG"/>
        </w:rPr>
        <w:t xml:space="preserve"> التعاون </w:t>
      </w:r>
      <w:r w:rsidRPr="0077528B">
        <w:rPr>
          <w:lang w:bidi="ar-EG"/>
        </w:rPr>
        <w:t>(RG-SC)</w:t>
      </w:r>
      <w:bookmarkEnd w:id="57"/>
      <w:bookmarkEnd w:id="5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33480E" w:rsidRPr="0077528B" w14:paraId="274BBFB1" w14:textId="77777777" w:rsidTr="0033480E">
        <w:tc>
          <w:tcPr>
            <w:tcW w:w="774" w:type="dxa"/>
          </w:tcPr>
          <w:p w14:paraId="54F76B74" w14:textId="1678EABE" w:rsidR="0033480E" w:rsidRPr="0077528B" w:rsidRDefault="0033480E" w:rsidP="00FF7439">
            <w:pPr>
              <w:rPr>
                <w:lang w:bidi="ar-EG"/>
              </w:rPr>
            </w:pPr>
            <w:r w:rsidRPr="0077528B">
              <w:rPr>
                <w:rFonts w:hint="cs"/>
                <w:rtl/>
                <w:lang w:bidi="ar-EG"/>
              </w:rPr>
              <w:t>1.2.11</w:t>
            </w:r>
          </w:p>
        </w:tc>
        <w:tc>
          <w:tcPr>
            <w:tcW w:w="8865" w:type="dxa"/>
          </w:tcPr>
          <w:p w14:paraId="32E21BA8" w14:textId="0F251DF6" w:rsidR="0033480E" w:rsidRPr="0077528B" w:rsidRDefault="0033480E" w:rsidP="0026729E">
            <w:pPr>
              <w:rPr>
                <w:rtl/>
                <w:lang w:val="en-GB"/>
              </w:rPr>
            </w:pPr>
            <w:r w:rsidRPr="0077528B">
              <w:rPr>
                <w:rFonts w:hint="cs"/>
                <w:rtl/>
              </w:rPr>
              <w:t>عرض</w:t>
            </w:r>
            <w:r w:rsidRPr="0077528B">
              <w:rPr>
                <w:rtl/>
              </w:rPr>
              <w:t xml:space="preserve"> مقرِّر فريق المقرِّر التابع للفريق الاستشاري </w:t>
            </w:r>
            <w:r w:rsidRPr="0077528B">
              <w:rPr>
                <w:rFonts w:hint="cs"/>
                <w:rtl/>
              </w:rPr>
              <w:t>المعني بتعزيز</w:t>
            </w:r>
            <w:r w:rsidRPr="0077528B">
              <w:rPr>
                <w:rtl/>
              </w:rPr>
              <w:t xml:space="preserve"> التعاون</w:t>
            </w:r>
            <w:r w:rsidRPr="0077528B">
              <w:rPr>
                <w:rFonts w:hint="cs"/>
                <w:rtl/>
                <w:lang w:bidi="ar-EG"/>
              </w:rPr>
              <w:t xml:space="preserve">، </w:t>
            </w:r>
            <w:r w:rsidRPr="0077528B">
              <w:rPr>
                <w:rtl/>
              </w:rPr>
              <w:t>السيد غلين</w:t>
            </w:r>
            <w:r w:rsidRPr="0077528B">
              <w:rPr>
                <w:rFonts w:hint="cs"/>
                <w:rtl/>
              </w:rPr>
              <w:t> </w:t>
            </w:r>
            <w:proofErr w:type="spellStart"/>
            <w:r w:rsidRPr="0077528B">
              <w:rPr>
                <w:rtl/>
              </w:rPr>
              <w:t>بارسونز</w:t>
            </w:r>
            <w:proofErr w:type="spellEnd"/>
            <w:r w:rsidRPr="0077528B">
              <w:rPr>
                <w:rtl/>
              </w:rPr>
              <w:t xml:space="preserve"> </w:t>
            </w:r>
            <w:r w:rsidR="0026729E" w:rsidRPr="0077528B">
              <w:rPr>
                <w:rtl/>
                <w:lang w:bidi="ar"/>
              </w:rPr>
              <w:t>(</w:t>
            </w:r>
            <w:r w:rsidR="0026729E" w:rsidRPr="0077528B">
              <w:rPr>
                <w:rFonts w:hint="cs"/>
                <w:rtl/>
              </w:rPr>
              <w:t xml:space="preserve">شركة </w:t>
            </w:r>
            <w:r w:rsidR="0026729E" w:rsidRPr="0077528B">
              <w:rPr>
                <w:lang w:bidi="ar"/>
              </w:rPr>
              <w:t>Ericsson Canada</w:t>
            </w:r>
            <w:r w:rsidR="0026729E" w:rsidRPr="0077528B">
              <w:rPr>
                <w:rtl/>
                <w:lang w:bidi="ar"/>
              </w:rPr>
              <w:t>)</w:t>
            </w:r>
            <w:r w:rsidRPr="0077528B">
              <w:rPr>
                <w:rtl/>
              </w:rPr>
              <w:t>، تقرير فريق</w:t>
            </w:r>
            <w:r w:rsidRPr="0077528B">
              <w:rPr>
                <w:rFonts w:hint="cs"/>
                <w:rtl/>
              </w:rPr>
              <w:t>ه الوارد في</w:t>
            </w:r>
            <w:r w:rsidRPr="0077528B">
              <w:rPr>
                <w:rFonts w:hint="eastAsia"/>
                <w:rtl/>
              </w:rPr>
              <w:t> </w:t>
            </w:r>
            <w:r w:rsidRPr="0077528B">
              <w:rPr>
                <w:rtl/>
              </w:rPr>
              <w:t>الوثيقة</w:t>
            </w:r>
            <w:r w:rsidRPr="0077528B">
              <w:rPr>
                <w:rFonts w:hint="eastAsia"/>
                <w:rtl/>
              </w:rPr>
              <w:t> </w:t>
            </w:r>
            <w:hyperlink r:id="rId46" w:history="1">
              <w:r w:rsidRPr="0077528B">
                <w:rPr>
                  <w:rStyle w:val="Hyperlink"/>
                </w:rPr>
                <w:t>TD922</w:t>
              </w:r>
            </w:hyperlink>
            <w:r w:rsidRPr="0077528B">
              <w:rPr>
                <w:rtl/>
                <w:lang w:bidi="ar"/>
              </w:rPr>
              <w:t>.</w:t>
            </w:r>
            <w:r w:rsidRPr="0077528B">
              <w:rPr>
                <w:rFonts w:hint="cs"/>
                <w:rtl/>
                <w:lang w:bidi="ar"/>
              </w:rPr>
              <w:t xml:space="preserve"> </w:t>
            </w:r>
            <w:r w:rsidR="00EB0752" w:rsidRPr="0077528B">
              <w:rPr>
                <w:rFonts w:hint="cs"/>
                <w:rtl/>
              </w:rPr>
              <w:t>وأحاط</w:t>
            </w:r>
            <w:r w:rsidRPr="0077528B">
              <w:rPr>
                <w:rFonts w:hint="cs"/>
                <w:rtl/>
              </w:rPr>
              <w:t xml:space="preserve"> </w:t>
            </w:r>
            <w:r w:rsidRPr="0077528B">
              <w:rPr>
                <w:rtl/>
              </w:rPr>
              <w:t xml:space="preserve">الفريق الاستشاري </w:t>
            </w:r>
            <w:r w:rsidR="00EB0752" w:rsidRPr="0077528B">
              <w:rPr>
                <w:rFonts w:hint="cs"/>
                <w:rtl/>
              </w:rPr>
              <w:t xml:space="preserve">علماً بتقرير اجتماع الفريق </w:t>
            </w:r>
            <w:r w:rsidR="00EB0752" w:rsidRPr="0077528B">
              <w:rPr>
                <w:lang w:val="en-GB"/>
              </w:rPr>
              <w:t>RG-SC</w:t>
            </w:r>
            <w:r w:rsidR="00EB0752" w:rsidRPr="0077528B">
              <w:rPr>
                <w:rFonts w:hint="cs"/>
                <w:rtl/>
                <w:lang w:val="en-GB"/>
              </w:rPr>
              <w:t xml:space="preserve"> الوارد في الوثيقة </w:t>
            </w:r>
            <w:r w:rsidR="00EB0752" w:rsidRPr="0077528B">
              <w:rPr>
                <w:lang w:val="en-GB"/>
              </w:rPr>
              <w:t>TD922</w:t>
            </w:r>
            <w:r w:rsidR="00EB0752" w:rsidRPr="0077528B">
              <w:rPr>
                <w:rFonts w:hint="cs"/>
                <w:rtl/>
                <w:lang w:val="en-GB"/>
              </w:rPr>
              <w:t>.</w:t>
            </w:r>
          </w:p>
        </w:tc>
      </w:tr>
      <w:tr w:rsidR="0033480E" w:rsidRPr="0077528B" w14:paraId="35F55C26" w14:textId="77777777" w:rsidTr="0033480E">
        <w:tc>
          <w:tcPr>
            <w:tcW w:w="774" w:type="dxa"/>
          </w:tcPr>
          <w:p w14:paraId="444EE4F0" w14:textId="2C6306A3" w:rsidR="0033480E" w:rsidRPr="0077528B" w:rsidRDefault="0033480E" w:rsidP="00680143">
            <w:pPr>
              <w:rPr>
                <w:lang w:bidi="ar-EG"/>
              </w:rPr>
            </w:pPr>
            <w:r w:rsidRPr="0077528B">
              <w:rPr>
                <w:rFonts w:hint="cs"/>
                <w:rtl/>
                <w:lang w:bidi="ar-EG"/>
              </w:rPr>
              <w:t>2.2.11</w:t>
            </w:r>
          </w:p>
        </w:tc>
        <w:tc>
          <w:tcPr>
            <w:tcW w:w="8865" w:type="dxa"/>
          </w:tcPr>
          <w:p w14:paraId="02CAEBDD" w14:textId="5BE7040C" w:rsidR="0033480E" w:rsidRPr="0077528B" w:rsidRDefault="0006222E" w:rsidP="00680143">
            <w:pPr>
              <w:rPr>
                <w:rtl/>
                <w:lang w:bidi="ar-EG"/>
              </w:rPr>
            </w:pPr>
            <w:r w:rsidRPr="0077528B">
              <w:rPr>
                <w:rFonts w:hint="cs"/>
                <w:rtl/>
                <w:lang w:bidi="ar-EG"/>
              </w:rPr>
              <w:t xml:space="preserve">ووافق الفريق الاستشاري على إرسال </w:t>
            </w:r>
            <w:proofErr w:type="gramStart"/>
            <w:r w:rsidRPr="0077528B">
              <w:rPr>
                <w:rFonts w:hint="cs"/>
                <w:rtl/>
                <w:lang w:bidi="ar-EG"/>
              </w:rPr>
              <w:t>ثلاثة</w:t>
            </w:r>
            <w:proofErr w:type="gramEnd"/>
            <w:r w:rsidRPr="0077528B">
              <w:rPr>
                <w:rFonts w:hint="cs"/>
                <w:rtl/>
                <w:lang w:bidi="ar-EG"/>
              </w:rPr>
              <w:t xml:space="preserve"> بيانات اتصال، على النحو التالي:</w:t>
            </w:r>
          </w:p>
          <w:p w14:paraId="47D803C8" w14:textId="3AC9C976" w:rsidR="0006222E" w:rsidRDefault="0006222E" w:rsidP="00680143">
            <w:pPr>
              <w:tabs>
                <w:tab w:val="clear" w:pos="794"/>
                <w:tab w:val="left" w:pos="533"/>
              </w:tabs>
              <w:ind w:left="533" w:hanging="533"/>
              <w:rPr>
                <w:rtl/>
              </w:rPr>
            </w:pPr>
            <w:r w:rsidRPr="0077528B">
              <w:rPr>
                <w:rFonts w:hint="cs"/>
                <w:rtl/>
                <w:lang w:bidi="ar-EG"/>
              </w:rPr>
              <w:t>1</w:t>
            </w:r>
            <w:r w:rsidRPr="0077528B">
              <w:rPr>
                <w:rtl/>
                <w:lang w:bidi="ar-EG"/>
              </w:rPr>
              <w:tab/>
            </w:r>
            <w:r w:rsidR="00EB0752" w:rsidRPr="0077528B">
              <w:rPr>
                <w:rFonts w:hint="cs"/>
                <w:rtl/>
                <w:lang w:bidi="ar-EG"/>
              </w:rPr>
              <w:t xml:space="preserve">بيان اتصال إلى جميع لجان دراسات قطاع تقييس الاتصالات بشأن نشر ورقة </w:t>
            </w:r>
            <w:r w:rsidR="00EB0752" w:rsidRPr="0077528B">
              <w:rPr>
                <w:color w:val="000000"/>
                <w:rtl/>
              </w:rPr>
              <w:t>فريق التنسيق المعني ببرنامج التقييس</w:t>
            </w:r>
            <w:r w:rsidR="00EB0752" w:rsidRPr="0077528B">
              <w:rPr>
                <w:color w:val="000000"/>
              </w:rPr>
              <w:t xml:space="preserve"> (SPCG) </w:t>
            </w:r>
            <w:r w:rsidR="00EB0752" w:rsidRPr="0077528B">
              <w:rPr>
                <w:color w:val="000000"/>
                <w:rtl/>
              </w:rPr>
              <w:t>المشترك بين مجلس إدارة التقييس للجنة الكهرتقنية الدولية/مكتب الإدارة التقنية للمنظمة الدولية للتوحيد القياسي/قطاع تقييس الاتصالات</w:t>
            </w:r>
            <w:r w:rsidR="00EB0752" w:rsidRPr="0077528B">
              <w:rPr>
                <w:rFonts w:hint="cs"/>
                <w:color w:val="000000"/>
                <w:rtl/>
              </w:rPr>
              <w:t>، الموافق عليها والمعنونة "</w:t>
            </w:r>
            <w:r w:rsidR="00EB0752" w:rsidRPr="0077528B">
              <w:rPr>
                <w:rFonts w:hint="cs"/>
                <w:i/>
                <w:iCs/>
                <w:rtl/>
                <w:lang w:val="en-GB"/>
              </w:rPr>
              <w:t>دعوة من</w:t>
            </w:r>
            <w:r w:rsidR="00EB0752" w:rsidRPr="0077528B">
              <w:rPr>
                <w:rFonts w:hint="cs"/>
                <w:rtl/>
                <w:lang w:val="en-GB"/>
              </w:rPr>
              <w:t xml:space="preserve"> </w:t>
            </w:r>
            <w:r w:rsidR="00EB0752" w:rsidRPr="0077528B">
              <w:rPr>
                <w:i/>
                <w:iCs/>
              </w:rPr>
              <w:t>ISO/TMB</w:t>
            </w:r>
            <w:r w:rsidR="00EB0752" w:rsidRPr="0077528B">
              <w:rPr>
                <w:rFonts w:hint="cs"/>
                <w:rtl/>
                <w:lang w:val="en-GB"/>
              </w:rPr>
              <w:t>، و</w:t>
            </w:r>
            <w:r w:rsidR="00EB0752" w:rsidRPr="0077528B">
              <w:rPr>
                <w:i/>
                <w:iCs/>
              </w:rPr>
              <w:t>IEC/SMB</w:t>
            </w:r>
            <w:r w:rsidR="00EB0752" w:rsidRPr="0077528B">
              <w:rPr>
                <w:rFonts w:hint="cs"/>
                <w:rtl/>
              </w:rPr>
              <w:t xml:space="preserve">، </w:t>
            </w:r>
            <w:r w:rsidR="00EB0752" w:rsidRPr="0077528B">
              <w:rPr>
                <w:rFonts w:hint="cs"/>
                <w:i/>
                <w:iCs/>
                <w:rtl/>
              </w:rPr>
              <w:t xml:space="preserve">والفريق الاستشاري لقطاع تقييس الاتصالات من أجل التنسيق الفعال للأنشطة التقنية </w:t>
            </w:r>
            <w:r w:rsidR="00CE7E3A" w:rsidRPr="0077528B">
              <w:rPr>
                <w:rFonts w:hint="cs"/>
                <w:i/>
                <w:iCs/>
                <w:rtl/>
              </w:rPr>
              <w:t>ضمن</w:t>
            </w:r>
            <w:r w:rsidR="00EB0752" w:rsidRPr="0077528B">
              <w:rPr>
                <w:rFonts w:hint="cs"/>
                <w:i/>
                <w:iCs/>
                <w:rtl/>
              </w:rPr>
              <w:t xml:space="preserve"> </w:t>
            </w:r>
            <w:r w:rsidR="00EB0752" w:rsidRPr="0077528B">
              <w:rPr>
                <w:rFonts w:hint="cs"/>
                <w:i/>
                <w:iCs/>
                <w:rtl/>
                <w:lang w:val="en-GB"/>
              </w:rPr>
              <w:t>المنظمة الدولية للتوحيد القياسي واللجنة الكهرتقنية الدولية وقطاع تقييس الاتصالات</w:t>
            </w:r>
            <w:r w:rsidR="00EB0752" w:rsidRPr="0077528B">
              <w:rPr>
                <w:rFonts w:hint="cs"/>
                <w:rtl/>
                <w:lang w:val="en-GB"/>
              </w:rPr>
              <w:t xml:space="preserve"> (الوثيقة </w:t>
            </w:r>
            <w:hyperlink r:id="rId47" w:history="1">
              <w:r w:rsidR="004503E0" w:rsidRPr="0077528B">
                <w:rPr>
                  <w:rStyle w:val="Hyperlink"/>
                  <w:lang w:val="en-GB"/>
                </w:rPr>
                <w:t>TD998</w:t>
              </w:r>
            </w:hyperlink>
            <w:r w:rsidR="00EB0752" w:rsidRPr="0077528B">
              <w:rPr>
                <w:rFonts w:hint="cs"/>
                <w:rtl/>
                <w:lang w:val="en-GB"/>
              </w:rPr>
              <w:t>، المرسلة في شكل</w:t>
            </w:r>
            <w:r w:rsidR="00CE7E3A" w:rsidRPr="0077528B">
              <w:rPr>
                <w:rFonts w:hint="cs"/>
                <w:rtl/>
                <w:lang w:val="en-GB"/>
              </w:rPr>
              <w:t xml:space="preserve"> بيان الاتصال</w:t>
            </w:r>
            <w:r w:rsidR="00EB0752" w:rsidRPr="0077528B">
              <w:rPr>
                <w:rFonts w:hint="cs"/>
                <w:rtl/>
                <w:lang w:val="en-GB"/>
              </w:rPr>
              <w:t xml:space="preserve"> </w:t>
            </w:r>
            <w:hyperlink r:id="rId48" w:history="1">
              <w:r w:rsidR="004503E0" w:rsidRPr="0077528B">
                <w:rPr>
                  <w:rStyle w:val="Hyperlink"/>
                  <w:lang w:val="en-GB"/>
                </w:rPr>
                <w:t>LS38</w:t>
              </w:r>
            </w:hyperlink>
            <w:r w:rsidR="00EB0752" w:rsidRPr="0077528B">
              <w:rPr>
                <w:rFonts w:hint="cs"/>
                <w:rtl/>
                <w:lang w:val="en-GB"/>
              </w:rPr>
              <w:t>)</w:t>
            </w:r>
            <w:r w:rsidR="004503E0" w:rsidRPr="0077528B">
              <w:rPr>
                <w:rFonts w:hint="cs"/>
                <w:rtl/>
              </w:rPr>
              <w:t>؛</w:t>
            </w:r>
          </w:p>
          <w:p w14:paraId="412B4283" w14:textId="4B4C9D84" w:rsidR="00A2459A" w:rsidRPr="009A7503" w:rsidRDefault="00613414" w:rsidP="009A7503">
            <w:pPr>
              <w:tabs>
                <w:tab w:val="clear" w:pos="794"/>
                <w:tab w:val="left" w:pos="533"/>
              </w:tabs>
              <w:ind w:left="533" w:hanging="533"/>
              <w:rPr>
                <w:ins w:id="59" w:author="Arabic" w:date="2021-04-01T09:59:00Z"/>
                <w:spacing w:val="4"/>
                <w:rtl/>
                <w:lang w:bidi="ar-EG"/>
              </w:rPr>
            </w:pPr>
            <w:r w:rsidRPr="009A7503">
              <w:rPr>
                <w:spacing w:val="4"/>
                <w:rtl/>
                <w:lang w:bidi="ar-EG"/>
              </w:rPr>
              <w:tab/>
            </w:r>
            <w:ins w:id="60" w:author="Rami, Nadia" w:date="2021-04-01T07:32:00Z">
              <w:r w:rsidR="001037D8" w:rsidRPr="009A7503">
                <w:rPr>
                  <w:rFonts w:hint="cs"/>
                  <w:spacing w:val="4"/>
                  <w:rtl/>
                  <w:lang w:bidi="ar-EG"/>
                </w:rPr>
                <w:t xml:space="preserve">خلال اجتماع الفريق </w:t>
              </w:r>
              <w:r w:rsidR="001037D8" w:rsidRPr="009A7503">
                <w:rPr>
                  <w:spacing w:val="4"/>
                  <w:lang w:val="en-GB" w:bidi="ar-EG"/>
                </w:rPr>
                <w:t>RG-SC</w:t>
              </w:r>
            </w:ins>
            <w:ins w:id="61" w:author="Rami, Nadia" w:date="2021-04-01T07:45:00Z">
              <w:r w:rsidR="00D40B90" w:rsidRPr="009A7503">
                <w:rPr>
                  <w:rFonts w:hint="cs"/>
                  <w:spacing w:val="4"/>
                  <w:rtl/>
                </w:rPr>
                <w:t xml:space="preserve">، </w:t>
              </w:r>
              <w:r w:rsidR="00D40B90" w:rsidRPr="009A7503">
                <w:rPr>
                  <w:rFonts w:hint="cs"/>
                  <w:spacing w:val="4"/>
                  <w:rtl/>
                  <w:lang w:bidi="ar-EG"/>
                </w:rPr>
                <w:t>حث الاتحاد الروسي</w:t>
              </w:r>
            </w:ins>
            <w:ins w:id="62" w:author="Rami, Nadia" w:date="2021-04-01T07:32:00Z">
              <w:r w:rsidR="001037D8" w:rsidRPr="009A7503">
                <w:rPr>
                  <w:rFonts w:hint="cs"/>
                  <w:spacing w:val="4"/>
                  <w:rtl/>
                </w:rPr>
                <w:t xml:space="preserve"> </w:t>
              </w:r>
            </w:ins>
            <w:ins w:id="63" w:author="Rami, Nadia" w:date="2021-04-01T07:42:00Z">
              <w:r w:rsidR="00D40B90" w:rsidRPr="009A7503">
                <w:rPr>
                  <w:rFonts w:hint="cs"/>
                  <w:spacing w:val="4"/>
                  <w:rtl/>
                </w:rPr>
                <w:t xml:space="preserve">المشاركين </w:t>
              </w:r>
            </w:ins>
            <w:ins w:id="64" w:author="Rami, Nadia" w:date="2021-04-01T07:32:00Z">
              <w:r w:rsidR="001037D8" w:rsidRPr="009A7503">
                <w:rPr>
                  <w:rFonts w:hint="cs"/>
                  <w:spacing w:val="4"/>
                  <w:rtl/>
                </w:rPr>
                <w:t xml:space="preserve">على </w:t>
              </w:r>
            </w:ins>
            <w:ins w:id="65" w:author="Rami, Nadia" w:date="2021-04-01T07:34:00Z">
              <w:r w:rsidR="001037D8" w:rsidRPr="009A7503">
                <w:rPr>
                  <w:rFonts w:hint="cs"/>
                  <w:spacing w:val="4"/>
                  <w:rtl/>
                </w:rPr>
                <w:t>الإحاطة علماً</w:t>
              </w:r>
            </w:ins>
            <w:ins w:id="66" w:author="Rami, Nadia" w:date="2021-04-01T07:32:00Z">
              <w:r w:rsidR="001037D8" w:rsidRPr="009A7503">
                <w:rPr>
                  <w:rFonts w:hint="cs"/>
                  <w:spacing w:val="4"/>
                  <w:rtl/>
                </w:rPr>
                <w:t xml:space="preserve"> </w:t>
              </w:r>
            </w:ins>
            <w:ins w:id="67" w:author="Rami, Nadia" w:date="2021-04-01T07:34:00Z">
              <w:r w:rsidR="001037D8" w:rsidRPr="009A7503">
                <w:rPr>
                  <w:rFonts w:hint="cs"/>
                  <w:spacing w:val="4"/>
                  <w:rtl/>
                </w:rPr>
                <w:t>ب</w:t>
              </w:r>
            </w:ins>
            <w:ins w:id="68" w:author="Rami, Nadia" w:date="2021-04-01T07:32:00Z">
              <w:r w:rsidR="001037D8" w:rsidRPr="009A7503">
                <w:rPr>
                  <w:rFonts w:hint="cs"/>
                  <w:spacing w:val="4"/>
                  <w:rtl/>
                </w:rPr>
                <w:t xml:space="preserve">أن </w:t>
              </w:r>
            </w:ins>
            <w:ins w:id="69" w:author="Rami, Nadia" w:date="2021-04-01T07:49:00Z">
              <w:r w:rsidR="00F96808" w:rsidRPr="009A7503">
                <w:rPr>
                  <w:rFonts w:hint="cs"/>
                  <w:spacing w:val="4"/>
                  <w:rtl/>
                </w:rPr>
                <w:t>الوثيقة</w:t>
              </w:r>
            </w:ins>
            <w:ins w:id="70" w:author="Rami, Nadia" w:date="2021-04-01T07:32:00Z">
              <w:r w:rsidR="001037D8" w:rsidRPr="009A7503">
                <w:rPr>
                  <w:rFonts w:hint="cs"/>
                  <w:spacing w:val="4"/>
                  <w:rtl/>
                </w:rPr>
                <w:t xml:space="preserve"> </w:t>
              </w:r>
            </w:ins>
            <w:ins w:id="71" w:author="Rami, Nadia" w:date="2021-04-01T07:33:00Z">
              <w:r w:rsidR="001037D8" w:rsidRPr="009A7503">
                <w:rPr>
                  <w:spacing w:val="4"/>
                  <w:lang w:val="en-GB"/>
                </w:rPr>
                <w:t>TD960</w:t>
              </w:r>
            </w:ins>
            <w:ins w:id="72" w:author="Rami, Nadia" w:date="2021-04-01T07:32:00Z">
              <w:r w:rsidR="001037D8" w:rsidRPr="009A7503">
                <w:rPr>
                  <w:rFonts w:hint="cs"/>
                  <w:spacing w:val="4"/>
                  <w:rtl/>
                </w:rPr>
                <w:t xml:space="preserve"> </w:t>
              </w:r>
            </w:ins>
            <w:ins w:id="73" w:author="Rami, Nadia" w:date="2021-04-01T07:34:00Z">
              <w:r w:rsidR="001037D8" w:rsidRPr="009A7503">
                <w:rPr>
                  <w:rFonts w:hint="cs"/>
                  <w:spacing w:val="4"/>
                  <w:rtl/>
                  <w:lang w:bidi="ar-EG"/>
                </w:rPr>
                <w:t xml:space="preserve">قد </w:t>
              </w:r>
            </w:ins>
            <w:ins w:id="74" w:author="Rami, Nadia" w:date="2021-04-01T07:33:00Z">
              <w:r w:rsidR="001037D8" w:rsidRPr="009A7503">
                <w:rPr>
                  <w:rFonts w:hint="cs"/>
                  <w:spacing w:val="4"/>
                  <w:rtl/>
                  <w:lang w:bidi="ar-EG"/>
                </w:rPr>
                <w:t>نُشرت</w:t>
              </w:r>
            </w:ins>
            <w:ins w:id="75" w:author="Rami, Nadia" w:date="2021-04-01T07:34:00Z">
              <w:r w:rsidR="001037D8" w:rsidRPr="009A7503">
                <w:rPr>
                  <w:rFonts w:hint="cs"/>
                  <w:spacing w:val="4"/>
                  <w:rtl/>
                  <w:lang w:bidi="ar-EG"/>
                </w:rPr>
                <w:t xml:space="preserve"> </w:t>
              </w:r>
            </w:ins>
            <w:ins w:id="76" w:author="Rami, Nadia" w:date="2021-04-01T07:33:00Z">
              <w:r w:rsidR="001037D8" w:rsidRPr="009A7503">
                <w:rPr>
                  <w:rFonts w:hint="cs"/>
                  <w:spacing w:val="4"/>
                  <w:rtl/>
                  <w:lang w:bidi="ar-EG"/>
                </w:rPr>
                <w:t xml:space="preserve">قبل بدء اجتماع الفريق </w:t>
              </w:r>
              <w:r w:rsidR="001037D8" w:rsidRPr="009A7503">
                <w:rPr>
                  <w:spacing w:val="4"/>
                  <w:lang w:val="en-GB" w:bidi="ar-EG"/>
                </w:rPr>
                <w:t>RG-SC</w:t>
              </w:r>
            </w:ins>
            <w:ins w:id="77" w:author="Arabic" w:date="2021-04-01T10:00:00Z">
              <w:r w:rsidR="009A7503" w:rsidRPr="009A7503">
                <w:rPr>
                  <w:rFonts w:hint="cs"/>
                  <w:spacing w:val="4"/>
                  <w:rtl/>
                  <w:lang w:bidi="ar-EG"/>
                </w:rPr>
                <w:t xml:space="preserve"> </w:t>
              </w:r>
            </w:ins>
            <w:ins w:id="78" w:author="Rami, Nadia" w:date="2021-04-01T07:46:00Z">
              <w:r w:rsidR="00D40B90" w:rsidRPr="009A7503">
                <w:rPr>
                  <w:rFonts w:hint="cs"/>
                  <w:spacing w:val="4"/>
                  <w:rtl/>
                  <w:lang w:bidi="ar-EG"/>
                </w:rPr>
                <w:t>بقليل</w:t>
              </w:r>
            </w:ins>
            <w:ins w:id="79" w:author="Rami, Nadia" w:date="2021-04-01T07:33:00Z">
              <w:r w:rsidR="001037D8" w:rsidRPr="009A7503">
                <w:rPr>
                  <w:rFonts w:hint="cs"/>
                  <w:spacing w:val="4"/>
                  <w:rtl/>
                </w:rPr>
                <w:t xml:space="preserve">، </w:t>
              </w:r>
            </w:ins>
            <w:ins w:id="80" w:author="Rami, Nadia" w:date="2021-04-01T07:46:00Z">
              <w:r w:rsidR="00D40B90" w:rsidRPr="009A7503">
                <w:rPr>
                  <w:rFonts w:hint="cs"/>
                  <w:spacing w:val="4"/>
                  <w:rtl/>
                </w:rPr>
                <w:t xml:space="preserve">ثم </w:t>
              </w:r>
            </w:ins>
            <w:ins w:id="81" w:author="Rami, Nadia" w:date="2021-04-01T07:33:00Z">
              <w:r w:rsidR="001037D8" w:rsidRPr="009A7503">
                <w:rPr>
                  <w:rFonts w:hint="cs"/>
                  <w:spacing w:val="4"/>
                  <w:rtl/>
                </w:rPr>
                <w:t xml:space="preserve">عُدلت مرة أخرى خلال الاجتماع </w:t>
              </w:r>
            </w:ins>
            <w:ins w:id="82" w:author="Rami, Nadia" w:date="2021-04-01T07:46:00Z">
              <w:r w:rsidR="00D40B90" w:rsidRPr="009A7503">
                <w:rPr>
                  <w:rFonts w:hint="cs"/>
                  <w:spacing w:val="4"/>
                  <w:rtl/>
                </w:rPr>
                <w:t>ل</w:t>
              </w:r>
            </w:ins>
            <w:ins w:id="83" w:author="Rami, Nadia" w:date="2021-04-01T07:33:00Z">
              <w:r w:rsidR="001037D8" w:rsidRPr="009A7503">
                <w:rPr>
                  <w:rFonts w:hint="cs"/>
                  <w:spacing w:val="4"/>
                  <w:rtl/>
                </w:rPr>
                <w:t xml:space="preserve">تغيير </w:t>
              </w:r>
            </w:ins>
            <w:ins w:id="84" w:author="Rami, Nadia" w:date="2021-04-01T07:35:00Z">
              <w:r w:rsidR="001037D8" w:rsidRPr="009A7503">
                <w:rPr>
                  <w:rFonts w:hint="cs"/>
                  <w:spacing w:val="4"/>
                  <w:rtl/>
                </w:rPr>
                <w:t>وضعها</w:t>
              </w:r>
            </w:ins>
            <w:ins w:id="85" w:author="Rami, Nadia" w:date="2021-04-01T07:33:00Z">
              <w:r w:rsidR="001037D8" w:rsidRPr="009A7503">
                <w:rPr>
                  <w:rFonts w:hint="cs"/>
                  <w:spacing w:val="4"/>
                  <w:rtl/>
                </w:rPr>
                <w:t xml:space="preserve"> من </w:t>
              </w:r>
            </w:ins>
            <w:ins w:id="86" w:author="Rami, Nadia" w:date="2021-04-01T07:34:00Z">
              <w:r w:rsidR="001037D8" w:rsidRPr="009A7503">
                <w:rPr>
                  <w:rFonts w:hint="cs"/>
                  <w:spacing w:val="4"/>
                  <w:rtl/>
                </w:rPr>
                <w:t>"ملاحظة" إلى "</w:t>
              </w:r>
            </w:ins>
            <w:ins w:id="87" w:author="Rami, Nadia" w:date="2021-04-01T07:35:00Z">
              <w:r w:rsidR="001037D8" w:rsidRPr="009A7503">
                <w:rPr>
                  <w:rFonts w:hint="cs"/>
                  <w:spacing w:val="4"/>
                  <w:rtl/>
                </w:rPr>
                <w:t>إجراء</w:t>
              </w:r>
            </w:ins>
            <w:ins w:id="88" w:author="Rami, Nadia" w:date="2021-04-01T07:34:00Z">
              <w:r w:rsidR="001037D8" w:rsidRPr="009A7503">
                <w:rPr>
                  <w:rFonts w:hint="cs"/>
                  <w:spacing w:val="4"/>
                  <w:rtl/>
                </w:rPr>
                <w:t>".</w:t>
              </w:r>
            </w:ins>
          </w:p>
          <w:p w14:paraId="2972C549" w14:textId="52765862" w:rsidR="00300DA8" w:rsidRPr="00D14821" w:rsidDel="00B561D8" w:rsidRDefault="00A2459A" w:rsidP="003444FF">
            <w:pPr>
              <w:tabs>
                <w:tab w:val="clear" w:pos="794"/>
                <w:tab w:val="left" w:pos="533"/>
              </w:tabs>
              <w:ind w:left="533" w:hanging="533"/>
              <w:rPr>
                <w:del w:id="89" w:author="Riz, Imad" w:date="2021-03-31T17:06:00Z"/>
                <w:spacing w:val="2"/>
                <w:rtl/>
                <w:lang w:bidi="ar-EG"/>
              </w:rPr>
            </w:pPr>
            <w:r w:rsidRPr="007243B2">
              <w:rPr>
                <w:spacing w:val="2"/>
                <w:rtl/>
                <w:lang w:bidi="ar-EG"/>
              </w:rPr>
              <w:tab/>
            </w:r>
            <w:ins w:id="90" w:author="Rami, Nadia" w:date="2021-04-01T07:36:00Z">
              <w:r w:rsidR="001037D8" w:rsidRPr="007243B2">
                <w:rPr>
                  <w:rFonts w:hint="cs"/>
                  <w:spacing w:val="2"/>
                  <w:rtl/>
                  <w:lang w:bidi="ar-EG"/>
                </w:rPr>
                <w:t xml:space="preserve">لم </w:t>
              </w:r>
              <w:r w:rsidR="001037D8" w:rsidRPr="007243B2">
                <w:rPr>
                  <w:spacing w:val="2"/>
                  <w:rtl/>
                  <w:lang w:bidi="ar-EG"/>
                </w:rPr>
                <w:t>يكن</w:t>
              </w:r>
            </w:ins>
            <w:ins w:id="91" w:author="Rami, Nadia" w:date="2021-04-01T07:47:00Z">
              <w:r w:rsidR="006A3234" w:rsidRPr="007243B2">
                <w:rPr>
                  <w:rFonts w:hint="cs"/>
                  <w:spacing w:val="2"/>
                  <w:rtl/>
                  <w:lang w:bidi="ar-EG"/>
                </w:rPr>
                <w:t xml:space="preserve"> ل</w:t>
              </w:r>
            </w:ins>
            <w:ins w:id="92" w:author="Rami, Nadia" w:date="2021-04-01T07:36:00Z">
              <w:r w:rsidR="001037D8" w:rsidRPr="007243B2">
                <w:rPr>
                  <w:spacing w:val="2"/>
                  <w:rtl/>
                  <w:lang w:bidi="ar-EG"/>
                </w:rPr>
                <w:t>لاتحاد الروسي أي إمكانية لتقييم هذه الوثيقة خلال الاجتماع "</w:t>
              </w:r>
            </w:ins>
            <w:ins w:id="93" w:author="Rami, Nadia" w:date="2021-04-01T07:47:00Z">
              <w:r w:rsidR="006A3234" w:rsidRPr="007243B2">
                <w:rPr>
                  <w:rFonts w:hint="cs"/>
                  <w:spacing w:val="2"/>
                  <w:rtl/>
                  <w:lang w:bidi="ar-EG"/>
                </w:rPr>
                <w:t>السريع</w:t>
              </w:r>
            </w:ins>
            <w:ins w:id="94" w:author="Rami, Nadia" w:date="2021-04-01T07:36:00Z">
              <w:r w:rsidR="001037D8" w:rsidRPr="007243B2">
                <w:rPr>
                  <w:spacing w:val="2"/>
                  <w:rtl/>
                  <w:lang w:bidi="ar-EG"/>
                </w:rPr>
                <w:t xml:space="preserve">" ولا يمكنه قبول النص الحالي </w:t>
              </w:r>
            </w:ins>
            <w:ins w:id="95" w:author="Rami, Nadia" w:date="2021-04-01T07:48:00Z">
              <w:r w:rsidR="006A3234" w:rsidRPr="007243B2">
                <w:rPr>
                  <w:rFonts w:hint="cs"/>
                  <w:spacing w:val="2"/>
                  <w:rtl/>
                  <w:lang w:bidi="ar-EG"/>
                </w:rPr>
                <w:t xml:space="preserve">في </w:t>
              </w:r>
            </w:ins>
            <w:ins w:id="96" w:author="Rami, Nadia" w:date="2021-04-01T07:41:00Z">
              <w:r w:rsidR="00D40B90" w:rsidRPr="007243B2">
                <w:rPr>
                  <w:rFonts w:hint="cs"/>
                  <w:spacing w:val="2"/>
                  <w:rtl/>
                </w:rPr>
                <w:t>صفحة غلاف ا</w:t>
              </w:r>
            </w:ins>
            <w:ins w:id="97" w:author="Rami, Nadia" w:date="2021-04-01T07:37:00Z">
              <w:r w:rsidR="00D40B90" w:rsidRPr="007243B2">
                <w:rPr>
                  <w:rFonts w:hint="cs"/>
                  <w:spacing w:val="2"/>
                  <w:rtl/>
                  <w:lang w:bidi="ar-EG"/>
                </w:rPr>
                <w:t xml:space="preserve">لوثيقة </w:t>
              </w:r>
              <w:r w:rsidR="00D40B90" w:rsidRPr="007243B2">
                <w:rPr>
                  <w:spacing w:val="2"/>
                  <w:lang w:val="en-GB" w:bidi="ar-EG"/>
                </w:rPr>
                <w:t>TD998</w:t>
              </w:r>
            </w:ins>
            <w:ins w:id="98" w:author="Rami, Nadia" w:date="2021-04-01T07:36:00Z">
              <w:r w:rsidR="001037D8" w:rsidRPr="007243B2">
                <w:rPr>
                  <w:spacing w:val="2"/>
                  <w:rtl/>
                  <w:lang w:bidi="ar-EG"/>
                </w:rPr>
                <w:t xml:space="preserve">، الذي لا يتوافق مع نص الفقرة </w:t>
              </w:r>
            </w:ins>
            <w:ins w:id="99" w:author="Rami, Nadia" w:date="2021-04-01T07:37:00Z">
              <w:r w:rsidR="00D40B90" w:rsidRPr="007243B2">
                <w:rPr>
                  <w:spacing w:val="2"/>
                  <w:lang w:bidi="ar-EG"/>
                </w:rPr>
                <w:t>1.2.2.11</w:t>
              </w:r>
            </w:ins>
            <w:ins w:id="100" w:author="Rami, Nadia" w:date="2021-04-01T07:36:00Z">
              <w:r w:rsidR="001037D8" w:rsidRPr="007243B2">
                <w:rPr>
                  <w:spacing w:val="2"/>
                  <w:rtl/>
                  <w:lang w:bidi="ar-EG"/>
                </w:rPr>
                <w:t xml:space="preserve"> من هذا التقرير.</w:t>
              </w:r>
            </w:ins>
            <w:del w:id="101" w:author="Riz, Imad" w:date="2021-03-31T17:06:00Z">
              <w:r w:rsidR="00B561D8" w:rsidRPr="00D14821" w:rsidDel="00B561D8">
                <w:rPr>
                  <w:spacing w:val="2"/>
                  <w:lang w:bidi="ar-EG"/>
                </w:rPr>
                <w:tab/>
              </w:r>
              <w:r w:rsidR="00300DA8" w:rsidRPr="00D14821" w:rsidDel="00B561D8">
                <w:rPr>
                  <w:rFonts w:hint="cs"/>
                  <w:spacing w:val="2"/>
                  <w:rtl/>
                  <w:lang w:bidi="ar-EG"/>
                </w:rPr>
                <w:delText>أعرب ممثل الاتحاد الروسي عن قلقه</w:delText>
              </w:r>
              <w:r w:rsidR="00300DA8" w:rsidRPr="00D14821" w:rsidDel="00B561D8">
                <w:rPr>
                  <w:spacing w:val="2"/>
                  <w:rtl/>
                  <w:lang w:bidi="ar-EG"/>
                </w:rPr>
                <w:delText xml:space="preserve"> أثناء اجتماع الفريق </w:delText>
              </w:r>
              <w:r w:rsidR="00300DA8" w:rsidRPr="00D14821" w:rsidDel="00B561D8">
                <w:rPr>
                  <w:spacing w:val="2"/>
                  <w:lang w:bidi="ar-EG"/>
                </w:rPr>
                <w:delText>RG-SC</w:delText>
              </w:r>
              <w:r w:rsidR="00300DA8" w:rsidRPr="00D14821" w:rsidDel="00B561D8">
                <w:rPr>
                  <w:spacing w:val="2"/>
                  <w:rtl/>
                  <w:lang w:bidi="ar-EG"/>
                </w:rPr>
                <w:delText xml:space="preserve"> </w:delText>
              </w:r>
              <w:r w:rsidR="00300DA8" w:rsidRPr="00D14821" w:rsidDel="00B561D8">
                <w:rPr>
                  <w:rFonts w:hint="cs"/>
                  <w:spacing w:val="2"/>
                  <w:rtl/>
                  <w:lang w:bidi="ar-EG"/>
                </w:rPr>
                <w:delText xml:space="preserve">مشيراً إلى أنه بما أن </w:delText>
              </w:r>
              <w:r w:rsidR="00300DA8" w:rsidRPr="00D14821" w:rsidDel="00B561D8">
                <w:rPr>
                  <w:spacing w:val="2"/>
                  <w:rtl/>
                  <w:lang w:bidi="ar-EG"/>
                </w:rPr>
                <w:delText xml:space="preserve">الوثيقة </w:delText>
              </w:r>
              <w:r w:rsidR="00300DA8" w:rsidRPr="00D14821" w:rsidDel="00B561D8">
                <w:rPr>
                  <w:spacing w:val="2"/>
                  <w:lang w:bidi="ar-EG"/>
                </w:rPr>
                <w:delText>TD960</w:delText>
              </w:r>
              <w:r w:rsidR="00300DA8" w:rsidRPr="00D14821" w:rsidDel="00B561D8">
                <w:rPr>
                  <w:spacing w:val="2"/>
                  <w:rtl/>
                  <w:lang w:bidi="ar-EG"/>
                </w:rPr>
                <w:delText xml:space="preserve"> لم تنشر قبل اجتماع الفريق الاستشاري، ينبغي الإحاطة علماً بها فقط</w:delText>
              </w:r>
              <w:r w:rsidR="00300DA8" w:rsidRPr="00D14821" w:rsidDel="00B561D8">
                <w:rPr>
                  <w:rFonts w:hint="cs"/>
                  <w:spacing w:val="2"/>
                  <w:rtl/>
                  <w:lang w:bidi="ar-EG"/>
                </w:rPr>
                <w:delText xml:space="preserve">. ونظراً لعدم وجود </w:delText>
              </w:r>
              <w:r w:rsidR="00300DA8" w:rsidRPr="00D14821" w:rsidDel="00B561D8">
                <w:rPr>
                  <w:spacing w:val="2"/>
                  <w:rtl/>
                  <w:lang w:bidi="ar-EG"/>
                </w:rPr>
                <w:delText>فرصة لتقييم الوثيقة أثناء الاجتماع</w:delText>
              </w:r>
              <w:r w:rsidR="00300DA8" w:rsidRPr="00D14821" w:rsidDel="00B561D8">
                <w:rPr>
                  <w:rFonts w:hint="cs"/>
                  <w:spacing w:val="2"/>
                  <w:rtl/>
                  <w:lang w:bidi="ar-EG"/>
                </w:rPr>
                <w:delText xml:space="preserve">، </w:delText>
              </w:r>
              <w:r w:rsidR="00300DA8" w:rsidRPr="00D14821" w:rsidDel="00B561D8">
                <w:rPr>
                  <w:spacing w:val="2"/>
                  <w:rtl/>
                  <w:lang w:bidi="ar-EG"/>
                </w:rPr>
                <w:delText>حث المشارك</w:delText>
              </w:r>
              <w:r w:rsidR="00300DA8" w:rsidRPr="00D14821" w:rsidDel="00B561D8">
                <w:rPr>
                  <w:rFonts w:hint="cs"/>
                  <w:spacing w:val="2"/>
                  <w:rtl/>
                  <w:lang w:bidi="ar-EG"/>
                </w:rPr>
                <w:delText>ي</w:delText>
              </w:r>
              <w:r w:rsidR="00300DA8" w:rsidRPr="00D14821" w:rsidDel="00B561D8">
                <w:rPr>
                  <w:spacing w:val="2"/>
                  <w:rtl/>
                  <w:lang w:bidi="ar-EG"/>
                </w:rPr>
                <w:delText xml:space="preserve">ن على مراعاة مبدأ نشر الوثائق قبل افتتاح </w:delText>
              </w:r>
              <w:r w:rsidR="00300DA8" w:rsidRPr="00D14821" w:rsidDel="00B561D8">
                <w:rPr>
                  <w:rFonts w:hint="cs"/>
                  <w:spacing w:val="2"/>
                  <w:rtl/>
                  <w:lang w:bidi="ar-EG"/>
                </w:rPr>
                <w:delText>اجتماع الفريق الاستشاري</w:delText>
              </w:r>
              <w:r w:rsidR="00300DA8" w:rsidRPr="00D14821" w:rsidDel="00B561D8">
                <w:rPr>
                  <w:spacing w:val="2"/>
                  <w:rtl/>
                  <w:lang w:bidi="ar-EG"/>
                </w:rPr>
                <w:delText xml:space="preserve"> في جميع الحالات</w:delText>
              </w:r>
              <w:r w:rsidR="00300DA8" w:rsidRPr="00D14821" w:rsidDel="00B561D8">
                <w:rPr>
                  <w:rFonts w:hint="cs"/>
                  <w:spacing w:val="2"/>
                  <w:rtl/>
                  <w:lang w:bidi="ar-EG"/>
                </w:rPr>
                <w:delText>. وبناءً على ذلك، سيبذل الفريق الاستشاري كل جهد ممكن لضمان احترام هذا المبدأ في المستقبل.</w:delText>
              </w:r>
            </w:del>
          </w:p>
          <w:p w14:paraId="0E42F76F" w14:textId="69834CC8" w:rsidR="00300DA8" w:rsidRPr="0077528B" w:rsidRDefault="00680143" w:rsidP="00680143">
            <w:pPr>
              <w:tabs>
                <w:tab w:val="clear" w:pos="794"/>
                <w:tab w:val="left" w:pos="533"/>
              </w:tabs>
              <w:ind w:left="533" w:hanging="533"/>
              <w:rPr>
                <w:lang w:val="en-GB"/>
              </w:rPr>
            </w:pPr>
            <w:r>
              <w:rPr>
                <w:b/>
                <w:bCs/>
                <w:rtl/>
              </w:rPr>
              <w:tab/>
            </w:r>
            <w:r w:rsidR="00300DA8" w:rsidRPr="0077528B">
              <w:rPr>
                <w:rFonts w:hint="cs"/>
                <w:b/>
                <w:bCs/>
                <w:rtl/>
              </w:rPr>
              <w:t xml:space="preserve">ملاحظة </w:t>
            </w:r>
            <w:r w:rsidR="00300DA8" w:rsidRPr="0077528B">
              <w:rPr>
                <w:rtl/>
              </w:rPr>
              <w:t>–</w:t>
            </w:r>
            <w:r w:rsidR="00300DA8" w:rsidRPr="0077528B">
              <w:rPr>
                <w:rFonts w:hint="cs"/>
                <w:rtl/>
              </w:rPr>
              <w:t xml:space="preserve"> تقدم </w:t>
            </w:r>
            <w:hyperlink r:id="rId49" w:history="1">
              <w:r w:rsidR="00300DA8" w:rsidRPr="0077528B">
                <w:rPr>
                  <w:rStyle w:val="Hyperlink"/>
                  <w:rFonts w:hint="cs"/>
                  <w:rtl/>
                </w:rPr>
                <w:t xml:space="preserve">الرسالة المعممة </w:t>
              </w:r>
              <w:r w:rsidR="00300DA8" w:rsidRPr="0077528B">
                <w:rPr>
                  <w:rStyle w:val="Hyperlink"/>
                  <w:lang w:val="en-GB"/>
                </w:rPr>
                <w:t>296</w:t>
              </w:r>
            </w:hyperlink>
            <w:r w:rsidR="00300DA8" w:rsidRPr="0077528B">
              <w:rPr>
                <w:rFonts w:hint="cs"/>
                <w:rtl/>
                <w:lang w:val="en-GB"/>
              </w:rPr>
              <w:t xml:space="preserve"> لمكتب تقييس الاتصالات، </w:t>
            </w:r>
            <w:r w:rsidR="00B55EED" w:rsidRPr="0077528B">
              <w:rPr>
                <w:rFonts w:hint="cs"/>
                <w:rtl/>
                <w:lang w:val="en-GB"/>
              </w:rPr>
              <w:t>الصادرة</w:t>
            </w:r>
            <w:r w:rsidR="00300DA8" w:rsidRPr="0077528B">
              <w:rPr>
                <w:rFonts w:hint="cs"/>
                <w:rtl/>
                <w:lang w:val="en-GB"/>
              </w:rPr>
              <w:t xml:space="preserve"> في </w:t>
            </w:r>
            <w:r w:rsidR="00300DA8" w:rsidRPr="0077528B">
              <w:rPr>
                <w:lang w:val="en-GB"/>
              </w:rPr>
              <w:t>22</w:t>
            </w:r>
            <w:r w:rsidR="00300DA8" w:rsidRPr="0077528B">
              <w:rPr>
                <w:rFonts w:hint="cs"/>
                <w:rtl/>
                <w:lang w:val="en-GB"/>
              </w:rPr>
              <w:t xml:space="preserve"> يناير </w:t>
            </w:r>
            <w:r w:rsidR="00300DA8" w:rsidRPr="0077528B">
              <w:rPr>
                <w:lang w:val="en-GB"/>
              </w:rPr>
              <w:t>2021</w:t>
            </w:r>
            <w:r w:rsidR="00300DA8" w:rsidRPr="0077528B">
              <w:rPr>
                <w:rFonts w:hint="cs"/>
                <w:rtl/>
                <w:lang w:val="en-GB"/>
              </w:rPr>
              <w:t xml:space="preserve">، معلومات إلى أعضاء قطاع تقييس الاتصالات عن ورقة </w:t>
            </w:r>
            <w:r w:rsidR="00300DA8" w:rsidRPr="0077528B">
              <w:rPr>
                <w:color w:val="000000"/>
                <w:rtl/>
              </w:rPr>
              <w:t xml:space="preserve">فريق التنسيق المعني ببرنامج التقييس </w:t>
            </w:r>
            <w:r w:rsidR="00300DA8" w:rsidRPr="0077528B">
              <w:rPr>
                <w:lang w:val="en-GB"/>
              </w:rPr>
              <w:t>(SPCG)</w:t>
            </w:r>
            <w:r w:rsidR="00300DA8" w:rsidRPr="0077528B">
              <w:rPr>
                <w:rFonts w:hint="cs"/>
                <w:rtl/>
                <w:lang w:val="en-GB"/>
              </w:rPr>
              <w:t>.</w:t>
            </w:r>
          </w:p>
          <w:p w14:paraId="59857624" w14:textId="42B46422" w:rsidR="0006222E" w:rsidRPr="0077528B" w:rsidRDefault="0006222E" w:rsidP="00680143">
            <w:pPr>
              <w:tabs>
                <w:tab w:val="clear" w:pos="794"/>
                <w:tab w:val="left" w:pos="533"/>
              </w:tabs>
              <w:ind w:left="533" w:hanging="533"/>
              <w:rPr>
                <w:rtl/>
                <w:lang w:val="en-GB"/>
              </w:rPr>
            </w:pPr>
            <w:r w:rsidRPr="0077528B">
              <w:rPr>
                <w:rFonts w:hint="cs"/>
                <w:rtl/>
                <w:lang w:bidi="ar-EG"/>
              </w:rPr>
              <w:t>2</w:t>
            </w:r>
            <w:r w:rsidRPr="0077528B">
              <w:rPr>
                <w:rtl/>
                <w:lang w:bidi="ar-EG"/>
              </w:rPr>
              <w:tab/>
            </w:r>
            <w:r w:rsidR="00300DA8" w:rsidRPr="0077528B">
              <w:rPr>
                <w:rFonts w:hint="cs"/>
                <w:rtl/>
              </w:rPr>
              <w:t xml:space="preserve">بيان اتصال إلى لجنة التقييس المعنية بالمفردات </w:t>
            </w:r>
            <w:r w:rsidR="00300DA8" w:rsidRPr="0077528B">
              <w:rPr>
                <w:lang w:val="en-GB"/>
              </w:rPr>
              <w:t>(SCV)</w:t>
            </w:r>
            <w:r w:rsidR="00300DA8" w:rsidRPr="0077528B">
              <w:rPr>
                <w:rFonts w:hint="cs"/>
                <w:rtl/>
                <w:lang w:val="en-GB"/>
              </w:rPr>
              <w:t xml:space="preserve"> بشأن </w:t>
            </w:r>
            <w:r w:rsidR="00300DA8" w:rsidRPr="0077528B">
              <w:rPr>
                <w:rFonts w:hint="cs"/>
                <w:i/>
                <w:iCs/>
                <w:rtl/>
                <w:lang w:val="en-GB"/>
              </w:rPr>
              <w:t xml:space="preserve">القرار </w:t>
            </w:r>
            <w:r w:rsidR="00300DA8" w:rsidRPr="0077528B">
              <w:rPr>
                <w:i/>
                <w:iCs/>
                <w:lang w:val="en-GB"/>
              </w:rPr>
              <w:t>2</w:t>
            </w:r>
            <w:r w:rsidR="00300DA8" w:rsidRPr="0077528B">
              <w:rPr>
                <w:rFonts w:hint="cs"/>
                <w:i/>
                <w:iCs/>
                <w:rtl/>
                <w:lang w:val="en-GB"/>
              </w:rPr>
              <w:t xml:space="preserve"> </w:t>
            </w:r>
            <w:r w:rsidR="00300DA8" w:rsidRPr="0077528B">
              <w:rPr>
                <w:i/>
                <w:iCs/>
                <w:color w:val="000000"/>
                <w:rtl/>
              </w:rPr>
              <w:t>للجنة التقنية رقم 1 المشتركة بين المنظمة الدولية للتوحيد القياسي واللجنة الكهرتقنية الدولية</w:t>
            </w:r>
            <w:r w:rsidR="00300DA8" w:rsidRPr="0077528B">
              <w:rPr>
                <w:rFonts w:hint="cs"/>
                <w:rtl/>
                <w:lang w:val="en-GB"/>
              </w:rPr>
              <w:t xml:space="preserve"> </w:t>
            </w:r>
            <w:r w:rsidR="00300DA8" w:rsidRPr="0077528B">
              <w:rPr>
                <w:rtl/>
                <w:lang w:val="en-GB"/>
              </w:rPr>
              <w:t>–</w:t>
            </w:r>
            <w:r w:rsidR="00300DA8" w:rsidRPr="0077528B">
              <w:rPr>
                <w:rFonts w:hint="cs"/>
                <w:rtl/>
                <w:lang w:val="en-GB"/>
              </w:rPr>
              <w:t xml:space="preserve"> </w:t>
            </w:r>
            <w:r w:rsidR="00E34DDA" w:rsidRPr="0077528B">
              <w:rPr>
                <w:rFonts w:hint="cs"/>
                <w:i/>
                <w:iCs/>
                <w:rtl/>
                <w:lang w:val="en-GB"/>
              </w:rPr>
              <w:t>إنشاء</w:t>
            </w:r>
            <w:r w:rsidR="00E34DDA" w:rsidRPr="0077528B">
              <w:rPr>
                <w:rFonts w:hint="cs"/>
                <w:rtl/>
                <w:lang w:val="en-GB"/>
              </w:rPr>
              <w:t xml:space="preserve"> </w:t>
            </w:r>
            <w:r w:rsidR="00300DA8" w:rsidRPr="0077528B">
              <w:rPr>
                <w:rFonts w:hint="cs"/>
                <w:i/>
                <w:iCs/>
                <w:rtl/>
                <w:lang w:val="en-GB"/>
              </w:rPr>
              <w:t xml:space="preserve">الفريق الاستشاري </w:t>
            </w:r>
            <w:r w:rsidR="00300DA8" w:rsidRPr="0077528B">
              <w:rPr>
                <w:i/>
                <w:iCs/>
                <w:lang w:val="en-GB"/>
              </w:rPr>
              <w:t>18</w:t>
            </w:r>
            <w:r w:rsidR="00300DA8" w:rsidRPr="0077528B">
              <w:rPr>
                <w:rFonts w:hint="cs"/>
                <w:i/>
                <w:iCs/>
                <w:rtl/>
                <w:lang w:val="en-GB"/>
              </w:rPr>
              <w:t xml:space="preserve"> </w:t>
            </w:r>
            <w:r w:rsidR="00300DA8" w:rsidRPr="0077528B">
              <w:rPr>
                <w:i/>
                <w:iCs/>
                <w:lang w:val="en-GB"/>
              </w:rPr>
              <w:t>(AG 18)</w:t>
            </w:r>
            <w:r w:rsidR="00300DA8" w:rsidRPr="0077528B">
              <w:rPr>
                <w:rFonts w:hint="cs"/>
                <w:i/>
                <w:iCs/>
                <w:rtl/>
                <w:lang w:val="en-GB"/>
              </w:rPr>
              <w:t xml:space="preserve"> للجنة </w:t>
            </w:r>
            <w:r w:rsidR="00300DA8" w:rsidRPr="0077528B">
              <w:rPr>
                <w:i/>
                <w:iCs/>
                <w:lang w:val="en-GB"/>
              </w:rPr>
              <w:t>JTC 1</w:t>
            </w:r>
            <w:r w:rsidR="00300DA8" w:rsidRPr="0077528B">
              <w:rPr>
                <w:rFonts w:hint="cs"/>
                <w:i/>
                <w:iCs/>
                <w:rtl/>
                <w:lang w:val="en-GB"/>
              </w:rPr>
              <w:t xml:space="preserve"> </w:t>
            </w:r>
            <w:r w:rsidR="00E34DDA" w:rsidRPr="0077528B">
              <w:rPr>
                <w:rFonts w:hint="cs"/>
                <w:i/>
                <w:iCs/>
                <w:rtl/>
                <w:lang w:val="en-GB"/>
              </w:rPr>
              <w:t>المعني</w:t>
            </w:r>
            <w:r w:rsidR="00300DA8" w:rsidRPr="0077528B">
              <w:rPr>
                <w:rFonts w:hint="cs"/>
                <w:i/>
                <w:iCs/>
                <w:rtl/>
                <w:lang w:val="en-GB"/>
              </w:rPr>
              <w:t xml:space="preserve"> </w:t>
            </w:r>
            <w:r w:rsidR="00E34DDA" w:rsidRPr="0077528B">
              <w:rPr>
                <w:rFonts w:hint="cs"/>
                <w:i/>
                <w:iCs/>
                <w:rtl/>
                <w:lang w:val="en-GB"/>
              </w:rPr>
              <w:t>ب</w:t>
            </w:r>
            <w:r w:rsidR="00300DA8" w:rsidRPr="0077528B">
              <w:rPr>
                <w:rFonts w:hint="cs"/>
                <w:i/>
                <w:iCs/>
                <w:rtl/>
                <w:lang w:val="en-GB"/>
              </w:rPr>
              <w:t xml:space="preserve">المفردات التي تستخدمها اللجنة </w:t>
            </w:r>
            <w:r w:rsidR="00300DA8" w:rsidRPr="0077528B">
              <w:rPr>
                <w:i/>
                <w:iCs/>
                <w:lang w:val="en-GB"/>
              </w:rPr>
              <w:t>JTC 1</w:t>
            </w:r>
            <w:r w:rsidR="00300DA8" w:rsidRPr="0077528B">
              <w:rPr>
                <w:rFonts w:hint="cs"/>
                <w:rtl/>
                <w:lang w:val="en-GB"/>
              </w:rPr>
              <w:t xml:space="preserve"> (الوثيقة </w:t>
            </w:r>
            <w:hyperlink r:id="rId50" w:history="1">
              <w:r w:rsidR="004503E0" w:rsidRPr="0077528B">
                <w:rPr>
                  <w:rStyle w:val="Hyperlink"/>
                  <w:lang w:val="en-GB"/>
                </w:rPr>
                <w:t>TD999</w:t>
              </w:r>
            </w:hyperlink>
            <w:r w:rsidR="00300DA8" w:rsidRPr="0077528B">
              <w:rPr>
                <w:rFonts w:hint="cs"/>
                <w:rtl/>
                <w:lang w:val="en-GB"/>
              </w:rPr>
              <w:t xml:space="preserve">، </w:t>
            </w:r>
            <w:r w:rsidR="00E34DDA" w:rsidRPr="0077528B">
              <w:rPr>
                <w:rFonts w:hint="cs"/>
                <w:rtl/>
                <w:lang w:val="en-GB"/>
              </w:rPr>
              <w:t xml:space="preserve">المرسلة في شكل بيان الاتصال </w:t>
            </w:r>
            <w:hyperlink r:id="rId51" w:history="1">
              <w:r w:rsidR="004503E0" w:rsidRPr="0077528B">
                <w:rPr>
                  <w:rStyle w:val="Hyperlink"/>
                  <w:lang w:val="en-GB"/>
                </w:rPr>
                <w:t>LS39</w:t>
              </w:r>
            </w:hyperlink>
            <w:r w:rsidR="00E34DDA" w:rsidRPr="0077528B">
              <w:rPr>
                <w:rFonts w:hint="cs"/>
                <w:rtl/>
                <w:lang w:val="en-GB"/>
              </w:rPr>
              <w:t>)</w:t>
            </w:r>
          </w:p>
          <w:p w14:paraId="21B19D89" w14:textId="2548E1DE" w:rsidR="0006222E" w:rsidRPr="0077528B" w:rsidRDefault="0006222E" w:rsidP="00680143">
            <w:pPr>
              <w:tabs>
                <w:tab w:val="clear" w:pos="794"/>
                <w:tab w:val="left" w:pos="533"/>
              </w:tabs>
              <w:ind w:left="533" w:hanging="533"/>
              <w:rPr>
                <w:rtl/>
                <w:lang w:val="en-GB"/>
              </w:rPr>
            </w:pPr>
            <w:r w:rsidRPr="0077528B">
              <w:rPr>
                <w:rFonts w:hint="cs"/>
                <w:rtl/>
                <w:lang w:bidi="ar-EG"/>
              </w:rPr>
              <w:t>3</w:t>
            </w:r>
            <w:r w:rsidRPr="0077528B">
              <w:rPr>
                <w:rtl/>
                <w:lang w:bidi="ar-EG"/>
              </w:rPr>
              <w:tab/>
            </w:r>
            <w:r w:rsidR="00E34DDA" w:rsidRPr="0077528B">
              <w:rPr>
                <w:rFonts w:hint="cs"/>
                <w:rtl/>
                <w:lang w:bidi="ar-EG"/>
              </w:rPr>
              <w:t xml:space="preserve">بيان اتصال إلى جميع لجان دراسات قطاع تقييس الاتصالات بشأن </w:t>
            </w:r>
            <w:r w:rsidR="00E34DDA" w:rsidRPr="0077528B">
              <w:rPr>
                <w:rFonts w:hint="cs"/>
                <w:i/>
                <w:iCs/>
                <w:rtl/>
                <w:lang w:bidi="ar-EG"/>
              </w:rPr>
              <w:t xml:space="preserve">أهمية التعاون بين </w:t>
            </w:r>
            <w:r w:rsidR="00E34DDA" w:rsidRPr="0077528B">
              <w:rPr>
                <w:i/>
                <w:iCs/>
                <w:lang w:val="en-GB"/>
              </w:rPr>
              <w:t>IETF</w:t>
            </w:r>
            <w:r w:rsidR="00E34DDA" w:rsidRPr="0077528B">
              <w:rPr>
                <w:rFonts w:hint="cs"/>
                <w:i/>
                <w:iCs/>
                <w:rtl/>
                <w:lang w:val="en-GB"/>
              </w:rPr>
              <w:t xml:space="preserve"> و</w:t>
            </w:r>
            <w:r w:rsidR="00E34DDA" w:rsidRPr="0077528B">
              <w:rPr>
                <w:i/>
                <w:iCs/>
                <w:lang w:val="en-GB"/>
              </w:rPr>
              <w:t>IRTF</w:t>
            </w:r>
            <w:r w:rsidR="00E34DDA" w:rsidRPr="0077528B">
              <w:rPr>
                <w:rFonts w:hint="cs"/>
                <w:i/>
                <w:iCs/>
                <w:rtl/>
                <w:lang w:val="en-GB"/>
              </w:rPr>
              <w:t xml:space="preserve"> وقطاع تقييس الاتصالات</w:t>
            </w:r>
            <w:r w:rsidR="00E34DDA" w:rsidRPr="0077528B">
              <w:rPr>
                <w:rFonts w:hint="cs"/>
                <w:rtl/>
                <w:lang w:val="en-GB"/>
              </w:rPr>
              <w:t xml:space="preserve"> (الوثيقة </w:t>
            </w:r>
            <w:hyperlink r:id="rId52">
              <w:r w:rsidR="004503E0" w:rsidRPr="0077528B">
                <w:rPr>
                  <w:rStyle w:val="Hyperlink"/>
                  <w:lang w:val="en-GB"/>
                </w:rPr>
                <w:t>TD1011</w:t>
              </w:r>
            </w:hyperlink>
            <w:r w:rsidR="00E34DDA" w:rsidRPr="0077528B">
              <w:rPr>
                <w:rFonts w:hint="cs"/>
                <w:rtl/>
                <w:lang w:val="en-GB"/>
              </w:rPr>
              <w:t xml:space="preserve">، المرسلة في شكل بيان الاتصال </w:t>
            </w:r>
            <w:hyperlink r:id="rId53" w:history="1">
              <w:r w:rsidR="004503E0" w:rsidRPr="0077528B">
                <w:rPr>
                  <w:rStyle w:val="Hyperlink"/>
                  <w:lang w:val="en-GB"/>
                </w:rPr>
                <w:t>LS40</w:t>
              </w:r>
            </w:hyperlink>
            <w:r w:rsidR="00E34DDA" w:rsidRPr="0077528B">
              <w:rPr>
                <w:rFonts w:hint="cs"/>
                <w:rtl/>
                <w:lang w:val="en-GB"/>
              </w:rPr>
              <w:t>)</w:t>
            </w:r>
          </w:p>
        </w:tc>
      </w:tr>
      <w:tr w:rsidR="0006222E" w:rsidRPr="0077528B" w14:paraId="08C9C67D" w14:textId="77777777" w:rsidTr="0033480E">
        <w:tc>
          <w:tcPr>
            <w:tcW w:w="774" w:type="dxa"/>
          </w:tcPr>
          <w:p w14:paraId="514DB983" w14:textId="1EB649ED" w:rsidR="0006222E" w:rsidRPr="0077528B" w:rsidRDefault="0006222E" w:rsidP="0006222E">
            <w:pPr>
              <w:rPr>
                <w:lang w:bidi="ar-EG"/>
              </w:rPr>
            </w:pPr>
            <w:r w:rsidRPr="0077528B">
              <w:rPr>
                <w:rFonts w:hint="cs"/>
                <w:rtl/>
                <w:lang w:bidi="ar-EG"/>
              </w:rPr>
              <w:t>3.2.11</w:t>
            </w:r>
          </w:p>
        </w:tc>
        <w:tc>
          <w:tcPr>
            <w:tcW w:w="8865" w:type="dxa"/>
          </w:tcPr>
          <w:p w14:paraId="2DD2BDD8" w14:textId="2CA51DB5" w:rsidR="0006222E" w:rsidRPr="0077528B" w:rsidRDefault="005E2188" w:rsidP="0006222E">
            <w:pPr>
              <w:rPr>
                <w:rtl/>
                <w:lang w:bidi="ar-EG"/>
              </w:rPr>
            </w:pPr>
            <w:r w:rsidRPr="0077528B">
              <w:rPr>
                <w:rFonts w:hint="cs"/>
                <w:rtl/>
                <w:lang w:bidi="ar-EG"/>
              </w:rPr>
              <w:t xml:space="preserve">أذن الفريق الاستشاري للفريق </w:t>
            </w:r>
            <w:r w:rsidRPr="0077528B">
              <w:rPr>
                <w:lang w:val="en-GB" w:bidi="ar-EG"/>
              </w:rPr>
              <w:t>RG-SC</w:t>
            </w:r>
            <w:r w:rsidRPr="0077528B">
              <w:rPr>
                <w:rFonts w:hint="cs"/>
                <w:rtl/>
                <w:lang w:val="en-GB"/>
              </w:rPr>
              <w:t xml:space="preserve"> بتنظيم ما يصل إلى </w:t>
            </w:r>
            <w:proofErr w:type="gramStart"/>
            <w:r w:rsidRPr="0077528B">
              <w:rPr>
                <w:rFonts w:hint="cs"/>
                <w:rtl/>
                <w:lang w:val="en-GB"/>
              </w:rPr>
              <w:t>ثلاثة</w:t>
            </w:r>
            <w:proofErr w:type="gramEnd"/>
            <w:r w:rsidRPr="0077528B">
              <w:rPr>
                <w:rFonts w:hint="cs"/>
                <w:rtl/>
                <w:lang w:val="en-GB"/>
              </w:rPr>
              <w:t xml:space="preserve"> اجتماعات إلكترونية </w:t>
            </w:r>
            <w:r w:rsidR="00140D70" w:rsidRPr="0077528B">
              <w:rPr>
                <w:rFonts w:hint="cs"/>
                <w:spacing w:val="-2"/>
                <w:rtl/>
              </w:rPr>
              <w:t xml:space="preserve">مرحلية </w:t>
            </w:r>
            <w:r w:rsidRPr="0077528B">
              <w:rPr>
                <w:rFonts w:hint="cs"/>
                <w:rtl/>
                <w:lang w:val="en-GB"/>
              </w:rPr>
              <w:t>(في حالة تلقي مساهمات).</w:t>
            </w:r>
            <w:r w:rsidR="00F22131" w:rsidRPr="0077528B">
              <w:rPr>
                <w:rFonts w:hint="cs"/>
                <w:rtl/>
                <w:lang w:val="en-GB"/>
              </w:rPr>
              <w:t xml:space="preserve"> </w:t>
            </w:r>
            <w:r w:rsidRPr="0077528B">
              <w:rPr>
                <w:rFonts w:hint="cs"/>
                <w:rtl/>
                <w:lang w:val="en-GB"/>
              </w:rPr>
              <w:t xml:space="preserve">ويعتزم الفريق </w:t>
            </w:r>
            <w:r w:rsidRPr="0077528B">
              <w:t>RG-</w:t>
            </w:r>
            <w:r w:rsidR="004503E0" w:rsidRPr="0077528B">
              <w:t>SC</w:t>
            </w:r>
            <w:r w:rsidRPr="0077528B">
              <w:rPr>
                <w:rFonts w:hint="cs"/>
                <w:rtl/>
                <w:lang w:val="en-GB"/>
              </w:rPr>
              <w:t xml:space="preserve"> الاجتماع خلال الاجتماع الثامن للفريق الاستشاري في </w:t>
            </w:r>
            <w:r w:rsidRPr="0077528B">
              <w:rPr>
                <w:lang w:val="en-GB"/>
              </w:rPr>
              <w:t>2021</w:t>
            </w:r>
            <w:r w:rsidRPr="0077528B">
              <w:rPr>
                <w:rFonts w:hint="cs"/>
                <w:rtl/>
                <w:lang w:val="en-GB"/>
              </w:rPr>
              <w:t>.</w:t>
            </w:r>
          </w:p>
        </w:tc>
      </w:tr>
      <w:tr w:rsidR="0006222E" w:rsidRPr="0077528B" w14:paraId="3567FEA3" w14:textId="77777777" w:rsidTr="0033480E">
        <w:tc>
          <w:tcPr>
            <w:tcW w:w="774" w:type="dxa"/>
          </w:tcPr>
          <w:p w14:paraId="0589318E" w14:textId="05E1C23A" w:rsidR="0006222E" w:rsidRPr="0077528B" w:rsidRDefault="0006222E" w:rsidP="0006222E">
            <w:pPr>
              <w:rPr>
                <w:lang w:bidi="ar-EG"/>
              </w:rPr>
            </w:pPr>
            <w:r w:rsidRPr="0077528B">
              <w:rPr>
                <w:rFonts w:hint="cs"/>
                <w:rtl/>
                <w:lang w:bidi="ar-EG"/>
              </w:rPr>
              <w:lastRenderedPageBreak/>
              <w:t>4.2.11</w:t>
            </w:r>
          </w:p>
        </w:tc>
        <w:tc>
          <w:tcPr>
            <w:tcW w:w="8865" w:type="dxa"/>
          </w:tcPr>
          <w:p w14:paraId="7B3EDB17" w14:textId="6D2FDEA4" w:rsidR="0006222E" w:rsidRPr="0077528B" w:rsidRDefault="00F22131" w:rsidP="0006222E">
            <w:pPr>
              <w:rPr>
                <w:rtl/>
                <w:lang w:val="en-GB"/>
              </w:rPr>
            </w:pPr>
            <w:r w:rsidRPr="0077528B">
              <w:rPr>
                <w:rFonts w:hint="cs"/>
                <w:rtl/>
                <w:lang w:bidi="ar-EG"/>
              </w:rPr>
              <w:t xml:space="preserve">أحاط الفريق الاستشاري علماً </w:t>
            </w:r>
            <w:r w:rsidRPr="0077528B">
              <w:rPr>
                <w:rFonts w:hint="cs"/>
                <w:rtl/>
                <w:lang w:val="en-GB" w:bidi="ar-EG"/>
              </w:rPr>
              <w:t xml:space="preserve">بخطة الفريق </w:t>
            </w:r>
            <w:r w:rsidRPr="0077528B">
              <w:rPr>
                <w:lang w:val="en-GB" w:bidi="ar-EG"/>
              </w:rPr>
              <w:t>RG-SC</w:t>
            </w:r>
            <w:r w:rsidRPr="0077528B">
              <w:rPr>
                <w:rFonts w:hint="cs"/>
                <w:rtl/>
                <w:lang w:val="en-GB"/>
              </w:rPr>
              <w:t xml:space="preserve"> لإرسال بيان اتصال</w:t>
            </w:r>
            <w:r w:rsidR="00BD0D1E" w:rsidRPr="0077528B">
              <w:rPr>
                <w:rFonts w:hint="cs"/>
                <w:rtl/>
                <w:lang w:val="en-GB"/>
              </w:rPr>
              <w:t xml:space="preserve"> إلى لجنة الدراسات </w:t>
            </w:r>
            <w:r w:rsidR="00BD0D1E" w:rsidRPr="0077528B">
              <w:rPr>
                <w:lang w:val="en-GB"/>
              </w:rPr>
              <w:t>20</w:t>
            </w:r>
            <w:r w:rsidRPr="0077528B">
              <w:rPr>
                <w:rFonts w:hint="cs"/>
                <w:rtl/>
                <w:lang w:val="en-GB"/>
              </w:rPr>
              <w:t xml:space="preserve"> بشأن التعاون</w:t>
            </w:r>
            <w:r w:rsidR="00032D54">
              <w:rPr>
                <w:rFonts w:hint="eastAsia"/>
                <w:rtl/>
                <w:lang w:val="en-GB"/>
              </w:rPr>
              <w:t> </w:t>
            </w:r>
            <w:r w:rsidRPr="0077528B">
              <w:t>oneM2M</w:t>
            </w:r>
            <w:r w:rsidR="00BD0D1E" w:rsidRPr="0077528B">
              <w:rPr>
                <w:rFonts w:hint="cs"/>
                <w:rtl/>
              </w:rPr>
              <w:t xml:space="preserve">، سجري إعداده في الاجتماع </w:t>
            </w:r>
            <w:r w:rsidR="00140D70" w:rsidRPr="0077528B">
              <w:rPr>
                <w:rFonts w:hint="cs"/>
                <w:rtl/>
              </w:rPr>
              <w:t>المرحلي</w:t>
            </w:r>
            <w:r w:rsidR="00BD0D1E" w:rsidRPr="0077528B">
              <w:rPr>
                <w:rFonts w:hint="cs"/>
                <w:rtl/>
              </w:rPr>
              <w:t xml:space="preserve"> المقبل للفريق </w:t>
            </w:r>
            <w:r w:rsidR="00BD0D1E" w:rsidRPr="0077528B">
              <w:rPr>
                <w:lang w:val="en-GB"/>
              </w:rPr>
              <w:t>RG-SC</w:t>
            </w:r>
            <w:r w:rsidR="00BD0D1E" w:rsidRPr="0077528B">
              <w:rPr>
                <w:rFonts w:hint="cs"/>
                <w:rtl/>
                <w:lang w:val="en-GB"/>
              </w:rPr>
              <w:t>.</w:t>
            </w:r>
          </w:p>
        </w:tc>
      </w:tr>
      <w:tr w:rsidR="0006222E" w:rsidRPr="0077528B" w14:paraId="62F50CD2" w14:textId="77777777" w:rsidTr="0033480E">
        <w:tc>
          <w:tcPr>
            <w:tcW w:w="774" w:type="dxa"/>
          </w:tcPr>
          <w:p w14:paraId="1EA9C3A3" w14:textId="43500920" w:rsidR="0006222E" w:rsidRPr="0077528B" w:rsidRDefault="0006222E" w:rsidP="0006222E">
            <w:pPr>
              <w:rPr>
                <w:lang w:bidi="ar-EG"/>
              </w:rPr>
            </w:pPr>
            <w:r w:rsidRPr="0077528B">
              <w:rPr>
                <w:rFonts w:hint="cs"/>
                <w:rtl/>
                <w:lang w:bidi="ar-EG"/>
              </w:rPr>
              <w:t>5.2.11</w:t>
            </w:r>
          </w:p>
        </w:tc>
        <w:tc>
          <w:tcPr>
            <w:tcW w:w="8865" w:type="dxa"/>
          </w:tcPr>
          <w:p w14:paraId="71C30DCB" w14:textId="75629422" w:rsidR="0006222E" w:rsidRPr="0077528B" w:rsidRDefault="00BD0D1E" w:rsidP="0006222E">
            <w:pPr>
              <w:rPr>
                <w:rtl/>
                <w:lang w:val="en-GB"/>
              </w:rPr>
            </w:pPr>
            <w:r w:rsidRPr="0077528B">
              <w:rPr>
                <w:rFonts w:hint="cs"/>
                <w:rtl/>
                <w:lang w:bidi="ar-EG"/>
              </w:rPr>
              <w:t xml:space="preserve">أشار رئيس الفريق </w:t>
            </w:r>
            <w:r w:rsidRPr="0077528B">
              <w:rPr>
                <w:lang w:val="en-GB" w:bidi="ar-EG"/>
              </w:rPr>
              <w:t>ISCG</w:t>
            </w:r>
            <w:r w:rsidRPr="0077528B">
              <w:rPr>
                <w:rFonts w:hint="cs"/>
                <w:rtl/>
                <w:lang w:val="en-GB"/>
              </w:rPr>
              <w:t xml:space="preserve">، السيد بيجي (إيطاليا) إلى أن الفريق </w:t>
            </w:r>
            <w:r w:rsidRPr="0077528B">
              <w:rPr>
                <w:lang w:val="en-GB"/>
              </w:rPr>
              <w:t>ISCG</w:t>
            </w:r>
            <w:r w:rsidRPr="0077528B">
              <w:rPr>
                <w:rFonts w:hint="cs"/>
                <w:rtl/>
                <w:lang w:val="en-GB"/>
              </w:rPr>
              <w:t xml:space="preserve"> لم يجتمع (حضورياً) بالاقتران مع الأفرقة الاستشارية الأخرى؛ ولكن ينبغي تنظيم اجتماع افتراضي للفريق </w:t>
            </w:r>
            <w:r w:rsidRPr="0077528B">
              <w:rPr>
                <w:lang w:val="en-GB"/>
              </w:rPr>
              <w:t>ISCG</w:t>
            </w:r>
            <w:r w:rsidRPr="0077528B">
              <w:rPr>
                <w:rFonts w:hint="cs"/>
                <w:rtl/>
                <w:lang w:val="en-GB"/>
              </w:rPr>
              <w:t xml:space="preserve"> في المستقبل؛ ربما في </w:t>
            </w:r>
            <w:r w:rsidR="007C60C9" w:rsidRPr="0077528B">
              <w:rPr>
                <w:rFonts w:hint="cs"/>
                <w:rtl/>
                <w:lang w:val="en-GB"/>
              </w:rPr>
              <w:t>إطار</w:t>
            </w:r>
            <w:r w:rsidRPr="0077528B">
              <w:rPr>
                <w:rFonts w:hint="cs"/>
                <w:rtl/>
                <w:lang w:val="en-GB"/>
              </w:rPr>
              <w:t xml:space="preserve"> الاجتماع الافتراضي للفريق الاستشاري</w:t>
            </w:r>
            <w:r w:rsidR="007C60C9" w:rsidRPr="0077528B">
              <w:rPr>
                <w:rFonts w:hint="cs"/>
                <w:rtl/>
                <w:lang w:val="en-GB"/>
              </w:rPr>
              <w:t xml:space="preserve"> للاتصالات الراديوية أو للفريق الاستشاري لتنمية الاتصالات.</w:t>
            </w:r>
          </w:p>
        </w:tc>
      </w:tr>
    </w:tbl>
    <w:p w14:paraId="707AE5BE" w14:textId="49C3D428" w:rsidR="0006222E" w:rsidRPr="0077528B" w:rsidRDefault="0006222E" w:rsidP="00680143">
      <w:pPr>
        <w:pStyle w:val="Heading2"/>
        <w:spacing w:after="120"/>
      </w:pPr>
      <w:bookmarkStart w:id="102" w:name="_Toc68084147"/>
      <w:r w:rsidRPr="0077528B">
        <w:rPr>
          <w:rFonts w:hint="cs"/>
          <w:rtl/>
        </w:rPr>
        <w:t>3.11</w:t>
      </w:r>
      <w:r w:rsidRPr="0077528B">
        <w:rPr>
          <w:rtl/>
        </w:rPr>
        <w:tab/>
      </w:r>
      <w:r w:rsidRPr="0077528B">
        <w:rPr>
          <w:rtl/>
          <w:lang w:bidi="ar-EG"/>
        </w:rPr>
        <w:t>فريق المقرِّر التابع للفريق</w:t>
      </w:r>
      <w:r w:rsidRPr="0077528B">
        <w:rPr>
          <w:rFonts w:hint="cs"/>
          <w:rtl/>
          <w:lang w:bidi="ar-EG"/>
        </w:rPr>
        <w:t> </w:t>
      </w:r>
      <w:r w:rsidRPr="0077528B">
        <w:rPr>
          <w:rtl/>
          <w:lang w:bidi="ar-EG"/>
        </w:rPr>
        <w:t>الاستشاري لتقييس الاتصالات والمعني بالخط</w:t>
      </w:r>
      <w:r w:rsidRPr="0077528B">
        <w:rPr>
          <w:rFonts w:hint="cs"/>
          <w:rtl/>
          <w:lang w:bidi="ar-EG"/>
        </w:rPr>
        <w:t>تين</w:t>
      </w:r>
      <w:r w:rsidRPr="0077528B">
        <w:rPr>
          <w:rtl/>
          <w:lang w:bidi="ar-EG"/>
        </w:rPr>
        <w:t xml:space="preserve"> الاستراتيجية </w:t>
      </w:r>
      <w:r w:rsidRPr="0077528B">
        <w:rPr>
          <w:rFonts w:hint="cs"/>
          <w:rtl/>
          <w:lang w:bidi="ar-EG"/>
        </w:rPr>
        <w:t>و</w:t>
      </w:r>
      <w:r w:rsidRPr="0077528B">
        <w:rPr>
          <w:rtl/>
          <w:lang w:bidi="ar-EG"/>
        </w:rPr>
        <w:t>التشغيلية</w:t>
      </w:r>
      <w:r w:rsidRPr="0077528B">
        <w:rPr>
          <w:rFonts w:hint="cs"/>
          <w:rtl/>
          <w:lang w:bidi="ar-EG"/>
        </w:rPr>
        <w:t> </w:t>
      </w:r>
      <w:r w:rsidRPr="0077528B">
        <w:rPr>
          <w:lang w:val="en-GB" w:bidi="ar-EG"/>
        </w:rPr>
        <w:t>(RG</w:t>
      </w:r>
      <w:r w:rsidRPr="0077528B">
        <w:rPr>
          <w:lang w:val="en-GB" w:bidi="ar-EG"/>
        </w:rPr>
        <w:noBreakHyphen/>
        <w:t>SOP)</w:t>
      </w:r>
      <w:bookmarkEnd w:id="10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33480E" w:rsidRPr="0077528B" w14:paraId="479C4D77" w14:textId="77777777" w:rsidTr="0033480E">
        <w:tc>
          <w:tcPr>
            <w:tcW w:w="774" w:type="dxa"/>
          </w:tcPr>
          <w:p w14:paraId="6A6754F2" w14:textId="6B138669" w:rsidR="0033480E" w:rsidRPr="0077528B" w:rsidRDefault="0006222E" w:rsidP="00FF7439">
            <w:pPr>
              <w:rPr>
                <w:lang w:bidi="ar-EG"/>
              </w:rPr>
            </w:pPr>
            <w:r w:rsidRPr="0077528B">
              <w:rPr>
                <w:rFonts w:hint="cs"/>
                <w:rtl/>
                <w:lang w:bidi="ar-EG"/>
              </w:rPr>
              <w:t>1.3.11</w:t>
            </w:r>
          </w:p>
        </w:tc>
        <w:tc>
          <w:tcPr>
            <w:tcW w:w="8865" w:type="dxa"/>
          </w:tcPr>
          <w:p w14:paraId="1932A979" w14:textId="5A9365E8" w:rsidR="0033480E" w:rsidRPr="0077528B" w:rsidRDefault="0006222E" w:rsidP="00FF7439">
            <w:pPr>
              <w:rPr>
                <w:rtl/>
                <w:lang w:bidi="ar-EG"/>
              </w:rPr>
            </w:pPr>
            <w:r w:rsidRPr="0077528B">
              <w:rPr>
                <w:rFonts w:hint="cs"/>
                <w:rtl/>
                <w:lang w:bidi="ar-EG"/>
              </w:rPr>
              <w:t>لم يجتمع فريق المقرِّر هذا خلال هذا الاجتماع للفريق الاستشاري.</w:t>
            </w:r>
          </w:p>
        </w:tc>
      </w:tr>
      <w:tr w:rsidR="0006222E" w:rsidRPr="0077528B" w14:paraId="1FCFF414" w14:textId="77777777" w:rsidTr="0033480E">
        <w:tc>
          <w:tcPr>
            <w:tcW w:w="774" w:type="dxa"/>
          </w:tcPr>
          <w:p w14:paraId="6D15AB45" w14:textId="10C1C37D" w:rsidR="0006222E" w:rsidRPr="0077528B" w:rsidRDefault="0006222E" w:rsidP="0006222E">
            <w:pPr>
              <w:rPr>
                <w:lang w:bidi="ar-EG"/>
              </w:rPr>
            </w:pPr>
            <w:r w:rsidRPr="0077528B">
              <w:rPr>
                <w:rFonts w:hint="cs"/>
                <w:rtl/>
                <w:lang w:bidi="ar-EG"/>
              </w:rPr>
              <w:t>2.3.11</w:t>
            </w:r>
          </w:p>
        </w:tc>
        <w:tc>
          <w:tcPr>
            <w:tcW w:w="8865" w:type="dxa"/>
          </w:tcPr>
          <w:p w14:paraId="73585C0A" w14:textId="66DC7329" w:rsidR="0006222E" w:rsidRPr="0077528B" w:rsidRDefault="0034469F" w:rsidP="0026729E">
            <w:pPr>
              <w:rPr>
                <w:lang w:val="en-GB"/>
              </w:rPr>
            </w:pPr>
            <w:r w:rsidRPr="0077528B">
              <w:rPr>
                <w:rFonts w:hint="cs"/>
                <w:rtl/>
                <w:lang w:bidi="ar-EG"/>
              </w:rPr>
              <w:t xml:space="preserve">أحاط الفريق الاستشاري علماً بالوثيقة </w:t>
            </w:r>
            <w:hyperlink r:id="rId54" w:history="1">
              <w:r w:rsidR="0026729E" w:rsidRPr="0077528B">
                <w:rPr>
                  <w:rStyle w:val="Hyperlink"/>
                  <w:lang w:val="en-GB" w:bidi="ar-EG"/>
                </w:rPr>
                <w:t>TD956</w:t>
              </w:r>
            </w:hyperlink>
            <w:r w:rsidRPr="0077528B">
              <w:rPr>
                <w:rFonts w:hint="cs"/>
                <w:rtl/>
                <w:lang w:val="en-GB"/>
              </w:rPr>
              <w:t xml:space="preserve">، التي تتضمن تقرير الفريق </w:t>
            </w:r>
            <w:r w:rsidRPr="0077528B">
              <w:rPr>
                <w:lang w:val="en-GB"/>
              </w:rPr>
              <w:t>RG-SOP</w:t>
            </w:r>
            <w:r w:rsidRPr="0077528B">
              <w:rPr>
                <w:rFonts w:hint="cs"/>
                <w:rtl/>
                <w:lang w:val="en-GB"/>
              </w:rPr>
              <w:t xml:space="preserve"> عن أنشطته </w:t>
            </w:r>
            <w:r w:rsidR="00140D70" w:rsidRPr="0077528B">
              <w:rPr>
                <w:rFonts w:hint="cs"/>
                <w:rtl/>
                <w:lang w:val="en-GB"/>
              </w:rPr>
              <w:t>المرحلية</w:t>
            </w:r>
            <w:r w:rsidRPr="0077528B">
              <w:rPr>
                <w:rFonts w:hint="cs"/>
                <w:rtl/>
                <w:lang w:val="en-GB"/>
              </w:rPr>
              <w:t xml:space="preserve"> منذ اجتماع الفريق الاستشاري في سبتمبر </w:t>
            </w:r>
            <w:r w:rsidRPr="0077528B">
              <w:rPr>
                <w:lang w:val="en-GB"/>
              </w:rPr>
              <w:t>2020</w:t>
            </w:r>
            <w:r w:rsidR="00374151" w:rsidRPr="0077528B">
              <w:rPr>
                <w:rFonts w:hint="cs"/>
                <w:rtl/>
                <w:lang w:val="en-GB"/>
              </w:rPr>
              <w:t>.</w:t>
            </w:r>
          </w:p>
        </w:tc>
      </w:tr>
      <w:tr w:rsidR="0006222E" w:rsidRPr="0077528B" w14:paraId="46100933" w14:textId="77777777" w:rsidTr="0033480E">
        <w:tc>
          <w:tcPr>
            <w:tcW w:w="774" w:type="dxa"/>
          </w:tcPr>
          <w:p w14:paraId="27EEE6FA" w14:textId="11DFAF72" w:rsidR="0006222E" w:rsidRPr="0077528B" w:rsidRDefault="0006222E" w:rsidP="0006222E">
            <w:pPr>
              <w:rPr>
                <w:lang w:bidi="ar-EG"/>
              </w:rPr>
            </w:pPr>
            <w:r w:rsidRPr="0077528B">
              <w:rPr>
                <w:rFonts w:hint="cs"/>
                <w:rtl/>
                <w:lang w:bidi="ar-EG"/>
              </w:rPr>
              <w:t>3.3.11</w:t>
            </w:r>
          </w:p>
        </w:tc>
        <w:tc>
          <w:tcPr>
            <w:tcW w:w="8865" w:type="dxa"/>
          </w:tcPr>
          <w:p w14:paraId="131FCD34" w14:textId="4B52ED40" w:rsidR="0006222E" w:rsidRPr="0077528B" w:rsidRDefault="00374151" w:rsidP="0006222E">
            <w:pPr>
              <w:rPr>
                <w:rtl/>
                <w:lang w:val="en-GB"/>
              </w:rPr>
            </w:pPr>
            <w:r w:rsidRPr="0077528B">
              <w:rPr>
                <w:rFonts w:hint="cs"/>
                <w:rtl/>
                <w:lang w:bidi="ar-EG"/>
              </w:rPr>
              <w:t xml:space="preserve">دُعي الفريق </w:t>
            </w:r>
            <w:r w:rsidRPr="0077528B">
              <w:rPr>
                <w:lang w:val="en-GB" w:bidi="ar-EG"/>
              </w:rPr>
              <w:t>RG-SOP</w:t>
            </w:r>
            <w:r w:rsidRPr="0077528B">
              <w:rPr>
                <w:rFonts w:hint="cs"/>
                <w:rtl/>
                <w:lang w:val="en-GB"/>
              </w:rPr>
              <w:t xml:space="preserve"> إلى النظر في تنظيم اجتماع إلكتروني </w:t>
            </w:r>
            <w:r w:rsidR="00140D70" w:rsidRPr="0077528B">
              <w:rPr>
                <w:rFonts w:hint="cs"/>
                <w:rtl/>
                <w:lang w:val="en-GB"/>
              </w:rPr>
              <w:t>مرحلي</w:t>
            </w:r>
            <w:r w:rsidRPr="0077528B">
              <w:rPr>
                <w:rFonts w:hint="cs"/>
                <w:rtl/>
                <w:lang w:val="en-GB"/>
              </w:rPr>
              <w:t xml:space="preserve"> واحد </w:t>
            </w:r>
            <w:r w:rsidR="00023B88" w:rsidRPr="0077528B">
              <w:rPr>
                <w:rFonts w:hint="cs"/>
                <w:rtl/>
                <w:lang w:val="en-GB"/>
              </w:rPr>
              <w:t>بحلول</w:t>
            </w:r>
            <w:r w:rsidRPr="0077528B">
              <w:rPr>
                <w:rFonts w:hint="cs"/>
                <w:rtl/>
                <w:lang w:val="en-GB"/>
              </w:rPr>
              <w:t xml:space="preserve"> </w:t>
            </w:r>
            <w:r w:rsidR="0026729E" w:rsidRPr="0077528B">
              <w:rPr>
                <w:rFonts w:hint="cs"/>
                <w:rtl/>
                <w:lang w:val="en-GB"/>
              </w:rPr>
              <w:t>أكتوبر</w:t>
            </w:r>
            <w:r w:rsidRPr="0077528B">
              <w:rPr>
                <w:rFonts w:hint="cs"/>
                <w:rtl/>
                <w:lang w:val="en-GB"/>
              </w:rPr>
              <w:t xml:space="preserve"> </w:t>
            </w:r>
            <w:r w:rsidRPr="0077528B">
              <w:rPr>
                <w:lang w:val="en-GB"/>
              </w:rPr>
              <w:t>2021</w:t>
            </w:r>
            <w:r w:rsidRPr="0077528B">
              <w:rPr>
                <w:rFonts w:hint="cs"/>
                <w:rtl/>
                <w:lang w:val="en-GB"/>
              </w:rPr>
              <w:t>.</w:t>
            </w:r>
          </w:p>
        </w:tc>
      </w:tr>
    </w:tbl>
    <w:p w14:paraId="260FA600" w14:textId="19095B16" w:rsidR="0006222E" w:rsidRPr="0077528B" w:rsidRDefault="0006222E" w:rsidP="00680143">
      <w:pPr>
        <w:pStyle w:val="Heading2"/>
        <w:spacing w:after="120"/>
      </w:pPr>
      <w:bookmarkStart w:id="103" w:name="_Toc68084148"/>
      <w:r w:rsidRPr="0077528B">
        <w:rPr>
          <w:rFonts w:hint="cs"/>
          <w:rtl/>
        </w:rPr>
        <w:t>4.11</w:t>
      </w:r>
      <w:r w:rsidRPr="0077528B">
        <w:rPr>
          <w:rtl/>
        </w:rPr>
        <w:tab/>
      </w:r>
      <w:r w:rsidRPr="0077528B">
        <w:rPr>
          <w:spacing w:val="-6"/>
          <w:rtl/>
          <w:lang w:bidi="ar-EG"/>
        </w:rPr>
        <w:t>فريق المقرِّر التابع للفريق الاستشاري لتقييس الاتصالات والمعني باستراتيجية التقييس </w:t>
      </w:r>
      <w:r w:rsidRPr="0077528B">
        <w:rPr>
          <w:spacing w:val="-6"/>
          <w:lang w:bidi="ar-EG"/>
        </w:rPr>
        <w:t>(RG</w:t>
      </w:r>
      <w:r w:rsidRPr="0077528B">
        <w:rPr>
          <w:spacing w:val="-6"/>
          <w:lang w:bidi="ar-EG"/>
        </w:rPr>
        <w:noBreakHyphen/>
      </w:r>
      <w:proofErr w:type="spellStart"/>
      <w:r w:rsidRPr="0077528B">
        <w:rPr>
          <w:spacing w:val="-6"/>
          <w:lang w:bidi="ar-EG"/>
        </w:rPr>
        <w:t>StdsStrat</w:t>
      </w:r>
      <w:proofErr w:type="spellEnd"/>
      <w:r w:rsidRPr="0077528B">
        <w:rPr>
          <w:spacing w:val="-6"/>
          <w:lang w:bidi="ar-EG"/>
        </w:rPr>
        <w:t>)</w:t>
      </w:r>
      <w:bookmarkEnd w:id="10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33480E" w:rsidRPr="0077528B" w14:paraId="31099CA7" w14:textId="77777777" w:rsidTr="0033480E">
        <w:tc>
          <w:tcPr>
            <w:tcW w:w="774" w:type="dxa"/>
          </w:tcPr>
          <w:p w14:paraId="092B10C6" w14:textId="6D01C9A0" w:rsidR="0033480E" w:rsidRPr="0077528B" w:rsidRDefault="0006222E" w:rsidP="00FF7439">
            <w:pPr>
              <w:rPr>
                <w:lang w:bidi="ar-EG"/>
              </w:rPr>
            </w:pPr>
            <w:r w:rsidRPr="0077528B">
              <w:rPr>
                <w:rFonts w:hint="cs"/>
                <w:rtl/>
                <w:lang w:bidi="ar-EG"/>
              </w:rPr>
              <w:t>1.4.11</w:t>
            </w:r>
          </w:p>
        </w:tc>
        <w:tc>
          <w:tcPr>
            <w:tcW w:w="8865" w:type="dxa"/>
          </w:tcPr>
          <w:p w14:paraId="542F2E21" w14:textId="2C3ADD7C" w:rsidR="0033480E" w:rsidRPr="00680143" w:rsidRDefault="0006222E" w:rsidP="0026729E">
            <w:pPr>
              <w:rPr>
                <w:rtl/>
                <w:lang w:bidi="ar-EG"/>
              </w:rPr>
            </w:pPr>
            <w:r w:rsidRPr="00680143">
              <w:rPr>
                <w:rFonts w:hint="cs"/>
                <w:rtl/>
                <w:lang w:bidi="ar-EG"/>
              </w:rPr>
              <w:t>عرض</w:t>
            </w:r>
            <w:r w:rsidRPr="00680143">
              <w:rPr>
                <w:rtl/>
                <w:lang w:bidi="ar-EG"/>
              </w:rPr>
              <w:t xml:space="preserve"> مقرِّر </w:t>
            </w:r>
            <w:r w:rsidRPr="00680143">
              <w:rPr>
                <w:rFonts w:hint="cs"/>
                <w:rtl/>
                <w:lang w:bidi="ar-EG"/>
              </w:rPr>
              <w:t xml:space="preserve">فريق المقرر </w:t>
            </w:r>
            <w:r w:rsidRPr="00680143">
              <w:rPr>
                <w:rtl/>
                <w:lang w:bidi="ar-EG"/>
              </w:rPr>
              <w:t>المعني باستراتيجية التقييس</w:t>
            </w:r>
            <w:r w:rsidRPr="00680143">
              <w:rPr>
                <w:rFonts w:hint="cs"/>
                <w:rtl/>
                <w:lang w:bidi="ar-EG"/>
              </w:rPr>
              <w:t>،</w:t>
            </w:r>
            <w:r w:rsidRPr="00680143">
              <w:rPr>
                <w:rtl/>
                <w:lang w:bidi="ar-EG"/>
              </w:rPr>
              <w:t xml:space="preserve"> السيد</w:t>
            </w:r>
            <w:r w:rsidRPr="00680143">
              <w:rPr>
                <w:rFonts w:hint="cs"/>
                <w:rtl/>
                <w:lang w:bidi="ar-EG"/>
              </w:rPr>
              <w:t xml:space="preserve"> </w:t>
            </w:r>
            <w:proofErr w:type="spellStart"/>
            <w:r w:rsidRPr="00680143">
              <w:rPr>
                <w:rFonts w:hint="cs"/>
                <w:rtl/>
                <w:lang w:bidi="ar-EG"/>
              </w:rPr>
              <w:t>آرنو</w:t>
            </w:r>
            <w:proofErr w:type="spellEnd"/>
            <w:r w:rsidRPr="00680143">
              <w:rPr>
                <w:rFonts w:hint="cs"/>
                <w:rtl/>
                <w:lang w:bidi="ar-EG"/>
              </w:rPr>
              <w:t xml:space="preserve"> </w:t>
            </w:r>
            <w:proofErr w:type="spellStart"/>
            <w:r w:rsidRPr="00680143">
              <w:rPr>
                <w:rFonts w:hint="cs"/>
                <w:rtl/>
                <w:lang w:bidi="ar-EG"/>
              </w:rPr>
              <w:t>تادي</w:t>
            </w:r>
            <w:proofErr w:type="spellEnd"/>
            <w:r w:rsidRPr="00680143">
              <w:rPr>
                <w:rFonts w:hint="cs"/>
                <w:rtl/>
                <w:lang w:bidi="ar-EG"/>
              </w:rPr>
              <w:t xml:space="preserve"> (</w:t>
            </w:r>
            <w:r w:rsidRPr="00680143">
              <w:rPr>
                <w:lang w:bidi="ar-EG"/>
              </w:rPr>
              <w:t>Broadcom</w:t>
            </w:r>
            <w:r w:rsidRPr="00680143">
              <w:rPr>
                <w:rFonts w:hint="cs"/>
                <w:rtl/>
                <w:lang w:bidi="ar-EG"/>
              </w:rPr>
              <w:t>)،</w:t>
            </w:r>
            <w:r w:rsidRPr="00680143">
              <w:rPr>
                <w:rtl/>
                <w:lang w:bidi="ar-EG"/>
              </w:rPr>
              <w:t xml:space="preserve"> النتائج وتقرير الاجتماع في</w:t>
            </w:r>
            <w:r w:rsidRPr="00680143">
              <w:rPr>
                <w:rFonts w:hint="eastAsia"/>
                <w:rtl/>
                <w:lang w:bidi="ar-EG"/>
              </w:rPr>
              <w:t> </w:t>
            </w:r>
            <w:r w:rsidRPr="00680143">
              <w:rPr>
                <w:rFonts w:hint="cs"/>
                <w:rtl/>
                <w:lang w:bidi="ar-EG"/>
              </w:rPr>
              <w:t>الوثيقة </w:t>
            </w:r>
            <w:hyperlink r:id="rId55" w:history="1">
              <w:r w:rsidRPr="00680143">
                <w:rPr>
                  <w:rStyle w:val="Hyperlink"/>
                </w:rPr>
                <w:t>TD926</w:t>
              </w:r>
            </w:hyperlink>
            <w:r w:rsidRPr="00680143">
              <w:rPr>
                <w:rtl/>
                <w:lang w:bidi="ar-EG"/>
              </w:rPr>
              <w:t>.</w:t>
            </w:r>
            <w:r w:rsidRPr="00680143">
              <w:rPr>
                <w:rFonts w:hint="cs"/>
                <w:rtl/>
                <w:lang w:bidi="ar-EG"/>
              </w:rPr>
              <w:t xml:space="preserve"> و</w:t>
            </w:r>
            <w:r w:rsidRPr="00680143">
              <w:rPr>
                <w:rtl/>
                <w:lang w:bidi="ar-EG"/>
              </w:rPr>
              <w:t>وافق الفريق الاستشاري لتقييس الاتصالات على التقرير</w:t>
            </w:r>
            <w:r w:rsidRPr="00680143">
              <w:rPr>
                <w:rFonts w:hint="cs"/>
                <w:rtl/>
                <w:lang w:bidi="ar-EG"/>
              </w:rPr>
              <w:t xml:space="preserve"> الوارد</w:t>
            </w:r>
            <w:r w:rsidRPr="00680143">
              <w:rPr>
                <w:rtl/>
                <w:lang w:bidi="ar-EG"/>
              </w:rPr>
              <w:t xml:space="preserve"> في</w:t>
            </w:r>
            <w:r w:rsidRPr="00680143">
              <w:rPr>
                <w:rFonts w:hint="cs"/>
                <w:rtl/>
                <w:lang w:bidi="ar-EG"/>
              </w:rPr>
              <w:t xml:space="preserve"> الوثيقة</w:t>
            </w:r>
            <w:r w:rsidRPr="00680143">
              <w:rPr>
                <w:rtl/>
                <w:lang w:bidi="ar-EG"/>
              </w:rPr>
              <w:t xml:space="preserve"> </w:t>
            </w:r>
            <w:r w:rsidR="00374151" w:rsidRPr="00680143">
              <w:rPr>
                <w:lang w:val="en-GB"/>
              </w:rPr>
              <w:t>TD926</w:t>
            </w:r>
            <w:r w:rsidRPr="00680143">
              <w:rPr>
                <w:rtl/>
                <w:lang w:bidi="ar-EG"/>
              </w:rPr>
              <w:t>مع تصحيح صياغي طفيف</w:t>
            </w:r>
            <w:r w:rsidR="00374151" w:rsidRPr="00680143">
              <w:rPr>
                <w:rFonts w:hint="cs"/>
                <w:rtl/>
              </w:rPr>
              <w:t xml:space="preserve"> يرد في الوثيقة </w:t>
            </w:r>
            <w:hyperlink r:id="rId56" w:history="1">
              <w:r w:rsidR="0026729E" w:rsidRPr="00680143">
                <w:rPr>
                  <w:rStyle w:val="Hyperlink"/>
                  <w:lang w:val="en-GB"/>
                </w:rPr>
                <w:t>TD926</w:t>
              </w:r>
            </w:hyperlink>
            <w:hyperlink r:id="rId57" w:history="1">
              <w:r w:rsidR="0026729E" w:rsidRPr="00680143">
                <w:rPr>
                  <w:rStyle w:val="Hyperlink"/>
                  <w:lang w:val="en-GB"/>
                </w:rPr>
                <w:t>R1</w:t>
              </w:r>
            </w:hyperlink>
            <w:r w:rsidRPr="00680143">
              <w:rPr>
                <w:rtl/>
                <w:lang w:bidi="ar-EG"/>
              </w:rPr>
              <w:t>.</w:t>
            </w:r>
          </w:p>
        </w:tc>
      </w:tr>
      <w:tr w:rsidR="0033480E" w:rsidRPr="0077528B" w14:paraId="0F9A66C8" w14:textId="77777777" w:rsidTr="0033480E">
        <w:tc>
          <w:tcPr>
            <w:tcW w:w="774" w:type="dxa"/>
          </w:tcPr>
          <w:p w14:paraId="473E8D55" w14:textId="127A0273" w:rsidR="0033480E" w:rsidRPr="0077528B" w:rsidRDefault="0006222E" w:rsidP="00FF7439">
            <w:pPr>
              <w:rPr>
                <w:lang w:bidi="ar-EG"/>
              </w:rPr>
            </w:pPr>
            <w:r w:rsidRPr="0077528B">
              <w:rPr>
                <w:rFonts w:hint="cs"/>
                <w:rtl/>
                <w:lang w:bidi="ar-EG"/>
              </w:rPr>
              <w:t>2.4.11</w:t>
            </w:r>
          </w:p>
        </w:tc>
        <w:tc>
          <w:tcPr>
            <w:tcW w:w="8865" w:type="dxa"/>
          </w:tcPr>
          <w:p w14:paraId="45C0C6E0" w14:textId="619C9C29" w:rsidR="0033480E" w:rsidRPr="0077528B" w:rsidRDefault="00374151" w:rsidP="0026729E">
            <w:pPr>
              <w:rPr>
                <w:rtl/>
                <w:lang w:val="en-GB"/>
              </w:rPr>
            </w:pPr>
            <w:r w:rsidRPr="0077528B">
              <w:rPr>
                <w:rFonts w:hint="cs"/>
                <w:rtl/>
                <w:lang w:bidi="ar-EG"/>
              </w:rPr>
              <w:t xml:space="preserve">وافق الفريق الاستشاري على الجدول </w:t>
            </w:r>
            <w:r w:rsidRPr="0077528B">
              <w:rPr>
                <w:lang w:val="en-GB" w:bidi="ar-EG"/>
              </w:rPr>
              <w:t>1</w:t>
            </w:r>
            <w:r w:rsidRPr="0077528B">
              <w:rPr>
                <w:rFonts w:hint="cs"/>
                <w:rtl/>
                <w:lang w:val="en-GB"/>
              </w:rPr>
              <w:t xml:space="preserve"> (الوارد في الوثيقة </w:t>
            </w:r>
            <w:hyperlink r:id="rId58" w:history="1">
              <w:r w:rsidR="0026729E" w:rsidRPr="0077528B">
                <w:rPr>
                  <w:rStyle w:val="Hyperlink"/>
                  <w:lang w:val="en-GB"/>
                </w:rPr>
                <w:t>TD846R1</w:t>
              </w:r>
            </w:hyperlink>
            <w:r w:rsidRPr="0077528B">
              <w:rPr>
                <w:lang w:val="en-GB"/>
              </w:rPr>
              <w:t>)</w:t>
            </w:r>
            <w:r w:rsidRPr="0077528B">
              <w:rPr>
                <w:rFonts w:hint="cs"/>
                <w:rtl/>
                <w:lang w:val="en-GB"/>
              </w:rPr>
              <w:t>) الذي يحتوي على مستودع محدث للمواضيع</w:t>
            </w:r>
            <w:r w:rsidR="00140D70" w:rsidRPr="0077528B">
              <w:rPr>
                <w:rFonts w:hint="cs"/>
                <w:rtl/>
                <w:lang w:val="en-GB"/>
              </w:rPr>
              <w:t xml:space="preserve"> الساخنة.</w:t>
            </w:r>
          </w:p>
        </w:tc>
      </w:tr>
      <w:tr w:rsidR="0033480E" w:rsidRPr="0077528B" w14:paraId="73743EFC" w14:textId="77777777" w:rsidTr="0033480E">
        <w:tc>
          <w:tcPr>
            <w:tcW w:w="774" w:type="dxa"/>
          </w:tcPr>
          <w:p w14:paraId="2B2DA660" w14:textId="263EBE53" w:rsidR="0033480E" w:rsidRPr="0077528B" w:rsidRDefault="0006222E" w:rsidP="00FF7439">
            <w:pPr>
              <w:rPr>
                <w:lang w:bidi="ar-EG"/>
              </w:rPr>
            </w:pPr>
            <w:r w:rsidRPr="0077528B">
              <w:rPr>
                <w:rFonts w:hint="cs"/>
                <w:rtl/>
                <w:lang w:bidi="ar-EG"/>
              </w:rPr>
              <w:t>3.4.11</w:t>
            </w:r>
          </w:p>
        </w:tc>
        <w:tc>
          <w:tcPr>
            <w:tcW w:w="8865" w:type="dxa"/>
          </w:tcPr>
          <w:p w14:paraId="11548B64" w14:textId="3762C37B" w:rsidR="0033480E" w:rsidRPr="0077528B" w:rsidRDefault="0006222E" w:rsidP="00FF7439">
            <w:pPr>
              <w:rPr>
                <w:rtl/>
              </w:rPr>
            </w:pPr>
            <w:r w:rsidRPr="0077528B">
              <w:rPr>
                <w:rFonts w:hint="cs"/>
                <w:spacing w:val="-2"/>
                <w:rtl/>
                <w:lang w:bidi="ar-EG"/>
              </w:rPr>
              <w:t xml:space="preserve">وأذن </w:t>
            </w:r>
            <w:r w:rsidRPr="0077528B">
              <w:rPr>
                <w:spacing w:val="-2"/>
                <w:rtl/>
              </w:rPr>
              <w:t xml:space="preserve">الفريق الاستشاري </w:t>
            </w:r>
            <w:r w:rsidRPr="0077528B">
              <w:rPr>
                <w:rFonts w:hint="cs"/>
                <w:spacing w:val="-2"/>
                <w:rtl/>
              </w:rPr>
              <w:t>ل</w:t>
            </w:r>
            <w:r w:rsidRPr="0077528B">
              <w:rPr>
                <w:spacing w:val="-2"/>
                <w:rtl/>
              </w:rPr>
              <w:t>فريق المقرِّر</w:t>
            </w:r>
            <w:r w:rsidRPr="0077528B">
              <w:rPr>
                <w:rFonts w:hint="cs"/>
                <w:spacing w:val="-2"/>
                <w:rtl/>
                <w:lang w:bidi="ar"/>
              </w:rPr>
              <w:t xml:space="preserve"> </w:t>
            </w:r>
            <w:r w:rsidRPr="0077528B">
              <w:rPr>
                <w:spacing w:val="-2"/>
                <w:lang w:bidi="ar-EG"/>
              </w:rPr>
              <w:t>RG</w:t>
            </w:r>
            <w:r w:rsidRPr="0077528B">
              <w:rPr>
                <w:spacing w:val="-2"/>
                <w:lang w:bidi="ar-EG"/>
              </w:rPr>
              <w:noBreakHyphen/>
            </w:r>
            <w:proofErr w:type="spellStart"/>
            <w:r w:rsidRPr="0077528B">
              <w:rPr>
                <w:spacing w:val="-2"/>
                <w:lang w:bidi="ar-EG"/>
              </w:rPr>
              <w:t>StdsStrat</w:t>
            </w:r>
            <w:proofErr w:type="spellEnd"/>
            <w:r w:rsidRPr="0077528B">
              <w:rPr>
                <w:rFonts w:hint="cs"/>
                <w:spacing w:val="-2"/>
                <w:rtl/>
              </w:rPr>
              <w:t xml:space="preserve"> بعقد ما</w:t>
            </w:r>
            <w:r w:rsidRPr="0077528B">
              <w:rPr>
                <w:rFonts w:hint="eastAsia"/>
                <w:spacing w:val="-2"/>
                <w:rtl/>
              </w:rPr>
              <w:t> </w:t>
            </w:r>
            <w:r w:rsidRPr="0077528B">
              <w:rPr>
                <w:rFonts w:hint="cs"/>
                <w:spacing w:val="-2"/>
                <w:rtl/>
              </w:rPr>
              <w:t xml:space="preserve">يصل إلى </w:t>
            </w:r>
            <w:proofErr w:type="gramStart"/>
            <w:r w:rsidRPr="0077528B">
              <w:rPr>
                <w:rFonts w:hint="cs"/>
                <w:spacing w:val="-2"/>
                <w:rtl/>
              </w:rPr>
              <w:t>أربعة</w:t>
            </w:r>
            <w:proofErr w:type="gramEnd"/>
            <w:r w:rsidRPr="0077528B">
              <w:rPr>
                <w:rFonts w:hint="cs"/>
                <w:spacing w:val="-2"/>
                <w:rtl/>
              </w:rPr>
              <w:t xml:space="preserve"> اجتماعات إلكترونية مرحلية على أساس ما</w:t>
            </w:r>
            <w:r w:rsidRPr="0077528B">
              <w:rPr>
                <w:rFonts w:hint="eastAsia"/>
                <w:spacing w:val="-2"/>
                <w:rtl/>
              </w:rPr>
              <w:t> </w:t>
            </w:r>
            <w:r w:rsidRPr="0077528B">
              <w:rPr>
                <w:rFonts w:hint="cs"/>
                <w:spacing w:val="-2"/>
                <w:rtl/>
              </w:rPr>
              <w:t>سيرد من مساهمات</w:t>
            </w:r>
            <w:r w:rsidRPr="0077528B">
              <w:rPr>
                <w:rFonts w:hint="cs"/>
                <w:spacing w:val="-2"/>
                <w:rtl/>
                <w:lang w:bidi="ar"/>
              </w:rPr>
              <w:t>.</w:t>
            </w:r>
            <w:r w:rsidR="00EB7B35" w:rsidRPr="0077528B">
              <w:rPr>
                <w:rFonts w:hint="cs"/>
                <w:rtl/>
                <w:lang w:bidi="ar-EG"/>
              </w:rPr>
              <w:t xml:space="preserve"> ويُدعى الأعضاء إلى تقديم مساهمات ذات طابع استراتيجي إلى حين انعقاد الاجتماع المقبل للفريق الاستشاري. </w:t>
            </w:r>
            <w:r w:rsidR="00876C60" w:rsidRPr="0077528B">
              <w:rPr>
                <w:rFonts w:hint="cs"/>
                <w:rtl/>
                <w:lang w:bidi="ar-EG"/>
              </w:rPr>
              <w:t xml:space="preserve">وتشمل المواضيع التي </w:t>
            </w:r>
            <w:r w:rsidR="0067663E" w:rsidRPr="0077528B">
              <w:rPr>
                <w:rFonts w:hint="cs"/>
                <w:rtl/>
                <w:lang w:bidi="ar-EG"/>
              </w:rPr>
              <w:t>ستجري</w:t>
            </w:r>
            <w:r w:rsidR="00876C60" w:rsidRPr="0077528B">
              <w:rPr>
                <w:rFonts w:hint="cs"/>
                <w:rtl/>
                <w:lang w:bidi="ar-EG"/>
              </w:rPr>
              <w:t xml:space="preserve"> مناقشتها أهداف التنمية المستدامة، والمواضيع الساخنة، والمقاييس، والاختصاصات المقبلة للفريق </w:t>
            </w:r>
            <w:r w:rsidR="00876C60" w:rsidRPr="0077528B">
              <w:t>RG-</w:t>
            </w:r>
            <w:proofErr w:type="spellStart"/>
            <w:r w:rsidR="00876C60" w:rsidRPr="0077528B">
              <w:t>StdsStrat</w:t>
            </w:r>
            <w:proofErr w:type="spellEnd"/>
            <w:r w:rsidR="00876C60" w:rsidRPr="0077528B">
              <w:rPr>
                <w:rFonts w:hint="cs"/>
                <w:rtl/>
              </w:rPr>
              <w:t xml:space="preserve">. وسيجتمع </w:t>
            </w:r>
            <w:r w:rsidR="00876C60" w:rsidRPr="0077528B">
              <w:t>RG-</w:t>
            </w:r>
            <w:proofErr w:type="spellStart"/>
            <w:r w:rsidR="00876C60" w:rsidRPr="0077528B">
              <w:t>StdsStrat</w:t>
            </w:r>
            <w:proofErr w:type="spellEnd"/>
            <w:r w:rsidR="00876C60" w:rsidRPr="0077528B">
              <w:rPr>
                <w:rFonts w:hint="cs"/>
                <w:rtl/>
              </w:rPr>
              <w:t xml:space="preserve"> خلال الاجتماع الثامن للفريق الاستشاري.</w:t>
            </w:r>
          </w:p>
        </w:tc>
      </w:tr>
      <w:tr w:rsidR="0033480E" w:rsidRPr="0077528B" w14:paraId="4D2FA5E9" w14:textId="77777777" w:rsidTr="0033480E">
        <w:tc>
          <w:tcPr>
            <w:tcW w:w="774" w:type="dxa"/>
          </w:tcPr>
          <w:p w14:paraId="60368129" w14:textId="56EC6868" w:rsidR="0033480E" w:rsidRPr="0077528B" w:rsidRDefault="0006222E" w:rsidP="00FF7439">
            <w:pPr>
              <w:rPr>
                <w:lang w:bidi="ar-EG"/>
              </w:rPr>
            </w:pPr>
            <w:r w:rsidRPr="0077528B">
              <w:rPr>
                <w:rFonts w:hint="cs"/>
                <w:rtl/>
                <w:lang w:bidi="ar-EG"/>
              </w:rPr>
              <w:t>4.4.11</w:t>
            </w:r>
          </w:p>
        </w:tc>
        <w:tc>
          <w:tcPr>
            <w:tcW w:w="8865" w:type="dxa"/>
          </w:tcPr>
          <w:p w14:paraId="2605F25D" w14:textId="55E78E19" w:rsidR="0033480E" w:rsidRPr="0077528B" w:rsidRDefault="000D7438" w:rsidP="0026729E">
            <w:pPr>
              <w:rPr>
                <w:rtl/>
              </w:rPr>
            </w:pPr>
            <w:r w:rsidRPr="0077528B">
              <w:rPr>
                <w:rFonts w:hint="cs"/>
                <w:rtl/>
              </w:rPr>
              <w:t xml:space="preserve">وافق الفريق الاستشاري على أن </w:t>
            </w:r>
            <w:r w:rsidR="00304151" w:rsidRPr="0077528B">
              <w:rPr>
                <w:rFonts w:hint="cs"/>
                <w:rtl/>
              </w:rPr>
              <w:t xml:space="preserve">يتولى </w:t>
            </w:r>
            <w:r w:rsidR="00EB7D7A" w:rsidRPr="0077528B">
              <w:rPr>
                <w:spacing w:val="-2"/>
                <w:rtl/>
              </w:rPr>
              <w:t>مقرِّر</w:t>
            </w:r>
            <w:r w:rsidR="00EB7D7A" w:rsidRPr="0077528B">
              <w:rPr>
                <w:rFonts w:hint="cs"/>
                <w:spacing w:val="-2"/>
                <w:rtl/>
              </w:rPr>
              <w:t xml:space="preserve"> </w:t>
            </w:r>
            <w:r w:rsidR="00EB7D7A" w:rsidRPr="0077528B">
              <w:rPr>
                <w:rFonts w:hint="cs"/>
                <w:rtl/>
              </w:rPr>
              <w:t>ا</w:t>
            </w:r>
            <w:r w:rsidR="00304151" w:rsidRPr="0077528B">
              <w:rPr>
                <w:rFonts w:hint="cs"/>
                <w:rtl/>
              </w:rPr>
              <w:t xml:space="preserve">لفريق </w:t>
            </w:r>
            <w:r w:rsidR="00304151" w:rsidRPr="0077528B">
              <w:t>RG-</w:t>
            </w:r>
            <w:proofErr w:type="spellStart"/>
            <w:r w:rsidR="00304151" w:rsidRPr="0077528B">
              <w:t>StdsStrat</w:t>
            </w:r>
            <w:proofErr w:type="spellEnd"/>
            <w:r w:rsidR="00304151" w:rsidRPr="0077528B">
              <w:rPr>
                <w:rFonts w:hint="cs"/>
                <w:rtl/>
              </w:rPr>
              <w:t xml:space="preserve"> </w:t>
            </w:r>
            <w:r w:rsidR="00EB7D7A" w:rsidRPr="0077528B">
              <w:rPr>
                <w:rFonts w:hint="cs"/>
                <w:rtl/>
              </w:rPr>
              <w:t xml:space="preserve">بالتناوب </w:t>
            </w:r>
            <w:r w:rsidR="00304151" w:rsidRPr="0077528B">
              <w:rPr>
                <w:rFonts w:hint="cs"/>
                <w:rtl/>
              </w:rPr>
              <w:t>بعد هذا الاجتماع للفريق الاستشاري</w:t>
            </w:r>
            <w:r w:rsidR="00EB7D7A" w:rsidRPr="0077528B">
              <w:rPr>
                <w:rFonts w:hint="cs"/>
                <w:rtl/>
              </w:rPr>
              <w:t>،</w:t>
            </w:r>
            <w:r w:rsidR="00304151" w:rsidRPr="0077528B">
              <w:rPr>
                <w:rFonts w:hint="cs"/>
                <w:rtl/>
              </w:rPr>
              <w:t xml:space="preserve"> </w:t>
            </w:r>
            <w:r w:rsidR="00EB7D7A" w:rsidRPr="0077528B">
              <w:rPr>
                <w:rFonts w:hint="cs"/>
                <w:rtl/>
              </w:rPr>
              <w:t>مهامه إلى حين</w:t>
            </w:r>
            <w:r w:rsidR="00304151" w:rsidRPr="0077528B">
              <w:rPr>
                <w:rFonts w:hint="cs"/>
                <w:rtl/>
              </w:rPr>
              <w:t xml:space="preserve"> انعقاد الجمعية العالمية لتقييس الاتصالات لعام</w:t>
            </w:r>
            <w:r w:rsidR="0026729E" w:rsidRPr="0077528B">
              <w:rPr>
                <w:rFonts w:hint="cs"/>
                <w:rtl/>
              </w:rPr>
              <w:t xml:space="preserve"> </w:t>
            </w:r>
            <w:r w:rsidR="0026729E" w:rsidRPr="0077528B">
              <w:t>2020</w:t>
            </w:r>
            <w:r w:rsidR="00304151" w:rsidRPr="0077528B">
              <w:rPr>
                <w:rFonts w:hint="cs"/>
                <w:rtl/>
              </w:rPr>
              <w:t xml:space="preserve"> في </w:t>
            </w:r>
            <w:r w:rsidR="00304151" w:rsidRPr="0077528B">
              <w:rPr>
                <w:lang w:val="en-GB"/>
              </w:rPr>
              <w:t>2022</w:t>
            </w:r>
            <w:r w:rsidR="00304151" w:rsidRPr="0077528B">
              <w:rPr>
                <w:rFonts w:hint="cs"/>
                <w:rtl/>
                <w:lang w:val="en-GB"/>
              </w:rPr>
              <w:t xml:space="preserve">. وأخذ الفريق الاستشاري علماً بأن السيد ستيفان </w:t>
            </w:r>
            <w:proofErr w:type="spellStart"/>
            <w:r w:rsidR="00304151" w:rsidRPr="0077528B">
              <w:rPr>
                <w:rFonts w:hint="cs"/>
                <w:rtl/>
                <w:lang w:val="en-GB"/>
              </w:rPr>
              <w:t>هايس</w:t>
            </w:r>
            <w:proofErr w:type="spellEnd"/>
            <w:r w:rsidR="00304151" w:rsidRPr="0077528B">
              <w:rPr>
                <w:rFonts w:hint="cs"/>
                <w:rtl/>
                <w:lang w:val="en-GB"/>
              </w:rPr>
              <w:t xml:space="preserve"> </w:t>
            </w:r>
            <w:r w:rsidR="0026729E" w:rsidRPr="0077528B">
              <w:rPr>
                <w:rtl/>
                <w:lang w:val="en-GB" w:bidi="ar"/>
              </w:rPr>
              <w:t>(</w:t>
            </w:r>
            <w:r w:rsidR="0026729E" w:rsidRPr="0077528B">
              <w:rPr>
                <w:rFonts w:hint="cs"/>
                <w:rtl/>
                <w:lang w:val="en-GB"/>
              </w:rPr>
              <w:t xml:space="preserve">شركة </w:t>
            </w:r>
            <w:r w:rsidR="0026729E" w:rsidRPr="0077528B">
              <w:t>Ericsson Canada</w:t>
            </w:r>
            <w:r w:rsidR="0026729E" w:rsidRPr="0077528B">
              <w:rPr>
                <w:rtl/>
                <w:lang w:val="en-GB" w:bidi="ar"/>
              </w:rPr>
              <w:t>)</w:t>
            </w:r>
            <w:r w:rsidR="00304151" w:rsidRPr="0077528B">
              <w:rPr>
                <w:rFonts w:hint="cs"/>
                <w:rtl/>
                <w:lang w:val="en-GB"/>
              </w:rPr>
              <w:t xml:space="preserve"> </w:t>
            </w:r>
            <w:r w:rsidR="00EB7D7A" w:rsidRPr="0077528B">
              <w:rPr>
                <w:rFonts w:hint="cs"/>
                <w:rtl/>
                <w:lang w:val="en-GB"/>
              </w:rPr>
              <w:t xml:space="preserve">سيتولى </w:t>
            </w:r>
            <w:r w:rsidR="00304151" w:rsidRPr="0077528B">
              <w:rPr>
                <w:rFonts w:hint="cs"/>
                <w:rtl/>
                <w:lang w:val="en-GB"/>
              </w:rPr>
              <w:t xml:space="preserve">مهام مقرر </w:t>
            </w:r>
            <w:r w:rsidR="00EB7D7A" w:rsidRPr="0077528B">
              <w:rPr>
                <w:rFonts w:hint="cs"/>
                <w:rtl/>
                <w:lang w:val="en-GB"/>
              </w:rPr>
              <w:t>ا</w:t>
            </w:r>
            <w:r w:rsidR="00304151" w:rsidRPr="0077528B">
              <w:rPr>
                <w:rFonts w:hint="cs"/>
                <w:rtl/>
                <w:lang w:val="en-GB"/>
              </w:rPr>
              <w:t xml:space="preserve">لفريق </w:t>
            </w:r>
            <w:r w:rsidR="00304151" w:rsidRPr="0077528B">
              <w:t>RG-</w:t>
            </w:r>
            <w:proofErr w:type="spellStart"/>
            <w:r w:rsidR="00304151" w:rsidRPr="0077528B">
              <w:t>StdsStrat</w:t>
            </w:r>
            <w:proofErr w:type="spellEnd"/>
            <w:r w:rsidR="00EB7D7A" w:rsidRPr="0077528B">
              <w:rPr>
                <w:rFonts w:hint="cs"/>
                <w:rtl/>
              </w:rPr>
              <w:t xml:space="preserve"> بالتناوب</w:t>
            </w:r>
            <w:r w:rsidR="00304151" w:rsidRPr="0077528B">
              <w:rPr>
                <w:rFonts w:hint="cs"/>
                <w:rtl/>
              </w:rPr>
              <w:t>.</w:t>
            </w:r>
          </w:p>
        </w:tc>
      </w:tr>
    </w:tbl>
    <w:p w14:paraId="12985011" w14:textId="011ED336" w:rsidR="0006222E" w:rsidRPr="0077528B" w:rsidRDefault="0006222E" w:rsidP="00680143">
      <w:pPr>
        <w:pStyle w:val="Heading2"/>
        <w:spacing w:after="120"/>
      </w:pPr>
      <w:bookmarkStart w:id="104" w:name="_Toc68084149"/>
      <w:r w:rsidRPr="0077528B">
        <w:rPr>
          <w:rFonts w:hint="cs"/>
          <w:rtl/>
        </w:rPr>
        <w:t>5.11</w:t>
      </w:r>
      <w:r w:rsidRPr="0077528B">
        <w:rPr>
          <w:rtl/>
        </w:rPr>
        <w:tab/>
      </w:r>
      <w:r w:rsidRPr="0077528B">
        <w:rPr>
          <w:rtl/>
          <w:lang w:bidi="ar-EG"/>
        </w:rPr>
        <w:t>فريق المقرِّر التابع للفريق الاستشاري لتقييس الاتصالات والمعني ببرنامج العمل</w:t>
      </w:r>
      <w:r w:rsidR="004D2B73" w:rsidRPr="0077528B">
        <w:rPr>
          <w:rFonts w:hint="cs"/>
          <w:rtl/>
          <w:lang w:bidi="ar-EG"/>
        </w:rPr>
        <w:t xml:space="preserve"> وهيكل لجا</w:t>
      </w:r>
      <w:r w:rsidR="004D2B73" w:rsidRPr="0077528B">
        <w:rPr>
          <w:rFonts w:hint="cs"/>
          <w:rtl/>
        </w:rPr>
        <w:t>ن الدراسات</w:t>
      </w:r>
      <w:r w:rsidRPr="0077528B">
        <w:rPr>
          <w:rtl/>
          <w:lang w:bidi="ar-EG"/>
        </w:rPr>
        <w:t xml:space="preserve"> </w:t>
      </w:r>
      <w:r w:rsidRPr="0077528B">
        <w:rPr>
          <w:lang w:val="en-GB" w:bidi="ar-EG"/>
        </w:rPr>
        <w:t>(RG-WP)</w:t>
      </w:r>
      <w:bookmarkEnd w:id="10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06222E" w:rsidRPr="0077528B" w14:paraId="5017CC1F" w14:textId="77777777" w:rsidTr="0033480E">
        <w:tc>
          <w:tcPr>
            <w:tcW w:w="774" w:type="dxa"/>
          </w:tcPr>
          <w:p w14:paraId="4DC3689E" w14:textId="1479AEEB" w:rsidR="0006222E" w:rsidRPr="0077528B" w:rsidRDefault="0006222E" w:rsidP="0006222E">
            <w:pPr>
              <w:rPr>
                <w:lang w:bidi="ar-EG"/>
              </w:rPr>
            </w:pPr>
            <w:r w:rsidRPr="0077528B">
              <w:rPr>
                <w:rFonts w:hint="cs"/>
                <w:rtl/>
                <w:lang w:bidi="ar-EG"/>
              </w:rPr>
              <w:t>1.5.11</w:t>
            </w:r>
          </w:p>
        </w:tc>
        <w:tc>
          <w:tcPr>
            <w:tcW w:w="8865" w:type="dxa"/>
          </w:tcPr>
          <w:p w14:paraId="5C915FDF" w14:textId="61008441" w:rsidR="0006222E" w:rsidRPr="0077528B" w:rsidRDefault="004D2B73" w:rsidP="008B188F">
            <w:pPr>
              <w:rPr>
                <w:rtl/>
                <w:lang w:val="en-GB"/>
              </w:rPr>
            </w:pPr>
            <w:r w:rsidRPr="0077528B">
              <w:rPr>
                <w:rFonts w:hint="cs"/>
                <w:rtl/>
                <w:lang w:bidi="ar-EG"/>
              </w:rPr>
              <w:t xml:space="preserve">قدم مقرر الفريق </w:t>
            </w:r>
            <w:r w:rsidRPr="0077528B">
              <w:rPr>
                <w:lang w:val="en-GB" w:bidi="ar-EG"/>
              </w:rPr>
              <w:t>RG-WP</w:t>
            </w:r>
            <w:r w:rsidRPr="0077528B">
              <w:rPr>
                <w:rFonts w:hint="cs"/>
                <w:rtl/>
                <w:lang w:val="en-GB"/>
              </w:rPr>
              <w:t xml:space="preserve">، السيد </w:t>
            </w:r>
            <w:proofErr w:type="spellStart"/>
            <w:r w:rsidRPr="0077528B">
              <w:rPr>
                <w:rFonts w:hint="cs"/>
                <w:rtl/>
                <w:lang w:val="en-GB"/>
              </w:rPr>
              <w:t>رينير</w:t>
            </w:r>
            <w:proofErr w:type="spellEnd"/>
            <w:r w:rsidRPr="0077528B">
              <w:rPr>
                <w:rFonts w:hint="cs"/>
                <w:rtl/>
                <w:lang w:val="en-GB"/>
              </w:rPr>
              <w:t xml:space="preserve"> </w:t>
            </w:r>
            <w:proofErr w:type="spellStart"/>
            <w:r w:rsidRPr="0077528B">
              <w:rPr>
                <w:rFonts w:hint="cs"/>
                <w:rtl/>
                <w:lang w:val="en-GB"/>
              </w:rPr>
              <w:t>ليبلر</w:t>
            </w:r>
            <w:proofErr w:type="spellEnd"/>
            <w:r w:rsidRPr="0077528B">
              <w:rPr>
                <w:rFonts w:hint="cs"/>
                <w:rtl/>
                <w:lang w:val="en-GB"/>
              </w:rPr>
              <w:t xml:space="preserve"> (ألمانيا) النتائج وتقرير الاجتماع الواردين في الوثيقة </w:t>
            </w:r>
            <w:hyperlink r:id="rId59" w:history="1">
              <w:r w:rsidR="008B188F" w:rsidRPr="0077528B">
                <w:rPr>
                  <w:rStyle w:val="Hyperlink"/>
                  <w:lang w:val="en-GB"/>
                </w:rPr>
                <w:t>TD930</w:t>
              </w:r>
            </w:hyperlink>
            <w:r w:rsidRPr="0077528B">
              <w:rPr>
                <w:rFonts w:hint="cs"/>
                <w:rtl/>
                <w:lang w:val="en-GB"/>
              </w:rPr>
              <w:t xml:space="preserve">. ووافق الاجتماع على التقرير مع بعض التعديلات المبينة في الوثيقة </w:t>
            </w:r>
            <w:hyperlink r:id="rId60" w:history="1">
              <w:r w:rsidR="008B188F" w:rsidRPr="0077528B">
                <w:rPr>
                  <w:rStyle w:val="Hyperlink"/>
                  <w:lang w:val="en-GB"/>
                </w:rPr>
                <w:t>TD930R1</w:t>
              </w:r>
            </w:hyperlink>
            <w:r w:rsidRPr="0077528B">
              <w:rPr>
                <w:rFonts w:hint="cs"/>
                <w:rtl/>
                <w:lang w:val="en-GB"/>
              </w:rPr>
              <w:t>.</w:t>
            </w:r>
          </w:p>
        </w:tc>
      </w:tr>
      <w:tr w:rsidR="0006222E" w:rsidRPr="0077528B" w14:paraId="4914F77E" w14:textId="77777777" w:rsidTr="0033480E">
        <w:tc>
          <w:tcPr>
            <w:tcW w:w="774" w:type="dxa"/>
          </w:tcPr>
          <w:p w14:paraId="27724E6B" w14:textId="68854E2F" w:rsidR="0006222E" w:rsidRPr="0077528B" w:rsidRDefault="0006222E" w:rsidP="0006222E">
            <w:pPr>
              <w:rPr>
                <w:lang w:bidi="ar-EG"/>
              </w:rPr>
            </w:pPr>
            <w:r w:rsidRPr="0077528B">
              <w:rPr>
                <w:rFonts w:hint="cs"/>
                <w:rtl/>
                <w:lang w:bidi="ar-EG"/>
              </w:rPr>
              <w:t>2.5.11</w:t>
            </w:r>
          </w:p>
        </w:tc>
        <w:tc>
          <w:tcPr>
            <w:tcW w:w="8865" w:type="dxa"/>
          </w:tcPr>
          <w:p w14:paraId="7A637641" w14:textId="7B26E265" w:rsidR="0006222E" w:rsidRPr="0077528B" w:rsidRDefault="004D2B73" w:rsidP="0006222E">
            <w:pPr>
              <w:rPr>
                <w:rtl/>
                <w:lang w:val="en-GB"/>
              </w:rPr>
            </w:pPr>
            <w:r w:rsidRPr="0077528B">
              <w:rPr>
                <w:rFonts w:hint="cs"/>
                <w:rtl/>
                <w:lang w:bidi="ar-EG"/>
              </w:rPr>
              <w:t xml:space="preserve">وفقاً للفقرة </w:t>
            </w:r>
            <w:r w:rsidRPr="0077528B">
              <w:rPr>
                <w:rFonts w:hint="cs"/>
                <w:rtl/>
                <w:lang w:val="en-GB"/>
              </w:rPr>
              <w:t>2.7</w:t>
            </w:r>
            <w:r w:rsidRPr="0077528B">
              <w:rPr>
                <w:rFonts w:hint="cs"/>
                <w:rtl/>
                <w:lang w:bidi="ar-EG"/>
              </w:rPr>
              <w:t xml:space="preserve"> من القرار </w:t>
            </w:r>
            <w:r w:rsidRPr="0077528B">
              <w:rPr>
                <w:lang w:val="en-GB" w:bidi="ar-EG"/>
              </w:rPr>
              <w:t>1</w:t>
            </w:r>
            <w:r w:rsidRPr="0077528B">
              <w:rPr>
                <w:rFonts w:hint="cs"/>
                <w:rtl/>
                <w:lang w:val="en-GB"/>
              </w:rPr>
              <w:t xml:space="preserve"> (المراج</w:t>
            </w:r>
            <w:r w:rsidR="008B188F" w:rsidRPr="0077528B">
              <w:rPr>
                <w:rFonts w:hint="cs"/>
                <w:rtl/>
                <w:lang w:val="en-GB"/>
              </w:rPr>
              <w:t>َ</w:t>
            </w:r>
            <w:r w:rsidRPr="0077528B">
              <w:rPr>
                <w:rFonts w:hint="cs"/>
                <w:rtl/>
                <w:lang w:val="en-GB"/>
              </w:rPr>
              <w:t xml:space="preserve">ع في الحمامات، </w:t>
            </w:r>
            <w:r w:rsidRPr="0077528B">
              <w:rPr>
                <w:lang w:val="en-GB"/>
              </w:rPr>
              <w:t>2016</w:t>
            </w:r>
            <w:r w:rsidRPr="0077528B">
              <w:rPr>
                <w:rFonts w:hint="cs"/>
                <w:rtl/>
                <w:lang w:val="en-GB"/>
              </w:rPr>
              <w:t xml:space="preserve">)، أقر الفريق الاستشاري المسائل الجديدة أو </w:t>
            </w:r>
            <w:r w:rsidR="00F16CD4" w:rsidRPr="0077528B">
              <w:rPr>
                <w:rFonts w:hint="cs"/>
                <w:rtl/>
                <w:lang w:val="en-GB"/>
              </w:rPr>
              <w:t>المراجعة</w:t>
            </w:r>
            <w:r w:rsidRPr="0077528B">
              <w:rPr>
                <w:rFonts w:hint="cs"/>
                <w:rtl/>
                <w:lang w:val="en-GB"/>
              </w:rPr>
              <w:t xml:space="preserve"> التي اقترحتها لجان الدراسات، بصيغتها الواردة في مرفقات الوثائق المؤقتة التالية:</w:t>
            </w:r>
          </w:p>
          <w:p w14:paraId="76B88231" w14:textId="40D5C96C" w:rsidR="0006222E" w:rsidRPr="0077528B" w:rsidRDefault="0006222E" w:rsidP="0006222E">
            <w:pPr>
              <w:rPr>
                <w:lang w:val="en-GB" w:bidi="ar-EG"/>
              </w:rPr>
            </w:pPr>
            <w:bookmarkStart w:id="105" w:name="lt_pId292"/>
            <w:r w:rsidRPr="0077528B">
              <w:rPr>
                <w:rFonts w:hint="cs"/>
                <w:rtl/>
                <w:lang w:val="en-GB" w:bidi="ar-EG"/>
              </w:rPr>
              <w:t> </w:t>
            </w:r>
            <w:proofErr w:type="gramStart"/>
            <w:r w:rsidRPr="0077528B">
              <w:rPr>
                <w:rFonts w:hint="cs"/>
                <w:rtl/>
                <w:lang w:val="en-GB" w:bidi="ar-EG"/>
              </w:rPr>
              <w:t>أ )</w:t>
            </w:r>
            <w:proofErr w:type="gramEnd"/>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2</w:t>
            </w:r>
            <w:r w:rsidRPr="0077528B">
              <w:rPr>
                <w:rtl/>
                <w:lang w:val="en-GB" w:bidi="ar-EG"/>
              </w:rPr>
              <w:t xml:space="preserve"> </w:t>
            </w:r>
            <w:r w:rsidR="00C72092" w:rsidRPr="0077528B">
              <w:rPr>
                <w:rFonts w:hint="cs"/>
                <w:rtl/>
                <w:lang w:val="en-GB" w:bidi="ar-EG"/>
              </w:rPr>
              <w:t>(</w:t>
            </w:r>
            <w:r w:rsidRPr="0077528B">
              <w:rPr>
                <w:rtl/>
                <w:lang w:val="en-GB" w:bidi="ar-EG"/>
              </w:rPr>
              <w:t xml:space="preserve">الوثيقة </w:t>
            </w:r>
            <w:hyperlink r:id="rId61" w:history="1">
              <w:r w:rsidRPr="0077528B">
                <w:rPr>
                  <w:rStyle w:val="Hyperlink"/>
                  <w:lang w:val="en-GB" w:bidi="ar-EG"/>
                </w:rPr>
                <w:t>TD973R1</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Pr="0077528B">
              <w:rPr>
                <w:rFonts w:hint="cs"/>
                <w:rtl/>
                <w:lang w:val="en-GB" w:bidi="ar-EG"/>
              </w:rPr>
              <w:t xml:space="preserve"> </w:t>
            </w:r>
            <w:hyperlink r:id="rId62" w:history="1">
              <w:r w:rsidRPr="0077528B">
                <w:rPr>
                  <w:rStyle w:val="Hyperlink"/>
                  <w:lang w:val="en-GB" w:bidi="ar-EG"/>
                </w:rPr>
                <w:t>TSAG-R12</w:t>
              </w:r>
            </w:hyperlink>
            <w:bookmarkEnd w:id="105"/>
            <w:r w:rsidRPr="0077528B">
              <w:rPr>
                <w:rFonts w:hint="cs"/>
                <w:rtl/>
                <w:lang w:bidi="ar-EG"/>
              </w:rPr>
              <w:t>.</w:t>
            </w:r>
          </w:p>
          <w:p w14:paraId="1F678066" w14:textId="6F2E9CE6" w:rsidR="0006222E" w:rsidRPr="0077528B" w:rsidRDefault="0006222E" w:rsidP="0006222E">
            <w:pPr>
              <w:rPr>
                <w:lang w:val="en-GB" w:bidi="ar-EG"/>
              </w:rPr>
            </w:pPr>
            <w:bookmarkStart w:id="106" w:name="lt_pId293"/>
            <w:r w:rsidRPr="0077528B">
              <w:rPr>
                <w:rFonts w:hint="cs"/>
                <w:rtl/>
                <w:lang w:val="en-GB" w:bidi="ar-EG"/>
              </w:rPr>
              <w:t>ب)</w:t>
            </w:r>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3</w:t>
            </w:r>
            <w:r w:rsidR="00C72092" w:rsidRPr="0077528B">
              <w:rPr>
                <w:rtl/>
                <w:lang w:val="en-GB" w:bidi="ar-EG"/>
              </w:rPr>
              <w:t xml:space="preserve"> </w:t>
            </w:r>
            <w:r w:rsidRPr="0077528B">
              <w:rPr>
                <w:rtl/>
                <w:lang w:val="en-GB" w:bidi="ar-EG"/>
              </w:rPr>
              <w:t>(</w:t>
            </w:r>
            <w:r w:rsidR="00C72092" w:rsidRPr="0077528B">
              <w:rPr>
                <w:rFonts w:hint="cs"/>
                <w:rtl/>
                <w:lang w:val="en-GB"/>
              </w:rPr>
              <w:t>ا</w:t>
            </w:r>
            <w:r w:rsidRPr="0077528B">
              <w:rPr>
                <w:rtl/>
                <w:lang w:val="en-GB" w:bidi="ar-EG"/>
              </w:rPr>
              <w:t xml:space="preserve">لوثيقة </w:t>
            </w:r>
            <w:hyperlink r:id="rId63" w:history="1">
              <w:r w:rsidRPr="0077528B">
                <w:rPr>
                  <w:rStyle w:val="Hyperlink"/>
                  <w:lang w:val="en-GB" w:bidi="ar-EG"/>
                </w:rPr>
                <w:t>TD974</w:t>
              </w:r>
            </w:hyperlink>
            <w:r w:rsidRPr="0077528B">
              <w:rPr>
                <w:rFonts w:hint="cs"/>
                <w:rtl/>
                <w:lang w:val="en-GB" w:bidi="ar-EG"/>
              </w:rPr>
              <w:t>)</w:t>
            </w:r>
            <w:r w:rsidRPr="0077528B">
              <w:rPr>
                <w:rtl/>
                <w:lang w:val="en-GB" w:bidi="ar-EG"/>
              </w:rPr>
              <w:t>،</w:t>
            </w:r>
            <w:r w:rsidR="00C72092" w:rsidRPr="0077528B">
              <w:rPr>
                <w:rFonts w:hint="cs"/>
                <w:rtl/>
                <w:lang w:val="en-GB"/>
              </w:rPr>
              <w:t xml:space="preserve"> والمنشورة في</w:t>
            </w:r>
            <w:r w:rsidRPr="0077528B">
              <w:rPr>
                <w:rFonts w:hint="cs"/>
                <w:rtl/>
                <w:lang w:val="en-GB" w:bidi="ar-EG"/>
              </w:rPr>
              <w:t xml:space="preserve"> </w:t>
            </w:r>
            <w:hyperlink r:id="rId64" w:history="1">
              <w:r w:rsidRPr="0077528B">
                <w:rPr>
                  <w:rStyle w:val="Hyperlink"/>
                  <w:lang w:val="en-GB" w:bidi="ar-EG"/>
                </w:rPr>
                <w:t>TSAG-R13</w:t>
              </w:r>
            </w:hyperlink>
            <w:hyperlink r:id="rId65" w:history="1">
              <w:r w:rsidRPr="0077528B">
                <w:rPr>
                  <w:rStyle w:val="Hyperlink"/>
                  <w:lang w:val="en-GB" w:bidi="ar-EG"/>
                </w:rPr>
                <w:t>R1</w:t>
              </w:r>
              <w:bookmarkEnd w:id="106"/>
            </w:hyperlink>
            <w:r w:rsidRPr="0077528B">
              <w:rPr>
                <w:rFonts w:hint="cs"/>
                <w:u w:val="single"/>
                <w:rtl/>
                <w:lang w:val="en-GB" w:bidi="ar-EG"/>
              </w:rPr>
              <w:t>.</w:t>
            </w:r>
          </w:p>
          <w:p w14:paraId="60B5806D" w14:textId="5EAEB27F" w:rsidR="0006222E" w:rsidRPr="0077528B" w:rsidRDefault="0006222E" w:rsidP="0006222E">
            <w:pPr>
              <w:rPr>
                <w:lang w:val="en-GB" w:bidi="ar-EG"/>
              </w:rPr>
            </w:pPr>
            <w:bookmarkStart w:id="107" w:name="lt_pId294"/>
            <w:r w:rsidRPr="0077528B">
              <w:rPr>
                <w:rFonts w:hint="cs"/>
                <w:rtl/>
                <w:lang w:val="en-GB" w:bidi="ar-EG"/>
              </w:rPr>
              <w:t>ج)</w:t>
            </w:r>
            <w:r w:rsidRPr="0077528B">
              <w:rPr>
                <w:rtl/>
                <w:lang w:val="en-GB" w:bidi="ar-EG"/>
              </w:rPr>
              <w:tab/>
            </w:r>
            <w:r w:rsidR="00C72092" w:rsidRPr="0077528B">
              <w:rPr>
                <w:rFonts w:hint="cs"/>
                <w:rtl/>
                <w:lang w:val="en-GB"/>
              </w:rPr>
              <w:t>المسائل المسندة إلى لجة لجنة الدراسات</w:t>
            </w:r>
            <w:r w:rsidR="00680143">
              <w:rPr>
                <w:rFonts w:hint="cs"/>
                <w:rtl/>
                <w:lang w:val="en-GB"/>
              </w:rPr>
              <w:t xml:space="preserve"> </w:t>
            </w:r>
            <w:r w:rsidR="00C72092" w:rsidRPr="0077528B">
              <w:rPr>
                <w:lang w:val="en-GB"/>
              </w:rPr>
              <w:t>5</w:t>
            </w:r>
            <w:r w:rsidRPr="0077528B">
              <w:rPr>
                <w:rtl/>
                <w:lang w:val="en-GB" w:bidi="ar-EG"/>
              </w:rPr>
              <w:t xml:space="preserve"> (الوثيقة </w:t>
            </w:r>
            <w:hyperlink r:id="rId66" w:history="1">
              <w:r w:rsidRPr="0077528B">
                <w:rPr>
                  <w:rStyle w:val="Hyperlink"/>
                  <w:lang w:val="en-GB" w:bidi="ar-EG"/>
                </w:rPr>
                <w:t>TD975</w:t>
              </w:r>
            </w:hyperlink>
            <w:r w:rsidRPr="0077528B">
              <w:rPr>
                <w:rFonts w:hint="cs"/>
                <w:rtl/>
                <w:lang w:val="en-GB" w:bidi="ar-EG"/>
              </w:rPr>
              <w:t>)</w:t>
            </w:r>
            <w:r w:rsidRPr="0077528B">
              <w:rPr>
                <w:rtl/>
                <w:lang w:val="en-GB" w:bidi="ar-EG"/>
              </w:rPr>
              <w:t>،</w:t>
            </w:r>
            <w:r w:rsidR="00C72092" w:rsidRPr="0077528B">
              <w:rPr>
                <w:rFonts w:hint="cs"/>
                <w:rtl/>
                <w:lang w:val="en-GB" w:bidi="ar-EG"/>
              </w:rPr>
              <w:t xml:space="preserve"> والمنشورة في</w:t>
            </w:r>
            <w:r w:rsidRPr="0077528B">
              <w:rPr>
                <w:rFonts w:hint="cs"/>
                <w:rtl/>
                <w:lang w:val="en-GB" w:bidi="ar-EG"/>
              </w:rPr>
              <w:t xml:space="preserve"> </w:t>
            </w:r>
            <w:hyperlink r:id="rId67" w:history="1">
              <w:r w:rsidRPr="0077528B">
                <w:rPr>
                  <w:rStyle w:val="Hyperlink"/>
                  <w:lang w:val="en-GB" w:bidi="ar-EG"/>
                </w:rPr>
                <w:t>TSAG-R14</w:t>
              </w:r>
            </w:hyperlink>
            <w:bookmarkEnd w:id="107"/>
            <w:r w:rsidRPr="0077528B">
              <w:rPr>
                <w:rFonts w:hint="cs"/>
                <w:rtl/>
                <w:lang w:bidi="ar-EG"/>
              </w:rPr>
              <w:t>.</w:t>
            </w:r>
          </w:p>
          <w:p w14:paraId="2E0CB85B" w14:textId="527815D9" w:rsidR="0006222E" w:rsidRPr="0077528B" w:rsidRDefault="0006222E" w:rsidP="0006222E">
            <w:pPr>
              <w:rPr>
                <w:lang w:val="en-GB" w:bidi="ar-EG"/>
              </w:rPr>
            </w:pPr>
            <w:bookmarkStart w:id="108" w:name="lt_pId295"/>
            <w:proofErr w:type="gramStart"/>
            <w:r w:rsidRPr="0077528B">
              <w:rPr>
                <w:rFonts w:hint="cs"/>
                <w:rtl/>
                <w:lang w:val="en-GB" w:bidi="ar-EG"/>
              </w:rPr>
              <w:t>د )</w:t>
            </w:r>
            <w:proofErr w:type="gramEnd"/>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9</w:t>
            </w:r>
            <w:r w:rsidR="00C72092" w:rsidRPr="0077528B">
              <w:rPr>
                <w:rtl/>
                <w:lang w:val="en-GB" w:bidi="ar-EG"/>
              </w:rPr>
              <w:t xml:space="preserve"> </w:t>
            </w:r>
            <w:r w:rsidRPr="0077528B">
              <w:rPr>
                <w:rtl/>
                <w:lang w:val="en-GB" w:bidi="ar-EG"/>
              </w:rPr>
              <w:t xml:space="preserve">(الوثيقة </w:t>
            </w:r>
            <w:hyperlink r:id="rId68" w:history="1">
              <w:r w:rsidRPr="0077528B">
                <w:rPr>
                  <w:rStyle w:val="Hyperlink"/>
                  <w:lang w:val="en-GB" w:bidi="ar-EG"/>
                </w:rPr>
                <w:t>TD976</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00C72092" w:rsidRPr="0077528B">
              <w:rPr>
                <w:rFonts w:hint="cs"/>
                <w:rtl/>
                <w:lang w:val="en-GB"/>
              </w:rPr>
              <w:t xml:space="preserve"> </w:t>
            </w:r>
            <w:hyperlink r:id="rId69" w:history="1">
              <w:r w:rsidRPr="0077528B">
                <w:rPr>
                  <w:rStyle w:val="Hyperlink"/>
                  <w:lang w:val="en-GB" w:bidi="ar-EG"/>
                </w:rPr>
                <w:t>TSAG-R15</w:t>
              </w:r>
            </w:hyperlink>
            <w:bookmarkEnd w:id="108"/>
            <w:r w:rsidR="005F108F" w:rsidRPr="0077528B">
              <w:rPr>
                <w:rStyle w:val="Hyperlink"/>
                <w:rFonts w:hint="cs"/>
                <w:color w:val="auto"/>
                <w:u w:val="none"/>
                <w:rtl/>
                <w:lang w:val="en-GB" w:bidi="ar-EG"/>
              </w:rPr>
              <w:t>.</w:t>
            </w:r>
          </w:p>
          <w:p w14:paraId="39093DF8" w14:textId="68D7B582" w:rsidR="0006222E" w:rsidRPr="0077528B" w:rsidRDefault="0006222E" w:rsidP="0006222E">
            <w:pPr>
              <w:rPr>
                <w:lang w:val="en-GB" w:bidi="ar-EG"/>
              </w:rPr>
            </w:pPr>
            <w:bookmarkStart w:id="109" w:name="lt_pId296"/>
            <w:proofErr w:type="gramStart"/>
            <w:r w:rsidRPr="0077528B">
              <w:rPr>
                <w:rFonts w:hint="cs"/>
                <w:rtl/>
                <w:lang w:val="en-GB" w:bidi="ar-EG"/>
              </w:rPr>
              <w:t>هـ )</w:t>
            </w:r>
            <w:proofErr w:type="gramEnd"/>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11</w:t>
            </w:r>
            <w:r w:rsidR="00C72092" w:rsidRPr="0077528B">
              <w:rPr>
                <w:rtl/>
                <w:lang w:val="en-GB" w:bidi="ar-EG"/>
              </w:rPr>
              <w:t xml:space="preserve"> </w:t>
            </w:r>
            <w:r w:rsidRPr="0077528B">
              <w:rPr>
                <w:rtl/>
                <w:lang w:val="en-GB" w:bidi="ar-EG"/>
              </w:rPr>
              <w:t xml:space="preserve">(الوثيقة </w:t>
            </w:r>
            <w:hyperlink r:id="rId70" w:history="1">
              <w:r w:rsidRPr="0077528B">
                <w:rPr>
                  <w:rStyle w:val="Hyperlink"/>
                  <w:lang w:val="en-GB" w:bidi="ar-EG"/>
                </w:rPr>
                <w:t>TD977R1</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 xml:space="preserve">والمنشورة في </w:t>
            </w:r>
            <w:hyperlink r:id="rId71" w:history="1">
              <w:r w:rsidRPr="0077528B">
                <w:rPr>
                  <w:rStyle w:val="Hyperlink"/>
                  <w:lang w:val="en-GB" w:bidi="ar-EG"/>
                </w:rPr>
                <w:t>TSAG-R16</w:t>
              </w:r>
            </w:hyperlink>
            <w:bookmarkEnd w:id="109"/>
            <w:r w:rsidRPr="0077528B">
              <w:rPr>
                <w:rFonts w:hint="cs"/>
                <w:rtl/>
                <w:lang w:bidi="ar-EG"/>
              </w:rPr>
              <w:t>.</w:t>
            </w:r>
          </w:p>
          <w:p w14:paraId="329B34CD" w14:textId="061E8002" w:rsidR="0006222E" w:rsidRPr="0077528B" w:rsidRDefault="0006222E" w:rsidP="0006222E">
            <w:pPr>
              <w:rPr>
                <w:lang w:val="en-GB" w:bidi="ar-EG"/>
              </w:rPr>
            </w:pPr>
            <w:bookmarkStart w:id="110" w:name="lt_pId297"/>
            <w:proofErr w:type="gramStart"/>
            <w:r w:rsidRPr="0077528B">
              <w:rPr>
                <w:rFonts w:hint="cs"/>
                <w:rtl/>
                <w:lang w:val="en-GB" w:bidi="ar-EG"/>
              </w:rPr>
              <w:lastRenderedPageBreak/>
              <w:t>و )</w:t>
            </w:r>
            <w:proofErr w:type="gramEnd"/>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12</w:t>
            </w:r>
            <w:r w:rsidR="00C72092" w:rsidRPr="0077528B">
              <w:rPr>
                <w:rtl/>
                <w:lang w:val="en-GB" w:bidi="ar-EG"/>
              </w:rPr>
              <w:t xml:space="preserve"> </w:t>
            </w:r>
            <w:r w:rsidRPr="0077528B">
              <w:rPr>
                <w:rtl/>
                <w:lang w:val="en-GB" w:bidi="ar-EG"/>
              </w:rPr>
              <w:t xml:space="preserve">(الوثيقة </w:t>
            </w:r>
            <w:hyperlink r:id="rId72" w:history="1">
              <w:r w:rsidRPr="0077528B">
                <w:rPr>
                  <w:rStyle w:val="Hyperlink"/>
                  <w:lang w:val="en-GB" w:bidi="ar-EG"/>
                </w:rPr>
                <w:t>TD978</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005F108F" w:rsidRPr="0077528B">
              <w:rPr>
                <w:rFonts w:hint="cs"/>
                <w:rtl/>
                <w:lang w:val="en-GB" w:bidi="ar-EG"/>
              </w:rPr>
              <w:t xml:space="preserve"> </w:t>
            </w:r>
            <w:hyperlink r:id="rId73" w:history="1">
              <w:r w:rsidRPr="0077528B">
                <w:rPr>
                  <w:rStyle w:val="Hyperlink"/>
                  <w:lang w:val="en-GB" w:bidi="ar-EG"/>
                </w:rPr>
                <w:t>TSAG-R17</w:t>
              </w:r>
            </w:hyperlink>
            <w:bookmarkEnd w:id="110"/>
            <w:r w:rsidRPr="0077528B">
              <w:rPr>
                <w:rFonts w:hint="cs"/>
                <w:rtl/>
                <w:lang w:bidi="ar-EG"/>
              </w:rPr>
              <w:t>.</w:t>
            </w:r>
          </w:p>
          <w:p w14:paraId="074570EC" w14:textId="31738337" w:rsidR="0006222E" w:rsidRPr="0077528B" w:rsidRDefault="0006222E" w:rsidP="0006222E">
            <w:pPr>
              <w:rPr>
                <w:lang w:val="en-GB" w:bidi="ar-EG"/>
              </w:rPr>
            </w:pPr>
            <w:bookmarkStart w:id="111" w:name="lt_pId298"/>
            <w:proofErr w:type="gramStart"/>
            <w:r w:rsidRPr="0077528B">
              <w:rPr>
                <w:rFonts w:hint="cs"/>
                <w:rtl/>
                <w:lang w:val="en-GB" w:bidi="ar-EG"/>
              </w:rPr>
              <w:t>ز )</w:t>
            </w:r>
            <w:proofErr w:type="gramEnd"/>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13</w:t>
            </w:r>
            <w:r w:rsidR="00C72092" w:rsidRPr="0077528B">
              <w:rPr>
                <w:rtl/>
                <w:lang w:val="en-GB" w:bidi="ar-EG"/>
              </w:rPr>
              <w:t xml:space="preserve"> </w:t>
            </w:r>
            <w:r w:rsidRPr="0077528B">
              <w:rPr>
                <w:rtl/>
                <w:lang w:val="en-GB" w:bidi="ar-EG"/>
              </w:rPr>
              <w:t xml:space="preserve">(الوثيقة </w:t>
            </w:r>
            <w:hyperlink r:id="rId74" w:history="1">
              <w:r w:rsidRPr="0077528B">
                <w:rPr>
                  <w:rStyle w:val="Hyperlink"/>
                  <w:lang w:val="en-GB" w:bidi="ar-EG"/>
                </w:rPr>
                <w:t>TD979</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005F108F" w:rsidRPr="0077528B">
              <w:rPr>
                <w:rFonts w:hint="cs"/>
                <w:rtl/>
                <w:lang w:val="en-GB" w:bidi="ar-EG"/>
              </w:rPr>
              <w:t xml:space="preserve"> </w:t>
            </w:r>
            <w:hyperlink r:id="rId75" w:history="1">
              <w:r w:rsidRPr="0077528B">
                <w:rPr>
                  <w:rStyle w:val="Hyperlink"/>
                  <w:lang w:val="en-GB" w:bidi="ar-EG"/>
                </w:rPr>
                <w:t>TSAG-R18</w:t>
              </w:r>
            </w:hyperlink>
            <w:bookmarkEnd w:id="111"/>
            <w:r w:rsidRPr="0077528B">
              <w:rPr>
                <w:rFonts w:hint="cs"/>
                <w:rtl/>
                <w:lang w:bidi="ar-EG"/>
              </w:rPr>
              <w:t>.</w:t>
            </w:r>
          </w:p>
          <w:p w14:paraId="0E09B60D" w14:textId="6B46C45B" w:rsidR="0006222E" w:rsidRPr="0077528B" w:rsidRDefault="0006222E" w:rsidP="0006222E">
            <w:pPr>
              <w:rPr>
                <w:lang w:val="en-GB" w:bidi="ar-EG"/>
              </w:rPr>
            </w:pPr>
            <w:bookmarkStart w:id="112" w:name="lt_pId299"/>
            <w:r w:rsidRPr="0077528B">
              <w:rPr>
                <w:rFonts w:hint="cs"/>
                <w:rtl/>
                <w:lang w:val="en-GB" w:bidi="ar-EG"/>
              </w:rPr>
              <w:t>ح)</w:t>
            </w:r>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15</w:t>
            </w:r>
            <w:r w:rsidR="00C72092" w:rsidRPr="0077528B">
              <w:rPr>
                <w:rtl/>
                <w:lang w:val="en-GB" w:bidi="ar-EG"/>
              </w:rPr>
              <w:t xml:space="preserve"> </w:t>
            </w:r>
            <w:r w:rsidRPr="0077528B">
              <w:rPr>
                <w:rtl/>
                <w:lang w:val="en-GB" w:bidi="ar-EG"/>
              </w:rPr>
              <w:t xml:space="preserve">(الوثيقة </w:t>
            </w:r>
            <w:hyperlink r:id="rId76" w:history="1">
              <w:r w:rsidRPr="0077528B">
                <w:rPr>
                  <w:rStyle w:val="Hyperlink"/>
                  <w:lang w:val="en-GB" w:bidi="ar-EG"/>
                </w:rPr>
                <w:t>TD980</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005F108F" w:rsidRPr="0077528B">
              <w:rPr>
                <w:rFonts w:hint="cs"/>
                <w:rtl/>
                <w:lang w:val="en-GB" w:bidi="ar-EG"/>
              </w:rPr>
              <w:t xml:space="preserve"> </w:t>
            </w:r>
            <w:hyperlink r:id="rId77" w:history="1">
              <w:r w:rsidRPr="0077528B">
                <w:rPr>
                  <w:rStyle w:val="Hyperlink"/>
                  <w:lang w:val="en-GB" w:bidi="ar-EG"/>
                </w:rPr>
                <w:t>TSAG-R19</w:t>
              </w:r>
            </w:hyperlink>
            <w:bookmarkEnd w:id="112"/>
            <w:r w:rsidRPr="0077528B">
              <w:rPr>
                <w:rFonts w:hint="cs"/>
                <w:rtl/>
                <w:lang w:bidi="ar-EG"/>
              </w:rPr>
              <w:t>.</w:t>
            </w:r>
          </w:p>
          <w:p w14:paraId="2599B98F" w14:textId="1C16866C" w:rsidR="0006222E" w:rsidRPr="0077528B" w:rsidRDefault="0006222E" w:rsidP="0006222E">
            <w:pPr>
              <w:rPr>
                <w:lang w:val="en-GB" w:bidi="ar-EG"/>
              </w:rPr>
            </w:pPr>
            <w:bookmarkStart w:id="113" w:name="lt_pId300"/>
            <w:r w:rsidRPr="0077528B">
              <w:rPr>
                <w:rFonts w:hint="cs"/>
                <w:rtl/>
                <w:lang w:val="en-GB" w:bidi="ar-EG"/>
              </w:rPr>
              <w:t>ط)</w:t>
            </w:r>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16</w:t>
            </w:r>
            <w:r w:rsidR="00C72092" w:rsidRPr="0077528B">
              <w:rPr>
                <w:rtl/>
                <w:lang w:val="en-GB" w:bidi="ar-EG"/>
              </w:rPr>
              <w:t xml:space="preserve"> </w:t>
            </w:r>
            <w:r w:rsidRPr="0077528B">
              <w:rPr>
                <w:rtl/>
                <w:lang w:val="en-GB" w:bidi="ar-EG"/>
              </w:rPr>
              <w:t xml:space="preserve">(الوثيقة </w:t>
            </w:r>
            <w:hyperlink r:id="rId78" w:history="1">
              <w:r w:rsidRPr="0077528B">
                <w:rPr>
                  <w:rStyle w:val="Hyperlink"/>
                  <w:lang w:val="en-GB" w:bidi="ar-EG"/>
                </w:rPr>
                <w:t>TD981</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00C72092" w:rsidRPr="0077528B">
              <w:rPr>
                <w:rFonts w:hint="cs"/>
                <w:rtl/>
                <w:lang w:val="en-GB"/>
              </w:rPr>
              <w:t xml:space="preserve"> </w:t>
            </w:r>
            <w:hyperlink r:id="rId79" w:history="1">
              <w:r w:rsidRPr="0077528B">
                <w:rPr>
                  <w:rStyle w:val="Hyperlink"/>
                  <w:lang w:val="en-GB" w:bidi="ar-EG"/>
                </w:rPr>
                <w:t>TSAG-R20</w:t>
              </w:r>
            </w:hyperlink>
            <w:bookmarkEnd w:id="113"/>
            <w:r w:rsidRPr="0077528B">
              <w:rPr>
                <w:rFonts w:hint="cs"/>
                <w:rtl/>
                <w:lang w:bidi="ar-EG"/>
              </w:rPr>
              <w:t>.</w:t>
            </w:r>
          </w:p>
          <w:p w14:paraId="15707C91" w14:textId="272F9296" w:rsidR="0006222E" w:rsidRPr="0077528B" w:rsidRDefault="0006222E" w:rsidP="0006222E">
            <w:pPr>
              <w:rPr>
                <w:lang w:val="en-GB" w:bidi="ar-EG"/>
              </w:rPr>
            </w:pPr>
            <w:bookmarkStart w:id="114" w:name="lt_pId301"/>
            <w:r w:rsidRPr="0077528B">
              <w:rPr>
                <w:rFonts w:hint="cs"/>
                <w:rtl/>
                <w:lang w:val="en-GB" w:bidi="ar-EG"/>
              </w:rPr>
              <w:t>ي)</w:t>
            </w:r>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17</w:t>
            </w:r>
            <w:r w:rsidR="00C72092" w:rsidRPr="0077528B">
              <w:rPr>
                <w:rtl/>
                <w:lang w:val="en-GB" w:bidi="ar-EG"/>
              </w:rPr>
              <w:t xml:space="preserve"> </w:t>
            </w:r>
            <w:r w:rsidRPr="0077528B">
              <w:rPr>
                <w:rtl/>
                <w:lang w:val="en-GB" w:bidi="ar-EG"/>
              </w:rPr>
              <w:t xml:space="preserve">(الوثيقة </w:t>
            </w:r>
            <w:hyperlink r:id="rId80" w:history="1">
              <w:r w:rsidRPr="0077528B">
                <w:rPr>
                  <w:rStyle w:val="Hyperlink"/>
                  <w:lang w:val="en-GB" w:bidi="ar-EG"/>
                </w:rPr>
                <w:t>TD982R1</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في</w:t>
            </w:r>
            <w:r w:rsidR="00C72092" w:rsidRPr="0077528B">
              <w:rPr>
                <w:rFonts w:hint="cs"/>
                <w:rtl/>
                <w:lang w:val="en-GB"/>
              </w:rPr>
              <w:t xml:space="preserve"> </w:t>
            </w:r>
            <w:hyperlink r:id="rId81" w:history="1">
              <w:r w:rsidRPr="0077528B">
                <w:rPr>
                  <w:rStyle w:val="Hyperlink"/>
                  <w:lang w:val="en-GB" w:bidi="ar-EG"/>
                </w:rPr>
                <w:t>TSAG-R21</w:t>
              </w:r>
            </w:hyperlink>
            <w:bookmarkEnd w:id="114"/>
            <w:r w:rsidRPr="0077528B">
              <w:rPr>
                <w:rFonts w:hint="cs"/>
                <w:rtl/>
                <w:lang w:bidi="ar-EG"/>
              </w:rPr>
              <w:t>.</w:t>
            </w:r>
          </w:p>
          <w:p w14:paraId="5E1747E7" w14:textId="7B091106" w:rsidR="0006222E" w:rsidRPr="0077528B" w:rsidRDefault="0006222E" w:rsidP="0006222E">
            <w:pPr>
              <w:rPr>
                <w:rtl/>
                <w:lang w:bidi="ar-EG"/>
              </w:rPr>
            </w:pPr>
            <w:bookmarkStart w:id="115" w:name="lt_pId302"/>
            <w:r w:rsidRPr="0077528B">
              <w:rPr>
                <w:rFonts w:hint="cs"/>
                <w:rtl/>
                <w:lang w:val="en-GB" w:bidi="ar-EG"/>
              </w:rPr>
              <w:t>ك)</w:t>
            </w:r>
            <w:r w:rsidRPr="0077528B">
              <w:rPr>
                <w:rtl/>
                <w:lang w:val="en-GB" w:bidi="ar-EG"/>
              </w:rPr>
              <w:tab/>
            </w:r>
            <w:r w:rsidR="00C72092" w:rsidRPr="0077528B">
              <w:rPr>
                <w:rFonts w:hint="cs"/>
                <w:rtl/>
                <w:lang w:val="en-GB"/>
              </w:rPr>
              <w:t xml:space="preserve">المسائل المسندة إلى لجة لجنة الدراسات </w:t>
            </w:r>
            <w:r w:rsidR="00C72092" w:rsidRPr="0077528B">
              <w:rPr>
                <w:lang w:val="en-GB"/>
              </w:rPr>
              <w:t>20</w:t>
            </w:r>
            <w:r w:rsidR="00C72092" w:rsidRPr="0077528B">
              <w:rPr>
                <w:rtl/>
                <w:lang w:val="en-GB" w:bidi="ar-EG"/>
              </w:rPr>
              <w:t xml:space="preserve"> </w:t>
            </w:r>
            <w:r w:rsidRPr="0077528B">
              <w:rPr>
                <w:rtl/>
                <w:lang w:val="en-GB" w:bidi="ar-EG"/>
              </w:rPr>
              <w:t xml:space="preserve">(الوثيقة </w:t>
            </w:r>
            <w:hyperlink r:id="rId82" w:history="1">
              <w:r w:rsidRPr="0077528B">
                <w:rPr>
                  <w:rStyle w:val="Hyperlink"/>
                  <w:lang w:val="en-GB" w:bidi="ar-EG"/>
                </w:rPr>
                <w:t>TD983</w:t>
              </w:r>
            </w:hyperlink>
            <w:r w:rsidRPr="0077528B">
              <w:rPr>
                <w:rFonts w:hint="cs"/>
                <w:rtl/>
                <w:lang w:val="en-GB" w:bidi="ar-EG"/>
              </w:rPr>
              <w:t>)</w:t>
            </w:r>
            <w:r w:rsidRPr="0077528B">
              <w:rPr>
                <w:rtl/>
                <w:lang w:val="en-GB" w:bidi="ar-EG"/>
              </w:rPr>
              <w:t xml:space="preserve">، </w:t>
            </w:r>
            <w:r w:rsidR="00C72092" w:rsidRPr="0077528B">
              <w:rPr>
                <w:rFonts w:hint="cs"/>
                <w:rtl/>
                <w:lang w:val="en-GB" w:bidi="ar-EG"/>
              </w:rPr>
              <w:t>والمنشورة ف</w:t>
            </w:r>
            <w:r w:rsidR="00C72092" w:rsidRPr="0077528B">
              <w:rPr>
                <w:rFonts w:hint="cs"/>
                <w:rtl/>
                <w:lang w:val="en-GB"/>
              </w:rPr>
              <w:t xml:space="preserve">ي </w:t>
            </w:r>
            <w:hyperlink r:id="rId83" w:history="1">
              <w:r w:rsidRPr="0077528B">
                <w:rPr>
                  <w:rStyle w:val="Hyperlink"/>
                  <w:lang w:val="en-GB" w:bidi="ar-EG"/>
                </w:rPr>
                <w:t>TSAG-R22</w:t>
              </w:r>
            </w:hyperlink>
            <w:bookmarkEnd w:id="115"/>
            <w:r w:rsidRPr="0077528B">
              <w:rPr>
                <w:rFonts w:hint="cs"/>
                <w:rtl/>
                <w:lang w:bidi="ar-EG"/>
              </w:rPr>
              <w:t>.</w:t>
            </w:r>
          </w:p>
          <w:p w14:paraId="1C48A42C" w14:textId="636E02B6" w:rsidR="0006222E" w:rsidRPr="0077528B" w:rsidRDefault="00C676D2" w:rsidP="00F16CD4">
            <w:pPr>
              <w:rPr>
                <w:rtl/>
                <w:lang w:bidi="ar-EG"/>
              </w:rPr>
            </w:pPr>
            <w:r w:rsidRPr="0077528B">
              <w:rPr>
                <w:rtl/>
                <w:lang w:bidi="ar-EG"/>
              </w:rPr>
              <w:t xml:space="preserve">يتضمن الملحق </w:t>
            </w:r>
            <w:r w:rsidR="00F16CD4" w:rsidRPr="0077528B">
              <w:rPr>
                <w:lang w:bidi="ar-EG"/>
              </w:rPr>
              <w:t>D</w:t>
            </w:r>
            <w:r w:rsidRPr="0077528B">
              <w:rPr>
                <w:rtl/>
                <w:lang w:bidi="ar-EG"/>
              </w:rPr>
              <w:t xml:space="preserve"> بهذا التقرير توضيحات بشأن نصوص المسائل الجديدة/المراجعة وبشأن اختصاصات لجان الدراسات </w:t>
            </w:r>
            <w:r w:rsidR="00F16CD4" w:rsidRPr="0077528B">
              <w:rPr>
                <w:rFonts w:hint="cs"/>
                <w:rtl/>
                <w:lang w:bidi="ar-EG"/>
              </w:rPr>
              <w:t>التي قدمها</w:t>
            </w:r>
            <w:r w:rsidRPr="0077528B">
              <w:rPr>
                <w:rtl/>
                <w:lang w:bidi="ar-EG"/>
              </w:rPr>
              <w:t xml:space="preserve"> رئيس الاجتماع </w:t>
            </w:r>
            <w:r w:rsidR="00F16CD4" w:rsidRPr="0077528B">
              <w:rPr>
                <w:rFonts w:hint="cs"/>
                <w:rtl/>
                <w:lang w:bidi="ar-EG"/>
              </w:rPr>
              <w:t>شفوياً</w:t>
            </w:r>
            <w:r w:rsidRPr="0077528B">
              <w:rPr>
                <w:rtl/>
                <w:lang w:bidi="ar-EG"/>
              </w:rPr>
              <w:t xml:space="preserve"> أثناء الاجتماع</w:t>
            </w:r>
            <w:r w:rsidR="00F16CD4" w:rsidRPr="0077528B">
              <w:rPr>
                <w:rFonts w:hint="cs"/>
                <w:rtl/>
                <w:lang w:bidi="ar-EG"/>
              </w:rPr>
              <w:t>.</w:t>
            </w:r>
          </w:p>
          <w:p w14:paraId="3DD4098F" w14:textId="777A3146" w:rsidR="0006222E" w:rsidRPr="0077528B" w:rsidRDefault="00F16CD4" w:rsidP="0006222E">
            <w:pPr>
              <w:rPr>
                <w:rtl/>
                <w:lang w:bidi="ar-EG"/>
              </w:rPr>
            </w:pPr>
            <w:r w:rsidRPr="0077528B">
              <w:rPr>
                <w:rFonts w:hint="cs"/>
                <w:rtl/>
                <w:lang w:bidi="ar-EG"/>
              </w:rPr>
              <w:t>وأ</w:t>
            </w:r>
            <w:r w:rsidRPr="0077528B">
              <w:rPr>
                <w:rtl/>
                <w:lang w:bidi="ar-EG"/>
              </w:rPr>
              <w:t xml:space="preserve">شير إلى أنه </w:t>
            </w:r>
            <w:r w:rsidR="007B54AF" w:rsidRPr="0077528B">
              <w:rPr>
                <w:rFonts w:hint="cs"/>
                <w:rtl/>
                <w:lang w:bidi="ar-EG"/>
              </w:rPr>
              <w:t xml:space="preserve">بالنظر إلى أنه اتُفق سابقاً </w:t>
            </w:r>
            <w:r w:rsidR="00B12D8D" w:rsidRPr="0077528B">
              <w:rPr>
                <w:rFonts w:hint="cs"/>
                <w:rtl/>
                <w:lang w:bidi="ar-EG"/>
              </w:rPr>
              <w:t xml:space="preserve">على </w:t>
            </w:r>
            <w:r w:rsidR="007B54AF" w:rsidRPr="0077528B">
              <w:rPr>
                <w:rFonts w:hint="cs"/>
                <w:rtl/>
                <w:lang w:bidi="ar-EG"/>
              </w:rPr>
              <w:t>أن تقدم</w:t>
            </w:r>
            <w:r w:rsidRPr="0077528B">
              <w:rPr>
                <w:rtl/>
                <w:lang w:bidi="ar-EG"/>
              </w:rPr>
              <w:t xml:space="preserve"> لجان الدراسات مجموعات </w:t>
            </w:r>
            <w:r w:rsidRPr="0077528B">
              <w:rPr>
                <w:rFonts w:hint="cs"/>
                <w:rtl/>
                <w:lang w:bidi="ar-EG"/>
              </w:rPr>
              <w:t>المسائل</w:t>
            </w:r>
            <w:r w:rsidRPr="0077528B">
              <w:rPr>
                <w:rtl/>
                <w:lang w:bidi="ar-EG"/>
              </w:rPr>
              <w:t xml:space="preserve"> المحدثة إلى</w:t>
            </w:r>
            <w:r w:rsidR="00845407" w:rsidRPr="0077528B">
              <w:rPr>
                <w:rFonts w:hint="cs"/>
                <w:rtl/>
                <w:lang w:bidi="ar-EG"/>
              </w:rPr>
              <w:t xml:space="preserve"> </w:t>
            </w:r>
            <w:r w:rsidRPr="0077528B">
              <w:rPr>
                <w:rFonts w:hint="cs"/>
                <w:rtl/>
                <w:lang w:bidi="ar-EG"/>
              </w:rPr>
              <w:t xml:space="preserve">الجمعية </w:t>
            </w:r>
            <w:r w:rsidRPr="0077528B">
              <w:rPr>
                <w:lang w:val="en-GB" w:bidi="ar-EG"/>
              </w:rPr>
              <w:t>WTSA-20</w:t>
            </w:r>
            <w:r w:rsidRPr="0077528B">
              <w:rPr>
                <w:rtl/>
                <w:lang w:bidi="ar-EG"/>
              </w:rPr>
              <w:t xml:space="preserve"> و</w:t>
            </w:r>
            <w:r w:rsidR="007B54AF" w:rsidRPr="0077528B">
              <w:rPr>
                <w:rFonts w:hint="cs"/>
                <w:rtl/>
              </w:rPr>
              <w:t xml:space="preserve">في ضوء </w:t>
            </w:r>
            <w:r w:rsidRPr="0077528B">
              <w:rPr>
                <w:rtl/>
                <w:lang w:bidi="ar-EG"/>
              </w:rPr>
              <w:t xml:space="preserve">خطة استمرارية </w:t>
            </w:r>
            <w:r w:rsidR="007B54AF" w:rsidRPr="0077528B">
              <w:rPr>
                <w:rFonts w:hint="cs"/>
                <w:rtl/>
                <w:lang w:bidi="ar-EG"/>
              </w:rPr>
              <w:t>أعمال</w:t>
            </w:r>
            <w:r w:rsidRPr="0077528B">
              <w:rPr>
                <w:rFonts w:hint="cs"/>
                <w:rtl/>
                <w:lang w:bidi="ar-EG"/>
              </w:rPr>
              <w:t xml:space="preserve"> قطاع </w:t>
            </w:r>
            <w:r w:rsidR="007B54AF" w:rsidRPr="0077528B">
              <w:rPr>
                <w:rFonts w:hint="cs"/>
                <w:rtl/>
                <w:lang w:bidi="ar-EG"/>
              </w:rPr>
              <w:t>تقييس الاتصالات</w:t>
            </w:r>
            <w:r w:rsidRPr="0077528B">
              <w:rPr>
                <w:rtl/>
                <w:lang w:bidi="ar-EG"/>
              </w:rPr>
              <w:t xml:space="preserve"> بسبب جائحة </w:t>
            </w:r>
            <w:r w:rsidRPr="0077528B">
              <w:rPr>
                <w:rFonts w:hint="cs"/>
                <w:rtl/>
                <w:lang w:bidi="ar-EG"/>
              </w:rPr>
              <w:t>كوفيد-19</w:t>
            </w:r>
            <w:r w:rsidRPr="0077528B">
              <w:rPr>
                <w:rtl/>
                <w:lang w:bidi="ar-EG"/>
              </w:rPr>
              <w:t xml:space="preserve">، ستدخل مجموعة </w:t>
            </w:r>
            <w:r w:rsidRPr="0077528B">
              <w:rPr>
                <w:rFonts w:hint="cs"/>
                <w:rtl/>
                <w:lang w:bidi="ar-EG"/>
              </w:rPr>
              <w:t>المسائل</w:t>
            </w:r>
            <w:r w:rsidRPr="0077528B">
              <w:rPr>
                <w:rtl/>
                <w:lang w:bidi="ar-EG"/>
              </w:rPr>
              <w:t xml:space="preserve"> المحدثة حيز النفاذ فور صدور قرار اجتماع </w:t>
            </w:r>
            <w:r w:rsidRPr="0077528B">
              <w:rPr>
                <w:rFonts w:hint="cs"/>
                <w:rtl/>
                <w:lang w:bidi="ar-EG"/>
              </w:rPr>
              <w:t>الفريق الاستشاري لتقييس الاتصالات.</w:t>
            </w:r>
          </w:p>
          <w:p w14:paraId="673721B4" w14:textId="3D3D1E89" w:rsidR="0006222E" w:rsidRPr="0077528B" w:rsidRDefault="0006222E" w:rsidP="0006222E">
            <w:pPr>
              <w:rPr>
                <w:rtl/>
                <w:lang w:val="en-GB"/>
              </w:rPr>
            </w:pPr>
            <w:r w:rsidRPr="0077528B">
              <w:rPr>
                <w:rFonts w:hint="cs"/>
                <w:b/>
                <w:bCs/>
                <w:rtl/>
                <w:lang w:bidi="ar-EG"/>
              </w:rPr>
              <w:t>ملاحظة</w:t>
            </w:r>
            <w:r w:rsidRPr="0077528B">
              <w:rPr>
                <w:rFonts w:hint="cs"/>
                <w:rtl/>
                <w:lang w:bidi="ar-EG"/>
              </w:rPr>
              <w:t xml:space="preserve"> </w:t>
            </w:r>
            <w:r w:rsidR="00B55EED" w:rsidRPr="0077528B">
              <w:rPr>
                <w:rtl/>
                <w:lang w:bidi="ar-EG"/>
              </w:rPr>
              <w:t>–</w:t>
            </w:r>
            <w:r w:rsidRPr="0077528B">
              <w:rPr>
                <w:rFonts w:hint="cs"/>
                <w:rtl/>
                <w:lang w:bidi="ar-EG"/>
              </w:rPr>
              <w:t xml:space="preserve"> </w:t>
            </w:r>
            <w:r w:rsidR="00B55EED" w:rsidRPr="0077528B">
              <w:rPr>
                <w:rFonts w:hint="cs"/>
                <w:rtl/>
                <w:lang w:bidi="ar-EG"/>
              </w:rPr>
              <w:t xml:space="preserve">تقدم </w:t>
            </w:r>
            <w:hyperlink r:id="rId84" w:history="1">
              <w:r w:rsidR="00B55EED" w:rsidRPr="0077528B">
                <w:rPr>
                  <w:rStyle w:val="Hyperlink"/>
                  <w:rFonts w:hint="cs"/>
                  <w:rtl/>
                  <w:lang w:bidi="ar-EG"/>
                </w:rPr>
                <w:t xml:space="preserve">الرسالة المعممة </w:t>
              </w:r>
              <w:r w:rsidR="00B55EED" w:rsidRPr="0077528B">
                <w:rPr>
                  <w:rStyle w:val="Hyperlink"/>
                  <w:lang w:val="en-GB" w:bidi="ar-EG"/>
                </w:rPr>
                <w:t>295</w:t>
              </w:r>
            </w:hyperlink>
            <w:r w:rsidR="00B55EED" w:rsidRPr="0077528B">
              <w:rPr>
                <w:rFonts w:hint="cs"/>
                <w:rtl/>
                <w:lang w:val="en-GB"/>
              </w:rPr>
              <w:t xml:space="preserve"> لمكتب تقييس الاتصالات، الصادرة في </w:t>
            </w:r>
            <w:r w:rsidR="00B55EED" w:rsidRPr="0077528B">
              <w:rPr>
                <w:lang w:val="en-GB"/>
              </w:rPr>
              <w:t>21</w:t>
            </w:r>
            <w:r w:rsidR="00B55EED" w:rsidRPr="0077528B">
              <w:rPr>
                <w:rFonts w:hint="cs"/>
                <w:rtl/>
                <w:lang w:val="en-GB"/>
              </w:rPr>
              <w:t xml:space="preserve"> يناير </w:t>
            </w:r>
            <w:r w:rsidR="00B55EED" w:rsidRPr="0077528B">
              <w:rPr>
                <w:lang w:val="en-GB"/>
              </w:rPr>
              <w:t>2021</w:t>
            </w:r>
            <w:r w:rsidR="00B55EED" w:rsidRPr="0077528B">
              <w:rPr>
                <w:rFonts w:hint="cs"/>
                <w:rtl/>
                <w:lang w:val="en-GB"/>
              </w:rPr>
              <w:t>، معلومات بشأن الموافقة على المجموعات المحدثة لنصوص المسائل المسندة إلى لجان الدراسات.</w:t>
            </w:r>
          </w:p>
        </w:tc>
      </w:tr>
      <w:tr w:rsidR="0006222E" w:rsidRPr="0077528B" w14:paraId="02F7029B" w14:textId="77777777" w:rsidTr="0033480E">
        <w:tc>
          <w:tcPr>
            <w:tcW w:w="774" w:type="dxa"/>
          </w:tcPr>
          <w:p w14:paraId="2B188F01" w14:textId="5FE5EF84" w:rsidR="0006222E" w:rsidRPr="0077528B" w:rsidRDefault="0006222E" w:rsidP="0006222E">
            <w:pPr>
              <w:rPr>
                <w:lang w:bidi="ar-EG"/>
              </w:rPr>
            </w:pPr>
            <w:r w:rsidRPr="0077528B">
              <w:rPr>
                <w:rFonts w:hint="cs"/>
                <w:rtl/>
                <w:lang w:bidi="ar-EG"/>
              </w:rPr>
              <w:lastRenderedPageBreak/>
              <w:t>3.5.11</w:t>
            </w:r>
          </w:p>
        </w:tc>
        <w:tc>
          <w:tcPr>
            <w:tcW w:w="8865" w:type="dxa"/>
          </w:tcPr>
          <w:p w14:paraId="6832E138" w14:textId="40D5A2F8" w:rsidR="0006222E" w:rsidRPr="0077528B" w:rsidRDefault="00B55EED" w:rsidP="00845407">
            <w:pPr>
              <w:rPr>
                <w:rtl/>
                <w:lang w:val="en-GB"/>
              </w:rPr>
            </w:pPr>
            <w:r w:rsidRPr="0077528B">
              <w:rPr>
                <w:rFonts w:hint="cs"/>
                <w:rtl/>
                <w:lang w:bidi="ar-EG"/>
              </w:rPr>
              <w:t>وافق الفريق الاستشاري على الاستنتاجات المتعلقة بإعادة هيكلة لجان الدراسات (</w:t>
            </w:r>
            <w:r w:rsidRPr="0077528B">
              <w:rPr>
                <w:rFonts w:hint="cs"/>
                <w:rtl/>
              </w:rPr>
              <w:t xml:space="preserve">انظر الفقرة </w:t>
            </w:r>
            <w:r w:rsidRPr="0077528B">
              <w:rPr>
                <w:lang w:val="en-GB"/>
              </w:rPr>
              <w:t>4.5</w:t>
            </w:r>
            <w:r w:rsidRPr="0077528B">
              <w:rPr>
                <w:rFonts w:hint="cs"/>
                <w:rtl/>
                <w:lang w:val="en-GB"/>
              </w:rPr>
              <w:t xml:space="preserve"> من الوثيقة</w:t>
            </w:r>
            <w:r w:rsidR="00845407" w:rsidRPr="0077528B">
              <w:rPr>
                <w:rFonts w:hint="eastAsia"/>
                <w:rtl/>
                <w:lang w:val="en-GB"/>
              </w:rPr>
              <w:t> </w:t>
            </w:r>
            <w:hyperlink r:id="rId85" w:history="1">
              <w:r w:rsidR="00845407" w:rsidRPr="0077528B">
                <w:rPr>
                  <w:rStyle w:val="Hyperlink"/>
                  <w:lang w:val="en-GB"/>
                </w:rPr>
                <w:t>TD930R1</w:t>
              </w:r>
            </w:hyperlink>
            <w:r w:rsidRPr="0077528B">
              <w:rPr>
                <w:rFonts w:hint="cs"/>
                <w:rtl/>
                <w:lang w:val="en-GB"/>
              </w:rPr>
              <w:t>). وك</w:t>
            </w:r>
            <w:r w:rsidRPr="0077528B">
              <w:rPr>
                <w:rtl/>
                <w:lang w:val="en-GB"/>
              </w:rPr>
              <w:t xml:space="preserve">ان هناك تأييد واسع </w:t>
            </w:r>
            <w:r w:rsidRPr="0077528B">
              <w:rPr>
                <w:rFonts w:hint="cs"/>
                <w:rtl/>
                <w:lang w:val="en-GB"/>
              </w:rPr>
              <w:t>وتوجه عام</w:t>
            </w:r>
            <w:r w:rsidRPr="0077528B">
              <w:rPr>
                <w:rtl/>
                <w:lang w:val="en-GB"/>
              </w:rPr>
              <w:t xml:space="preserve"> أثناء الاجتماع السابع </w:t>
            </w:r>
            <w:r w:rsidRPr="0077528B">
              <w:rPr>
                <w:rFonts w:hint="cs"/>
                <w:rtl/>
                <w:lang w:val="en-GB"/>
              </w:rPr>
              <w:t>للفريق الاستشاري</w:t>
            </w:r>
            <w:r w:rsidRPr="0077528B">
              <w:rPr>
                <w:rtl/>
                <w:lang w:val="en-GB"/>
              </w:rPr>
              <w:t xml:space="preserve"> </w:t>
            </w:r>
            <w:r w:rsidRPr="0077528B">
              <w:rPr>
                <w:rFonts w:hint="cs"/>
                <w:rtl/>
                <w:lang w:val="en-GB"/>
              </w:rPr>
              <w:t>من أجل الإبقاء</w:t>
            </w:r>
            <w:r w:rsidRPr="0077528B">
              <w:rPr>
                <w:rtl/>
                <w:lang w:val="en-GB"/>
              </w:rPr>
              <w:t xml:space="preserve"> على الهيكل الحالي للجان الدراسات في الجمعية العالمية المقبلة لتقييس الاتصالات وعلى ضرورة إجراء تحليل شامل لجدوى مراجعة هيكل لجان الدراسات قبل انعقاد الجمعية</w:t>
            </w:r>
            <w:r w:rsidRPr="0077528B">
              <w:rPr>
                <w:rFonts w:hint="cs"/>
                <w:rtl/>
                <w:lang w:val="en-GB"/>
              </w:rPr>
              <w:t xml:space="preserve"> العالمية لتقييس الاتصالات لعام </w:t>
            </w:r>
            <w:r w:rsidRPr="0077528B">
              <w:rPr>
                <w:lang w:val="en-GB"/>
              </w:rPr>
              <w:t>2024</w:t>
            </w:r>
            <w:r w:rsidRPr="0077528B">
              <w:rPr>
                <w:rFonts w:hint="cs"/>
                <w:rtl/>
                <w:lang w:val="en-GB"/>
              </w:rPr>
              <w:t>.</w:t>
            </w:r>
          </w:p>
        </w:tc>
      </w:tr>
      <w:tr w:rsidR="0006222E" w:rsidRPr="0077528B" w14:paraId="636D9F6D" w14:textId="77777777" w:rsidTr="0033480E">
        <w:tc>
          <w:tcPr>
            <w:tcW w:w="774" w:type="dxa"/>
          </w:tcPr>
          <w:p w14:paraId="5B7CF698" w14:textId="2D599AEA" w:rsidR="0006222E" w:rsidRPr="0077528B" w:rsidRDefault="0006222E" w:rsidP="0006222E">
            <w:pPr>
              <w:rPr>
                <w:lang w:bidi="ar-EG"/>
              </w:rPr>
            </w:pPr>
            <w:r w:rsidRPr="0077528B">
              <w:rPr>
                <w:rFonts w:hint="cs"/>
                <w:rtl/>
                <w:lang w:bidi="ar-EG"/>
              </w:rPr>
              <w:t>4.5.11</w:t>
            </w:r>
          </w:p>
        </w:tc>
        <w:tc>
          <w:tcPr>
            <w:tcW w:w="8865" w:type="dxa"/>
          </w:tcPr>
          <w:p w14:paraId="640D0B0B" w14:textId="614C803C" w:rsidR="0006222E" w:rsidRPr="0077528B" w:rsidRDefault="005660CD" w:rsidP="00845407">
            <w:pPr>
              <w:rPr>
                <w:spacing w:val="-6"/>
                <w:rtl/>
              </w:rPr>
            </w:pPr>
            <w:r w:rsidRPr="0077528B">
              <w:rPr>
                <w:rFonts w:hint="cs"/>
                <w:spacing w:val="-6"/>
                <w:rtl/>
                <w:lang w:bidi="ar-EG"/>
              </w:rPr>
              <w:t>وافق الفريق الاستشاري على اخت</w:t>
            </w:r>
            <w:r w:rsidRPr="0077528B">
              <w:rPr>
                <w:spacing w:val="-6"/>
                <w:rtl/>
                <w:lang w:bidi="ar-EG"/>
              </w:rPr>
              <w:t xml:space="preserve">صاصات نشاط </w:t>
            </w:r>
            <w:r w:rsidRPr="0077528B">
              <w:rPr>
                <w:rFonts w:hint="cs"/>
                <w:spacing w:val="-6"/>
                <w:rtl/>
                <w:lang w:bidi="ar-EG"/>
              </w:rPr>
              <w:t>مراسلة جديد</w:t>
            </w:r>
            <w:r w:rsidRPr="0077528B">
              <w:rPr>
                <w:spacing w:val="-6"/>
                <w:rtl/>
                <w:lang w:bidi="ar-EG"/>
              </w:rPr>
              <w:t xml:space="preserve"> بشأن إعادة هيكلة لجان الدراسات</w:t>
            </w:r>
            <w:r w:rsidRPr="0077528B">
              <w:rPr>
                <w:rFonts w:hint="cs"/>
                <w:spacing w:val="-6"/>
                <w:rtl/>
                <w:lang w:bidi="ar-EG"/>
              </w:rPr>
              <w:t xml:space="preserve"> (الوثيقة</w:t>
            </w:r>
            <w:r w:rsidR="00845407" w:rsidRPr="0077528B">
              <w:rPr>
                <w:rFonts w:hint="eastAsia"/>
                <w:spacing w:val="-6"/>
                <w:rtl/>
                <w:lang w:bidi="ar-EG"/>
              </w:rPr>
              <w:t> </w:t>
            </w:r>
            <w:hyperlink r:id="rId86" w:history="1">
              <w:r w:rsidR="00845407" w:rsidRPr="0077528B">
                <w:rPr>
                  <w:rStyle w:val="Hyperlink"/>
                  <w:spacing w:val="-6"/>
                  <w:lang w:val="en-GB" w:bidi="ar-EG"/>
                </w:rPr>
                <w:t>TD1013R1</w:t>
              </w:r>
            </w:hyperlink>
            <w:r w:rsidRPr="0077528B">
              <w:rPr>
                <w:rFonts w:hint="cs"/>
                <w:spacing w:val="-6"/>
                <w:rtl/>
                <w:lang w:val="en-GB"/>
              </w:rPr>
              <w:t xml:space="preserve">)، وعُيّن السيد </w:t>
            </w:r>
            <w:r w:rsidRPr="0077528B">
              <w:rPr>
                <w:color w:val="000000"/>
                <w:spacing w:val="-6"/>
                <w:rtl/>
              </w:rPr>
              <w:t xml:space="preserve">فيل </w:t>
            </w:r>
            <w:proofErr w:type="spellStart"/>
            <w:r w:rsidRPr="0077528B">
              <w:rPr>
                <w:color w:val="000000"/>
                <w:spacing w:val="-6"/>
                <w:rtl/>
              </w:rPr>
              <w:t>روشتون</w:t>
            </w:r>
            <w:proofErr w:type="spellEnd"/>
            <w:r w:rsidRPr="0077528B">
              <w:rPr>
                <w:color w:val="000000"/>
                <w:spacing w:val="-6"/>
                <w:rtl/>
              </w:rPr>
              <w:t xml:space="preserve"> (المملكة المتحدة)</w:t>
            </w:r>
            <w:r w:rsidRPr="0077528B">
              <w:rPr>
                <w:rFonts w:hint="cs"/>
                <w:color w:val="000000"/>
                <w:spacing w:val="-6"/>
                <w:rtl/>
              </w:rPr>
              <w:t xml:space="preserve"> منسقاً لفريق الع</w:t>
            </w:r>
            <w:r w:rsidRPr="0077528B">
              <w:rPr>
                <w:rFonts w:hint="cs"/>
                <w:spacing w:val="-6"/>
                <w:rtl/>
              </w:rPr>
              <w:t>مل بالمراسلة هذا.</w:t>
            </w:r>
          </w:p>
        </w:tc>
      </w:tr>
      <w:tr w:rsidR="0006222E" w:rsidRPr="0077528B" w14:paraId="641A195E" w14:textId="77777777" w:rsidTr="0033480E">
        <w:tc>
          <w:tcPr>
            <w:tcW w:w="774" w:type="dxa"/>
          </w:tcPr>
          <w:p w14:paraId="7F762DFB" w14:textId="3F466F0D" w:rsidR="0006222E" w:rsidRPr="0077528B" w:rsidRDefault="0006222E" w:rsidP="0006222E">
            <w:pPr>
              <w:rPr>
                <w:lang w:bidi="ar-EG"/>
              </w:rPr>
            </w:pPr>
            <w:r w:rsidRPr="0077528B">
              <w:rPr>
                <w:rFonts w:hint="cs"/>
                <w:rtl/>
                <w:lang w:bidi="ar-EG"/>
              </w:rPr>
              <w:t>5.5.11</w:t>
            </w:r>
          </w:p>
        </w:tc>
        <w:tc>
          <w:tcPr>
            <w:tcW w:w="8865" w:type="dxa"/>
          </w:tcPr>
          <w:p w14:paraId="73CEEAFE" w14:textId="06B45EDE" w:rsidR="0006222E" w:rsidRPr="0077528B" w:rsidRDefault="005660CD" w:rsidP="0006222E">
            <w:pPr>
              <w:rPr>
                <w:rtl/>
                <w:lang w:val="en-GB"/>
              </w:rPr>
            </w:pPr>
            <w:r w:rsidRPr="0077528B">
              <w:rPr>
                <w:rFonts w:hint="cs"/>
                <w:rtl/>
              </w:rPr>
              <w:t xml:space="preserve">أذن الفريق الاستشاري بعقد اجتماع إلكتروني للفريق </w:t>
            </w:r>
            <w:r w:rsidRPr="0077528B">
              <w:rPr>
                <w:lang w:val="en-GB"/>
              </w:rPr>
              <w:t>RG-WP</w:t>
            </w:r>
            <w:r w:rsidRPr="0077528B">
              <w:rPr>
                <w:rFonts w:hint="cs"/>
                <w:rtl/>
                <w:lang w:val="en-GB"/>
              </w:rPr>
              <w:t xml:space="preserve"> في مايو/يونيو </w:t>
            </w:r>
            <w:r w:rsidRPr="0077528B">
              <w:rPr>
                <w:lang w:val="en-GB"/>
              </w:rPr>
              <w:t>2021</w:t>
            </w:r>
            <w:r w:rsidRPr="0077528B">
              <w:rPr>
                <w:rFonts w:hint="cs"/>
                <w:rtl/>
                <w:lang w:val="en-GB"/>
              </w:rPr>
              <w:t>، وأشار إلى أنه ينبغي بذل كل جهد ممكن لتجنب التداخل مع الاجتماعات الأخرى ذات الصلة.</w:t>
            </w:r>
          </w:p>
        </w:tc>
      </w:tr>
      <w:tr w:rsidR="0006222E" w:rsidRPr="0077528B" w14:paraId="43606A95" w14:textId="77777777" w:rsidTr="0033480E">
        <w:tc>
          <w:tcPr>
            <w:tcW w:w="774" w:type="dxa"/>
          </w:tcPr>
          <w:p w14:paraId="39602487" w14:textId="1DA3B02C" w:rsidR="0006222E" w:rsidRPr="0077528B" w:rsidRDefault="0006222E" w:rsidP="0006222E">
            <w:pPr>
              <w:rPr>
                <w:lang w:bidi="ar-EG"/>
              </w:rPr>
            </w:pPr>
            <w:r w:rsidRPr="0077528B">
              <w:rPr>
                <w:rFonts w:hint="cs"/>
                <w:rtl/>
                <w:lang w:bidi="ar-EG"/>
              </w:rPr>
              <w:t>6.5.11</w:t>
            </w:r>
          </w:p>
        </w:tc>
        <w:tc>
          <w:tcPr>
            <w:tcW w:w="8865" w:type="dxa"/>
          </w:tcPr>
          <w:p w14:paraId="38663087" w14:textId="3A03C0B0" w:rsidR="0006222E" w:rsidRPr="0077528B" w:rsidRDefault="00836C88" w:rsidP="00845407">
            <w:pPr>
              <w:rPr>
                <w:rtl/>
                <w:lang w:val="en-GB"/>
              </w:rPr>
            </w:pPr>
            <w:r w:rsidRPr="0077528B">
              <w:rPr>
                <w:rFonts w:hint="cs"/>
                <w:rtl/>
                <w:lang w:bidi="ar-EG"/>
              </w:rPr>
              <w:t xml:space="preserve">أحاط الفريق الاستشاري علماً بمشاريع النصوص الموحدة للتعديلات المقترح إدخالها على القرار </w:t>
            </w:r>
            <w:r w:rsidRPr="0077528B">
              <w:rPr>
                <w:lang w:val="en-GB" w:bidi="ar-EG"/>
              </w:rPr>
              <w:t>2</w:t>
            </w:r>
            <w:r w:rsidR="00C6580D">
              <w:rPr>
                <w:rFonts w:hint="cs"/>
                <w:rtl/>
                <w:lang w:bidi="ar-EG"/>
              </w:rPr>
              <w:t xml:space="preserve"> </w:t>
            </w:r>
            <w:r w:rsidRPr="0077528B">
              <w:rPr>
                <w:rFonts w:hint="cs"/>
                <w:rtl/>
                <w:lang w:bidi="ar-EG"/>
              </w:rPr>
              <w:t xml:space="preserve">للجمعية </w:t>
            </w:r>
            <w:r w:rsidR="000B1638" w:rsidRPr="0077528B">
              <w:rPr>
                <w:rFonts w:hint="cs"/>
                <w:rtl/>
                <w:lang w:bidi="ar-EG"/>
              </w:rPr>
              <w:t>ل</w:t>
            </w:r>
            <w:r w:rsidRPr="0077528B">
              <w:rPr>
                <w:rFonts w:hint="cs"/>
                <w:rtl/>
                <w:lang w:bidi="ar-EG"/>
              </w:rPr>
              <w:t xml:space="preserve">فترة الدراسة </w:t>
            </w:r>
            <w:r w:rsidRPr="0077528B">
              <w:rPr>
                <w:lang w:val="en-GB" w:bidi="ar-EG"/>
              </w:rPr>
              <w:t>2024</w:t>
            </w:r>
            <w:r w:rsidR="00C6580D">
              <w:rPr>
                <w:lang w:val="en-GB" w:bidi="ar-EG"/>
              </w:rPr>
              <w:t>-</w:t>
            </w:r>
            <w:r w:rsidRPr="0077528B">
              <w:rPr>
                <w:lang w:val="en-GB" w:bidi="ar-EG"/>
              </w:rPr>
              <w:t>2022</w:t>
            </w:r>
            <w:r w:rsidR="00C6580D">
              <w:rPr>
                <w:rFonts w:hint="cs"/>
                <w:rtl/>
                <w:lang w:bidi="ar-EG"/>
              </w:rPr>
              <w:t xml:space="preserve"> </w:t>
            </w:r>
            <w:r w:rsidRPr="0077528B">
              <w:rPr>
                <w:rFonts w:hint="cs"/>
                <w:rtl/>
              </w:rPr>
              <w:t xml:space="preserve">على النحو الوارد في الوثيقة </w:t>
            </w:r>
            <w:hyperlink r:id="rId87" w:history="1">
              <w:r w:rsidR="00845407" w:rsidRPr="0077528B">
                <w:rPr>
                  <w:rStyle w:val="Hyperlink"/>
                  <w:lang w:val="en-GB"/>
                </w:rPr>
                <w:t>TD993R1</w:t>
              </w:r>
            </w:hyperlink>
            <w:r w:rsidRPr="0077528B">
              <w:rPr>
                <w:rFonts w:hint="cs"/>
                <w:rtl/>
              </w:rPr>
              <w:t xml:space="preserve"> </w:t>
            </w:r>
            <w:r w:rsidR="0006222E" w:rsidRPr="0077528B">
              <w:rPr>
                <w:rtl/>
                <w:lang w:bidi="ar-EG"/>
              </w:rPr>
              <w:t>"مشروع النص الموحد لتعديلات القرار</w:t>
            </w:r>
            <w:r w:rsidR="0006222E" w:rsidRPr="0077528B">
              <w:rPr>
                <w:rFonts w:hint="cs"/>
                <w:rtl/>
                <w:lang w:bidi="ar-EG"/>
              </w:rPr>
              <w:t> </w:t>
            </w:r>
            <w:r w:rsidR="0006222E" w:rsidRPr="0077528B">
              <w:rPr>
                <w:rtl/>
                <w:lang w:bidi="ar-EG"/>
              </w:rPr>
              <w:t>2 للجمعية العالمية لتقييس الاتصالات"</w:t>
            </w:r>
            <w:r w:rsidRPr="0077528B">
              <w:rPr>
                <w:rFonts w:hint="cs"/>
                <w:rtl/>
                <w:lang w:bidi="ar-EG"/>
              </w:rPr>
              <w:t xml:space="preserve">. ويُدعى الأعضاء إلى </w:t>
            </w:r>
            <w:r w:rsidR="000B1638" w:rsidRPr="0077528B">
              <w:rPr>
                <w:rFonts w:hint="cs"/>
                <w:rtl/>
                <w:lang w:bidi="ar-EG"/>
              </w:rPr>
              <w:t>أخذ</w:t>
            </w:r>
            <w:r w:rsidRPr="0077528B">
              <w:rPr>
                <w:rFonts w:hint="cs"/>
                <w:rtl/>
                <w:lang w:bidi="ar-EG"/>
              </w:rPr>
              <w:t xml:space="preserve"> هذه الوثيقة </w:t>
            </w:r>
            <w:r w:rsidR="000B1638" w:rsidRPr="0077528B">
              <w:rPr>
                <w:rFonts w:hint="cs"/>
                <w:rtl/>
                <w:lang w:bidi="ar-EG"/>
              </w:rPr>
              <w:t xml:space="preserve">بعين الاعتبار </w:t>
            </w:r>
            <w:r w:rsidRPr="0077528B">
              <w:rPr>
                <w:rFonts w:hint="cs"/>
                <w:rtl/>
                <w:lang w:bidi="ar-EG"/>
              </w:rPr>
              <w:t xml:space="preserve">عند </w:t>
            </w:r>
            <w:r w:rsidR="00026D12" w:rsidRPr="0077528B">
              <w:rPr>
                <w:rFonts w:hint="cs"/>
                <w:rtl/>
                <w:lang w:bidi="ar-EG"/>
              </w:rPr>
              <w:t xml:space="preserve">تقديم مقترحات بشأن ولايات لجان الدراسات إلى الجمعية </w:t>
            </w:r>
            <w:r w:rsidR="00026D12" w:rsidRPr="0077528B">
              <w:rPr>
                <w:lang w:val="en-GB" w:bidi="ar-EG"/>
              </w:rPr>
              <w:t>WTSA-20</w:t>
            </w:r>
            <w:r w:rsidR="00026D12" w:rsidRPr="0077528B">
              <w:rPr>
                <w:rFonts w:hint="cs"/>
                <w:rtl/>
                <w:lang w:val="en-GB"/>
              </w:rPr>
              <w:t>.</w:t>
            </w:r>
          </w:p>
        </w:tc>
      </w:tr>
      <w:tr w:rsidR="0006222E" w:rsidRPr="0077528B" w14:paraId="0EB33613" w14:textId="77777777" w:rsidTr="0033480E">
        <w:tc>
          <w:tcPr>
            <w:tcW w:w="774" w:type="dxa"/>
          </w:tcPr>
          <w:p w14:paraId="27846CD8" w14:textId="3FCE6BFA" w:rsidR="0006222E" w:rsidRPr="0077528B" w:rsidRDefault="0006222E" w:rsidP="0006222E">
            <w:pPr>
              <w:rPr>
                <w:lang w:bidi="ar-EG"/>
              </w:rPr>
            </w:pPr>
            <w:r w:rsidRPr="0077528B">
              <w:rPr>
                <w:rFonts w:hint="cs"/>
                <w:rtl/>
                <w:lang w:bidi="ar-EG"/>
              </w:rPr>
              <w:t>7.5.11</w:t>
            </w:r>
          </w:p>
        </w:tc>
        <w:tc>
          <w:tcPr>
            <w:tcW w:w="8865" w:type="dxa"/>
          </w:tcPr>
          <w:p w14:paraId="1E506EB1" w14:textId="1F3C6891" w:rsidR="0006222E" w:rsidRPr="0077528B" w:rsidRDefault="00C2637B" w:rsidP="00845407">
            <w:pPr>
              <w:rPr>
                <w:rtl/>
                <w:lang w:val="en-GB"/>
              </w:rPr>
            </w:pPr>
            <w:r w:rsidRPr="0077528B">
              <w:rPr>
                <w:rFonts w:hint="cs"/>
                <w:rtl/>
                <w:lang w:bidi="ar-EG"/>
              </w:rPr>
              <w:t xml:space="preserve">قدم الفريق الاستشاري مشورة عامة إلى لجان الدراسات لكي تأخذ في الاعتبار نتائج الفريق </w:t>
            </w:r>
            <w:r w:rsidRPr="0077528B">
              <w:rPr>
                <w:lang w:val="en-GB" w:bidi="ar-EG"/>
              </w:rPr>
              <w:t>RG-WP</w:t>
            </w:r>
            <w:r w:rsidRPr="0077528B">
              <w:rPr>
                <w:rFonts w:hint="cs"/>
                <w:rtl/>
                <w:lang w:val="en-GB"/>
              </w:rPr>
              <w:t xml:space="preserve"> في تقريره (انظر الوثيقة </w:t>
            </w:r>
            <w:r w:rsidRPr="0077528B">
              <w:rPr>
                <w:lang w:val="en-GB"/>
              </w:rPr>
              <w:t>(</w:t>
            </w:r>
            <w:hyperlink r:id="rId88" w:history="1">
              <w:r w:rsidR="00845407" w:rsidRPr="0077528B">
                <w:rPr>
                  <w:rStyle w:val="Hyperlink"/>
                  <w:lang w:val="en-GB"/>
                </w:rPr>
                <w:t>TD930R1</w:t>
              </w:r>
            </w:hyperlink>
            <w:r w:rsidRPr="0077528B">
              <w:rPr>
                <w:lang w:val="en-GB"/>
              </w:rPr>
              <w:t>)</w:t>
            </w:r>
            <w:r w:rsidRPr="0077528B">
              <w:rPr>
                <w:rFonts w:hint="cs"/>
                <w:rtl/>
                <w:lang w:val="en-GB"/>
              </w:rPr>
              <w:t xml:space="preserve"> عند صياغة تحديثات لولاياتها من أجل تقديمها إلى الجمعية </w:t>
            </w:r>
            <w:r w:rsidRPr="0077528B">
              <w:rPr>
                <w:lang w:val="en-GB"/>
              </w:rPr>
              <w:t>WTSA-20</w:t>
            </w:r>
            <w:r w:rsidRPr="0077528B">
              <w:rPr>
                <w:rFonts w:hint="cs"/>
                <w:rtl/>
                <w:lang w:val="en-GB"/>
              </w:rPr>
              <w:t xml:space="preserve">، مع مراعاة مسؤولية الجمعية عن الموافقة على القرار </w:t>
            </w:r>
            <w:r w:rsidRPr="0077528B">
              <w:rPr>
                <w:lang w:val="en-GB"/>
              </w:rPr>
              <w:t>2</w:t>
            </w:r>
            <w:r w:rsidRPr="0077528B">
              <w:rPr>
                <w:rFonts w:hint="cs"/>
                <w:rtl/>
                <w:lang w:val="en-GB"/>
              </w:rPr>
              <w:t xml:space="preserve"> للجمعية.</w:t>
            </w:r>
          </w:p>
        </w:tc>
      </w:tr>
    </w:tbl>
    <w:p w14:paraId="74C320B3" w14:textId="6C0F4D78" w:rsidR="0006222E" w:rsidRPr="0077528B" w:rsidRDefault="0006222E" w:rsidP="00C6580D">
      <w:pPr>
        <w:pStyle w:val="Heading2"/>
        <w:spacing w:after="120"/>
      </w:pPr>
      <w:bookmarkStart w:id="116" w:name="_Toc68084150"/>
      <w:r w:rsidRPr="0077528B">
        <w:rPr>
          <w:rFonts w:hint="cs"/>
          <w:rtl/>
        </w:rPr>
        <w:t>6.11</w:t>
      </w:r>
      <w:r w:rsidRPr="0077528B">
        <w:rPr>
          <w:rtl/>
        </w:rPr>
        <w:tab/>
      </w:r>
      <w:r w:rsidRPr="0077528B">
        <w:rPr>
          <w:rtl/>
          <w:lang w:bidi="ar-EG"/>
        </w:rPr>
        <w:t xml:space="preserve">فريق المقرِّر التابع للفريق الاستشاري لتقييس الاتصالات والمعني بأساليب العمل </w:t>
      </w:r>
      <w:r w:rsidRPr="0077528B">
        <w:rPr>
          <w:lang w:bidi="ar-EG"/>
        </w:rPr>
        <w:t>(RG-WM)</w:t>
      </w:r>
      <w:bookmarkEnd w:id="11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33480E" w:rsidRPr="0077528B" w14:paraId="52254860" w14:textId="77777777" w:rsidTr="0033480E">
        <w:tc>
          <w:tcPr>
            <w:tcW w:w="774" w:type="dxa"/>
          </w:tcPr>
          <w:p w14:paraId="670FF384" w14:textId="4E92627C" w:rsidR="0033480E" w:rsidRPr="0077528B" w:rsidRDefault="0006222E" w:rsidP="00FF7439">
            <w:pPr>
              <w:rPr>
                <w:lang w:bidi="ar-EG"/>
              </w:rPr>
            </w:pPr>
            <w:r w:rsidRPr="0077528B">
              <w:rPr>
                <w:rFonts w:hint="cs"/>
                <w:rtl/>
                <w:lang w:bidi="ar-EG"/>
              </w:rPr>
              <w:t>1.6.11</w:t>
            </w:r>
          </w:p>
        </w:tc>
        <w:tc>
          <w:tcPr>
            <w:tcW w:w="8865" w:type="dxa"/>
          </w:tcPr>
          <w:p w14:paraId="69FE0C28" w14:textId="6ED023A5" w:rsidR="0033480E" w:rsidRPr="0077528B" w:rsidRDefault="0006222E" w:rsidP="005E6100">
            <w:pPr>
              <w:rPr>
                <w:rtl/>
                <w:lang w:val="en-GB"/>
              </w:rPr>
            </w:pPr>
            <w:r w:rsidRPr="0077528B">
              <w:rPr>
                <w:rFonts w:hint="cs"/>
                <w:rtl/>
                <w:lang w:bidi="ar-EG"/>
              </w:rPr>
              <w:t>عرض</w:t>
            </w:r>
            <w:r w:rsidRPr="0077528B">
              <w:rPr>
                <w:rtl/>
                <w:lang w:bidi="ar-EG"/>
              </w:rPr>
              <w:t xml:space="preserve"> مقرِّر </w:t>
            </w:r>
            <w:r w:rsidRPr="0077528B">
              <w:rPr>
                <w:rFonts w:hint="cs"/>
                <w:rtl/>
                <w:lang w:bidi="ar-EG"/>
              </w:rPr>
              <w:t xml:space="preserve">فريق المقرر </w:t>
            </w:r>
            <w:r w:rsidRPr="0077528B">
              <w:rPr>
                <w:rtl/>
                <w:lang w:bidi="ar-EG"/>
              </w:rPr>
              <w:t>المعني بأساليب العمل</w:t>
            </w:r>
            <w:r w:rsidRPr="0077528B">
              <w:rPr>
                <w:rFonts w:hint="cs"/>
                <w:rtl/>
                <w:lang w:bidi="ar-EG"/>
              </w:rPr>
              <w:t>،</w:t>
            </w:r>
            <w:r w:rsidRPr="0077528B">
              <w:rPr>
                <w:rtl/>
                <w:lang w:bidi="ar-EG"/>
              </w:rPr>
              <w:t xml:space="preserve"> السيد</w:t>
            </w:r>
            <w:r w:rsidRPr="0077528B">
              <w:rPr>
                <w:rFonts w:hint="cs"/>
                <w:rtl/>
                <w:lang w:bidi="ar-EG"/>
              </w:rPr>
              <w:t xml:space="preserve"> ستيفن </w:t>
            </w:r>
            <w:proofErr w:type="spellStart"/>
            <w:r w:rsidRPr="0077528B">
              <w:rPr>
                <w:rFonts w:hint="cs"/>
                <w:rtl/>
                <w:lang w:bidi="ar-EG"/>
              </w:rPr>
              <w:t>تروبريدج</w:t>
            </w:r>
            <w:proofErr w:type="spellEnd"/>
            <w:r w:rsidRPr="0077528B">
              <w:rPr>
                <w:rtl/>
                <w:lang w:bidi="ar-EG"/>
              </w:rPr>
              <w:t xml:space="preserve"> (الولايات المتحدة الأمريكية)، تقرير فريق المقرِّر المعني بأساليب العمل في</w:t>
            </w:r>
            <w:r w:rsidRPr="0077528B">
              <w:rPr>
                <w:rFonts w:hint="cs"/>
                <w:rtl/>
                <w:lang w:bidi="ar-EG"/>
              </w:rPr>
              <w:t xml:space="preserve"> الوثيقة</w:t>
            </w:r>
            <w:r w:rsidRPr="0077528B">
              <w:rPr>
                <w:rtl/>
                <w:lang w:bidi="ar-EG"/>
              </w:rPr>
              <w:t xml:space="preserve"> </w:t>
            </w:r>
            <w:hyperlink r:id="rId89" w:history="1">
              <w:r w:rsidRPr="0077528B">
                <w:rPr>
                  <w:rStyle w:val="Hyperlink"/>
                </w:rPr>
                <w:t>TD928</w:t>
              </w:r>
            </w:hyperlink>
            <w:r w:rsidR="00C2637B" w:rsidRPr="0077528B">
              <w:rPr>
                <w:rFonts w:hint="cs"/>
                <w:rtl/>
              </w:rPr>
              <w:t xml:space="preserve">. وأخذ الفريق الاستشاري علماً بالوثيقة </w:t>
            </w:r>
            <w:r w:rsidR="00C2637B" w:rsidRPr="0077528B">
              <w:rPr>
                <w:lang w:val="en-GB"/>
              </w:rPr>
              <w:t>TD928</w:t>
            </w:r>
            <w:r w:rsidR="00C2637B" w:rsidRPr="0077528B">
              <w:rPr>
                <w:rFonts w:hint="cs"/>
                <w:rtl/>
                <w:lang w:val="en-GB"/>
              </w:rPr>
              <w:t>، وجرى تصويب واحد على هذا التقرير ير</w:t>
            </w:r>
            <w:r w:rsidR="00764B09" w:rsidRPr="0077528B">
              <w:rPr>
                <w:rFonts w:hint="cs"/>
                <w:rtl/>
                <w:lang w:val="en-GB"/>
              </w:rPr>
              <w:t>د</w:t>
            </w:r>
            <w:r w:rsidR="00C2637B" w:rsidRPr="0077528B">
              <w:rPr>
                <w:rFonts w:hint="cs"/>
                <w:rtl/>
                <w:lang w:val="en-GB"/>
              </w:rPr>
              <w:t xml:space="preserve"> في الوثيقة </w:t>
            </w:r>
            <w:hyperlink r:id="rId90" w:history="1">
              <w:r w:rsidR="005E6100" w:rsidRPr="0077528B">
                <w:rPr>
                  <w:rStyle w:val="Hyperlink"/>
                  <w:lang w:val="en-GB"/>
                </w:rPr>
                <w:t>TD928R1</w:t>
              </w:r>
            </w:hyperlink>
            <w:r w:rsidR="00C2637B" w:rsidRPr="0077528B">
              <w:rPr>
                <w:rFonts w:hint="cs"/>
                <w:rtl/>
                <w:lang w:val="en-GB"/>
              </w:rPr>
              <w:t>.</w:t>
            </w:r>
          </w:p>
        </w:tc>
      </w:tr>
      <w:tr w:rsidR="0033480E" w:rsidRPr="0077528B" w14:paraId="767CFCF8" w14:textId="77777777" w:rsidTr="0033480E">
        <w:tc>
          <w:tcPr>
            <w:tcW w:w="774" w:type="dxa"/>
          </w:tcPr>
          <w:p w14:paraId="10B61F99" w14:textId="5BEAE1B6" w:rsidR="0033480E" w:rsidRPr="0077528B" w:rsidRDefault="0006222E" w:rsidP="00FF7439">
            <w:pPr>
              <w:rPr>
                <w:lang w:bidi="ar-EG"/>
              </w:rPr>
            </w:pPr>
            <w:r w:rsidRPr="0077528B">
              <w:rPr>
                <w:rFonts w:hint="cs"/>
                <w:rtl/>
                <w:lang w:bidi="ar-EG"/>
              </w:rPr>
              <w:t>2.6.11</w:t>
            </w:r>
          </w:p>
        </w:tc>
        <w:tc>
          <w:tcPr>
            <w:tcW w:w="8865" w:type="dxa"/>
          </w:tcPr>
          <w:p w14:paraId="35E6E8C7" w14:textId="0CCBDB01" w:rsidR="0033480E" w:rsidRPr="0077528B" w:rsidRDefault="00764B09" w:rsidP="00FF7439">
            <w:pPr>
              <w:rPr>
                <w:rtl/>
                <w:lang w:val="en-GB"/>
              </w:rPr>
            </w:pPr>
            <w:r w:rsidRPr="0077528B">
              <w:rPr>
                <w:rFonts w:hint="cs"/>
                <w:spacing w:val="-4"/>
                <w:rtl/>
              </w:rPr>
              <w:t xml:space="preserve">أذن الفريق الاستشاري للفريق </w:t>
            </w:r>
            <w:r w:rsidRPr="0077528B">
              <w:rPr>
                <w:spacing w:val="-4"/>
                <w:lang w:val="en-GB"/>
              </w:rPr>
              <w:t>RG-WM</w:t>
            </w:r>
            <w:r w:rsidRPr="0077528B">
              <w:rPr>
                <w:rFonts w:hint="cs"/>
                <w:spacing w:val="-4"/>
                <w:rtl/>
                <w:lang w:val="en-GB"/>
              </w:rPr>
              <w:t xml:space="preserve"> بتنظيم اجتماعين إلكترونيين للفريق </w:t>
            </w:r>
            <w:r w:rsidRPr="0077528B">
              <w:rPr>
                <w:spacing w:val="-4"/>
                <w:lang w:val="en-GB"/>
              </w:rPr>
              <w:t>RG-MW</w:t>
            </w:r>
            <w:r w:rsidRPr="0077528B">
              <w:rPr>
                <w:rFonts w:hint="cs"/>
                <w:spacing w:val="-4"/>
                <w:rtl/>
                <w:lang w:val="en-GB"/>
              </w:rPr>
              <w:t xml:space="preserve"> يومي </w:t>
            </w:r>
            <w:r w:rsidRPr="0077528B">
              <w:rPr>
                <w:spacing w:val="-4"/>
                <w:lang w:val="en-GB"/>
              </w:rPr>
              <w:t>23</w:t>
            </w:r>
            <w:r w:rsidRPr="0077528B">
              <w:rPr>
                <w:rFonts w:hint="cs"/>
                <w:spacing w:val="-4"/>
                <w:rtl/>
                <w:lang w:val="en-GB"/>
              </w:rPr>
              <w:t xml:space="preserve"> و</w:t>
            </w:r>
            <w:r w:rsidRPr="0077528B">
              <w:rPr>
                <w:spacing w:val="-4"/>
                <w:lang w:val="en-GB"/>
              </w:rPr>
              <w:t>24</w:t>
            </w:r>
            <w:r w:rsidRPr="0077528B">
              <w:rPr>
                <w:rFonts w:hint="cs"/>
                <w:spacing w:val="-4"/>
                <w:rtl/>
                <w:lang w:val="en-GB"/>
              </w:rPr>
              <w:t xml:space="preserve"> مارس</w:t>
            </w:r>
            <w:r w:rsidR="005E6100" w:rsidRPr="0077528B">
              <w:rPr>
                <w:rFonts w:hint="eastAsia"/>
                <w:spacing w:val="-4"/>
                <w:rtl/>
                <w:lang w:val="en-GB"/>
              </w:rPr>
              <w:t> </w:t>
            </w:r>
            <w:r w:rsidRPr="0077528B">
              <w:rPr>
                <w:spacing w:val="-4"/>
                <w:lang w:val="en-GB"/>
              </w:rPr>
              <w:t>2021</w:t>
            </w:r>
            <w:r w:rsidRPr="0077528B">
              <w:rPr>
                <w:rFonts w:hint="cs"/>
                <w:rtl/>
                <w:lang w:val="en-GB"/>
              </w:rPr>
              <w:t xml:space="preserve"> لاستكمال النظر في الوثائق المدرجة في جدول أعمال الفريق </w:t>
            </w:r>
            <w:r w:rsidRPr="0077528B">
              <w:rPr>
                <w:lang w:val="en-GB"/>
              </w:rPr>
              <w:t>RG-WM</w:t>
            </w:r>
            <w:r w:rsidRPr="0077528B">
              <w:rPr>
                <w:rFonts w:hint="cs"/>
                <w:rtl/>
                <w:lang w:val="en-GB"/>
              </w:rPr>
              <w:t xml:space="preserve"> (الوثيقة </w:t>
            </w:r>
            <w:r w:rsidRPr="0077528B">
              <w:rPr>
                <w:lang w:val="en-GB"/>
              </w:rPr>
              <w:t>TD927</w:t>
            </w:r>
            <w:r w:rsidRPr="0077528B">
              <w:rPr>
                <w:rFonts w:hint="cs"/>
                <w:rtl/>
                <w:lang w:val="en-GB"/>
              </w:rPr>
              <w:t xml:space="preserve">) ولتحديد المواضيع ذات الأهمية الكبيرة للاجتماعات الإلكترونية المقبلة المزمع عقدها قبل اجتماع الفريق الاستشاري لتقييس الاتصالات في أكتوبر </w:t>
            </w:r>
            <w:r w:rsidRPr="0077528B">
              <w:rPr>
                <w:lang w:val="en-GB"/>
              </w:rPr>
              <w:t>2021</w:t>
            </w:r>
            <w:r w:rsidRPr="0077528B">
              <w:rPr>
                <w:rFonts w:hint="cs"/>
                <w:rtl/>
                <w:lang w:val="en-GB"/>
              </w:rPr>
              <w:t>.</w:t>
            </w:r>
          </w:p>
        </w:tc>
      </w:tr>
      <w:tr w:rsidR="0033480E" w:rsidRPr="0077528B" w14:paraId="4291C771" w14:textId="77777777" w:rsidTr="0033480E">
        <w:tc>
          <w:tcPr>
            <w:tcW w:w="774" w:type="dxa"/>
          </w:tcPr>
          <w:p w14:paraId="1A8B8831" w14:textId="3DD87B72" w:rsidR="0033480E" w:rsidRPr="0077528B" w:rsidRDefault="0006222E" w:rsidP="00FF7439">
            <w:pPr>
              <w:rPr>
                <w:lang w:bidi="ar-EG"/>
              </w:rPr>
            </w:pPr>
            <w:r w:rsidRPr="0077528B">
              <w:rPr>
                <w:rFonts w:hint="cs"/>
                <w:rtl/>
                <w:lang w:bidi="ar-EG"/>
              </w:rPr>
              <w:t>3.6.11</w:t>
            </w:r>
          </w:p>
        </w:tc>
        <w:tc>
          <w:tcPr>
            <w:tcW w:w="8865" w:type="dxa"/>
          </w:tcPr>
          <w:p w14:paraId="75F491FF" w14:textId="6777EB1A" w:rsidR="00C6580D" w:rsidRPr="00D704E5" w:rsidRDefault="008C370A" w:rsidP="00D704E5">
            <w:pPr>
              <w:rPr>
                <w:rtl/>
                <w:lang w:val="en-GB"/>
              </w:rPr>
            </w:pPr>
            <w:r w:rsidRPr="00D704E5">
              <w:rPr>
                <w:rFonts w:hint="cs"/>
                <w:rtl/>
                <w:lang w:bidi="ar-EG"/>
              </w:rPr>
              <w:t xml:space="preserve">أذن الفريق الاستشاري </w:t>
            </w:r>
            <w:r w:rsidR="001C6421" w:rsidRPr="00D704E5">
              <w:rPr>
                <w:rFonts w:hint="cs"/>
                <w:rtl/>
                <w:lang w:bidi="ar-EG"/>
              </w:rPr>
              <w:t xml:space="preserve">للفريق </w:t>
            </w:r>
            <w:r w:rsidR="001C6421" w:rsidRPr="00D704E5">
              <w:rPr>
                <w:lang w:val="en-GB" w:bidi="ar-EG"/>
              </w:rPr>
              <w:t>RG-WM</w:t>
            </w:r>
            <w:r w:rsidRPr="00D704E5">
              <w:rPr>
                <w:rFonts w:hint="cs"/>
                <w:rtl/>
                <w:lang w:bidi="ar-EG"/>
              </w:rPr>
              <w:t xml:space="preserve"> </w:t>
            </w:r>
            <w:r w:rsidR="001C6421" w:rsidRPr="00D704E5">
              <w:rPr>
                <w:rFonts w:hint="cs"/>
                <w:rtl/>
                <w:lang w:bidi="ar-EG"/>
              </w:rPr>
              <w:t xml:space="preserve">كذلك </w:t>
            </w:r>
            <w:r w:rsidRPr="00D704E5">
              <w:rPr>
                <w:rFonts w:hint="cs"/>
                <w:rtl/>
                <w:lang w:bidi="ar-EG"/>
              </w:rPr>
              <w:t xml:space="preserve">بتنفيذ أنشطة المراسلات المحتملة بالبريد الإلكتروني وعقد اجتماعات إلكترونية </w:t>
            </w:r>
            <w:r w:rsidRPr="00D704E5">
              <w:rPr>
                <w:rFonts w:hint="cs"/>
                <w:rtl/>
                <w:lang w:val="en-GB"/>
              </w:rPr>
              <w:t xml:space="preserve">بين </w:t>
            </w:r>
            <w:r w:rsidRPr="00D704E5">
              <w:rPr>
                <w:lang w:val="en-GB"/>
              </w:rPr>
              <w:t>14</w:t>
            </w:r>
            <w:r w:rsidRPr="00D704E5">
              <w:rPr>
                <w:rFonts w:hint="cs"/>
                <w:rtl/>
                <w:lang w:val="en-GB"/>
              </w:rPr>
              <w:t xml:space="preserve"> يونيو و</w:t>
            </w:r>
            <w:r w:rsidRPr="00D704E5">
              <w:rPr>
                <w:lang w:val="en-GB"/>
              </w:rPr>
              <w:t>2</w:t>
            </w:r>
            <w:r w:rsidRPr="00D704E5">
              <w:rPr>
                <w:rFonts w:hint="cs"/>
                <w:rtl/>
                <w:lang w:val="en-GB"/>
              </w:rPr>
              <w:t xml:space="preserve"> يوليو </w:t>
            </w:r>
            <w:r w:rsidRPr="00D704E5">
              <w:rPr>
                <w:lang w:val="en-GB"/>
              </w:rPr>
              <w:t>2021</w:t>
            </w:r>
            <w:r w:rsidRPr="00D704E5">
              <w:rPr>
                <w:rFonts w:hint="cs"/>
                <w:rtl/>
                <w:lang w:val="en-GB"/>
              </w:rPr>
              <w:t xml:space="preserve"> </w:t>
            </w:r>
            <w:r w:rsidR="001C6421" w:rsidRPr="00D704E5">
              <w:rPr>
                <w:rFonts w:hint="cs"/>
                <w:rtl/>
                <w:lang w:val="en-GB"/>
              </w:rPr>
              <w:t>لمناقشة المواضيع التي حُددت في الاجتماع الإلكتروني في</w:t>
            </w:r>
            <w:r w:rsidR="005E6100" w:rsidRPr="00D704E5">
              <w:rPr>
                <w:rFonts w:hint="eastAsia"/>
                <w:rtl/>
                <w:lang w:val="en-GB"/>
              </w:rPr>
              <w:t> </w:t>
            </w:r>
            <w:r w:rsidR="001C6421" w:rsidRPr="00D704E5">
              <w:rPr>
                <w:lang w:val="en-GB"/>
              </w:rPr>
              <w:t>24</w:t>
            </w:r>
            <w:r w:rsidR="005E6100" w:rsidRPr="00D704E5">
              <w:rPr>
                <w:rFonts w:hint="eastAsia"/>
                <w:rtl/>
                <w:lang w:val="en-GB"/>
              </w:rPr>
              <w:t> </w:t>
            </w:r>
            <w:r w:rsidR="001C6421" w:rsidRPr="00D704E5">
              <w:rPr>
                <w:rFonts w:hint="cs"/>
                <w:rtl/>
                <w:lang w:val="en-GB"/>
              </w:rPr>
              <w:t xml:space="preserve">مارس </w:t>
            </w:r>
            <w:r w:rsidR="001C6421" w:rsidRPr="00D704E5">
              <w:rPr>
                <w:lang w:val="en-GB"/>
              </w:rPr>
              <w:t>2021</w:t>
            </w:r>
            <w:r w:rsidR="001C6421" w:rsidRPr="00D704E5">
              <w:rPr>
                <w:rFonts w:hint="cs"/>
                <w:rtl/>
                <w:lang w:val="en-GB"/>
              </w:rPr>
              <w:t xml:space="preserve">. وسيوافق فريق إدارة الفريق الاستشاري على المواعيد المحددة للاجتماعات الإلكترونية </w:t>
            </w:r>
            <w:r w:rsidR="001C6421" w:rsidRPr="00D704E5">
              <w:rPr>
                <w:rFonts w:hint="cs"/>
                <w:rtl/>
                <w:lang w:val="en-GB"/>
              </w:rPr>
              <w:lastRenderedPageBreak/>
              <w:t xml:space="preserve">الإضافية </w:t>
            </w:r>
            <w:r w:rsidR="00264E89" w:rsidRPr="00D704E5">
              <w:rPr>
                <w:rFonts w:hint="cs"/>
                <w:rtl/>
                <w:lang w:val="en-GB"/>
              </w:rPr>
              <w:t>ويُعلن</w:t>
            </w:r>
            <w:r w:rsidR="001C6421" w:rsidRPr="00D704E5">
              <w:rPr>
                <w:rFonts w:hint="cs"/>
                <w:rtl/>
                <w:lang w:val="en-GB"/>
              </w:rPr>
              <w:t xml:space="preserve"> عنها </w:t>
            </w:r>
            <w:r w:rsidR="00264E89" w:rsidRPr="00D704E5">
              <w:rPr>
                <w:rFonts w:hint="cs"/>
                <w:rtl/>
                <w:lang w:val="en-GB"/>
              </w:rPr>
              <w:t>عن طريق</w:t>
            </w:r>
            <w:r w:rsidR="001C6421" w:rsidRPr="00D704E5">
              <w:rPr>
                <w:rFonts w:hint="cs"/>
                <w:rtl/>
                <w:lang w:val="en-GB"/>
              </w:rPr>
              <w:t xml:space="preserve"> قائمة البريد الإلكتروني للفريق </w:t>
            </w:r>
            <w:r w:rsidR="001C6421" w:rsidRPr="00D704E5">
              <w:rPr>
                <w:lang w:val="en-GB"/>
              </w:rPr>
              <w:t>RG-WM</w:t>
            </w:r>
            <w:r w:rsidR="001C6421" w:rsidRPr="00D704E5">
              <w:rPr>
                <w:rFonts w:hint="cs"/>
                <w:rtl/>
                <w:lang w:val="en-GB"/>
              </w:rPr>
              <w:t>. وفي اجتماع الفريق الاستشاري في</w:t>
            </w:r>
            <w:r w:rsidR="005E6100" w:rsidRPr="00D704E5">
              <w:rPr>
                <w:rFonts w:hint="eastAsia"/>
                <w:rtl/>
                <w:lang w:val="en-GB"/>
              </w:rPr>
              <w:t> </w:t>
            </w:r>
            <w:r w:rsidR="001C6421" w:rsidRPr="00D704E5">
              <w:rPr>
                <w:rFonts w:hint="cs"/>
                <w:rtl/>
                <w:lang w:val="en-GB"/>
              </w:rPr>
              <w:t>أكتوبر</w:t>
            </w:r>
            <w:r w:rsidR="005E6100" w:rsidRPr="00D704E5">
              <w:rPr>
                <w:rFonts w:hint="eastAsia"/>
                <w:rtl/>
                <w:lang w:val="en-GB"/>
              </w:rPr>
              <w:t> </w:t>
            </w:r>
            <w:r w:rsidR="001C6421" w:rsidRPr="00D704E5">
              <w:rPr>
                <w:lang w:val="en-GB"/>
              </w:rPr>
              <w:t>2021</w:t>
            </w:r>
            <w:r w:rsidR="001C6421" w:rsidRPr="00D704E5">
              <w:rPr>
                <w:rFonts w:hint="cs"/>
                <w:rtl/>
                <w:lang w:val="en-GB"/>
              </w:rPr>
              <w:t xml:space="preserve">، يمكن التخطيط لعقد المزيد من الاجتماعات الإلكترونية الإضافية بين أكتوبر </w:t>
            </w:r>
            <w:r w:rsidR="001C6421" w:rsidRPr="00D704E5">
              <w:rPr>
                <w:lang w:val="en-GB"/>
              </w:rPr>
              <w:t>2021</w:t>
            </w:r>
            <w:r w:rsidR="001C6421" w:rsidRPr="00D704E5">
              <w:rPr>
                <w:rFonts w:hint="cs"/>
                <w:rtl/>
                <w:lang w:val="en-GB"/>
              </w:rPr>
              <w:t xml:space="preserve"> واجتماع الفريق الاستشاري في</w:t>
            </w:r>
            <w:r w:rsidR="00D704E5" w:rsidRPr="00D704E5">
              <w:rPr>
                <w:rFonts w:hint="cs"/>
                <w:rtl/>
                <w:lang w:val="en-GB"/>
              </w:rPr>
              <w:t xml:space="preserve"> يناير</w:t>
            </w:r>
            <w:r w:rsidR="001C6421" w:rsidRPr="00D704E5">
              <w:rPr>
                <w:rFonts w:hint="cs"/>
                <w:rtl/>
                <w:lang w:val="en-GB"/>
              </w:rPr>
              <w:t xml:space="preserve"> </w:t>
            </w:r>
            <w:r w:rsidR="001C6421" w:rsidRPr="00D704E5">
              <w:rPr>
                <w:lang w:val="en-GB"/>
              </w:rPr>
              <w:t>2022</w:t>
            </w:r>
            <w:r w:rsidR="00D704E5" w:rsidRPr="00D704E5">
              <w:rPr>
                <w:rFonts w:hint="cs"/>
                <w:rtl/>
                <w:lang w:val="en-GB"/>
              </w:rPr>
              <w:t>.</w:t>
            </w:r>
          </w:p>
        </w:tc>
      </w:tr>
    </w:tbl>
    <w:p w14:paraId="091B7E1D" w14:textId="7926A286" w:rsidR="0006222E" w:rsidRPr="0077528B" w:rsidRDefault="00644FCB" w:rsidP="00C6580D">
      <w:pPr>
        <w:pStyle w:val="Heading1"/>
        <w:spacing w:after="120"/>
      </w:pPr>
      <w:bookmarkStart w:id="117" w:name="_Toc68084151"/>
      <w:r w:rsidRPr="0077528B">
        <w:rPr>
          <w:rFonts w:hint="cs"/>
          <w:rtl/>
        </w:rPr>
        <w:lastRenderedPageBreak/>
        <w:t>12</w:t>
      </w:r>
      <w:r w:rsidRPr="0077528B">
        <w:rPr>
          <w:rtl/>
        </w:rPr>
        <w:tab/>
        <w:t xml:space="preserve">الجدول الزمني لاجتماعات قطاع تقييس الاتصالات بما </w:t>
      </w:r>
      <w:r w:rsidRPr="0077528B">
        <w:rPr>
          <w:rFonts w:hint="cs"/>
          <w:rtl/>
        </w:rPr>
        <w:t>في ذلك</w:t>
      </w:r>
      <w:r w:rsidRPr="0077528B">
        <w:rPr>
          <w:rtl/>
        </w:rPr>
        <w:t xml:space="preserve"> موعد </w:t>
      </w:r>
      <w:r w:rsidRPr="0077528B">
        <w:rPr>
          <w:rFonts w:hint="cs"/>
          <w:rtl/>
        </w:rPr>
        <w:t>ال</w:t>
      </w:r>
      <w:r w:rsidRPr="0077528B">
        <w:rPr>
          <w:rtl/>
        </w:rPr>
        <w:t xml:space="preserve">اجتماع المقبل </w:t>
      </w:r>
      <w:r w:rsidRPr="0077528B">
        <w:rPr>
          <w:rFonts w:hint="cs"/>
          <w:rtl/>
        </w:rPr>
        <w:t>ل</w:t>
      </w:r>
      <w:r w:rsidRPr="0077528B">
        <w:rPr>
          <w:rtl/>
        </w:rPr>
        <w:t>لفريق</w:t>
      </w:r>
      <w:r w:rsidRPr="0077528B">
        <w:rPr>
          <w:rFonts w:hint="cs"/>
          <w:rtl/>
        </w:rPr>
        <w:t> </w:t>
      </w:r>
      <w:r w:rsidRPr="0077528B">
        <w:rPr>
          <w:rtl/>
        </w:rPr>
        <w:t>الاستشاري</w:t>
      </w:r>
      <w:bookmarkEnd w:id="11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33480E" w:rsidRPr="0077528B" w14:paraId="42078D4A" w14:textId="77777777" w:rsidTr="0033480E">
        <w:tc>
          <w:tcPr>
            <w:tcW w:w="774" w:type="dxa"/>
          </w:tcPr>
          <w:p w14:paraId="1940EA1A" w14:textId="66579B78" w:rsidR="0033480E" w:rsidRPr="0077528B" w:rsidRDefault="00644FCB" w:rsidP="00C6580D">
            <w:pPr>
              <w:keepNext/>
              <w:keepLines/>
              <w:rPr>
                <w:lang w:bidi="ar-EG"/>
              </w:rPr>
            </w:pPr>
            <w:r w:rsidRPr="0077528B">
              <w:rPr>
                <w:rFonts w:hint="cs"/>
                <w:rtl/>
                <w:lang w:bidi="ar-EG"/>
              </w:rPr>
              <w:t>1.12</w:t>
            </w:r>
          </w:p>
        </w:tc>
        <w:tc>
          <w:tcPr>
            <w:tcW w:w="8865" w:type="dxa"/>
          </w:tcPr>
          <w:p w14:paraId="6A61B91D" w14:textId="6AA68D55" w:rsidR="0033480E" w:rsidRPr="0077528B" w:rsidRDefault="00264E89" w:rsidP="00C6580D">
            <w:pPr>
              <w:keepNext/>
              <w:keepLines/>
              <w:rPr>
                <w:rtl/>
                <w:lang w:val="en-GB"/>
              </w:rPr>
            </w:pPr>
            <w:r w:rsidRPr="0077528B">
              <w:rPr>
                <w:rFonts w:hint="cs"/>
                <w:rtl/>
                <w:lang w:bidi="ar-EG"/>
              </w:rPr>
              <w:t xml:space="preserve">أخذ الفريق الاستشاري علماً بالوثيقة </w:t>
            </w:r>
            <w:hyperlink r:id="rId91" w:history="1">
              <w:r w:rsidR="00A1576B" w:rsidRPr="0077528B">
                <w:rPr>
                  <w:rStyle w:val="Hyperlink"/>
                  <w:lang w:val="en-GB" w:bidi="ar-EG"/>
                </w:rPr>
                <w:t>TD938R7</w:t>
              </w:r>
            </w:hyperlink>
            <w:r w:rsidRPr="0077528B">
              <w:rPr>
                <w:rFonts w:hint="cs"/>
                <w:rtl/>
                <w:lang w:val="en-GB"/>
              </w:rPr>
              <w:t>، التي تحتوي على الجدول الزمني ل</w:t>
            </w:r>
            <w:r w:rsidR="00023B88" w:rsidRPr="0077528B">
              <w:rPr>
                <w:rFonts w:hint="cs"/>
                <w:rtl/>
                <w:lang w:val="en-GB"/>
              </w:rPr>
              <w:t xml:space="preserve">اجتماعات </w:t>
            </w:r>
            <w:r w:rsidRPr="0077528B">
              <w:rPr>
                <w:rFonts w:hint="cs"/>
                <w:rtl/>
                <w:lang w:val="en-GB"/>
              </w:rPr>
              <w:t xml:space="preserve">قطاع تقييس الاتصالات، والفريق الاستشاري لتقييس الاتصالات، والاجتماعات الأقاليمية للتحضير للجمعية </w:t>
            </w:r>
            <w:r w:rsidRPr="0077528B">
              <w:rPr>
                <w:lang w:val="en-GB"/>
              </w:rPr>
              <w:t>WTSA-20</w:t>
            </w:r>
            <w:r w:rsidRPr="0077528B">
              <w:rPr>
                <w:rFonts w:hint="cs"/>
                <w:rtl/>
                <w:lang w:val="en-GB"/>
              </w:rPr>
              <w:t>، في</w:t>
            </w:r>
            <w:r w:rsidR="00A1576B" w:rsidRPr="0077528B">
              <w:rPr>
                <w:rFonts w:hint="eastAsia"/>
                <w:rtl/>
                <w:lang w:val="en-GB"/>
              </w:rPr>
              <w:t> </w:t>
            </w:r>
            <w:r w:rsidRPr="0077528B">
              <w:rPr>
                <w:rFonts w:hint="cs"/>
                <w:rtl/>
                <w:lang w:val="en-GB"/>
              </w:rPr>
              <w:t xml:space="preserve">عامي </w:t>
            </w:r>
            <w:r w:rsidRPr="0077528B">
              <w:rPr>
                <w:lang w:val="en-GB"/>
              </w:rPr>
              <w:t>2021</w:t>
            </w:r>
            <w:r w:rsidRPr="0077528B">
              <w:rPr>
                <w:rFonts w:hint="cs"/>
                <w:rtl/>
                <w:lang w:val="en-GB"/>
              </w:rPr>
              <w:t xml:space="preserve"> و</w:t>
            </w:r>
            <w:r w:rsidRPr="0077528B">
              <w:rPr>
                <w:lang w:val="en-GB"/>
              </w:rPr>
              <w:t>2022</w:t>
            </w:r>
            <w:r w:rsidRPr="0077528B">
              <w:rPr>
                <w:rFonts w:hint="cs"/>
                <w:rtl/>
                <w:lang w:val="en-GB"/>
              </w:rPr>
              <w:t>.</w:t>
            </w:r>
          </w:p>
        </w:tc>
      </w:tr>
      <w:tr w:rsidR="0033480E" w:rsidRPr="0077528B" w14:paraId="2B81678A" w14:textId="77777777" w:rsidTr="0033480E">
        <w:tc>
          <w:tcPr>
            <w:tcW w:w="774" w:type="dxa"/>
          </w:tcPr>
          <w:p w14:paraId="220BC714" w14:textId="423B50BD" w:rsidR="0033480E" w:rsidRPr="0077528B" w:rsidRDefault="00644FCB" w:rsidP="00FF7439">
            <w:pPr>
              <w:rPr>
                <w:lang w:bidi="ar-EG"/>
              </w:rPr>
            </w:pPr>
            <w:r w:rsidRPr="0077528B">
              <w:rPr>
                <w:rFonts w:hint="cs"/>
                <w:rtl/>
                <w:lang w:bidi="ar-EG"/>
              </w:rPr>
              <w:t>2.12</w:t>
            </w:r>
          </w:p>
        </w:tc>
        <w:tc>
          <w:tcPr>
            <w:tcW w:w="8865" w:type="dxa"/>
          </w:tcPr>
          <w:p w14:paraId="727C434D" w14:textId="77777777" w:rsidR="00644FCB" w:rsidRPr="00073820" w:rsidRDefault="00644FCB" w:rsidP="00644FCB">
            <w:pPr>
              <w:rPr>
                <w:spacing w:val="-4"/>
                <w:rtl/>
                <w:lang w:bidi="ar-EG"/>
              </w:rPr>
            </w:pPr>
            <w:r w:rsidRPr="00073820">
              <w:rPr>
                <w:spacing w:val="-4"/>
                <w:rtl/>
                <w:lang w:bidi="ar-EG"/>
              </w:rPr>
              <w:t>وا</w:t>
            </w:r>
            <w:r w:rsidRPr="00073820">
              <w:rPr>
                <w:rFonts w:hint="cs"/>
                <w:spacing w:val="-4"/>
                <w:rtl/>
                <w:lang w:bidi="ar-EG"/>
              </w:rPr>
              <w:t>ت</w:t>
            </w:r>
            <w:r w:rsidRPr="00073820">
              <w:rPr>
                <w:spacing w:val="-4"/>
                <w:rtl/>
                <w:lang w:bidi="ar-EG"/>
              </w:rPr>
              <w:t xml:space="preserve">فق الفريق الاستشاري لتقييس الاتصالات على الجدول الزمني للاجتماعات الإلكترونية التالية </w:t>
            </w:r>
            <w:r w:rsidRPr="00073820">
              <w:rPr>
                <w:rFonts w:hint="cs"/>
                <w:spacing w:val="-4"/>
                <w:rtl/>
                <w:lang w:bidi="ar-EG"/>
              </w:rPr>
              <w:t>لأفرقة</w:t>
            </w:r>
            <w:r w:rsidRPr="00073820">
              <w:rPr>
                <w:spacing w:val="-4"/>
                <w:rtl/>
                <w:lang w:bidi="ar-EG"/>
              </w:rPr>
              <w:t xml:space="preserve"> المقرر</w:t>
            </w:r>
            <w:r w:rsidRPr="00073820">
              <w:rPr>
                <w:rFonts w:hint="cs"/>
                <w:spacing w:val="-4"/>
                <w:rtl/>
                <w:lang w:bidi="ar-EG"/>
              </w:rPr>
              <w:t>ين لديه</w:t>
            </w:r>
            <w:r w:rsidRPr="00073820">
              <w:rPr>
                <w:spacing w:val="-4"/>
                <w:rtl/>
                <w:lang w:bidi="ar-EG"/>
              </w:rPr>
              <w:t>:</w:t>
            </w:r>
          </w:p>
          <w:p w14:paraId="19486B41" w14:textId="77777777" w:rsidR="00644FCB" w:rsidRPr="00073820" w:rsidRDefault="00644FCB" w:rsidP="00644FCB">
            <w:pPr>
              <w:pStyle w:val="enumlev1"/>
              <w:rPr>
                <w:rtl/>
              </w:rPr>
            </w:pPr>
            <w:r w:rsidRPr="00073820">
              <w:sym w:font="Symbol" w:char="F0B7"/>
            </w:r>
            <w:r w:rsidRPr="00073820">
              <w:rPr>
                <w:rtl/>
              </w:rPr>
              <w:tab/>
              <w:t xml:space="preserve">الاجتماع الإلكتروني </w:t>
            </w:r>
            <w:r w:rsidRPr="00073820">
              <w:rPr>
                <w:rFonts w:hint="cs"/>
                <w:rtl/>
              </w:rPr>
              <w:t>ل</w:t>
            </w:r>
            <w:r w:rsidRPr="00073820">
              <w:rPr>
                <w:rtl/>
              </w:rPr>
              <w:t xml:space="preserve">فريق المقرِّر التابع للفريق الاستشاري لتقييس الاتصالات </w:t>
            </w:r>
            <w:r w:rsidRPr="00073820">
              <w:rPr>
                <w:rFonts w:hint="cs"/>
                <w:rtl/>
              </w:rPr>
              <w:t>والمعني</w:t>
            </w:r>
            <w:r w:rsidRPr="00073820">
              <w:rPr>
                <w:rtl/>
              </w:rPr>
              <w:t xml:space="preserve"> باستعراض </w:t>
            </w:r>
            <w:r w:rsidRPr="00073820">
              <w:rPr>
                <w:rFonts w:hint="cs"/>
                <w:rtl/>
              </w:rPr>
              <w:t>ال</w:t>
            </w:r>
            <w:r w:rsidRPr="00073820">
              <w:rPr>
                <w:rtl/>
              </w:rPr>
              <w:t>قرارات</w:t>
            </w:r>
            <w:r w:rsidRPr="00073820">
              <w:rPr>
                <w:rFonts w:hint="cs"/>
                <w:rtl/>
              </w:rPr>
              <w:t> </w:t>
            </w:r>
            <w:r w:rsidRPr="00073820">
              <w:t>(RG</w:t>
            </w:r>
            <w:r w:rsidRPr="00073820">
              <w:noBreakHyphen/>
            </w:r>
            <w:proofErr w:type="spellStart"/>
            <w:r w:rsidRPr="00073820">
              <w:t>ResReview</w:t>
            </w:r>
            <w:proofErr w:type="spellEnd"/>
            <w:r w:rsidRPr="00073820">
              <w:t>)</w:t>
            </w:r>
            <w:r w:rsidRPr="00073820">
              <w:rPr>
                <w:rtl/>
              </w:rPr>
              <w:t>:</w:t>
            </w:r>
          </w:p>
          <w:p w14:paraId="0A476513" w14:textId="47D6AD04" w:rsidR="00644FCB" w:rsidRPr="00073820" w:rsidRDefault="00644FCB" w:rsidP="00644FCB">
            <w:pPr>
              <w:pStyle w:val="enumlev2"/>
              <w:rPr>
                <w:rtl/>
                <w:lang w:val="en-GB"/>
              </w:rPr>
            </w:pPr>
            <w:r w:rsidRPr="00073820">
              <w:rPr>
                <w:rFonts w:ascii="Arial" w:hAnsi="Arial" w:cs="Arial" w:hint="cs"/>
                <w:rtl/>
                <w:lang w:bidi="ar-EG"/>
              </w:rPr>
              <w:t>○</w:t>
            </w:r>
            <w:r w:rsidRPr="00073820">
              <w:rPr>
                <w:rtl/>
                <w:lang w:bidi="ar-EG"/>
              </w:rPr>
              <w:tab/>
            </w:r>
            <w:r w:rsidR="00023B88" w:rsidRPr="00073820">
              <w:rPr>
                <w:rFonts w:hint="cs"/>
                <w:rtl/>
                <w:lang w:bidi="ar-EG"/>
              </w:rPr>
              <w:t xml:space="preserve">اجتماع أو اجتماعان إلكترونيان مرحليان (يؤكد فيما بعد) بحلول أكتوبر </w:t>
            </w:r>
            <w:r w:rsidR="00023B88" w:rsidRPr="00073820">
              <w:rPr>
                <w:lang w:val="en-GB" w:bidi="ar-EG"/>
              </w:rPr>
              <w:t>2021</w:t>
            </w:r>
            <w:r w:rsidR="00023B88" w:rsidRPr="00073820">
              <w:rPr>
                <w:rFonts w:hint="cs"/>
                <w:rtl/>
                <w:lang w:val="en-GB"/>
              </w:rPr>
              <w:t>، إذا قُدمت مساهمات.</w:t>
            </w:r>
          </w:p>
          <w:p w14:paraId="6FFD46D1" w14:textId="77777777" w:rsidR="00644FCB" w:rsidRPr="00073820" w:rsidRDefault="00644FCB" w:rsidP="00644FCB">
            <w:pPr>
              <w:pStyle w:val="enumlev1"/>
              <w:rPr>
                <w:rtl/>
              </w:rPr>
            </w:pPr>
            <w:r w:rsidRPr="00073820">
              <w:sym w:font="Symbol" w:char="F0B7"/>
            </w:r>
            <w:r w:rsidRPr="00073820">
              <w:rPr>
                <w:rtl/>
              </w:rPr>
              <w:tab/>
              <w:t xml:space="preserve">الاجتماعات الإلكترونية </w:t>
            </w:r>
            <w:r w:rsidRPr="00073820">
              <w:rPr>
                <w:rFonts w:hint="cs"/>
                <w:rtl/>
              </w:rPr>
              <w:t>ل</w:t>
            </w:r>
            <w:r w:rsidRPr="00073820">
              <w:rPr>
                <w:rtl/>
              </w:rPr>
              <w:t>فريق المقرِّر التابع للفريق الاستشاري والمعني بتعزيز التعاون (</w:t>
            </w:r>
            <w:r w:rsidRPr="00073820">
              <w:t>RG-SC</w:t>
            </w:r>
            <w:r w:rsidRPr="00073820">
              <w:rPr>
                <w:rtl/>
              </w:rPr>
              <w:t>):</w:t>
            </w:r>
            <w:r w:rsidRPr="00073820">
              <w:rPr>
                <w:rFonts w:hint="cs"/>
                <w:rtl/>
              </w:rPr>
              <w:t xml:space="preserve"> </w:t>
            </w:r>
          </w:p>
          <w:p w14:paraId="6292B39D" w14:textId="3F482A9C"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8 أبريل 2021،</w:t>
            </w:r>
            <w:r w:rsidRPr="00073820">
              <w:rPr>
                <w:rtl/>
                <w:lang w:bidi="ar-EG"/>
              </w:rPr>
              <w:t xml:space="preserve"> الساعة </w:t>
            </w:r>
            <w:r w:rsidRPr="00073820">
              <w:rPr>
                <w:lang w:bidi="ar-EG"/>
              </w:rPr>
              <w:t>17:00-15:00</w:t>
            </w:r>
            <w:r w:rsidRPr="00073820">
              <w:rPr>
                <w:rtl/>
                <w:lang w:bidi="ar-EG"/>
              </w:rPr>
              <w:t xml:space="preserve"> بتوقيت جنيف</w:t>
            </w:r>
            <w:r w:rsidR="00A1576B" w:rsidRPr="00073820">
              <w:rPr>
                <w:rFonts w:hint="cs"/>
                <w:rtl/>
                <w:lang w:bidi="ar-EG"/>
              </w:rPr>
              <w:t>.</w:t>
            </w:r>
          </w:p>
          <w:p w14:paraId="31017942" w14:textId="6BF9E94C"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22 يوليو 2021،</w:t>
            </w:r>
            <w:r w:rsidRPr="00073820">
              <w:rPr>
                <w:rtl/>
                <w:lang w:bidi="ar-EG"/>
              </w:rPr>
              <w:t xml:space="preserve"> الساعة </w:t>
            </w:r>
            <w:r w:rsidRPr="00073820">
              <w:rPr>
                <w:lang w:bidi="ar-EG"/>
              </w:rPr>
              <w:t>17:00-15:00</w:t>
            </w:r>
            <w:r w:rsidRPr="00073820">
              <w:rPr>
                <w:rtl/>
                <w:lang w:bidi="ar-EG"/>
              </w:rPr>
              <w:t xml:space="preserve"> بتوقيت جنيف.</w:t>
            </w:r>
          </w:p>
          <w:p w14:paraId="7C9B81C4" w14:textId="2EFCFC12"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9 سبتمبر 2021،</w:t>
            </w:r>
            <w:r w:rsidRPr="00073820">
              <w:rPr>
                <w:rtl/>
                <w:lang w:bidi="ar-EG"/>
              </w:rPr>
              <w:t xml:space="preserve"> الساعة </w:t>
            </w:r>
            <w:r w:rsidRPr="00073820">
              <w:rPr>
                <w:lang w:bidi="ar-EG"/>
              </w:rPr>
              <w:t>17:00-15:00</w:t>
            </w:r>
            <w:r w:rsidRPr="00073820">
              <w:rPr>
                <w:rtl/>
                <w:lang w:bidi="ar-EG"/>
              </w:rPr>
              <w:t xml:space="preserve"> بتوقيت جنيف.</w:t>
            </w:r>
          </w:p>
          <w:p w14:paraId="2095B00C" w14:textId="77777777" w:rsidR="00644FCB" w:rsidRPr="00073820" w:rsidRDefault="00644FCB" w:rsidP="00644FCB">
            <w:pPr>
              <w:pStyle w:val="enumlev1"/>
              <w:rPr>
                <w:rtl/>
              </w:rPr>
            </w:pPr>
            <w:r w:rsidRPr="00073820">
              <w:sym w:font="Symbol" w:char="F0B7"/>
            </w:r>
            <w:r w:rsidRPr="00073820">
              <w:rPr>
                <w:rtl/>
              </w:rPr>
              <w:tab/>
              <w:t xml:space="preserve">الاجتماع الإلكتروني لفريق المقرِّر التابع للفريق الاستشاري لتقييس الاتصالات والمعني بالخطتين الاستراتيجية والتشغيلية </w:t>
            </w:r>
            <w:r w:rsidRPr="00073820">
              <w:t>(RG</w:t>
            </w:r>
            <w:r w:rsidRPr="00073820">
              <w:noBreakHyphen/>
              <w:t>SOP)</w:t>
            </w:r>
            <w:r w:rsidRPr="00073820">
              <w:rPr>
                <w:rtl/>
              </w:rPr>
              <w:t>:</w:t>
            </w:r>
          </w:p>
          <w:p w14:paraId="298F7262" w14:textId="5AFC40D3" w:rsidR="00644FCB" w:rsidRPr="00073820" w:rsidRDefault="00644FCB" w:rsidP="00644FCB">
            <w:pPr>
              <w:pStyle w:val="enumlev2"/>
              <w:rPr>
                <w:rtl/>
                <w:lang w:val="en-GB"/>
              </w:rPr>
            </w:pPr>
            <w:r w:rsidRPr="00073820">
              <w:rPr>
                <w:rFonts w:ascii="Arial" w:hAnsi="Arial" w:cs="Arial" w:hint="cs"/>
                <w:rtl/>
                <w:lang w:bidi="ar-EG"/>
              </w:rPr>
              <w:t>○</w:t>
            </w:r>
            <w:r w:rsidRPr="00073820">
              <w:rPr>
                <w:rtl/>
                <w:lang w:bidi="ar-EG"/>
              </w:rPr>
              <w:tab/>
            </w:r>
            <w:r w:rsidR="00023B88" w:rsidRPr="00073820">
              <w:rPr>
                <w:rFonts w:hint="cs"/>
                <w:rtl/>
                <w:lang w:bidi="ar-EG"/>
              </w:rPr>
              <w:t xml:space="preserve">اجتماع إلكتروني مرحلي واحد (يؤكد فيما بعد) بحلول أكتوبر </w:t>
            </w:r>
            <w:r w:rsidR="00023B88" w:rsidRPr="00073820">
              <w:rPr>
                <w:lang w:val="en-GB" w:bidi="ar-EG"/>
              </w:rPr>
              <w:t>2021</w:t>
            </w:r>
            <w:r w:rsidR="00023B88" w:rsidRPr="00073820">
              <w:rPr>
                <w:rFonts w:hint="cs"/>
                <w:rtl/>
                <w:lang w:val="en-GB"/>
              </w:rPr>
              <w:t>.</w:t>
            </w:r>
          </w:p>
          <w:p w14:paraId="7F23F203" w14:textId="77777777" w:rsidR="00644FCB" w:rsidRPr="00073820" w:rsidRDefault="00644FCB" w:rsidP="00A1576B">
            <w:pPr>
              <w:pStyle w:val="enumlev1"/>
              <w:keepNext/>
              <w:pageBreakBefore/>
              <w:rPr>
                <w:rtl/>
              </w:rPr>
            </w:pPr>
            <w:r w:rsidRPr="00073820">
              <w:sym w:font="Symbol" w:char="F0B7"/>
            </w:r>
            <w:r w:rsidRPr="00073820">
              <w:rPr>
                <w:rtl/>
              </w:rPr>
              <w:tab/>
              <w:t>ا</w:t>
            </w:r>
            <w:r w:rsidRPr="00073820">
              <w:rPr>
                <w:rFonts w:hint="cs"/>
                <w:rtl/>
              </w:rPr>
              <w:t>لا</w:t>
            </w:r>
            <w:r w:rsidRPr="00073820">
              <w:rPr>
                <w:rtl/>
              </w:rPr>
              <w:t xml:space="preserve">جتماعات الإلكترونية </w:t>
            </w:r>
            <w:r w:rsidRPr="00073820">
              <w:rPr>
                <w:rFonts w:hint="cs"/>
                <w:rtl/>
              </w:rPr>
              <w:t>ل</w:t>
            </w:r>
            <w:r w:rsidRPr="00073820">
              <w:rPr>
                <w:rtl/>
              </w:rPr>
              <w:t>فريق المقرِّر التابع للفريق الاستشاري لتقييس الاتصالات والمعني باستراتيجية التقييس</w:t>
            </w:r>
            <w:r w:rsidRPr="00073820">
              <w:rPr>
                <w:rFonts w:hint="cs"/>
                <w:rtl/>
              </w:rPr>
              <w:t> </w:t>
            </w:r>
            <w:r w:rsidRPr="00073820">
              <w:rPr>
                <w:rtl/>
              </w:rPr>
              <w:t>(</w:t>
            </w:r>
            <w:r w:rsidRPr="00073820">
              <w:t xml:space="preserve">RG </w:t>
            </w:r>
            <w:proofErr w:type="spellStart"/>
            <w:r w:rsidRPr="00073820">
              <w:t>StdsStrat</w:t>
            </w:r>
            <w:proofErr w:type="spellEnd"/>
            <w:r w:rsidRPr="00073820">
              <w:rPr>
                <w:rtl/>
              </w:rPr>
              <w:t>):</w:t>
            </w:r>
          </w:p>
          <w:p w14:paraId="21086A2F" w14:textId="5B2F2C5B"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25 فبراير 2021،</w:t>
            </w:r>
            <w:r w:rsidRPr="00073820">
              <w:rPr>
                <w:rtl/>
                <w:lang w:bidi="ar-EG"/>
              </w:rPr>
              <w:t xml:space="preserve"> الساعة </w:t>
            </w:r>
            <w:r w:rsidRPr="00073820">
              <w:rPr>
                <w:lang w:bidi="ar-EG"/>
              </w:rPr>
              <w:t>15:00-13:00</w:t>
            </w:r>
            <w:r w:rsidRPr="00073820">
              <w:rPr>
                <w:rtl/>
                <w:lang w:bidi="ar-EG"/>
              </w:rPr>
              <w:t xml:space="preserve"> بتوقيت جنيف</w:t>
            </w:r>
            <w:r w:rsidR="00A1576B" w:rsidRPr="00073820">
              <w:rPr>
                <w:rFonts w:hint="cs"/>
                <w:rtl/>
                <w:lang w:bidi="ar-EG"/>
              </w:rPr>
              <w:t>.</w:t>
            </w:r>
          </w:p>
          <w:p w14:paraId="346225F8" w14:textId="3BC57E25"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22 أبريل 2021،</w:t>
            </w:r>
            <w:r w:rsidRPr="00073820">
              <w:rPr>
                <w:rtl/>
                <w:lang w:bidi="ar-EG"/>
              </w:rPr>
              <w:t xml:space="preserve"> الساعة </w:t>
            </w:r>
            <w:r w:rsidRPr="00073820">
              <w:rPr>
                <w:lang w:bidi="ar-EG"/>
              </w:rPr>
              <w:t>15:00-13:00</w:t>
            </w:r>
            <w:r w:rsidRPr="00073820">
              <w:rPr>
                <w:rtl/>
                <w:lang w:bidi="ar-EG"/>
              </w:rPr>
              <w:t xml:space="preserve"> بتوقيت جنيف</w:t>
            </w:r>
            <w:r w:rsidR="00A1576B" w:rsidRPr="00073820">
              <w:rPr>
                <w:rFonts w:hint="cs"/>
                <w:rtl/>
                <w:lang w:bidi="ar-EG"/>
              </w:rPr>
              <w:t>.</w:t>
            </w:r>
          </w:p>
          <w:p w14:paraId="4BEB9918" w14:textId="2285182D"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24 يونيو 2021،</w:t>
            </w:r>
            <w:r w:rsidRPr="00073820">
              <w:rPr>
                <w:rtl/>
                <w:lang w:bidi="ar-EG"/>
              </w:rPr>
              <w:t xml:space="preserve"> الساعة </w:t>
            </w:r>
            <w:r w:rsidRPr="00073820">
              <w:rPr>
                <w:lang w:bidi="ar-EG"/>
              </w:rPr>
              <w:t>15:00-13:00</w:t>
            </w:r>
            <w:r w:rsidRPr="00073820">
              <w:rPr>
                <w:rtl/>
                <w:lang w:bidi="ar-EG"/>
              </w:rPr>
              <w:t xml:space="preserve"> بتوقيت جنيف</w:t>
            </w:r>
            <w:r w:rsidR="00A1576B" w:rsidRPr="00073820">
              <w:rPr>
                <w:rFonts w:hint="cs"/>
                <w:rtl/>
                <w:lang w:bidi="ar-EG"/>
              </w:rPr>
              <w:t>.</w:t>
            </w:r>
          </w:p>
          <w:p w14:paraId="5ADE41BF" w14:textId="66FD3BCE"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r>
            <w:r w:rsidRPr="00073820">
              <w:rPr>
                <w:rFonts w:hint="cs"/>
                <w:rtl/>
                <w:lang w:bidi="ar-EG"/>
              </w:rPr>
              <w:t>الخميس</w:t>
            </w:r>
            <w:r w:rsidRPr="00073820">
              <w:rPr>
                <w:rtl/>
                <w:lang w:bidi="ar-EG"/>
              </w:rPr>
              <w:t xml:space="preserve"> </w:t>
            </w:r>
            <w:r w:rsidRPr="00073820">
              <w:rPr>
                <w:rFonts w:hint="cs"/>
                <w:rtl/>
                <w:lang w:bidi="ar-EG"/>
              </w:rPr>
              <w:t>26 أغسطس 2021،</w:t>
            </w:r>
            <w:r w:rsidRPr="00073820">
              <w:rPr>
                <w:rtl/>
                <w:lang w:bidi="ar-EG"/>
              </w:rPr>
              <w:t xml:space="preserve"> الساعة </w:t>
            </w:r>
            <w:r w:rsidRPr="00073820">
              <w:rPr>
                <w:lang w:bidi="ar-EG"/>
              </w:rPr>
              <w:t>15:00-13:00</w:t>
            </w:r>
            <w:r w:rsidRPr="00073820">
              <w:rPr>
                <w:rFonts w:hint="cs"/>
                <w:rtl/>
                <w:lang w:bidi="ar-EG"/>
              </w:rPr>
              <w:t xml:space="preserve"> </w:t>
            </w:r>
            <w:r w:rsidRPr="00073820">
              <w:rPr>
                <w:rtl/>
                <w:lang w:bidi="ar-EG"/>
              </w:rPr>
              <w:t>بتوقيت جنيف.</w:t>
            </w:r>
          </w:p>
          <w:p w14:paraId="1B8D30D4" w14:textId="77777777" w:rsidR="00644FCB" w:rsidRPr="00073820" w:rsidRDefault="00644FCB" w:rsidP="00644FCB">
            <w:pPr>
              <w:pStyle w:val="enumlev1"/>
              <w:rPr>
                <w:rtl/>
              </w:rPr>
            </w:pPr>
            <w:r w:rsidRPr="00073820">
              <w:sym w:font="Symbol" w:char="F0B7"/>
            </w:r>
            <w:r w:rsidRPr="00073820">
              <w:rPr>
                <w:rtl/>
              </w:rPr>
              <w:tab/>
              <w:t>الاجتماعات الإلكترونية لفريق المقرِّر التابع للفريق الاستشاري لتقييس الاتصالات والمعني بأساليب العمل</w:t>
            </w:r>
            <w:r w:rsidRPr="00073820">
              <w:rPr>
                <w:rFonts w:hint="cs"/>
                <w:rtl/>
              </w:rPr>
              <w:t> </w:t>
            </w:r>
            <w:r w:rsidRPr="00073820">
              <w:rPr>
                <w:rtl/>
              </w:rPr>
              <w:t>(</w:t>
            </w:r>
            <w:r w:rsidRPr="00073820">
              <w:t>RG</w:t>
            </w:r>
            <w:r w:rsidRPr="00073820">
              <w:noBreakHyphen/>
              <w:t>WM</w:t>
            </w:r>
            <w:r w:rsidRPr="00073820">
              <w:rPr>
                <w:rtl/>
              </w:rPr>
              <w:t>):</w:t>
            </w:r>
            <w:r w:rsidRPr="00073820">
              <w:rPr>
                <w:rFonts w:hint="cs"/>
                <w:rtl/>
              </w:rPr>
              <w:t xml:space="preserve"> </w:t>
            </w:r>
          </w:p>
          <w:p w14:paraId="1296F2D6" w14:textId="031A0F05"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t xml:space="preserve">الثلاثاء </w:t>
            </w:r>
            <w:r w:rsidRPr="00073820">
              <w:rPr>
                <w:rFonts w:hint="cs"/>
                <w:rtl/>
                <w:lang w:bidi="ar-EG"/>
              </w:rPr>
              <w:t>23 مارس 2021،</w:t>
            </w:r>
            <w:r w:rsidRPr="00073820">
              <w:rPr>
                <w:rtl/>
                <w:lang w:bidi="ar-EG"/>
              </w:rPr>
              <w:t xml:space="preserve"> الساعة </w:t>
            </w:r>
            <w:r w:rsidR="00A94EDC">
              <w:rPr>
                <w:lang w:bidi="ar-EG"/>
              </w:rPr>
              <w:t>16</w:t>
            </w:r>
            <w:r w:rsidRPr="00073820">
              <w:rPr>
                <w:lang w:bidi="ar-EG"/>
              </w:rPr>
              <w:t>:00-1</w:t>
            </w:r>
            <w:r w:rsidR="00A94EDC">
              <w:rPr>
                <w:lang w:bidi="ar-EG"/>
              </w:rPr>
              <w:t>4</w:t>
            </w:r>
            <w:r w:rsidRPr="00073820">
              <w:rPr>
                <w:lang w:bidi="ar-EG"/>
              </w:rPr>
              <w:t>:00</w:t>
            </w:r>
            <w:r w:rsidRPr="00073820">
              <w:rPr>
                <w:rtl/>
                <w:lang w:bidi="ar-EG"/>
              </w:rPr>
              <w:t xml:space="preserve"> بتوقيت جنيف</w:t>
            </w:r>
            <w:r w:rsidR="00A1576B" w:rsidRPr="00073820">
              <w:rPr>
                <w:rFonts w:hint="cs"/>
                <w:rtl/>
                <w:lang w:bidi="ar-EG"/>
              </w:rPr>
              <w:t>.</w:t>
            </w:r>
          </w:p>
          <w:p w14:paraId="43EEA999" w14:textId="41233B1B" w:rsidR="00644FCB" w:rsidRPr="00073820" w:rsidRDefault="00644FCB" w:rsidP="00644FCB">
            <w:pPr>
              <w:pStyle w:val="enumlev2"/>
              <w:rPr>
                <w:rtl/>
                <w:lang w:bidi="ar-EG"/>
              </w:rPr>
            </w:pPr>
            <w:r w:rsidRPr="00073820">
              <w:rPr>
                <w:rFonts w:ascii="Arial" w:hAnsi="Arial" w:cs="Arial" w:hint="cs"/>
                <w:rtl/>
                <w:lang w:bidi="ar-EG"/>
              </w:rPr>
              <w:t>○</w:t>
            </w:r>
            <w:r w:rsidRPr="00073820">
              <w:rPr>
                <w:rtl/>
                <w:lang w:bidi="ar-EG"/>
              </w:rPr>
              <w:tab/>
              <w:t xml:space="preserve">الأربعاء </w:t>
            </w:r>
            <w:r w:rsidRPr="00073820">
              <w:rPr>
                <w:rFonts w:hint="cs"/>
                <w:rtl/>
                <w:lang w:bidi="ar-EG"/>
              </w:rPr>
              <w:t>24 مارس 2021،</w:t>
            </w:r>
            <w:r w:rsidRPr="00073820">
              <w:rPr>
                <w:rtl/>
                <w:lang w:bidi="ar-EG"/>
              </w:rPr>
              <w:t xml:space="preserve"> الساعة </w:t>
            </w:r>
            <w:r w:rsidRPr="00073820">
              <w:rPr>
                <w:lang w:bidi="ar-EG"/>
              </w:rPr>
              <w:t>1</w:t>
            </w:r>
            <w:r w:rsidR="00A94EDC">
              <w:rPr>
                <w:lang w:bidi="ar-EG"/>
              </w:rPr>
              <w:t>6</w:t>
            </w:r>
            <w:r w:rsidRPr="00073820">
              <w:rPr>
                <w:lang w:bidi="ar-EG"/>
              </w:rPr>
              <w:t>:00-1</w:t>
            </w:r>
            <w:r w:rsidR="00A94EDC">
              <w:rPr>
                <w:lang w:bidi="ar-EG"/>
              </w:rPr>
              <w:t>4</w:t>
            </w:r>
            <w:r w:rsidRPr="00073820">
              <w:rPr>
                <w:lang w:bidi="ar-EG"/>
              </w:rPr>
              <w:t>:00</w:t>
            </w:r>
            <w:r w:rsidRPr="00073820">
              <w:rPr>
                <w:rFonts w:hint="cs"/>
                <w:rtl/>
                <w:lang w:bidi="ar-EG"/>
              </w:rPr>
              <w:t xml:space="preserve"> </w:t>
            </w:r>
            <w:r w:rsidRPr="00073820">
              <w:rPr>
                <w:rtl/>
                <w:lang w:bidi="ar-EG"/>
              </w:rPr>
              <w:t>بتوقيت جنيف.</w:t>
            </w:r>
          </w:p>
          <w:p w14:paraId="40F016DC" w14:textId="48587E73" w:rsidR="00644FCB" w:rsidRPr="00073820" w:rsidRDefault="00644FCB" w:rsidP="00023B88">
            <w:pPr>
              <w:pStyle w:val="enumlev2"/>
              <w:rPr>
                <w:rtl/>
                <w:lang w:val="en-GB"/>
              </w:rPr>
            </w:pPr>
            <w:r w:rsidRPr="00073820">
              <w:rPr>
                <w:rFonts w:ascii="Arial" w:hAnsi="Arial" w:cs="Arial" w:hint="cs"/>
                <w:rtl/>
                <w:lang w:bidi="ar-EG"/>
              </w:rPr>
              <w:t>○</w:t>
            </w:r>
            <w:r w:rsidRPr="00073820">
              <w:rPr>
                <w:rtl/>
                <w:lang w:bidi="ar-EG"/>
              </w:rPr>
              <w:tab/>
            </w:r>
            <w:r w:rsidR="00023B88" w:rsidRPr="00073820">
              <w:rPr>
                <w:rFonts w:hint="cs"/>
                <w:rtl/>
                <w:lang w:bidi="ar-EG"/>
              </w:rPr>
              <w:t>اجتماع إلكتروني مرحلي إضافي</w:t>
            </w:r>
            <w:r w:rsidR="00A834B8" w:rsidRPr="00073820">
              <w:rPr>
                <w:rFonts w:hint="cs"/>
                <w:rtl/>
                <w:lang w:bidi="ar-EG"/>
              </w:rPr>
              <w:t xml:space="preserve"> محتمل</w:t>
            </w:r>
            <w:r w:rsidR="00023B88" w:rsidRPr="00073820">
              <w:rPr>
                <w:rFonts w:hint="cs"/>
                <w:rtl/>
                <w:lang w:bidi="ar-EG"/>
              </w:rPr>
              <w:t xml:space="preserve"> بين </w:t>
            </w:r>
            <w:r w:rsidR="00023B88" w:rsidRPr="00073820">
              <w:rPr>
                <w:lang w:val="en-GB" w:bidi="ar-EG"/>
              </w:rPr>
              <w:t>14</w:t>
            </w:r>
            <w:r w:rsidR="00023B88" w:rsidRPr="00073820">
              <w:rPr>
                <w:rFonts w:hint="cs"/>
                <w:rtl/>
                <w:lang w:bidi="ar-EG"/>
              </w:rPr>
              <w:t xml:space="preserve"> يونيو و</w:t>
            </w:r>
            <w:r w:rsidR="00023B88" w:rsidRPr="00073820">
              <w:rPr>
                <w:lang w:val="en-GB" w:bidi="ar-EG"/>
              </w:rPr>
              <w:t>2</w:t>
            </w:r>
            <w:r w:rsidR="00023B88" w:rsidRPr="00073820">
              <w:rPr>
                <w:rFonts w:hint="cs"/>
                <w:rtl/>
                <w:lang w:bidi="ar-EG"/>
              </w:rPr>
              <w:t xml:space="preserve"> يوليو </w:t>
            </w:r>
            <w:r w:rsidR="00023B88" w:rsidRPr="00073820">
              <w:rPr>
                <w:lang w:val="en-GB" w:bidi="ar-EG"/>
              </w:rPr>
              <w:t>2021</w:t>
            </w:r>
            <w:r w:rsidR="00023B88" w:rsidRPr="00073820">
              <w:rPr>
                <w:rFonts w:hint="cs"/>
                <w:rtl/>
                <w:lang w:val="en-GB"/>
              </w:rPr>
              <w:t>.</w:t>
            </w:r>
          </w:p>
          <w:p w14:paraId="35ED32B7" w14:textId="41C4EE03" w:rsidR="00644FCB" w:rsidRPr="00073820" w:rsidRDefault="00644FCB" w:rsidP="00644FCB">
            <w:pPr>
              <w:pStyle w:val="enumlev1"/>
              <w:rPr>
                <w:rtl/>
              </w:rPr>
            </w:pPr>
            <w:r w:rsidRPr="00073820">
              <w:sym w:font="Symbol" w:char="F0B7"/>
            </w:r>
            <w:r w:rsidRPr="00073820">
              <w:rPr>
                <w:rtl/>
              </w:rPr>
              <w:tab/>
            </w:r>
            <w:r w:rsidR="00A834B8" w:rsidRPr="00073820">
              <w:rPr>
                <w:rFonts w:hint="cs"/>
                <w:rtl/>
              </w:rPr>
              <w:t>الاجتماع الإلكتروني</w:t>
            </w:r>
            <w:r w:rsidRPr="00073820">
              <w:rPr>
                <w:rtl/>
              </w:rPr>
              <w:t xml:space="preserve"> </w:t>
            </w:r>
            <w:r w:rsidRPr="00073820">
              <w:rPr>
                <w:rFonts w:hint="cs"/>
                <w:rtl/>
              </w:rPr>
              <w:t>ل</w:t>
            </w:r>
            <w:r w:rsidRPr="00073820">
              <w:rPr>
                <w:rtl/>
              </w:rPr>
              <w:t>فريق المقرِّر التابع للفريق الاستشاري لتقييس الاتصالات والمعني ببرنامج العمل</w:t>
            </w:r>
            <w:r w:rsidR="00023B88" w:rsidRPr="00073820">
              <w:rPr>
                <w:rFonts w:hint="cs"/>
                <w:rtl/>
              </w:rPr>
              <w:t xml:space="preserve"> وهيكل لجان الدراسات</w:t>
            </w:r>
            <w:r w:rsidRPr="00073820">
              <w:rPr>
                <w:rtl/>
              </w:rPr>
              <w:t xml:space="preserve"> </w:t>
            </w:r>
            <w:r w:rsidRPr="00073820">
              <w:rPr>
                <w:lang w:val="en-GB"/>
              </w:rPr>
              <w:t>(RG-WP)</w:t>
            </w:r>
            <w:r w:rsidRPr="00073820">
              <w:rPr>
                <w:rtl/>
              </w:rPr>
              <w:t>:</w:t>
            </w:r>
          </w:p>
          <w:p w14:paraId="38E104C9" w14:textId="6FA949F3" w:rsidR="0033480E" w:rsidRPr="0077528B" w:rsidRDefault="00644FCB" w:rsidP="00644FCB">
            <w:pPr>
              <w:pStyle w:val="enumlev2"/>
              <w:rPr>
                <w:rtl/>
                <w:lang w:bidi="ar-EG"/>
              </w:rPr>
            </w:pPr>
            <w:r w:rsidRPr="00073820">
              <w:rPr>
                <w:rFonts w:ascii="Arial" w:hAnsi="Arial" w:cs="Arial" w:hint="cs"/>
                <w:rtl/>
                <w:lang w:bidi="ar-EG"/>
              </w:rPr>
              <w:t>○</w:t>
            </w:r>
            <w:r w:rsidRPr="00073820">
              <w:rPr>
                <w:rtl/>
                <w:lang w:bidi="ar-EG"/>
              </w:rPr>
              <w:tab/>
            </w:r>
            <w:r w:rsidR="00023B88" w:rsidRPr="00073820">
              <w:rPr>
                <w:rFonts w:hint="cs"/>
                <w:rtl/>
                <w:lang w:bidi="ar-EG"/>
              </w:rPr>
              <w:t xml:space="preserve">اجتماع إلكتروني مرحلي واحد في مايو/يونيو </w:t>
            </w:r>
            <w:r w:rsidR="00023B88" w:rsidRPr="00073820">
              <w:rPr>
                <w:lang w:val="en-GB" w:bidi="ar-EG"/>
              </w:rPr>
              <w:t>2021</w:t>
            </w:r>
            <w:r w:rsidR="00023B88" w:rsidRPr="00073820">
              <w:rPr>
                <w:rFonts w:hint="cs"/>
                <w:rtl/>
                <w:lang w:val="en-GB"/>
              </w:rPr>
              <w:t>، ستُحدد التفاصيل فيما بعد</w:t>
            </w:r>
            <w:r w:rsidR="00A1576B" w:rsidRPr="00073820">
              <w:rPr>
                <w:rFonts w:hint="cs"/>
                <w:rtl/>
                <w:lang w:val="en-GB"/>
              </w:rPr>
              <w:t>.</w:t>
            </w:r>
          </w:p>
        </w:tc>
      </w:tr>
      <w:tr w:rsidR="0033480E" w:rsidRPr="0077528B" w14:paraId="754D9E43" w14:textId="77777777" w:rsidTr="0033480E">
        <w:tc>
          <w:tcPr>
            <w:tcW w:w="774" w:type="dxa"/>
          </w:tcPr>
          <w:p w14:paraId="6BE9FD80" w14:textId="6F566A54" w:rsidR="0033480E" w:rsidRPr="0077528B" w:rsidRDefault="00644FCB" w:rsidP="00FF7439">
            <w:pPr>
              <w:rPr>
                <w:lang w:bidi="ar-EG"/>
              </w:rPr>
            </w:pPr>
            <w:r w:rsidRPr="0077528B">
              <w:rPr>
                <w:rFonts w:hint="cs"/>
                <w:rtl/>
                <w:lang w:bidi="ar-EG"/>
              </w:rPr>
              <w:t>3.12</w:t>
            </w:r>
          </w:p>
        </w:tc>
        <w:tc>
          <w:tcPr>
            <w:tcW w:w="8865" w:type="dxa"/>
          </w:tcPr>
          <w:p w14:paraId="7D574F14" w14:textId="38BEB712" w:rsidR="00644FCB" w:rsidRPr="0077528B" w:rsidRDefault="00A834B8" w:rsidP="00644FCB">
            <w:pPr>
              <w:rPr>
                <w:rtl/>
                <w:lang w:bidi="ar-EG"/>
              </w:rPr>
            </w:pPr>
            <w:r w:rsidRPr="0077528B">
              <w:rPr>
                <w:rFonts w:hint="cs"/>
                <w:rtl/>
                <w:lang w:bidi="ar-EG"/>
              </w:rPr>
              <w:t>وافق</w:t>
            </w:r>
            <w:r w:rsidR="00644FCB" w:rsidRPr="0077528B">
              <w:rPr>
                <w:rtl/>
                <w:lang w:bidi="ar-EG"/>
              </w:rPr>
              <w:t xml:space="preserve"> الفريق الاستشاري لتقييس الاتصالات على الجدول الزمني</w:t>
            </w:r>
            <w:r w:rsidR="00644FCB" w:rsidRPr="0077528B">
              <w:rPr>
                <w:rFonts w:hint="cs"/>
                <w:rtl/>
                <w:lang w:bidi="ar-EG"/>
              </w:rPr>
              <w:t xml:space="preserve"> </w:t>
            </w:r>
            <w:r w:rsidR="00644FCB" w:rsidRPr="0077528B">
              <w:rPr>
                <w:rtl/>
                <w:lang w:bidi="ar-EG"/>
              </w:rPr>
              <w:t xml:space="preserve">للاجتماع </w:t>
            </w:r>
            <w:r w:rsidRPr="0077528B">
              <w:rPr>
                <w:rFonts w:hint="cs"/>
                <w:rtl/>
                <w:lang w:bidi="ar-EG"/>
              </w:rPr>
              <w:t>الثامن</w:t>
            </w:r>
            <w:r w:rsidR="00644FCB" w:rsidRPr="0077528B">
              <w:rPr>
                <w:rtl/>
                <w:lang w:bidi="ar-EG"/>
              </w:rPr>
              <w:t xml:space="preserve"> و</w:t>
            </w:r>
            <w:r w:rsidRPr="0077528B">
              <w:rPr>
                <w:rFonts w:hint="cs"/>
                <w:rtl/>
                <w:lang w:bidi="ar-EG"/>
              </w:rPr>
              <w:t>الاجتماع التاسع (</w:t>
            </w:r>
            <w:r w:rsidR="00644FCB" w:rsidRPr="0077528B">
              <w:rPr>
                <w:rtl/>
                <w:lang w:bidi="ar-EG"/>
              </w:rPr>
              <w:t>الأخير</w:t>
            </w:r>
            <w:r w:rsidRPr="0077528B">
              <w:rPr>
                <w:rFonts w:hint="cs"/>
                <w:rtl/>
                <w:lang w:bidi="ar-EG"/>
              </w:rPr>
              <w:t>)</w:t>
            </w:r>
            <w:r w:rsidR="00644FCB" w:rsidRPr="0077528B">
              <w:rPr>
                <w:rtl/>
                <w:lang w:bidi="ar-EG"/>
              </w:rPr>
              <w:t xml:space="preserve"> للفريق الاستشاري لتقييس الاتصالات في فترة الدراسة هذه:</w:t>
            </w:r>
          </w:p>
          <w:p w14:paraId="1981A476" w14:textId="4F8D831E" w:rsidR="00644FCB" w:rsidRPr="0077528B" w:rsidRDefault="00644FCB" w:rsidP="00644FCB">
            <w:pPr>
              <w:pStyle w:val="enumlev1"/>
              <w:rPr>
                <w:rtl/>
              </w:rPr>
            </w:pPr>
            <w:r w:rsidRPr="0077528B">
              <w:rPr>
                <w:rFonts w:hint="cs"/>
              </w:rPr>
              <w:sym w:font="Symbol" w:char="F0B7"/>
            </w:r>
            <w:r w:rsidRPr="0077528B">
              <w:rPr>
                <w:rtl/>
              </w:rPr>
              <w:tab/>
            </w:r>
            <w:r w:rsidRPr="0077528B">
              <w:rPr>
                <w:rFonts w:hint="cs"/>
                <w:rtl/>
              </w:rPr>
              <w:t>الإثنين</w:t>
            </w:r>
            <w:r w:rsidRPr="0077528B">
              <w:rPr>
                <w:rtl/>
              </w:rPr>
              <w:t xml:space="preserve"> </w:t>
            </w:r>
            <w:r w:rsidRPr="0077528B">
              <w:rPr>
                <w:rFonts w:hint="cs"/>
                <w:rtl/>
              </w:rPr>
              <w:t xml:space="preserve">25 - الجمعة 29 أكتوبر </w:t>
            </w:r>
            <w:r w:rsidRPr="0077528B">
              <w:rPr>
                <w:rtl/>
              </w:rPr>
              <w:t xml:space="preserve">2021، </w:t>
            </w:r>
            <w:r w:rsidR="00A834B8" w:rsidRPr="0077528B">
              <w:rPr>
                <w:rFonts w:hint="cs"/>
                <w:rtl/>
              </w:rPr>
              <w:t>اجتماع افتراضي</w:t>
            </w:r>
          </w:p>
          <w:p w14:paraId="1D8EEF74" w14:textId="614721DA" w:rsidR="00644FCB" w:rsidRPr="0077528B" w:rsidRDefault="00644FCB" w:rsidP="00644FCB">
            <w:pPr>
              <w:pStyle w:val="enumlev1"/>
              <w:rPr>
                <w:rtl/>
              </w:rPr>
            </w:pPr>
            <w:r w:rsidRPr="0077528B">
              <w:rPr>
                <w:rFonts w:hint="cs"/>
              </w:rPr>
              <w:sym w:font="Symbol" w:char="F0B7"/>
            </w:r>
            <w:r w:rsidRPr="0077528B">
              <w:rPr>
                <w:rtl/>
              </w:rPr>
              <w:tab/>
              <w:t>ا</w:t>
            </w:r>
            <w:r w:rsidRPr="0077528B">
              <w:rPr>
                <w:rFonts w:hint="cs"/>
                <w:rtl/>
              </w:rPr>
              <w:t>لإثنين</w:t>
            </w:r>
            <w:r w:rsidRPr="0077528B">
              <w:rPr>
                <w:rtl/>
              </w:rPr>
              <w:t xml:space="preserve"> </w:t>
            </w:r>
            <w:r w:rsidRPr="0077528B">
              <w:rPr>
                <w:rFonts w:hint="cs"/>
                <w:rtl/>
              </w:rPr>
              <w:t xml:space="preserve">10 - الجمعة 14 يناير 2022، </w:t>
            </w:r>
            <w:r w:rsidR="00A834B8" w:rsidRPr="0077528B">
              <w:rPr>
                <w:rFonts w:hint="cs"/>
                <w:rtl/>
              </w:rPr>
              <w:t>اجتماع حضوري (يؤكد فيما بعد).</w:t>
            </w:r>
          </w:p>
          <w:p w14:paraId="0AAEF730" w14:textId="0EF219B2" w:rsidR="0033480E" w:rsidRPr="0077528B" w:rsidRDefault="00644FCB" w:rsidP="00FF7439">
            <w:pPr>
              <w:rPr>
                <w:rtl/>
              </w:rPr>
            </w:pPr>
            <w:r w:rsidRPr="0077528B">
              <w:rPr>
                <w:rFonts w:hint="cs"/>
                <w:b/>
                <w:bCs/>
                <w:rtl/>
                <w:lang w:bidi="ar-SY"/>
              </w:rPr>
              <w:lastRenderedPageBreak/>
              <w:t>ملاحظة</w:t>
            </w:r>
            <w:r w:rsidRPr="0077528B">
              <w:rPr>
                <w:rFonts w:hint="cs"/>
                <w:rtl/>
                <w:lang w:bidi="ar-SY"/>
              </w:rPr>
              <w:t xml:space="preserve"> </w:t>
            </w:r>
            <w:r w:rsidR="009C5E35" w:rsidRPr="0077528B">
              <w:rPr>
                <w:rtl/>
                <w:lang w:bidi="ar-SY"/>
              </w:rPr>
              <w:t>–</w:t>
            </w:r>
            <w:r w:rsidRPr="0077528B">
              <w:rPr>
                <w:rFonts w:hint="cs"/>
                <w:rtl/>
                <w:lang w:bidi="ar-SY"/>
              </w:rPr>
              <w:t xml:space="preserve"> </w:t>
            </w:r>
            <w:r w:rsidR="009C5E35" w:rsidRPr="0077528B">
              <w:rPr>
                <w:rFonts w:hint="cs"/>
                <w:rtl/>
                <w:lang w:bidi="ar-SY"/>
              </w:rPr>
              <w:t>فيما</w:t>
            </w:r>
            <w:r w:rsidR="009C5E35" w:rsidRPr="0077528B">
              <w:rPr>
                <w:rtl/>
                <w:lang w:bidi="ar-SY"/>
              </w:rPr>
              <w:t xml:space="preserve"> يتعلق </w:t>
            </w:r>
            <w:r w:rsidR="009C5E35" w:rsidRPr="0077528B">
              <w:rPr>
                <w:rFonts w:hint="cs"/>
                <w:rtl/>
                <w:lang w:bidi="ar-SY"/>
              </w:rPr>
              <w:t>باجتماع الفريق الاستشاري لتقييس الاتصالات</w:t>
            </w:r>
            <w:r w:rsidR="009C5E35" w:rsidRPr="0077528B">
              <w:rPr>
                <w:rtl/>
                <w:lang w:bidi="ar-SY"/>
              </w:rPr>
              <w:t xml:space="preserve"> في أ</w:t>
            </w:r>
            <w:r w:rsidR="00A1576B" w:rsidRPr="0077528B">
              <w:rPr>
                <w:rFonts w:hint="cs"/>
                <w:rtl/>
                <w:lang w:bidi="ar-SY"/>
              </w:rPr>
              <w:t>كتوبر</w:t>
            </w:r>
            <w:r w:rsidR="009C5E35" w:rsidRPr="0077528B">
              <w:rPr>
                <w:rtl/>
                <w:lang w:bidi="ar-SY"/>
              </w:rPr>
              <w:t xml:space="preserve"> 2021، من المخطط </w:t>
            </w:r>
            <w:r w:rsidR="00085625" w:rsidRPr="0077528B">
              <w:rPr>
                <w:rFonts w:hint="cs"/>
                <w:rtl/>
                <w:lang w:bidi="ar-SY"/>
              </w:rPr>
              <w:t>أن تتاح</w:t>
            </w:r>
            <w:r w:rsidR="009C5E35" w:rsidRPr="0077528B">
              <w:rPr>
                <w:rtl/>
                <w:lang w:bidi="ar-SY"/>
              </w:rPr>
              <w:t xml:space="preserve"> </w:t>
            </w:r>
            <w:r w:rsidR="009C5E35" w:rsidRPr="0077528B">
              <w:rPr>
                <w:rFonts w:hint="cs"/>
                <w:rtl/>
                <w:lang w:bidi="ar-SY"/>
              </w:rPr>
              <w:t>ال</w:t>
            </w:r>
            <w:r w:rsidR="009C5E35" w:rsidRPr="0077528B">
              <w:rPr>
                <w:rtl/>
                <w:lang w:bidi="ar-SY"/>
              </w:rPr>
              <w:t xml:space="preserve">ترجمة </w:t>
            </w:r>
            <w:r w:rsidR="009C5E35" w:rsidRPr="0077528B">
              <w:rPr>
                <w:rFonts w:hint="cs"/>
                <w:rtl/>
                <w:lang w:bidi="ar-SY"/>
              </w:rPr>
              <w:t>ال</w:t>
            </w:r>
            <w:r w:rsidR="009C5E35" w:rsidRPr="0077528B">
              <w:rPr>
                <w:rtl/>
                <w:lang w:bidi="ar-SY"/>
              </w:rPr>
              <w:t xml:space="preserve">شفوية </w:t>
            </w:r>
            <w:r w:rsidR="00085625" w:rsidRPr="0077528B">
              <w:rPr>
                <w:rFonts w:hint="cs"/>
                <w:rtl/>
                <w:lang w:bidi="ar-SY"/>
              </w:rPr>
              <w:t>المباشرة</w:t>
            </w:r>
            <w:r w:rsidR="009C5E35" w:rsidRPr="0077528B">
              <w:rPr>
                <w:rtl/>
                <w:lang w:bidi="ar-SY"/>
              </w:rPr>
              <w:t xml:space="preserve"> </w:t>
            </w:r>
            <w:r w:rsidR="00085625" w:rsidRPr="0077528B">
              <w:rPr>
                <w:rFonts w:hint="cs"/>
                <w:rtl/>
                <w:lang w:bidi="ar-SY"/>
              </w:rPr>
              <w:t xml:space="preserve">فقط </w:t>
            </w:r>
            <w:r w:rsidR="009C5E35" w:rsidRPr="0077528B">
              <w:rPr>
                <w:rtl/>
                <w:lang w:bidi="ar-SY"/>
              </w:rPr>
              <w:t>خلال الجلستين العامتين الافتتاحية والختامية</w:t>
            </w:r>
            <w:r w:rsidR="00085625" w:rsidRPr="0077528B">
              <w:rPr>
                <w:rtl/>
                <w:lang w:bidi="ar-SY"/>
              </w:rPr>
              <w:t xml:space="preserve"> </w:t>
            </w:r>
            <w:r w:rsidR="009C5E35" w:rsidRPr="0077528B">
              <w:rPr>
                <w:rtl/>
                <w:lang w:bidi="ar-SY"/>
              </w:rPr>
              <w:t xml:space="preserve">يوميْ </w:t>
            </w:r>
            <w:r w:rsidR="009C5E35" w:rsidRPr="0077528B">
              <w:rPr>
                <w:lang w:bidi="ar-SY"/>
              </w:rPr>
              <w:t>25</w:t>
            </w:r>
            <w:r w:rsidR="009C5E35" w:rsidRPr="0077528B">
              <w:rPr>
                <w:rtl/>
                <w:lang w:bidi="ar-SY"/>
              </w:rPr>
              <w:t xml:space="preserve"> و</w:t>
            </w:r>
            <w:r w:rsidR="009C5E35" w:rsidRPr="0077528B">
              <w:rPr>
                <w:lang w:bidi="ar-SY"/>
              </w:rPr>
              <w:t>29</w:t>
            </w:r>
            <w:r w:rsidR="009C5E35" w:rsidRPr="0077528B">
              <w:rPr>
                <w:rtl/>
                <w:lang w:bidi="ar-SY"/>
              </w:rPr>
              <w:t xml:space="preserve"> أكتوبر </w:t>
            </w:r>
            <w:r w:rsidR="009C5E35" w:rsidRPr="0077528B">
              <w:rPr>
                <w:lang w:bidi="ar-SY"/>
              </w:rPr>
              <w:t>2021</w:t>
            </w:r>
            <w:r w:rsidR="009C5E35" w:rsidRPr="0077528B">
              <w:rPr>
                <w:rtl/>
                <w:lang w:bidi="ar-SY"/>
              </w:rPr>
              <w:t>، في</w:t>
            </w:r>
            <w:r w:rsidR="00A1576B" w:rsidRPr="0077528B">
              <w:rPr>
                <w:rFonts w:hint="cs"/>
                <w:rtl/>
                <w:lang w:bidi="ar-SY"/>
              </w:rPr>
              <w:t> </w:t>
            </w:r>
            <w:r w:rsidR="009C5E35" w:rsidRPr="0077528B">
              <w:rPr>
                <w:rtl/>
                <w:lang w:bidi="ar-SY"/>
              </w:rPr>
              <w:t xml:space="preserve">حين أن </w:t>
            </w:r>
            <w:r w:rsidR="009C5E35" w:rsidRPr="0077528B">
              <w:rPr>
                <w:rFonts w:hint="cs"/>
                <w:rtl/>
              </w:rPr>
              <w:t>أي جلسات أخرى للفريق الاستشاري ستجري باللغة الإنكليزية فقط.</w:t>
            </w:r>
          </w:p>
        </w:tc>
      </w:tr>
      <w:tr w:rsidR="0033480E" w:rsidRPr="0077528B" w14:paraId="59EB18B2" w14:textId="77777777" w:rsidTr="0033480E">
        <w:tc>
          <w:tcPr>
            <w:tcW w:w="774" w:type="dxa"/>
          </w:tcPr>
          <w:p w14:paraId="42EF46B6" w14:textId="5F884C30" w:rsidR="0033480E" w:rsidRPr="0077528B" w:rsidRDefault="00644FCB" w:rsidP="00FF7439">
            <w:pPr>
              <w:rPr>
                <w:lang w:bidi="ar-EG"/>
              </w:rPr>
            </w:pPr>
            <w:r w:rsidRPr="0077528B">
              <w:rPr>
                <w:rFonts w:hint="cs"/>
                <w:rtl/>
                <w:lang w:bidi="ar-EG"/>
              </w:rPr>
              <w:lastRenderedPageBreak/>
              <w:t>4.12</w:t>
            </w:r>
          </w:p>
        </w:tc>
        <w:tc>
          <w:tcPr>
            <w:tcW w:w="8865" w:type="dxa"/>
          </w:tcPr>
          <w:p w14:paraId="2D8F692B" w14:textId="4C939217" w:rsidR="0033480E" w:rsidRPr="0077528B" w:rsidRDefault="00085625" w:rsidP="00FF7439">
            <w:pPr>
              <w:rPr>
                <w:rtl/>
                <w:lang w:val="en-GB"/>
              </w:rPr>
            </w:pPr>
            <w:r w:rsidRPr="0077528B">
              <w:rPr>
                <w:rFonts w:hint="cs"/>
                <w:rtl/>
                <w:lang w:bidi="ar-SY"/>
              </w:rPr>
              <w:t xml:space="preserve">أكد الفريق الاستشاري الاجتماعين </w:t>
            </w:r>
            <w:proofErr w:type="spellStart"/>
            <w:r w:rsidRPr="0077528B">
              <w:rPr>
                <w:rFonts w:hint="cs"/>
                <w:rtl/>
                <w:lang w:bidi="ar-SY"/>
              </w:rPr>
              <w:t>الأقاليميين</w:t>
            </w:r>
            <w:proofErr w:type="spellEnd"/>
            <w:r w:rsidRPr="0077528B">
              <w:rPr>
                <w:rFonts w:hint="cs"/>
                <w:rtl/>
                <w:lang w:bidi="ar-SY"/>
              </w:rPr>
              <w:t xml:space="preserve"> الثالث والرابع من أجل التحضير للجمعية </w:t>
            </w:r>
            <w:r w:rsidRPr="0077528B">
              <w:rPr>
                <w:lang w:val="en-GB" w:bidi="ar-SY"/>
              </w:rPr>
              <w:t>WTSA-20</w:t>
            </w:r>
            <w:r w:rsidRPr="0077528B">
              <w:rPr>
                <w:rFonts w:hint="cs"/>
                <w:rtl/>
                <w:lang w:val="en-GB"/>
              </w:rPr>
              <w:t>:</w:t>
            </w:r>
          </w:p>
          <w:p w14:paraId="71C25DA7" w14:textId="580D27D5" w:rsidR="00644FCB" w:rsidRPr="0077528B" w:rsidRDefault="00644FCB" w:rsidP="00644FCB">
            <w:pPr>
              <w:pStyle w:val="enumlev1"/>
              <w:rPr>
                <w:rtl/>
              </w:rPr>
            </w:pPr>
            <w:r w:rsidRPr="0077528B">
              <w:rPr>
                <w:rFonts w:hint="cs"/>
              </w:rPr>
              <w:sym w:font="Symbol" w:char="F0B7"/>
            </w:r>
            <w:r w:rsidRPr="0077528B">
              <w:rPr>
                <w:rtl/>
              </w:rPr>
              <w:tab/>
            </w:r>
            <w:r w:rsidRPr="0077528B">
              <w:rPr>
                <w:rFonts w:hint="cs"/>
                <w:rtl/>
              </w:rPr>
              <w:t xml:space="preserve">الخميس، 21 أكتوبر 2021، </w:t>
            </w:r>
            <w:r w:rsidR="00085625" w:rsidRPr="0077528B">
              <w:rPr>
                <w:rFonts w:hint="cs"/>
                <w:rtl/>
              </w:rPr>
              <w:t>اجتماع افتراضي (يؤكد فيما بعد)</w:t>
            </w:r>
          </w:p>
          <w:p w14:paraId="7078809E" w14:textId="44E4350A" w:rsidR="00644FCB" w:rsidRPr="0077528B" w:rsidRDefault="00644FCB" w:rsidP="00644FCB">
            <w:pPr>
              <w:pStyle w:val="enumlev1"/>
              <w:rPr>
                <w:rtl/>
                <w:lang w:bidi="ar-SA"/>
              </w:rPr>
            </w:pPr>
            <w:r w:rsidRPr="0077528B">
              <w:rPr>
                <w:rFonts w:hint="cs"/>
              </w:rPr>
              <w:sym w:font="Symbol" w:char="F0B7"/>
            </w:r>
            <w:r w:rsidRPr="0077528B">
              <w:rPr>
                <w:rtl/>
              </w:rPr>
              <w:tab/>
            </w:r>
            <w:r w:rsidRPr="0077528B">
              <w:rPr>
                <w:rFonts w:hint="cs"/>
                <w:rtl/>
              </w:rPr>
              <w:t xml:space="preserve">الخميس، 6 يناير 2022، </w:t>
            </w:r>
            <w:r w:rsidR="00085625" w:rsidRPr="0077528B">
              <w:rPr>
                <w:rFonts w:hint="cs"/>
                <w:rtl/>
              </w:rPr>
              <w:t>اجتماع حضوري (يؤكد فيما بعد).</w:t>
            </w:r>
          </w:p>
        </w:tc>
      </w:tr>
    </w:tbl>
    <w:p w14:paraId="2C37CAFE" w14:textId="040DE81D" w:rsidR="00644FCB" w:rsidRPr="0077528B" w:rsidRDefault="00644FCB" w:rsidP="00F9231E">
      <w:pPr>
        <w:pStyle w:val="Heading1"/>
        <w:spacing w:after="120"/>
      </w:pPr>
      <w:bookmarkStart w:id="118" w:name="_Toc68084152"/>
      <w:r w:rsidRPr="0077528B">
        <w:rPr>
          <w:rFonts w:hint="cs"/>
          <w:rtl/>
        </w:rPr>
        <w:t>13</w:t>
      </w:r>
      <w:r w:rsidRPr="0077528B">
        <w:rPr>
          <w:rtl/>
        </w:rPr>
        <w:tab/>
      </w:r>
      <w:r w:rsidR="00B67AFE" w:rsidRPr="0077528B">
        <w:rPr>
          <w:rFonts w:hint="cs"/>
          <w:rtl/>
        </w:rPr>
        <w:t>شهادات التقدير</w:t>
      </w:r>
      <w:bookmarkEnd w:id="11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644FCB" w:rsidRPr="0077528B" w14:paraId="4CC1BAB5" w14:textId="77777777" w:rsidTr="0033480E">
        <w:tc>
          <w:tcPr>
            <w:tcW w:w="774" w:type="dxa"/>
          </w:tcPr>
          <w:p w14:paraId="4509F9E4" w14:textId="02796035" w:rsidR="00644FCB" w:rsidRPr="0077528B" w:rsidRDefault="00644FCB" w:rsidP="00FF7439">
            <w:pPr>
              <w:rPr>
                <w:lang w:bidi="ar-EG"/>
              </w:rPr>
            </w:pPr>
            <w:r w:rsidRPr="0077528B">
              <w:rPr>
                <w:rFonts w:hint="cs"/>
                <w:rtl/>
                <w:lang w:bidi="ar-EG"/>
              </w:rPr>
              <w:t>1.13</w:t>
            </w:r>
          </w:p>
        </w:tc>
        <w:tc>
          <w:tcPr>
            <w:tcW w:w="8865" w:type="dxa"/>
          </w:tcPr>
          <w:p w14:paraId="05977920" w14:textId="20F01DC7" w:rsidR="00644FCB" w:rsidRPr="0077528B" w:rsidRDefault="00B67AFE" w:rsidP="00FF7439">
            <w:pPr>
              <w:rPr>
                <w:rtl/>
              </w:rPr>
            </w:pPr>
            <w:r w:rsidRPr="0077528B">
              <w:rPr>
                <w:rFonts w:hint="cs"/>
                <w:rtl/>
              </w:rPr>
              <w:t>قدم رئيس الفريق الاستشاري لتقييس الاتصالات شهادات إلكترونية للشخصين التالية أسماؤهما تقديراً لقيادتهما الممتازة ومساهمتها:</w:t>
            </w:r>
          </w:p>
          <w:p w14:paraId="5FA2027E" w14:textId="58986A31" w:rsidR="00644FCB" w:rsidRPr="0077528B" w:rsidRDefault="00644FCB" w:rsidP="00644FCB">
            <w:pPr>
              <w:pStyle w:val="enumlev1"/>
              <w:rPr>
                <w:rtl/>
                <w:lang w:val="en-GB" w:bidi="ar-SA"/>
              </w:rPr>
            </w:pPr>
            <w:r w:rsidRPr="0077528B">
              <w:sym w:font="Symbol" w:char="F0B7"/>
            </w:r>
            <w:r w:rsidRPr="0077528B">
              <w:rPr>
                <w:rtl/>
              </w:rPr>
              <w:tab/>
            </w:r>
            <w:r w:rsidR="00B67AFE" w:rsidRPr="0077528B">
              <w:rPr>
                <w:rFonts w:hint="cs"/>
                <w:rtl/>
              </w:rPr>
              <w:t xml:space="preserve">السيد </w:t>
            </w:r>
            <w:proofErr w:type="spellStart"/>
            <w:r w:rsidR="00B67AFE" w:rsidRPr="0077528B">
              <w:rPr>
                <w:rFonts w:hint="cs"/>
                <w:rtl/>
              </w:rPr>
              <w:t>رينر</w:t>
            </w:r>
            <w:proofErr w:type="spellEnd"/>
            <w:r w:rsidR="00B67AFE" w:rsidRPr="0077528B">
              <w:rPr>
                <w:rFonts w:hint="cs"/>
                <w:rtl/>
              </w:rPr>
              <w:t xml:space="preserve"> ليبر، نائب رئيس الفريق الاستشاري </w:t>
            </w:r>
            <w:r w:rsidR="00B67AFE" w:rsidRPr="0077528B">
              <w:rPr>
                <w:rFonts w:hint="cs"/>
                <w:rtl/>
                <w:lang w:val="en-GB"/>
              </w:rPr>
              <w:t xml:space="preserve">المنتهية ولايته، ومقرر فريق المقرر </w:t>
            </w:r>
            <w:r w:rsidR="00B67AFE" w:rsidRPr="0077528B">
              <w:rPr>
                <w:lang w:val="en-GB"/>
              </w:rPr>
              <w:t>RG-WP</w:t>
            </w:r>
            <w:r w:rsidR="00B67AFE" w:rsidRPr="0077528B">
              <w:rPr>
                <w:rFonts w:hint="cs"/>
                <w:rtl/>
                <w:lang w:val="en-GB" w:bidi="ar-SA"/>
              </w:rPr>
              <w:t xml:space="preserve"> التابع للفريق الاستشاري المنتهية ولايته؛</w:t>
            </w:r>
          </w:p>
          <w:p w14:paraId="2AC46E21" w14:textId="4F5B1791" w:rsidR="00644FCB" w:rsidRPr="0077528B" w:rsidRDefault="00644FCB" w:rsidP="00644FCB">
            <w:pPr>
              <w:pStyle w:val="enumlev1"/>
              <w:rPr>
                <w:rtl/>
                <w:lang w:val="en-GB" w:bidi="ar-SA"/>
              </w:rPr>
            </w:pPr>
            <w:r w:rsidRPr="0077528B">
              <w:sym w:font="Symbol" w:char="F0B7"/>
            </w:r>
            <w:r w:rsidRPr="0077528B">
              <w:rPr>
                <w:rtl/>
              </w:rPr>
              <w:tab/>
            </w:r>
            <w:r w:rsidR="00B67AFE" w:rsidRPr="0077528B">
              <w:rPr>
                <w:rFonts w:hint="cs"/>
                <w:rtl/>
              </w:rPr>
              <w:t xml:space="preserve">السيد </w:t>
            </w:r>
            <w:proofErr w:type="spellStart"/>
            <w:r w:rsidR="00B67AFE" w:rsidRPr="0077528B">
              <w:rPr>
                <w:rFonts w:hint="cs"/>
                <w:rtl/>
              </w:rPr>
              <w:t>آرنو</w:t>
            </w:r>
            <w:proofErr w:type="spellEnd"/>
            <w:r w:rsidR="00B67AFE" w:rsidRPr="0077528B">
              <w:rPr>
                <w:rFonts w:hint="cs"/>
                <w:rtl/>
              </w:rPr>
              <w:t xml:space="preserve"> </w:t>
            </w:r>
            <w:proofErr w:type="spellStart"/>
            <w:r w:rsidR="00B67AFE" w:rsidRPr="0077528B">
              <w:rPr>
                <w:rFonts w:hint="cs"/>
                <w:rtl/>
              </w:rPr>
              <w:t>تادي</w:t>
            </w:r>
            <w:proofErr w:type="spellEnd"/>
            <w:r w:rsidR="00B67AFE" w:rsidRPr="0077528B">
              <w:rPr>
                <w:rFonts w:hint="cs"/>
                <w:rtl/>
              </w:rPr>
              <w:t xml:space="preserve">، مقرر الفريق </w:t>
            </w:r>
            <w:r w:rsidR="00B67AFE" w:rsidRPr="0077528B">
              <w:rPr>
                <w:lang w:val="en-GB"/>
              </w:rPr>
              <w:t>RG-</w:t>
            </w:r>
            <w:proofErr w:type="spellStart"/>
            <w:r w:rsidR="00B67AFE" w:rsidRPr="0077528B">
              <w:rPr>
                <w:lang w:val="en-GB"/>
              </w:rPr>
              <w:t>StdsStrat</w:t>
            </w:r>
            <w:proofErr w:type="spellEnd"/>
            <w:r w:rsidR="00B67AFE" w:rsidRPr="0077528B">
              <w:rPr>
                <w:rFonts w:hint="cs"/>
                <w:rtl/>
                <w:lang w:val="en-GB" w:bidi="ar-SA"/>
              </w:rPr>
              <w:t xml:space="preserve"> المنتهية ولايته.</w:t>
            </w:r>
          </w:p>
        </w:tc>
      </w:tr>
      <w:tr w:rsidR="00644FCB" w:rsidRPr="0077528B" w14:paraId="6B3C2207" w14:textId="77777777" w:rsidTr="0033480E">
        <w:tc>
          <w:tcPr>
            <w:tcW w:w="774" w:type="dxa"/>
          </w:tcPr>
          <w:p w14:paraId="2DCDE17B" w14:textId="45C11E36" w:rsidR="00644FCB" w:rsidRPr="0077528B" w:rsidRDefault="00644FCB" w:rsidP="00FF7439">
            <w:pPr>
              <w:rPr>
                <w:lang w:bidi="ar-EG"/>
              </w:rPr>
            </w:pPr>
            <w:r w:rsidRPr="0077528B">
              <w:rPr>
                <w:rFonts w:hint="cs"/>
                <w:rtl/>
                <w:lang w:bidi="ar-EG"/>
              </w:rPr>
              <w:t>2.13</w:t>
            </w:r>
          </w:p>
        </w:tc>
        <w:tc>
          <w:tcPr>
            <w:tcW w:w="8865" w:type="dxa"/>
          </w:tcPr>
          <w:p w14:paraId="4E4FECCC" w14:textId="0181ABEF" w:rsidR="00644FCB" w:rsidRPr="0077528B" w:rsidRDefault="00E81DF9" w:rsidP="00FF7439">
            <w:pPr>
              <w:rPr>
                <w:rtl/>
                <w:lang w:val="en-GB"/>
              </w:rPr>
            </w:pPr>
            <w:r w:rsidRPr="0077528B">
              <w:rPr>
                <w:rFonts w:hint="cs"/>
                <w:rtl/>
                <w:lang w:bidi="ar-EG"/>
              </w:rPr>
              <w:t xml:space="preserve">أعرب رئيس لجنة الدراسات </w:t>
            </w:r>
            <w:r w:rsidRPr="0077528B">
              <w:rPr>
                <w:lang w:val="en-GB" w:bidi="ar-EG"/>
              </w:rPr>
              <w:t>17</w:t>
            </w:r>
            <w:r w:rsidRPr="0077528B">
              <w:rPr>
                <w:rFonts w:hint="cs"/>
                <w:rtl/>
                <w:lang w:val="en-GB"/>
              </w:rPr>
              <w:t xml:space="preserve">، السيد هونغ-يول يوم، عن تقديره للسيد </w:t>
            </w:r>
            <w:proofErr w:type="spellStart"/>
            <w:r w:rsidRPr="0077528B">
              <w:rPr>
                <w:rFonts w:hint="cs"/>
                <w:rtl/>
                <w:lang w:val="en-GB"/>
              </w:rPr>
              <w:t>آرنو</w:t>
            </w:r>
            <w:proofErr w:type="spellEnd"/>
            <w:r w:rsidRPr="0077528B">
              <w:rPr>
                <w:rFonts w:hint="cs"/>
                <w:rtl/>
                <w:lang w:val="en-GB"/>
              </w:rPr>
              <w:t xml:space="preserve"> </w:t>
            </w:r>
            <w:proofErr w:type="spellStart"/>
            <w:r w:rsidRPr="0077528B">
              <w:rPr>
                <w:rFonts w:hint="cs"/>
                <w:rtl/>
                <w:lang w:val="en-GB"/>
              </w:rPr>
              <w:t>تادي</w:t>
            </w:r>
            <w:proofErr w:type="spellEnd"/>
            <w:r w:rsidRPr="0077528B">
              <w:rPr>
                <w:rFonts w:hint="cs"/>
                <w:rtl/>
                <w:lang w:val="en-GB"/>
              </w:rPr>
              <w:t xml:space="preserve">، رئيس فرقة العمل </w:t>
            </w:r>
            <w:r w:rsidRPr="0077528B">
              <w:rPr>
                <w:lang w:val="en-GB"/>
              </w:rPr>
              <w:t>3/1</w:t>
            </w:r>
            <w:r w:rsidR="001C6DDA" w:rsidRPr="0077528B">
              <w:t>7</w:t>
            </w:r>
            <w:r w:rsidR="004F718B" w:rsidRPr="0077528B">
              <w:rPr>
                <w:rFonts w:hint="cs"/>
                <w:rtl/>
                <w:lang w:val="en-GB"/>
              </w:rPr>
              <w:t xml:space="preserve"> التابعة</w:t>
            </w:r>
            <w:r w:rsidRPr="0077528B">
              <w:rPr>
                <w:rFonts w:hint="cs"/>
                <w:rtl/>
                <w:lang w:val="en-GB"/>
              </w:rPr>
              <w:t xml:space="preserve"> للجنة الدراسات</w:t>
            </w:r>
            <w:r w:rsidR="001C6DDA" w:rsidRPr="0077528B">
              <w:rPr>
                <w:rFonts w:hint="cs"/>
                <w:rtl/>
                <w:lang w:val="en-GB" w:bidi="ar-EG"/>
              </w:rPr>
              <w:t xml:space="preserve"> </w:t>
            </w:r>
            <w:r w:rsidR="001C6DDA" w:rsidRPr="0077528B">
              <w:rPr>
                <w:lang w:bidi="ar-EG"/>
              </w:rPr>
              <w:t>17</w:t>
            </w:r>
            <w:r w:rsidRPr="0077528B">
              <w:rPr>
                <w:rFonts w:hint="cs"/>
                <w:rtl/>
                <w:lang w:val="en-GB"/>
              </w:rPr>
              <w:t xml:space="preserve"> المنتهية ولايته، على قيادته الممتازة ومساهماته.</w:t>
            </w:r>
          </w:p>
        </w:tc>
      </w:tr>
      <w:tr w:rsidR="00644FCB" w:rsidRPr="0077528B" w14:paraId="45945953" w14:textId="77777777" w:rsidTr="0033480E">
        <w:tc>
          <w:tcPr>
            <w:tcW w:w="774" w:type="dxa"/>
          </w:tcPr>
          <w:p w14:paraId="3A4EFB46" w14:textId="0A5BBD37" w:rsidR="00644FCB" w:rsidRPr="0077528B" w:rsidRDefault="00644FCB" w:rsidP="00FF7439">
            <w:pPr>
              <w:rPr>
                <w:lang w:bidi="ar-EG"/>
              </w:rPr>
            </w:pPr>
            <w:r w:rsidRPr="0077528B">
              <w:rPr>
                <w:rFonts w:hint="cs"/>
                <w:rtl/>
                <w:lang w:bidi="ar-EG"/>
              </w:rPr>
              <w:t>3.13</w:t>
            </w:r>
          </w:p>
        </w:tc>
        <w:tc>
          <w:tcPr>
            <w:tcW w:w="8865" w:type="dxa"/>
          </w:tcPr>
          <w:p w14:paraId="030A84C6" w14:textId="7A550592" w:rsidR="00644FCB" w:rsidRPr="0077528B" w:rsidRDefault="004F718B" w:rsidP="00FF7439">
            <w:pPr>
              <w:rPr>
                <w:rtl/>
                <w:lang w:bidi="ar-EG"/>
              </w:rPr>
            </w:pPr>
            <w:r w:rsidRPr="0077528B">
              <w:rPr>
                <w:rFonts w:hint="cs"/>
                <w:rtl/>
                <w:lang w:bidi="ar-EG"/>
              </w:rPr>
              <w:t xml:space="preserve">أعرب مدير مكتب تقييس الاتصالات عن شكره لكل من السيد ليبر والسيد </w:t>
            </w:r>
            <w:proofErr w:type="spellStart"/>
            <w:r w:rsidRPr="0077528B">
              <w:rPr>
                <w:rFonts w:hint="cs"/>
                <w:rtl/>
                <w:lang w:bidi="ar-EG"/>
              </w:rPr>
              <w:t>تادي</w:t>
            </w:r>
            <w:proofErr w:type="spellEnd"/>
            <w:r w:rsidRPr="0077528B">
              <w:rPr>
                <w:rFonts w:hint="cs"/>
                <w:rtl/>
                <w:lang w:bidi="ar-EG"/>
              </w:rPr>
              <w:t xml:space="preserve"> على قيادتهما.</w:t>
            </w:r>
          </w:p>
        </w:tc>
      </w:tr>
    </w:tbl>
    <w:p w14:paraId="7C76AF22" w14:textId="4275697A" w:rsidR="00644FCB" w:rsidRPr="0077528B" w:rsidRDefault="00644FCB" w:rsidP="00F9231E">
      <w:pPr>
        <w:pStyle w:val="Heading1"/>
        <w:spacing w:after="120"/>
        <w:rPr>
          <w:lang w:bidi="ar-EG"/>
        </w:rPr>
      </w:pPr>
      <w:bookmarkStart w:id="119" w:name="_Toc55470671"/>
      <w:bookmarkStart w:id="120" w:name="_Toc68084153"/>
      <w:r w:rsidRPr="0077528B">
        <w:rPr>
          <w:rFonts w:hint="cs"/>
          <w:rtl/>
          <w:lang w:bidi="ar-EG"/>
        </w:rPr>
        <w:t>14</w:t>
      </w:r>
      <w:r w:rsidRPr="0077528B">
        <w:rPr>
          <w:rtl/>
          <w:lang w:bidi="ar-EG"/>
        </w:rPr>
        <w:tab/>
      </w:r>
      <w:r w:rsidRPr="0077528B">
        <w:rPr>
          <w:rFonts w:hint="cs"/>
          <w:rtl/>
          <w:lang w:bidi="ar-EG"/>
        </w:rPr>
        <w:t>ما يستجد من أعمال</w:t>
      </w:r>
      <w:bookmarkEnd w:id="119"/>
      <w:bookmarkEnd w:id="120"/>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644FCB" w:rsidRPr="0077528B" w14:paraId="19B06026" w14:textId="77777777" w:rsidTr="0033480E">
        <w:tc>
          <w:tcPr>
            <w:tcW w:w="774" w:type="dxa"/>
          </w:tcPr>
          <w:p w14:paraId="39F354F3" w14:textId="5978B6CB" w:rsidR="00644FCB" w:rsidRPr="0077528B" w:rsidRDefault="00644FCB" w:rsidP="00FF7439">
            <w:pPr>
              <w:rPr>
                <w:lang w:bidi="ar-EG"/>
              </w:rPr>
            </w:pPr>
            <w:r w:rsidRPr="0077528B">
              <w:rPr>
                <w:rFonts w:hint="cs"/>
                <w:rtl/>
                <w:lang w:bidi="ar-EG"/>
              </w:rPr>
              <w:t>1.14</w:t>
            </w:r>
          </w:p>
        </w:tc>
        <w:tc>
          <w:tcPr>
            <w:tcW w:w="8865" w:type="dxa"/>
          </w:tcPr>
          <w:p w14:paraId="470EB130" w14:textId="5D23A948" w:rsidR="00644FCB" w:rsidRPr="0077528B" w:rsidRDefault="00443C71" w:rsidP="00FF7439">
            <w:pPr>
              <w:rPr>
                <w:rtl/>
                <w:lang w:bidi="ar-EG"/>
              </w:rPr>
            </w:pPr>
            <w:r w:rsidRPr="0077528B">
              <w:rPr>
                <w:rFonts w:hint="cs"/>
                <w:rtl/>
                <w:lang w:bidi="ar-EG"/>
              </w:rPr>
              <w:t>لا يوجد.</w:t>
            </w:r>
          </w:p>
        </w:tc>
      </w:tr>
    </w:tbl>
    <w:p w14:paraId="2371AA43" w14:textId="77777777" w:rsidR="00644FCB" w:rsidRPr="0077528B" w:rsidRDefault="00644FCB" w:rsidP="00644FCB">
      <w:pPr>
        <w:pStyle w:val="Heading1"/>
        <w:rPr>
          <w:rtl/>
          <w:lang w:bidi="ar-EG"/>
        </w:rPr>
      </w:pPr>
      <w:bookmarkStart w:id="121" w:name="_Toc55470672"/>
      <w:bookmarkStart w:id="122" w:name="_Toc68084154"/>
      <w:r w:rsidRPr="0077528B">
        <w:rPr>
          <w:lang w:bidi="ar-EG"/>
        </w:rPr>
        <w:t>15</w:t>
      </w:r>
      <w:r w:rsidRPr="0077528B">
        <w:rPr>
          <w:rtl/>
          <w:lang w:bidi="ar-EG"/>
        </w:rPr>
        <w:tab/>
        <w:t>النظر في مشروع تقرير الاجتماع</w:t>
      </w:r>
      <w:bookmarkEnd w:id="121"/>
      <w:bookmarkEnd w:id="12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644FCB" w:rsidRPr="0077528B" w14:paraId="5FA543E9" w14:textId="77777777" w:rsidTr="0033480E">
        <w:tc>
          <w:tcPr>
            <w:tcW w:w="774" w:type="dxa"/>
          </w:tcPr>
          <w:p w14:paraId="0C685248" w14:textId="0A3C19C4" w:rsidR="00644FCB" w:rsidRPr="0077528B" w:rsidRDefault="00644FCB" w:rsidP="00FF7439">
            <w:pPr>
              <w:rPr>
                <w:lang w:bidi="ar-EG"/>
              </w:rPr>
            </w:pPr>
            <w:r w:rsidRPr="0077528B">
              <w:rPr>
                <w:rFonts w:hint="cs"/>
                <w:rtl/>
                <w:lang w:bidi="ar-EG"/>
              </w:rPr>
              <w:t>1.15</w:t>
            </w:r>
          </w:p>
        </w:tc>
        <w:tc>
          <w:tcPr>
            <w:tcW w:w="8865" w:type="dxa"/>
          </w:tcPr>
          <w:p w14:paraId="19294769" w14:textId="569834DC" w:rsidR="00644FCB" w:rsidRPr="00953611" w:rsidRDefault="00644FCB" w:rsidP="00586BB7">
            <w:pPr>
              <w:rPr>
                <w:spacing w:val="-4"/>
                <w:rtl/>
                <w:lang w:bidi="ar-EG"/>
              </w:rPr>
            </w:pPr>
            <w:r w:rsidRPr="00953611">
              <w:rPr>
                <w:rFonts w:hint="cs"/>
                <w:spacing w:val="-4"/>
                <w:rtl/>
                <w:lang w:bidi="ar-EG"/>
              </w:rPr>
              <w:t>أعلن الرئيس</w:t>
            </w:r>
            <w:r w:rsidR="006069A7" w:rsidRPr="00953611">
              <w:rPr>
                <w:rFonts w:hint="cs"/>
                <w:spacing w:val="-4"/>
                <w:rtl/>
                <w:lang w:bidi="ar-EG"/>
              </w:rPr>
              <w:t>،</w:t>
            </w:r>
            <w:r w:rsidRPr="00953611">
              <w:rPr>
                <w:rFonts w:hint="cs"/>
                <w:spacing w:val="-4"/>
                <w:rtl/>
                <w:lang w:bidi="ar-EG"/>
              </w:rPr>
              <w:t xml:space="preserve"> </w:t>
            </w:r>
            <w:r w:rsidR="00443C71" w:rsidRPr="00953611">
              <w:rPr>
                <w:rFonts w:hint="cs"/>
                <w:spacing w:val="-4"/>
                <w:rtl/>
                <w:lang w:bidi="ar-EG"/>
              </w:rPr>
              <w:t>أن</w:t>
            </w:r>
            <w:r w:rsidR="00443C71" w:rsidRPr="00953611">
              <w:rPr>
                <w:spacing w:val="-4"/>
                <w:rtl/>
                <w:lang w:bidi="ar-EG"/>
              </w:rPr>
              <w:t xml:space="preserve">ه وفقاً للممارسة المتبعة في اجتماعات </w:t>
            </w:r>
            <w:r w:rsidR="00443C71" w:rsidRPr="00953611">
              <w:rPr>
                <w:rFonts w:hint="cs"/>
                <w:spacing w:val="-4"/>
                <w:rtl/>
                <w:lang w:bidi="ar-EG"/>
              </w:rPr>
              <w:t>الفريق الاستشاري</w:t>
            </w:r>
            <w:r w:rsidR="00443C71" w:rsidRPr="00953611">
              <w:rPr>
                <w:spacing w:val="-4"/>
                <w:rtl/>
                <w:lang w:bidi="ar-EG"/>
              </w:rPr>
              <w:t xml:space="preserve"> السابقة، سيتم إعداد مشروع تقرير الاجتماع الوارد في الوثيقة </w:t>
            </w:r>
            <w:hyperlink r:id="rId92" w:history="1">
              <w:r w:rsidR="00586BB7" w:rsidRPr="00953611">
                <w:rPr>
                  <w:rStyle w:val="Hyperlink"/>
                  <w:spacing w:val="-4"/>
                  <w:lang w:val="en-GB" w:bidi="ar-EG"/>
                </w:rPr>
                <w:t>TD917</w:t>
              </w:r>
            </w:hyperlink>
            <w:r w:rsidR="00443C71" w:rsidRPr="00953611">
              <w:rPr>
                <w:spacing w:val="-4"/>
                <w:rtl/>
                <w:lang w:bidi="ar-EG"/>
              </w:rPr>
              <w:t xml:space="preserve"> في الوقت المناسب </w:t>
            </w:r>
            <w:r w:rsidR="00443C71" w:rsidRPr="00953611">
              <w:rPr>
                <w:rFonts w:hint="cs"/>
                <w:spacing w:val="-4"/>
                <w:rtl/>
                <w:lang w:bidi="ar-EG"/>
              </w:rPr>
              <w:t>وسيُفتح</w:t>
            </w:r>
            <w:r w:rsidR="00443C71" w:rsidRPr="00953611">
              <w:rPr>
                <w:spacing w:val="-4"/>
                <w:rtl/>
                <w:lang w:bidi="ar-EG"/>
              </w:rPr>
              <w:t xml:space="preserve"> للاستعراض وللتعليقات الموضوعية أو الصياغية لمدة أسبوعين</w:t>
            </w:r>
            <w:r w:rsidR="00443C71" w:rsidRPr="00953611">
              <w:rPr>
                <w:rFonts w:hint="cs"/>
                <w:spacing w:val="-4"/>
                <w:rtl/>
                <w:lang w:bidi="ar-EG"/>
              </w:rPr>
              <w:t>.</w:t>
            </w:r>
          </w:p>
        </w:tc>
      </w:tr>
    </w:tbl>
    <w:p w14:paraId="5AD76A62" w14:textId="426B3FA1" w:rsidR="00644FCB" w:rsidRPr="0077528B" w:rsidRDefault="00644FCB" w:rsidP="00F9231E">
      <w:pPr>
        <w:pStyle w:val="Heading1"/>
        <w:spacing w:after="120"/>
        <w:rPr>
          <w:lang w:bidi="ar-EG"/>
        </w:rPr>
      </w:pPr>
      <w:bookmarkStart w:id="123" w:name="_Toc55470673"/>
      <w:bookmarkStart w:id="124" w:name="_Toc68084155"/>
      <w:r w:rsidRPr="0077528B">
        <w:rPr>
          <w:lang w:bidi="ar-EG"/>
        </w:rPr>
        <w:t>16</w:t>
      </w:r>
      <w:r w:rsidRPr="0077528B">
        <w:rPr>
          <w:rtl/>
          <w:lang w:bidi="ar-EG"/>
        </w:rPr>
        <w:tab/>
      </w:r>
      <w:r w:rsidRPr="0077528B">
        <w:rPr>
          <w:rFonts w:hint="cs"/>
          <w:rtl/>
          <w:lang w:bidi="ar-EG"/>
        </w:rPr>
        <w:t>اختتام الاجتماع</w:t>
      </w:r>
      <w:bookmarkEnd w:id="123"/>
      <w:bookmarkEnd w:id="124"/>
      <w:r w:rsidR="00AB08F8">
        <w:rPr>
          <w:rFonts w:hint="cs"/>
          <w:rtl/>
          <w:lang w:bidi="ar-EG"/>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644FCB" w:rsidRPr="0077528B" w14:paraId="08FA669B" w14:textId="77777777" w:rsidTr="0033480E">
        <w:tc>
          <w:tcPr>
            <w:tcW w:w="774" w:type="dxa"/>
          </w:tcPr>
          <w:p w14:paraId="283771DA" w14:textId="1B1A9516" w:rsidR="00644FCB" w:rsidRPr="0077528B" w:rsidRDefault="00644FCB" w:rsidP="00FF7439">
            <w:pPr>
              <w:rPr>
                <w:lang w:bidi="ar-EG"/>
              </w:rPr>
            </w:pPr>
            <w:r w:rsidRPr="0077528B">
              <w:rPr>
                <w:rFonts w:hint="cs"/>
                <w:rtl/>
                <w:lang w:bidi="ar-EG"/>
              </w:rPr>
              <w:t>1.16</w:t>
            </w:r>
          </w:p>
        </w:tc>
        <w:tc>
          <w:tcPr>
            <w:tcW w:w="8865" w:type="dxa"/>
          </w:tcPr>
          <w:p w14:paraId="1F7930B9" w14:textId="31926405" w:rsidR="00644FCB" w:rsidRPr="0077528B" w:rsidRDefault="006069A7" w:rsidP="00FF7439">
            <w:pPr>
              <w:rPr>
                <w:rtl/>
                <w:lang w:val="en-GB"/>
              </w:rPr>
            </w:pPr>
            <w:r w:rsidRPr="0077528B">
              <w:rPr>
                <w:rFonts w:hint="cs"/>
                <w:rtl/>
                <w:lang w:bidi="ar-EG"/>
              </w:rPr>
              <w:t xml:space="preserve">دعا مدير مكتب تقييس الاتصالات الأعضاء إلى المشاركة في عمل أفرقة المقررين التابعة للفريق الاستشاري. وأبرز </w:t>
            </w:r>
            <w:r w:rsidRPr="0077528B">
              <w:rPr>
                <w:rtl/>
                <w:lang w:bidi="ar-EG"/>
              </w:rPr>
              <w:t xml:space="preserve">أهمية المشاركة في أفرقة المقررين </w:t>
            </w:r>
            <w:r w:rsidRPr="0077528B">
              <w:rPr>
                <w:rFonts w:hint="cs"/>
                <w:rtl/>
                <w:lang w:bidi="ar-EG"/>
              </w:rPr>
              <w:t>التابعة للفريق الاستشاري،</w:t>
            </w:r>
            <w:r w:rsidRPr="0077528B">
              <w:rPr>
                <w:rtl/>
                <w:lang w:bidi="ar-EG"/>
              </w:rPr>
              <w:t xml:space="preserve"> والاجتماعات الإقليمية التحضيرية</w:t>
            </w:r>
            <w:r w:rsidRPr="0077528B">
              <w:rPr>
                <w:rFonts w:hint="cs"/>
                <w:rtl/>
                <w:lang w:bidi="ar-EG"/>
              </w:rPr>
              <w:t>،</w:t>
            </w:r>
            <w:r w:rsidRPr="0077528B">
              <w:rPr>
                <w:rtl/>
                <w:lang w:bidi="ar-EG"/>
              </w:rPr>
              <w:t xml:space="preserve"> والاجتماعات الأقاليمية التي </w:t>
            </w:r>
            <w:r w:rsidRPr="0077528B">
              <w:rPr>
                <w:rFonts w:hint="cs"/>
                <w:rtl/>
                <w:lang w:bidi="ar-EG"/>
              </w:rPr>
              <w:t>يُعد</w:t>
            </w:r>
            <w:r w:rsidRPr="0077528B">
              <w:rPr>
                <w:rtl/>
                <w:lang w:bidi="ar-EG"/>
              </w:rPr>
              <w:t xml:space="preserve"> عملها </w:t>
            </w:r>
            <w:r w:rsidRPr="0077528B">
              <w:rPr>
                <w:rFonts w:hint="cs"/>
                <w:rtl/>
                <w:lang w:bidi="ar-EG"/>
              </w:rPr>
              <w:t>أساسياً</w:t>
            </w:r>
            <w:r w:rsidRPr="0077528B">
              <w:rPr>
                <w:rtl/>
                <w:lang w:bidi="ar-EG"/>
              </w:rPr>
              <w:t xml:space="preserve"> وبالغ الأهمية إذ نمضي قدماً في الأعمال التحضيرية </w:t>
            </w:r>
            <w:r w:rsidRPr="0077528B">
              <w:rPr>
                <w:rFonts w:hint="cs"/>
                <w:rtl/>
                <w:lang w:bidi="ar-EG"/>
              </w:rPr>
              <w:t xml:space="preserve">للجمعية </w:t>
            </w:r>
            <w:r w:rsidRPr="0077528B">
              <w:rPr>
                <w:lang w:val="en-GB" w:bidi="ar-EG"/>
              </w:rPr>
              <w:t>WTSA-20</w:t>
            </w:r>
            <w:r w:rsidRPr="0077528B">
              <w:rPr>
                <w:rFonts w:hint="cs"/>
                <w:rtl/>
                <w:lang w:val="en-GB"/>
              </w:rPr>
              <w:t>.</w:t>
            </w:r>
          </w:p>
          <w:p w14:paraId="72177542" w14:textId="75A39C71" w:rsidR="00644FCB" w:rsidRPr="0077528B" w:rsidRDefault="00644FCB" w:rsidP="00586BB7">
            <w:pPr>
              <w:rPr>
                <w:rtl/>
                <w:lang w:bidi="ar-EG"/>
              </w:rPr>
            </w:pPr>
            <w:r w:rsidRPr="0077528B">
              <w:rPr>
                <w:rtl/>
                <w:lang w:bidi="ar-EG"/>
              </w:rPr>
              <w:t xml:space="preserve">وأعرب عن شكره وتقديره الخالص للمشاركين </w:t>
            </w:r>
            <w:r w:rsidR="006069A7" w:rsidRPr="0077528B">
              <w:rPr>
                <w:rFonts w:hint="cs"/>
                <w:rtl/>
                <w:lang w:bidi="ar-EG"/>
              </w:rPr>
              <w:t xml:space="preserve">وجميع الوفود </w:t>
            </w:r>
            <w:r w:rsidRPr="0077528B">
              <w:rPr>
                <w:rtl/>
                <w:lang w:bidi="ar-EG"/>
              </w:rPr>
              <w:t xml:space="preserve">والقادة والمقررين ونواب الرئيس والرئيس والمترجمين </w:t>
            </w:r>
            <w:r w:rsidRPr="0077528B">
              <w:rPr>
                <w:rFonts w:hint="cs"/>
                <w:rtl/>
                <w:lang w:bidi="ar-EG"/>
              </w:rPr>
              <w:t>الشفويين ومعدي العرض النصي للحوار</w:t>
            </w:r>
            <w:r w:rsidRPr="0077528B">
              <w:rPr>
                <w:rtl/>
                <w:lang w:bidi="ar-EG"/>
              </w:rPr>
              <w:t xml:space="preserve"> وموظفي مكتب تقييس الاتصالات</w:t>
            </w:r>
            <w:r w:rsidR="006069A7" w:rsidRPr="0077528B">
              <w:rPr>
                <w:rFonts w:hint="cs"/>
                <w:rtl/>
                <w:lang w:bidi="ar-EG"/>
              </w:rPr>
              <w:t xml:space="preserve">، لا سيما موظفي تكنولوجيا المعلومات في مكتب تقييس الاتصالات </w:t>
            </w:r>
            <w:r w:rsidR="00F159FE" w:rsidRPr="0077528B">
              <w:rPr>
                <w:rFonts w:hint="cs"/>
                <w:rtl/>
                <w:lang w:bidi="ar-EG"/>
              </w:rPr>
              <w:t>الذين بذلوا جهوداً</w:t>
            </w:r>
            <w:r w:rsidR="006069A7" w:rsidRPr="0077528B">
              <w:rPr>
                <w:rFonts w:hint="cs"/>
                <w:rtl/>
                <w:lang w:bidi="ar-EG"/>
              </w:rPr>
              <w:t xml:space="preserve"> </w:t>
            </w:r>
            <w:r w:rsidR="00F159FE" w:rsidRPr="0077528B">
              <w:rPr>
                <w:rFonts w:hint="cs"/>
                <w:rtl/>
                <w:lang w:bidi="ar-EG"/>
              </w:rPr>
              <w:t>دؤوبة</w:t>
            </w:r>
            <w:r w:rsidR="006069A7" w:rsidRPr="0077528B">
              <w:rPr>
                <w:rtl/>
                <w:lang w:bidi="ar-EG"/>
              </w:rPr>
              <w:t xml:space="preserve"> </w:t>
            </w:r>
            <w:r w:rsidR="00BB6E0F" w:rsidRPr="0077528B">
              <w:rPr>
                <w:rFonts w:hint="cs"/>
                <w:rtl/>
                <w:lang w:bidi="ar-EG"/>
              </w:rPr>
              <w:t>ل</w:t>
            </w:r>
            <w:r w:rsidR="006069A7" w:rsidRPr="0077528B">
              <w:rPr>
                <w:rtl/>
                <w:lang w:bidi="ar-EG"/>
              </w:rPr>
              <w:t xml:space="preserve">ضمان حسن سير أعمال البنية التحتية التي أصبحت بالغة الأهمية </w:t>
            </w:r>
            <w:r w:rsidR="00F159FE" w:rsidRPr="0077528B">
              <w:rPr>
                <w:rFonts w:hint="cs"/>
                <w:rtl/>
                <w:lang w:bidi="ar-EG"/>
              </w:rPr>
              <w:t>لعقد اجتماعات افتراضية.</w:t>
            </w:r>
          </w:p>
        </w:tc>
      </w:tr>
      <w:tr w:rsidR="00644FCB" w:rsidRPr="0077528B" w14:paraId="6F960E8C" w14:textId="77777777" w:rsidTr="0033480E">
        <w:tc>
          <w:tcPr>
            <w:tcW w:w="774" w:type="dxa"/>
          </w:tcPr>
          <w:p w14:paraId="4A3DED22" w14:textId="042E5DF7" w:rsidR="00644FCB" w:rsidRPr="0077528B" w:rsidRDefault="00644FCB" w:rsidP="00FF7439">
            <w:pPr>
              <w:rPr>
                <w:lang w:bidi="ar-EG"/>
              </w:rPr>
            </w:pPr>
            <w:r w:rsidRPr="0077528B">
              <w:rPr>
                <w:rFonts w:hint="cs"/>
                <w:rtl/>
                <w:lang w:bidi="ar-EG"/>
              </w:rPr>
              <w:t>2.16</w:t>
            </w:r>
          </w:p>
        </w:tc>
        <w:tc>
          <w:tcPr>
            <w:tcW w:w="8865" w:type="dxa"/>
          </w:tcPr>
          <w:p w14:paraId="44BF07AB" w14:textId="130C5842" w:rsidR="00644FCB" w:rsidRPr="007E5103" w:rsidRDefault="00644FCB" w:rsidP="00644FCB">
            <w:pPr>
              <w:rPr>
                <w:spacing w:val="-4"/>
                <w:rtl/>
                <w:lang w:bidi="ar-EG"/>
              </w:rPr>
            </w:pPr>
            <w:r w:rsidRPr="007E5103">
              <w:rPr>
                <w:rFonts w:hint="cs"/>
                <w:spacing w:val="-4"/>
                <w:rtl/>
                <w:lang w:bidi="ar-EG"/>
              </w:rPr>
              <w:t>وشكر رئيس الفريق الاستشاري المشاركين على مساهمتهم كي يتكلل بالنجاح هذا الاجتماع للفريق الاستشاري، ولا</w:t>
            </w:r>
            <w:r w:rsidRPr="007E5103">
              <w:rPr>
                <w:rFonts w:hint="eastAsia"/>
                <w:spacing w:val="-4"/>
                <w:rtl/>
                <w:lang w:bidi="ar-EG"/>
              </w:rPr>
              <w:t> </w:t>
            </w:r>
            <w:r w:rsidRPr="007E5103">
              <w:rPr>
                <w:rFonts w:hint="cs"/>
                <w:spacing w:val="-4"/>
                <w:rtl/>
                <w:lang w:bidi="ar-EG"/>
              </w:rPr>
              <w:t xml:space="preserve">سيما نواب رئيس الفريق والمقرِّرين ورؤساء لجان الدراسات </w:t>
            </w:r>
            <w:r w:rsidRPr="007E5103">
              <w:rPr>
                <w:spacing w:val="-4"/>
                <w:rtl/>
                <w:lang w:bidi="ar-EG"/>
              </w:rPr>
              <w:t xml:space="preserve">والمندوبين </w:t>
            </w:r>
            <w:r w:rsidRPr="007E5103">
              <w:rPr>
                <w:rFonts w:hint="cs"/>
                <w:spacing w:val="-4"/>
                <w:rtl/>
                <w:lang w:bidi="ar-EG"/>
              </w:rPr>
              <w:t xml:space="preserve">على </w:t>
            </w:r>
            <w:r w:rsidRPr="007E5103">
              <w:rPr>
                <w:spacing w:val="-4"/>
                <w:rtl/>
                <w:lang w:bidi="ar-EG"/>
              </w:rPr>
              <w:t>مشاركتهم النشطة وروح التوافق التي تحل</w:t>
            </w:r>
            <w:r w:rsidRPr="007E5103">
              <w:rPr>
                <w:rFonts w:hint="cs"/>
                <w:spacing w:val="-4"/>
                <w:rtl/>
                <w:lang w:bidi="ar-EG"/>
              </w:rPr>
              <w:t>وا</w:t>
            </w:r>
            <w:r w:rsidRPr="007E5103">
              <w:rPr>
                <w:spacing w:val="-4"/>
                <w:rtl/>
                <w:lang w:bidi="ar-EG"/>
              </w:rPr>
              <w:t xml:space="preserve"> بها</w:t>
            </w:r>
            <w:r w:rsidRPr="007E5103">
              <w:rPr>
                <w:rFonts w:hint="cs"/>
                <w:spacing w:val="-4"/>
                <w:rtl/>
                <w:lang w:bidi="ar-EG"/>
              </w:rPr>
              <w:t>. و</w:t>
            </w:r>
            <w:r w:rsidRPr="007E5103">
              <w:rPr>
                <w:spacing w:val="-4"/>
                <w:rtl/>
                <w:lang w:bidi="ar-EG"/>
              </w:rPr>
              <w:t>شكر</w:t>
            </w:r>
            <w:r w:rsidRPr="007E5103">
              <w:rPr>
                <w:rFonts w:hint="cs"/>
                <w:spacing w:val="-4"/>
                <w:rtl/>
                <w:lang w:bidi="ar-EG"/>
              </w:rPr>
              <w:t xml:space="preserve"> أيضاً</w:t>
            </w:r>
            <w:r w:rsidRPr="007E5103">
              <w:rPr>
                <w:spacing w:val="-4"/>
                <w:rtl/>
                <w:lang w:bidi="ar-EG"/>
              </w:rPr>
              <w:t xml:space="preserve"> السادة </w:t>
            </w:r>
            <w:proofErr w:type="spellStart"/>
            <w:r w:rsidRPr="007E5103">
              <w:rPr>
                <w:spacing w:val="-4"/>
                <w:rtl/>
                <w:lang w:bidi="ar-EG"/>
              </w:rPr>
              <w:t>تشيس</w:t>
            </w:r>
            <w:r w:rsidRPr="007E5103">
              <w:rPr>
                <w:rFonts w:hint="cs"/>
                <w:spacing w:val="-4"/>
                <w:rtl/>
                <w:lang w:bidi="ar-EG"/>
              </w:rPr>
              <w:t>ا</w:t>
            </w:r>
            <w:r w:rsidRPr="007E5103">
              <w:rPr>
                <w:spacing w:val="-4"/>
                <w:rtl/>
                <w:lang w:bidi="ar-EG"/>
              </w:rPr>
              <w:t>ب</w:t>
            </w:r>
            <w:proofErr w:type="spellEnd"/>
            <w:r w:rsidRPr="007E5103">
              <w:rPr>
                <w:spacing w:val="-4"/>
                <w:rtl/>
                <w:lang w:bidi="ar-EG"/>
              </w:rPr>
              <w:t xml:space="preserve"> لي، وبلال </w:t>
            </w:r>
            <w:proofErr w:type="spellStart"/>
            <w:r w:rsidR="00F9231E" w:rsidRPr="007E5103">
              <w:rPr>
                <w:rFonts w:hint="cs"/>
                <w:spacing w:val="-4"/>
                <w:rtl/>
                <w:lang w:bidi="ar-SY"/>
              </w:rPr>
              <w:t>الجاموسي</w:t>
            </w:r>
            <w:proofErr w:type="spellEnd"/>
            <w:r w:rsidRPr="007E5103">
              <w:rPr>
                <w:spacing w:val="-4"/>
                <w:rtl/>
                <w:lang w:bidi="ar-EG"/>
              </w:rPr>
              <w:t xml:space="preserve">، ومارتن </w:t>
            </w:r>
            <w:proofErr w:type="spellStart"/>
            <w:r w:rsidRPr="007E5103">
              <w:rPr>
                <w:spacing w:val="-4"/>
                <w:rtl/>
                <w:lang w:bidi="ar-EG"/>
              </w:rPr>
              <w:t>يوشنر</w:t>
            </w:r>
            <w:proofErr w:type="spellEnd"/>
            <w:r w:rsidRPr="007E5103">
              <w:rPr>
                <w:spacing w:val="-4"/>
                <w:rtl/>
                <w:lang w:bidi="ar-EG"/>
              </w:rPr>
              <w:t xml:space="preserve">، والسيدة لارا </w:t>
            </w:r>
            <w:proofErr w:type="spellStart"/>
            <w:r w:rsidRPr="007E5103">
              <w:rPr>
                <w:spacing w:val="-4"/>
                <w:rtl/>
                <w:lang w:bidi="ar-EG"/>
              </w:rPr>
              <w:t>المنيني</w:t>
            </w:r>
            <w:proofErr w:type="spellEnd"/>
            <w:r w:rsidRPr="007E5103">
              <w:rPr>
                <w:spacing w:val="-4"/>
                <w:rtl/>
                <w:lang w:bidi="ar-EG"/>
              </w:rPr>
              <w:t>، ومساعدي العرض، و</w:t>
            </w:r>
            <w:r w:rsidR="00BB6E0F" w:rsidRPr="007E5103">
              <w:rPr>
                <w:rFonts w:hint="cs"/>
                <w:spacing w:val="-4"/>
                <w:rtl/>
                <w:lang w:bidi="ar-EG"/>
              </w:rPr>
              <w:t xml:space="preserve">موظفي </w:t>
            </w:r>
            <w:r w:rsidRPr="007E5103">
              <w:rPr>
                <w:spacing w:val="-4"/>
                <w:rtl/>
                <w:lang w:bidi="ar-EG"/>
              </w:rPr>
              <w:t>مكتب تقييس الاتصالات و</w:t>
            </w:r>
            <w:r w:rsidR="00BB6E0F" w:rsidRPr="007E5103">
              <w:rPr>
                <w:rFonts w:hint="cs"/>
                <w:spacing w:val="-4"/>
                <w:rtl/>
                <w:lang w:bidi="ar-EG"/>
              </w:rPr>
              <w:t>ال</w:t>
            </w:r>
            <w:r w:rsidRPr="007E5103">
              <w:rPr>
                <w:spacing w:val="-4"/>
                <w:rtl/>
                <w:lang w:bidi="ar-EG"/>
              </w:rPr>
              <w:t>موظفي</w:t>
            </w:r>
            <w:r w:rsidR="00BB6E0F" w:rsidRPr="007E5103">
              <w:rPr>
                <w:rFonts w:hint="cs"/>
                <w:spacing w:val="-4"/>
                <w:rtl/>
                <w:lang w:bidi="ar-EG"/>
              </w:rPr>
              <w:t>ن المسؤولين عن</w:t>
            </w:r>
            <w:r w:rsidRPr="007E5103">
              <w:rPr>
                <w:spacing w:val="-4"/>
                <w:rtl/>
                <w:lang w:bidi="ar-EG"/>
              </w:rPr>
              <w:t xml:space="preserve"> تكنولوجيا المعلومات في مكتب تقييس الاتصالات</w:t>
            </w:r>
            <w:r w:rsidR="00BB6E0F" w:rsidRPr="007E5103">
              <w:rPr>
                <w:rFonts w:hint="cs"/>
                <w:spacing w:val="-4"/>
                <w:rtl/>
                <w:lang w:bidi="ar-EG"/>
              </w:rPr>
              <w:t xml:space="preserve"> وعن منصة </w:t>
            </w:r>
            <w:r w:rsidR="00BB6E0F" w:rsidRPr="007E5103">
              <w:rPr>
                <w:spacing w:val="-4"/>
                <w:lang w:val="en-GB" w:bidi="ar-EG"/>
              </w:rPr>
              <w:t>MyMeetings</w:t>
            </w:r>
            <w:r w:rsidRPr="007E5103">
              <w:rPr>
                <w:spacing w:val="-4"/>
                <w:rtl/>
                <w:lang w:bidi="ar-EG"/>
              </w:rPr>
              <w:t xml:space="preserve">، بالإضافة إلى المترجمين </w:t>
            </w:r>
            <w:r w:rsidRPr="007E5103">
              <w:rPr>
                <w:rFonts w:hint="cs"/>
                <w:spacing w:val="-4"/>
                <w:rtl/>
                <w:lang w:bidi="ar-EG"/>
              </w:rPr>
              <w:t>الشفويين ومعدي العرض النصي للحوار</w:t>
            </w:r>
            <w:r w:rsidRPr="007E5103">
              <w:rPr>
                <w:spacing w:val="-4"/>
                <w:rtl/>
                <w:lang w:bidi="ar-EG"/>
              </w:rPr>
              <w:t xml:space="preserve"> على دعمهم وعملهم.</w:t>
            </w:r>
          </w:p>
        </w:tc>
      </w:tr>
      <w:tr w:rsidR="00644FCB" w:rsidRPr="0077528B" w14:paraId="65D14940" w14:textId="77777777" w:rsidTr="0033480E">
        <w:tc>
          <w:tcPr>
            <w:tcW w:w="774" w:type="dxa"/>
          </w:tcPr>
          <w:p w14:paraId="7CEB5E19" w14:textId="2904DE25" w:rsidR="00644FCB" w:rsidRPr="0077528B" w:rsidRDefault="00644FCB" w:rsidP="00FF7439">
            <w:pPr>
              <w:rPr>
                <w:lang w:bidi="ar-EG"/>
              </w:rPr>
            </w:pPr>
            <w:r w:rsidRPr="0077528B">
              <w:rPr>
                <w:rFonts w:hint="cs"/>
                <w:rtl/>
                <w:lang w:bidi="ar-EG"/>
              </w:rPr>
              <w:t>3.16</w:t>
            </w:r>
          </w:p>
        </w:tc>
        <w:tc>
          <w:tcPr>
            <w:tcW w:w="8865" w:type="dxa"/>
          </w:tcPr>
          <w:p w14:paraId="6C85D88B" w14:textId="454C303C" w:rsidR="00644FCB" w:rsidRPr="0077528B" w:rsidRDefault="00644FCB" w:rsidP="00FF7439">
            <w:pPr>
              <w:rPr>
                <w:rtl/>
                <w:lang w:bidi="ar-EG"/>
              </w:rPr>
            </w:pPr>
            <w:r w:rsidRPr="0077528B">
              <w:rPr>
                <w:rFonts w:hint="cs"/>
                <w:rtl/>
                <w:lang w:bidi="ar-EG"/>
              </w:rPr>
              <w:t>و</w:t>
            </w:r>
            <w:r w:rsidRPr="0077528B">
              <w:rPr>
                <w:rtl/>
                <w:lang w:bidi="ar-EG"/>
              </w:rPr>
              <w:t xml:space="preserve">اختتم اجتماع الفريق الاستشاري لتقييس الاتصالات في </w:t>
            </w:r>
            <w:r w:rsidR="00B541BC" w:rsidRPr="0077528B">
              <w:rPr>
                <w:rFonts w:hint="cs"/>
                <w:rtl/>
                <w:lang w:bidi="ar-EG"/>
              </w:rPr>
              <w:t>18</w:t>
            </w:r>
            <w:r w:rsidRPr="0077528B">
              <w:rPr>
                <w:rtl/>
                <w:lang w:bidi="ar-EG"/>
              </w:rPr>
              <w:t xml:space="preserve"> </w:t>
            </w:r>
            <w:r w:rsidR="00B541BC" w:rsidRPr="0077528B">
              <w:rPr>
                <w:rFonts w:hint="cs"/>
                <w:rtl/>
                <w:lang w:bidi="ar-EG"/>
              </w:rPr>
              <w:t>يناير</w:t>
            </w:r>
            <w:r w:rsidRPr="0077528B">
              <w:rPr>
                <w:rtl/>
                <w:lang w:bidi="ar-EG"/>
              </w:rPr>
              <w:t xml:space="preserve"> </w:t>
            </w:r>
            <w:r w:rsidR="00B541BC" w:rsidRPr="0077528B">
              <w:rPr>
                <w:rFonts w:hint="cs"/>
                <w:rtl/>
                <w:lang w:bidi="ar-EG"/>
              </w:rPr>
              <w:t>2021</w:t>
            </w:r>
            <w:r w:rsidRPr="0077528B">
              <w:rPr>
                <w:rtl/>
                <w:lang w:bidi="ar-EG"/>
              </w:rPr>
              <w:t xml:space="preserve"> </w:t>
            </w:r>
            <w:r w:rsidRPr="0077528B">
              <w:rPr>
                <w:rFonts w:hint="cs"/>
                <w:rtl/>
                <w:lang w:bidi="ar-EG"/>
              </w:rPr>
              <w:t xml:space="preserve">في تمام </w:t>
            </w:r>
            <w:r w:rsidRPr="0077528B">
              <w:rPr>
                <w:rtl/>
                <w:lang w:bidi="ar-EG"/>
              </w:rPr>
              <w:t>الساعة</w:t>
            </w:r>
            <w:r w:rsidRPr="0077528B">
              <w:rPr>
                <w:rFonts w:hint="cs"/>
                <w:rtl/>
                <w:lang w:bidi="ar-EG"/>
              </w:rPr>
              <w:t xml:space="preserve"> </w:t>
            </w:r>
            <w:r w:rsidRPr="0077528B">
              <w:rPr>
                <w:lang w:bidi="ar-EG"/>
              </w:rPr>
              <w:t>15:</w:t>
            </w:r>
            <w:r w:rsidR="00B541BC" w:rsidRPr="0077528B">
              <w:rPr>
                <w:lang w:bidi="ar-EG"/>
              </w:rPr>
              <w:t>1</w:t>
            </w:r>
            <w:r w:rsidRPr="0077528B">
              <w:rPr>
                <w:lang w:bidi="ar-EG"/>
              </w:rPr>
              <w:t>5</w:t>
            </w:r>
            <w:r w:rsidRPr="0077528B">
              <w:rPr>
                <w:rtl/>
                <w:lang w:bidi="ar-EG"/>
              </w:rPr>
              <w:t xml:space="preserve"> بتوقيت جنيف.</w:t>
            </w:r>
          </w:p>
        </w:tc>
      </w:tr>
    </w:tbl>
    <w:p w14:paraId="2CEE1A6A" w14:textId="53F57ECB" w:rsidR="00644FCB" w:rsidRPr="0077528B" w:rsidRDefault="00644FCB">
      <w:pPr>
        <w:rPr>
          <w:rtl/>
        </w:rPr>
      </w:pPr>
      <w:r w:rsidRPr="0077528B">
        <w:rPr>
          <w:rtl/>
        </w:rPr>
        <w:br w:type="page"/>
      </w:r>
    </w:p>
    <w:p w14:paraId="1CAB70B9" w14:textId="77777777" w:rsidR="00644FCB" w:rsidRPr="0077528B" w:rsidRDefault="00644FCB" w:rsidP="00644FCB">
      <w:pPr>
        <w:pStyle w:val="AnnexNo"/>
        <w:rPr>
          <w:lang w:val="en-GB"/>
        </w:rPr>
      </w:pPr>
      <w:bookmarkStart w:id="125" w:name="Annex_A"/>
      <w:bookmarkStart w:id="126" w:name="_Toc536023684"/>
      <w:bookmarkStart w:id="127" w:name="_Toc536023858"/>
      <w:bookmarkStart w:id="128" w:name="_Toc27402628"/>
      <w:bookmarkStart w:id="129" w:name="_Toc38273082"/>
      <w:bookmarkStart w:id="130" w:name="_Toc55470674"/>
      <w:bookmarkStart w:id="131" w:name="_Toc68084156"/>
      <w:bookmarkEnd w:id="125"/>
      <w:r w:rsidRPr="0077528B">
        <w:rPr>
          <w:rFonts w:hint="cs"/>
          <w:rtl/>
        </w:rPr>
        <w:lastRenderedPageBreak/>
        <w:t xml:space="preserve">الملحق </w:t>
      </w:r>
      <w:r w:rsidRPr="0077528B">
        <w:rPr>
          <w:lang w:val="en-GB"/>
        </w:rPr>
        <w:t>A</w:t>
      </w:r>
      <w:bookmarkEnd w:id="126"/>
      <w:bookmarkEnd w:id="127"/>
      <w:bookmarkEnd w:id="128"/>
      <w:bookmarkEnd w:id="129"/>
      <w:bookmarkEnd w:id="130"/>
      <w:bookmarkEnd w:id="131"/>
    </w:p>
    <w:p w14:paraId="78103568" w14:textId="77777777" w:rsidR="00644FCB" w:rsidRPr="0077528B" w:rsidRDefault="00644FCB" w:rsidP="00F9231E">
      <w:pPr>
        <w:pStyle w:val="Annextitle"/>
        <w:spacing w:after="240"/>
        <w:rPr>
          <w:rtl/>
        </w:rPr>
      </w:pPr>
      <w:bookmarkStart w:id="132" w:name="_Toc536023859"/>
      <w:bookmarkStart w:id="133" w:name="_Toc27402629"/>
      <w:bookmarkStart w:id="134" w:name="_Toc38273083"/>
      <w:bookmarkStart w:id="135" w:name="_Toc55470675"/>
      <w:bookmarkStart w:id="136" w:name="_Toc68084157"/>
      <w:r w:rsidRPr="0077528B">
        <w:rPr>
          <w:rtl/>
        </w:rPr>
        <w:t>ملخص نتائج</w:t>
      </w:r>
      <w:r w:rsidRPr="0077528B">
        <w:rPr>
          <w:rFonts w:hint="cs"/>
          <w:rtl/>
        </w:rPr>
        <w:t xml:space="preserve"> الجلسة العامة</w:t>
      </w:r>
      <w:r w:rsidRPr="0077528B">
        <w:rPr>
          <w:rtl/>
        </w:rPr>
        <w:t xml:space="preserve"> </w:t>
      </w:r>
      <w:r w:rsidRPr="0077528B">
        <w:rPr>
          <w:rtl/>
          <w:lang w:bidi="ar-SA"/>
        </w:rPr>
        <w:t xml:space="preserve">للفريق الاستشاري لتقييس الاتصالات </w:t>
      </w:r>
      <w:r w:rsidRPr="0077528B">
        <w:rPr>
          <w:rFonts w:hint="cs"/>
          <w:rtl/>
          <w:lang w:bidi="ar-SA"/>
        </w:rPr>
        <w:t>و</w:t>
      </w:r>
      <w:r w:rsidRPr="0077528B">
        <w:rPr>
          <w:rtl/>
        </w:rPr>
        <w:t xml:space="preserve">أفرقة المقرِّرين التابعة </w:t>
      </w:r>
      <w:bookmarkEnd w:id="132"/>
      <w:bookmarkEnd w:id="133"/>
      <w:bookmarkEnd w:id="134"/>
      <w:r w:rsidRPr="0077528B">
        <w:rPr>
          <w:rFonts w:hint="cs"/>
          <w:rtl/>
        </w:rPr>
        <w:t>له</w:t>
      </w:r>
      <w:bookmarkEnd w:id="135"/>
      <w:bookmarkEnd w:id="136"/>
    </w:p>
    <w:tbl>
      <w:tblPr>
        <w:tblStyle w:val="TableGrid"/>
        <w:bidiVisual/>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5"/>
        <w:gridCol w:w="1134"/>
        <w:gridCol w:w="2977"/>
        <w:gridCol w:w="3963"/>
      </w:tblGrid>
      <w:tr w:rsidR="00644FCB" w:rsidRPr="0077528B" w14:paraId="19CDB609" w14:textId="77777777" w:rsidTr="00095286">
        <w:trPr>
          <w:cantSplit/>
          <w:tblHeader/>
          <w:jc w:val="center"/>
        </w:trPr>
        <w:tc>
          <w:tcPr>
            <w:tcW w:w="1535" w:type="dxa"/>
            <w:tcBorders>
              <w:top w:val="single" w:sz="12" w:space="0" w:color="auto"/>
              <w:bottom w:val="single" w:sz="12" w:space="0" w:color="auto"/>
            </w:tcBorders>
            <w:shd w:val="clear" w:color="auto" w:fill="auto"/>
            <w:vAlign w:val="center"/>
          </w:tcPr>
          <w:p w14:paraId="2647D37F" w14:textId="2146B991" w:rsidR="00644FCB" w:rsidRPr="0077528B" w:rsidRDefault="00B541BC" w:rsidP="00FA69C2">
            <w:pPr>
              <w:pStyle w:val="Tablehead0"/>
              <w:bidi/>
              <w:spacing w:before="60" w:after="60" w:line="260" w:lineRule="exact"/>
              <w:ind w:left="284" w:hanging="284"/>
              <w:rPr>
                <w:rFonts w:ascii="Dubai" w:hAnsi="Dubai" w:cs="Dubai"/>
                <w:b w:val="0"/>
                <w:bCs/>
                <w:sz w:val="20"/>
                <w:highlight w:val="cyan"/>
              </w:rPr>
            </w:pPr>
            <w:r w:rsidRPr="0077528B">
              <w:rPr>
                <w:rFonts w:ascii="Dubai" w:hAnsi="Dubai" w:cs="Dubai" w:hint="cs"/>
                <w:b w:val="0"/>
                <w:bCs/>
                <w:sz w:val="20"/>
                <w:rtl/>
              </w:rPr>
              <w:t>الفريق</w:t>
            </w:r>
          </w:p>
        </w:tc>
        <w:tc>
          <w:tcPr>
            <w:tcW w:w="1134" w:type="dxa"/>
            <w:tcBorders>
              <w:top w:val="single" w:sz="12" w:space="0" w:color="auto"/>
              <w:bottom w:val="single" w:sz="12" w:space="0" w:color="auto"/>
            </w:tcBorders>
            <w:shd w:val="clear" w:color="auto" w:fill="auto"/>
            <w:vAlign w:val="center"/>
          </w:tcPr>
          <w:p w14:paraId="2C898229" w14:textId="0F0A22CA" w:rsidR="00644FCB" w:rsidRPr="0077528B" w:rsidRDefault="00644FCB" w:rsidP="00FA69C2">
            <w:pPr>
              <w:pStyle w:val="Tablehead0"/>
              <w:bidi/>
              <w:spacing w:before="60" w:after="60" w:line="260" w:lineRule="exact"/>
              <w:ind w:left="284" w:hanging="284"/>
              <w:rPr>
                <w:rFonts w:ascii="Dubai" w:hAnsi="Dubai" w:cs="Dubai"/>
                <w:b w:val="0"/>
                <w:bCs/>
                <w:sz w:val="20"/>
              </w:rPr>
            </w:pPr>
            <w:r w:rsidRPr="0077528B">
              <w:rPr>
                <w:rFonts w:ascii="Dubai" w:hAnsi="Dubai" w:cs="Dubai" w:hint="cs"/>
                <w:b w:val="0"/>
                <w:bCs/>
                <w:position w:val="2"/>
                <w:sz w:val="20"/>
                <w:rtl/>
              </w:rPr>
              <w:t>ال</w:t>
            </w:r>
            <w:r w:rsidRPr="0077528B">
              <w:rPr>
                <w:rFonts w:ascii="Dubai" w:hAnsi="Dubai" w:cs="Dubai"/>
                <w:b w:val="0"/>
                <w:bCs/>
                <w:position w:val="2"/>
                <w:sz w:val="20"/>
                <w:rtl/>
              </w:rPr>
              <w:t xml:space="preserve">تقرير </w:t>
            </w:r>
          </w:p>
        </w:tc>
        <w:tc>
          <w:tcPr>
            <w:tcW w:w="2977" w:type="dxa"/>
            <w:tcBorders>
              <w:top w:val="single" w:sz="12" w:space="0" w:color="auto"/>
              <w:bottom w:val="single" w:sz="12" w:space="0" w:color="auto"/>
            </w:tcBorders>
            <w:shd w:val="clear" w:color="auto" w:fill="auto"/>
            <w:vAlign w:val="center"/>
          </w:tcPr>
          <w:p w14:paraId="32531C43" w14:textId="101F7D87" w:rsidR="00644FCB" w:rsidRPr="0077528B" w:rsidRDefault="00644FCB" w:rsidP="00FA69C2">
            <w:pPr>
              <w:pStyle w:val="Tablehead0"/>
              <w:bidi/>
              <w:spacing w:before="60" w:after="60" w:line="260" w:lineRule="exact"/>
              <w:ind w:left="284" w:hanging="284"/>
              <w:rPr>
                <w:rFonts w:ascii="Dubai" w:hAnsi="Dubai" w:cs="Dubai"/>
                <w:b w:val="0"/>
                <w:bCs/>
                <w:sz w:val="20"/>
              </w:rPr>
            </w:pPr>
            <w:r w:rsidRPr="0077528B">
              <w:rPr>
                <w:rFonts w:ascii="Dubai" w:hAnsi="Dubai" w:cs="Dubai"/>
                <w:b w:val="0"/>
                <w:bCs/>
                <w:position w:val="2"/>
                <w:sz w:val="20"/>
                <w:rtl/>
              </w:rPr>
              <w:t>بيانات الاتصال الصادرة</w:t>
            </w:r>
            <w:r w:rsidR="00B541BC" w:rsidRPr="0077528B">
              <w:rPr>
                <w:rFonts w:ascii="Dubai" w:hAnsi="Dubai" w:cs="Dubai" w:hint="cs"/>
                <w:b w:val="0"/>
                <w:bCs/>
                <w:sz w:val="20"/>
                <w:rtl/>
              </w:rPr>
              <w:t xml:space="preserve"> والنواتج الأخرى المتفق عليها</w:t>
            </w:r>
          </w:p>
        </w:tc>
        <w:tc>
          <w:tcPr>
            <w:tcW w:w="3963" w:type="dxa"/>
            <w:tcBorders>
              <w:top w:val="single" w:sz="12" w:space="0" w:color="auto"/>
              <w:bottom w:val="single" w:sz="12" w:space="0" w:color="auto"/>
            </w:tcBorders>
            <w:shd w:val="clear" w:color="auto" w:fill="auto"/>
            <w:vAlign w:val="center"/>
          </w:tcPr>
          <w:p w14:paraId="3970071D" w14:textId="6BFB7854" w:rsidR="00644FCB" w:rsidRPr="0077528B" w:rsidRDefault="00644FCB" w:rsidP="00FA69C2">
            <w:pPr>
              <w:pStyle w:val="Tablehead0"/>
              <w:bidi/>
              <w:spacing w:before="60" w:after="60" w:line="260" w:lineRule="exact"/>
              <w:ind w:left="284" w:hanging="284"/>
              <w:rPr>
                <w:rFonts w:ascii="Dubai" w:hAnsi="Dubai" w:cs="Dubai"/>
                <w:b w:val="0"/>
                <w:bCs/>
                <w:sz w:val="20"/>
              </w:rPr>
            </w:pPr>
            <w:r w:rsidRPr="0077528B">
              <w:rPr>
                <w:rFonts w:ascii="Dubai" w:hAnsi="Dubai" w:cs="Dubai"/>
                <w:b w:val="0"/>
                <w:bCs/>
                <w:position w:val="2"/>
                <w:sz w:val="20"/>
                <w:rtl/>
              </w:rPr>
              <w:t xml:space="preserve">الاجتماعات </w:t>
            </w:r>
            <w:r w:rsidRPr="0077528B">
              <w:rPr>
                <w:rFonts w:ascii="Dubai" w:hAnsi="Dubai" w:cs="Dubai" w:hint="cs"/>
                <w:b w:val="0"/>
                <w:bCs/>
                <w:position w:val="2"/>
                <w:sz w:val="20"/>
                <w:rtl/>
              </w:rPr>
              <w:t>المقبلة</w:t>
            </w:r>
          </w:p>
        </w:tc>
      </w:tr>
      <w:tr w:rsidR="00644FCB" w:rsidRPr="0077528B" w14:paraId="70499459" w14:textId="77777777" w:rsidTr="00095286">
        <w:trPr>
          <w:jc w:val="center"/>
        </w:trPr>
        <w:tc>
          <w:tcPr>
            <w:tcW w:w="1535" w:type="dxa"/>
            <w:tcBorders>
              <w:top w:val="single" w:sz="4" w:space="0" w:color="auto"/>
              <w:bottom w:val="single" w:sz="2" w:space="0" w:color="auto"/>
            </w:tcBorders>
            <w:shd w:val="clear" w:color="auto" w:fill="auto"/>
          </w:tcPr>
          <w:p w14:paraId="03CD2A3A" w14:textId="6F8ED643" w:rsidR="00644FCB" w:rsidRPr="0077528B" w:rsidRDefault="00B541BC" w:rsidP="00FA69C2">
            <w:pPr>
              <w:pStyle w:val="Tabletext"/>
              <w:bidi/>
              <w:spacing w:before="60" w:after="60" w:line="260" w:lineRule="exact"/>
            </w:pPr>
            <w:r w:rsidRPr="0077528B">
              <w:rPr>
                <w:rFonts w:hint="cs"/>
                <w:rtl/>
              </w:rPr>
              <w:t>الفريق الاستشاري لتقييس الاتصالات</w:t>
            </w:r>
          </w:p>
        </w:tc>
        <w:tc>
          <w:tcPr>
            <w:tcW w:w="1134" w:type="dxa"/>
            <w:tcBorders>
              <w:top w:val="single" w:sz="4" w:space="0" w:color="auto"/>
              <w:bottom w:val="single" w:sz="2" w:space="0" w:color="auto"/>
            </w:tcBorders>
            <w:shd w:val="clear" w:color="auto" w:fill="auto"/>
          </w:tcPr>
          <w:p w14:paraId="70D993F6" w14:textId="77777777" w:rsidR="00644FCB" w:rsidRPr="0077528B" w:rsidRDefault="00644FCB" w:rsidP="00FA69C2">
            <w:pPr>
              <w:pStyle w:val="Tabletext"/>
              <w:bidi/>
              <w:spacing w:before="60" w:after="60" w:line="260" w:lineRule="exact"/>
            </w:pPr>
            <w:bookmarkStart w:id="137" w:name="lt_pId404"/>
            <w:r w:rsidRPr="0077528B">
              <w:t>(</w:t>
            </w:r>
            <w:hyperlink r:id="rId93" w:history="1">
              <w:r w:rsidRPr="0077528B">
                <w:rPr>
                  <w:rStyle w:val="Hyperlink"/>
                </w:rPr>
                <w:t>TD917</w:t>
              </w:r>
            </w:hyperlink>
            <w:r w:rsidRPr="0077528B">
              <w:t>)</w:t>
            </w:r>
            <w:bookmarkEnd w:id="137"/>
          </w:p>
          <w:p w14:paraId="660E3A9A" w14:textId="361793E5" w:rsidR="00644FCB" w:rsidRPr="0077528B" w:rsidRDefault="003B0200" w:rsidP="00FA69C2">
            <w:pPr>
              <w:pStyle w:val="Tabletext"/>
              <w:bidi/>
              <w:spacing w:before="60" w:after="60" w:line="260" w:lineRule="exact"/>
              <w:rPr>
                <w:spacing w:val="-6"/>
                <w:highlight w:val="yellow"/>
              </w:rPr>
            </w:pPr>
            <w:hyperlink r:id="rId94" w:history="1">
              <w:r w:rsidR="004C4DC9" w:rsidRPr="008F5B6C">
                <w:rPr>
                  <w:rStyle w:val="Hyperlink"/>
                  <w:szCs w:val="22"/>
                </w:rPr>
                <w:t>TSAG-R11</w:t>
              </w:r>
            </w:hyperlink>
            <w:ins w:id="138" w:author="ITU_Admin" w:date="2021-02-19T18:42:00Z">
              <w:r w:rsidR="004C4DC9">
                <w:rPr>
                  <w:rStyle w:val="Hyperlink"/>
                  <w:szCs w:val="22"/>
                </w:rPr>
                <w:t>R</w:t>
              </w:r>
              <w:r w:rsidR="004C4DC9">
                <w:rPr>
                  <w:rStyle w:val="Hyperlink"/>
                </w:rPr>
                <w:t>1</w:t>
              </w:r>
            </w:ins>
          </w:p>
        </w:tc>
        <w:tc>
          <w:tcPr>
            <w:tcW w:w="2977" w:type="dxa"/>
            <w:tcBorders>
              <w:top w:val="single" w:sz="4" w:space="0" w:color="auto"/>
              <w:bottom w:val="single" w:sz="2" w:space="0" w:color="auto"/>
            </w:tcBorders>
            <w:shd w:val="clear" w:color="auto" w:fill="auto"/>
          </w:tcPr>
          <w:p w14:paraId="4AEB1810" w14:textId="03FEC4A7" w:rsidR="00644FCB" w:rsidRPr="0077528B" w:rsidRDefault="00644FC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pPr>
            <w:bookmarkStart w:id="139" w:name="lt_pId406"/>
            <w:r w:rsidRPr="0077528B">
              <w:rPr>
                <w:rFonts w:hint="cs"/>
              </w:rPr>
              <w:sym w:font="Symbol" w:char="F0B7"/>
            </w:r>
            <w:r w:rsidRPr="0077528B">
              <w:rPr>
                <w:rtl/>
              </w:rPr>
              <w:tab/>
            </w:r>
            <w:r w:rsidR="00B541BC" w:rsidRPr="0077528B">
              <w:rPr>
                <w:rFonts w:hint="cs"/>
                <w:rtl/>
              </w:rPr>
              <w:t xml:space="preserve">بيان اتصال بشأن استخدام لغة شاملة في معايير قطاع تقييس الاتصالات ومنشوراته </w:t>
            </w:r>
            <w:r w:rsidR="00624E7B" w:rsidRPr="0077528B">
              <w:rPr>
                <w:rFonts w:hint="cs"/>
                <w:rtl/>
              </w:rPr>
              <w:t xml:space="preserve">[إلى </w:t>
            </w:r>
            <w:r w:rsidR="00B541BC" w:rsidRPr="0077528B">
              <w:t>CCT</w:t>
            </w:r>
            <w:r w:rsidR="00624E7B" w:rsidRPr="0077528B">
              <w:rPr>
                <w:rFonts w:hint="cs"/>
                <w:rtl/>
              </w:rPr>
              <w:t xml:space="preserve">، </w:t>
            </w:r>
            <w:r w:rsidR="00624E7B" w:rsidRPr="0077528B">
              <w:t>SCV</w:t>
            </w:r>
            <w:r w:rsidR="00624E7B" w:rsidRPr="0077528B">
              <w:rPr>
                <w:rFonts w:hint="cs"/>
                <w:rtl/>
              </w:rPr>
              <w:t>، جميع لجان دراسات قطاع تقييس الاتصالات]</w:t>
            </w:r>
            <w:r w:rsidRPr="0077528B">
              <w:rPr>
                <w:rFonts w:hint="cs"/>
                <w:rtl/>
              </w:rPr>
              <w:t xml:space="preserve"> </w:t>
            </w:r>
            <w:r w:rsidRPr="0077528B">
              <w:t>(</w:t>
            </w:r>
            <w:hyperlink r:id="rId95" w:history="1">
              <w:r w:rsidRPr="0077528B">
                <w:rPr>
                  <w:rStyle w:val="Hyperlink"/>
                </w:rPr>
                <w:t>LS41</w:t>
              </w:r>
            </w:hyperlink>
            <w:r w:rsidRPr="0077528B">
              <w:rPr>
                <w:rStyle w:val="Hyperlink"/>
              </w:rPr>
              <w:t>)</w:t>
            </w:r>
            <w:bookmarkEnd w:id="139"/>
            <w:r w:rsidRPr="0077528B">
              <w:rPr>
                <w:rFonts w:hint="cs"/>
                <w:rtl/>
              </w:rPr>
              <w:t>.</w:t>
            </w:r>
          </w:p>
          <w:p w14:paraId="3806E9CA" w14:textId="31BD072F" w:rsidR="00644FCB" w:rsidRPr="0077528B" w:rsidRDefault="00644FC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pPr>
            <w:bookmarkStart w:id="140" w:name="lt_pId407"/>
            <w:r w:rsidRPr="0077528B">
              <w:rPr>
                <w:rFonts w:hint="cs"/>
              </w:rPr>
              <w:sym w:font="Symbol" w:char="F0B7"/>
            </w:r>
            <w:r w:rsidRPr="0077528B">
              <w:rPr>
                <w:rtl/>
              </w:rPr>
              <w:tab/>
            </w:r>
            <w:r w:rsidR="00624E7B" w:rsidRPr="0077528B">
              <w:rPr>
                <w:rFonts w:hint="cs"/>
                <w:rtl/>
              </w:rPr>
              <w:t>تقديم المشورة إلى مدير مكتب تقييس الاتصالات بشأن "تعزيز الوعي بإمكانية النفاذ في الاتحاد"</w:t>
            </w:r>
            <w:r w:rsidRPr="0077528B">
              <w:rPr>
                <w:rFonts w:hint="cs"/>
                <w:rtl/>
              </w:rPr>
              <w:t xml:space="preserve">. </w:t>
            </w:r>
            <w:r w:rsidRPr="0077528B">
              <w:t>(</w:t>
            </w:r>
            <w:hyperlink r:id="rId96" w:history="1">
              <w:r w:rsidRPr="0077528B">
                <w:rPr>
                  <w:rStyle w:val="Hyperlink"/>
                </w:rPr>
                <w:t>TD1014</w:t>
              </w:r>
            </w:hyperlink>
            <w:r w:rsidRPr="0077528B">
              <w:t>)</w:t>
            </w:r>
            <w:bookmarkEnd w:id="140"/>
            <w:r w:rsidRPr="0077528B">
              <w:rPr>
                <w:rFonts w:hint="cs"/>
                <w:rtl/>
              </w:rPr>
              <w:t>.</w:t>
            </w:r>
          </w:p>
        </w:tc>
        <w:tc>
          <w:tcPr>
            <w:tcW w:w="3963" w:type="dxa"/>
            <w:tcBorders>
              <w:top w:val="single" w:sz="4" w:space="0" w:color="auto"/>
              <w:bottom w:val="single" w:sz="2" w:space="0" w:color="auto"/>
            </w:tcBorders>
            <w:shd w:val="clear" w:color="auto" w:fill="auto"/>
          </w:tcPr>
          <w:p w14:paraId="04915A8F" w14:textId="07DBF80D" w:rsidR="00644FCB" w:rsidRPr="008115C2" w:rsidRDefault="00644FCB" w:rsidP="00FA69C2">
            <w:pPr>
              <w:pStyle w:val="enumlev1"/>
              <w:overflowPunct w:val="0"/>
              <w:autoSpaceDE w:val="0"/>
              <w:autoSpaceDN w:val="0"/>
              <w:adjustRightInd w:val="0"/>
              <w:spacing w:before="60" w:after="60" w:line="260" w:lineRule="exact"/>
              <w:ind w:left="284" w:hanging="284"/>
              <w:textAlignment w:val="baseline"/>
              <w:outlineLvl w:val="9"/>
              <w:rPr>
                <w:spacing w:val="-10"/>
                <w:sz w:val="20"/>
                <w:szCs w:val="20"/>
                <w:rtl/>
              </w:rPr>
            </w:pPr>
            <w:r w:rsidRPr="0077528B">
              <w:rPr>
                <w:rFonts w:hint="cs"/>
                <w:sz w:val="20"/>
                <w:szCs w:val="20"/>
              </w:rPr>
              <w:sym w:font="Symbol" w:char="F0B7"/>
            </w:r>
            <w:r w:rsidRPr="0077528B">
              <w:rPr>
                <w:sz w:val="20"/>
                <w:szCs w:val="20"/>
                <w:rtl/>
              </w:rPr>
              <w:tab/>
            </w:r>
            <w:r w:rsidRPr="008115C2">
              <w:rPr>
                <w:rFonts w:hint="cs"/>
                <w:spacing w:val="-10"/>
                <w:sz w:val="20"/>
                <w:szCs w:val="20"/>
                <w:rtl/>
              </w:rPr>
              <w:t>الإثنين</w:t>
            </w:r>
            <w:r w:rsidRPr="008115C2">
              <w:rPr>
                <w:spacing w:val="-10"/>
                <w:sz w:val="20"/>
                <w:szCs w:val="20"/>
                <w:rtl/>
              </w:rPr>
              <w:t xml:space="preserve"> </w:t>
            </w:r>
            <w:r w:rsidRPr="008115C2">
              <w:rPr>
                <w:rFonts w:hint="cs"/>
                <w:spacing w:val="-10"/>
                <w:sz w:val="20"/>
                <w:szCs w:val="20"/>
                <w:rtl/>
              </w:rPr>
              <w:t xml:space="preserve">25 - الجمعة 29 أكتوبر </w:t>
            </w:r>
            <w:r w:rsidRPr="008115C2">
              <w:rPr>
                <w:spacing w:val="-10"/>
                <w:sz w:val="20"/>
                <w:szCs w:val="20"/>
                <w:rtl/>
              </w:rPr>
              <w:t xml:space="preserve">2021، </w:t>
            </w:r>
            <w:r w:rsidR="00624E7B" w:rsidRPr="008115C2">
              <w:rPr>
                <w:rFonts w:hint="cs"/>
                <w:spacing w:val="-10"/>
                <w:sz w:val="20"/>
                <w:szCs w:val="20"/>
                <w:rtl/>
              </w:rPr>
              <w:t>(اجتماع افتراضي)</w:t>
            </w:r>
          </w:p>
          <w:p w14:paraId="4FD9C439" w14:textId="5BA28722" w:rsidR="00644FCB" w:rsidRPr="0077528B" w:rsidRDefault="00644FCB" w:rsidP="00FA69C2">
            <w:pPr>
              <w:tabs>
                <w:tab w:val="left" w:pos="57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tl/>
                <w:lang w:bidi="ar-EG"/>
              </w:rPr>
            </w:pPr>
            <w:r w:rsidRPr="0077528B">
              <w:rPr>
                <w:rFonts w:hint="cs"/>
                <w:sz w:val="20"/>
                <w:szCs w:val="20"/>
              </w:rPr>
              <w:sym w:font="Symbol" w:char="F0B7"/>
            </w:r>
            <w:r w:rsidRPr="0077528B">
              <w:rPr>
                <w:sz w:val="20"/>
                <w:szCs w:val="20"/>
                <w:rtl/>
              </w:rPr>
              <w:tab/>
            </w:r>
            <w:r w:rsidRPr="008115C2">
              <w:rPr>
                <w:spacing w:val="-10"/>
                <w:sz w:val="20"/>
                <w:szCs w:val="20"/>
                <w:rtl/>
              </w:rPr>
              <w:t>ا</w:t>
            </w:r>
            <w:r w:rsidRPr="008115C2">
              <w:rPr>
                <w:rFonts w:hint="cs"/>
                <w:spacing w:val="-10"/>
                <w:sz w:val="20"/>
                <w:szCs w:val="20"/>
                <w:rtl/>
              </w:rPr>
              <w:t>لإثنين</w:t>
            </w:r>
            <w:r w:rsidRPr="008115C2">
              <w:rPr>
                <w:spacing w:val="-10"/>
                <w:sz w:val="20"/>
                <w:szCs w:val="20"/>
                <w:rtl/>
              </w:rPr>
              <w:t xml:space="preserve"> </w:t>
            </w:r>
            <w:r w:rsidRPr="008115C2">
              <w:rPr>
                <w:rFonts w:hint="cs"/>
                <w:spacing w:val="-10"/>
                <w:sz w:val="20"/>
                <w:szCs w:val="20"/>
                <w:rtl/>
              </w:rPr>
              <w:t xml:space="preserve">10 - الجمعة 14 يناير 2022، </w:t>
            </w:r>
            <w:r w:rsidR="00624E7B" w:rsidRPr="008115C2">
              <w:rPr>
                <w:rFonts w:hint="cs"/>
                <w:spacing w:val="-10"/>
                <w:sz w:val="20"/>
                <w:szCs w:val="20"/>
                <w:rtl/>
              </w:rPr>
              <w:t xml:space="preserve">(اجتماع حضوري)، </w:t>
            </w:r>
            <w:r w:rsidR="00624E7B" w:rsidRPr="008115C2">
              <w:rPr>
                <w:rFonts w:hint="cs"/>
                <w:sz w:val="20"/>
                <w:szCs w:val="20"/>
                <w:rtl/>
              </w:rPr>
              <w:t>(يؤكد فيما بعد)</w:t>
            </w:r>
            <w:r w:rsidR="00095286" w:rsidRPr="008115C2">
              <w:rPr>
                <w:rFonts w:hint="cs"/>
                <w:sz w:val="20"/>
                <w:szCs w:val="20"/>
                <w:rtl/>
              </w:rPr>
              <w:t>.</w:t>
            </w:r>
          </w:p>
        </w:tc>
      </w:tr>
      <w:tr w:rsidR="00644FCB" w:rsidRPr="0077528B" w14:paraId="60685401" w14:textId="77777777" w:rsidTr="00095286">
        <w:trPr>
          <w:jc w:val="center"/>
        </w:trPr>
        <w:tc>
          <w:tcPr>
            <w:tcW w:w="1535" w:type="dxa"/>
            <w:tcBorders>
              <w:top w:val="single" w:sz="4" w:space="0" w:color="auto"/>
              <w:bottom w:val="single" w:sz="2" w:space="0" w:color="auto"/>
            </w:tcBorders>
            <w:shd w:val="clear" w:color="auto" w:fill="auto"/>
          </w:tcPr>
          <w:p w14:paraId="51CD0BC6" w14:textId="024B7EE9" w:rsidR="00644FCB" w:rsidRPr="0077528B" w:rsidRDefault="00B541BC" w:rsidP="00FA69C2">
            <w:pPr>
              <w:pStyle w:val="Tabletext"/>
              <w:bidi/>
              <w:spacing w:before="60" w:after="60" w:line="260" w:lineRule="exact"/>
            </w:pPr>
            <w:bookmarkStart w:id="141" w:name="lt_pId410"/>
            <w:r w:rsidRPr="0077528B">
              <w:rPr>
                <w:rFonts w:hint="cs"/>
                <w:rtl/>
              </w:rPr>
              <w:t>الفريق</w:t>
            </w:r>
            <w:r w:rsidR="00095286" w:rsidRPr="0077528B">
              <w:rPr>
                <w:rtl/>
              </w:rPr>
              <w:br/>
            </w:r>
            <w:r w:rsidRPr="0077528B">
              <w:t>RG-</w:t>
            </w:r>
            <w:proofErr w:type="spellStart"/>
            <w:r w:rsidR="00644FCB" w:rsidRPr="0077528B">
              <w:t>ResReview</w:t>
            </w:r>
            <w:bookmarkEnd w:id="141"/>
            <w:proofErr w:type="spellEnd"/>
          </w:p>
        </w:tc>
        <w:tc>
          <w:tcPr>
            <w:tcW w:w="1134" w:type="dxa"/>
            <w:tcBorders>
              <w:top w:val="single" w:sz="4" w:space="0" w:color="auto"/>
              <w:bottom w:val="single" w:sz="2" w:space="0" w:color="auto"/>
            </w:tcBorders>
            <w:shd w:val="clear" w:color="auto" w:fill="auto"/>
          </w:tcPr>
          <w:p w14:paraId="42498512" w14:textId="77777777" w:rsidR="00644FCB" w:rsidRPr="0077528B" w:rsidRDefault="003B0200" w:rsidP="00FA69C2">
            <w:pPr>
              <w:pStyle w:val="Tabletext"/>
              <w:bidi/>
              <w:spacing w:before="60" w:after="60" w:line="260" w:lineRule="exact"/>
              <w:rPr>
                <w:highlight w:val="yellow"/>
              </w:rPr>
            </w:pPr>
            <w:hyperlink r:id="rId97" w:history="1">
              <w:bookmarkStart w:id="142" w:name="lt_pId411"/>
              <w:r w:rsidR="00644FCB" w:rsidRPr="0077528B">
                <w:rPr>
                  <w:rStyle w:val="Hyperlink"/>
                  <w:lang w:eastAsia="zh-CN"/>
                </w:rPr>
                <w:t>TD920</w:t>
              </w:r>
              <w:bookmarkEnd w:id="142"/>
            </w:hyperlink>
          </w:p>
        </w:tc>
        <w:tc>
          <w:tcPr>
            <w:tcW w:w="2977" w:type="dxa"/>
            <w:tcBorders>
              <w:top w:val="single" w:sz="4" w:space="0" w:color="auto"/>
              <w:bottom w:val="single" w:sz="2" w:space="0" w:color="auto"/>
            </w:tcBorders>
            <w:shd w:val="clear" w:color="auto" w:fill="auto"/>
          </w:tcPr>
          <w:p w14:paraId="1982CAB9" w14:textId="77777777" w:rsidR="00644FCB" w:rsidRPr="0077528B" w:rsidRDefault="00644FC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60" w:after="60" w:line="260" w:lineRule="exact"/>
              <w:ind w:left="284" w:hanging="284"/>
              <w:rPr>
                <w:highlight w:val="yellow"/>
              </w:rPr>
            </w:pPr>
            <w:r w:rsidRPr="0077528B">
              <w:t>---</w:t>
            </w:r>
          </w:p>
        </w:tc>
        <w:tc>
          <w:tcPr>
            <w:tcW w:w="3963" w:type="dxa"/>
            <w:tcBorders>
              <w:top w:val="single" w:sz="4" w:space="0" w:color="auto"/>
              <w:bottom w:val="single" w:sz="2" w:space="0" w:color="auto"/>
            </w:tcBorders>
            <w:shd w:val="clear" w:color="auto" w:fill="auto"/>
          </w:tcPr>
          <w:p w14:paraId="45B30FDC" w14:textId="5C6232EA"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rPr>
                <w:rFonts w:eastAsiaTheme="minorEastAsia"/>
                <w:lang w:eastAsia="ja-JP"/>
              </w:rPr>
            </w:pPr>
            <w:r w:rsidRPr="0077528B">
              <w:rPr>
                <w:rFonts w:hint="cs"/>
              </w:rPr>
              <w:sym w:font="Symbol" w:char="F0B7"/>
            </w:r>
            <w:r w:rsidRPr="0077528B">
              <w:rPr>
                <w:rtl/>
              </w:rPr>
              <w:tab/>
            </w:r>
            <w:r w:rsidR="00A07361" w:rsidRPr="008115C2">
              <w:rPr>
                <w:rFonts w:eastAsiaTheme="minorEastAsia" w:hint="cs"/>
                <w:spacing w:val="-10"/>
                <w:rtl/>
                <w:lang w:val="en-US" w:eastAsia="zh-CN"/>
              </w:rPr>
              <w:t>اجتماع أو اجتماعان إلكترونيان مرحليان (يؤكد فيما بعد)</w:t>
            </w:r>
            <w:r w:rsidR="00A07361" w:rsidRPr="0077528B">
              <w:rPr>
                <w:rFonts w:hint="cs"/>
                <w:spacing w:val="-6"/>
                <w:rtl/>
                <w:lang w:bidi="ar-EG"/>
              </w:rPr>
              <w:t xml:space="preserve"> </w:t>
            </w:r>
            <w:r w:rsidR="00A07361" w:rsidRPr="0077528B">
              <w:rPr>
                <w:rFonts w:eastAsiaTheme="minorEastAsia" w:hint="cs"/>
                <w:spacing w:val="-6"/>
                <w:rtl/>
                <w:lang w:val="en-US" w:eastAsia="zh-CN"/>
              </w:rPr>
              <w:t xml:space="preserve">بحلول أكتوبر </w:t>
            </w:r>
            <w:r w:rsidR="00A07361" w:rsidRPr="0077528B">
              <w:rPr>
                <w:rFonts w:eastAsiaTheme="minorEastAsia"/>
                <w:spacing w:val="-6"/>
                <w:lang w:val="en-US" w:eastAsia="zh-CN"/>
              </w:rPr>
              <w:t>2021</w:t>
            </w:r>
            <w:r w:rsidR="00A07361" w:rsidRPr="0077528B">
              <w:rPr>
                <w:rFonts w:eastAsiaTheme="minorEastAsia" w:hint="cs"/>
                <w:spacing w:val="-6"/>
                <w:rtl/>
                <w:lang w:val="en-US" w:eastAsia="zh-CN"/>
              </w:rPr>
              <w:t>، إذا قُدمت مساهمات</w:t>
            </w:r>
            <w:r w:rsidR="00095286" w:rsidRPr="0077528B">
              <w:rPr>
                <w:rFonts w:eastAsiaTheme="minorEastAsia" w:hint="cs"/>
                <w:spacing w:val="-6"/>
                <w:rtl/>
                <w:lang w:val="en-US" w:eastAsia="zh-CN"/>
              </w:rPr>
              <w:t>.</w:t>
            </w:r>
          </w:p>
          <w:p w14:paraId="48E6FC42" w14:textId="4DBDABD4"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rPr>
                <w:rFonts w:eastAsiaTheme="minorEastAsia"/>
                <w:lang w:eastAsia="ja-JP"/>
              </w:rPr>
            </w:pPr>
            <w:r w:rsidRPr="0077528B">
              <w:rPr>
                <w:rFonts w:hint="cs"/>
              </w:rPr>
              <w:sym w:font="Symbol" w:char="F0B7"/>
            </w:r>
            <w:r w:rsidRPr="0077528B">
              <w:rPr>
                <w:rtl/>
              </w:rPr>
              <w:tab/>
            </w:r>
            <w:r w:rsidRPr="0077528B">
              <w:rPr>
                <w:position w:val="2"/>
                <w:rtl/>
                <w:lang w:bidi="ar-EG"/>
              </w:rPr>
              <w:t>الاجتماع المقبل للفريق الاستشاري لتقييس الاتصالات (</w:t>
            </w:r>
            <w:r w:rsidRPr="0077528B">
              <w:rPr>
                <w:position w:val="2"/>
              </w:rPr>
              <w:t>TSAG</w:t>
            </w:r>
            <w:r w:rsidRPr="0077528B">
              <w:rPr>
                <w:position w:val="2"/>
                <w:rtl/>
                <w:lang w:bidi="ar-EG"/>
              </w:rPr>
              <w:t>)</w:t>
            </w:r>
            <w:r w:rsidRPr="0077528B">
              <w:rPr>
                <w:rFonts w:hint="cs"/>
                <w:position w:val="2"/>
                <w:rtl/>
                <w:lang w:bidi="ar-EG"/>
              </w:rPr>
              <w:t>.</w:t>
            </w:r>
          </w:p>
        </w:tc>
      </w:tr>
      <w:tr w:rsidR="00644FCB" w:rsidRPr="0077528B" w14:paraId="73DA3D8B" w14:textId="77777777" w:rsidTr="00095286">
        <w:trPr>
          <w:jc w:val="center"/>
        </w:trPr>
        <w:tc>
          <w:tcPr>
            <w:tcW w:w="1535" w:type="dxa"/>
            <w:shd w:val="clear" w:color="auto" w:fill="auto"/>
          </w:tcPr>
          <w:p w14:paraId="1D6B9703" w14:textId="191F120D" w:rsidR="00644FCB" w:rsidRPr="0077528B" w:rsidRDefault="00B541BC" w:rsidP="00FA69C2">
            <w:pPr>
              <w:pStyle w:val="Tabletext"/>
              <w:bidi/>
              <w:spacing w:before="60" w:after="60" w:line="260" w:lineRule="exact"/>
            </w:pPr>
            <w:r w:rsidRPr="0077528B">
              <w:rPr>
                <w:rFonts w:hint="cs"/>
                <w:rtl/>
              </w:rPr>
              <w:t>الفريق</w:t>
            </w:r>
            <w:bookmarkStart w:id="143" w:name="lt_pId415"/>
            <w:r w:rsidRPr="0077528B">
              <w:t>RG-SC</w:t>
            </w:r>
            <w:bookmarkEnd w:id="143"/>
            <w:r w:rsidRPr="0077528B">
              <w:t xml:space="preserve"> </w:t>
            </w:r>
          </w:p>
        </w:tc>
        <w:tc>
          <w:tcPr>
            <w:tcW w:w="1134" w:type="dxa"/>
            <w:shd w:val="clear" w:color="auto" w:fill="auto"/>
          </w:tcPr>
          <w:p w14:paraId="438D101A" w14:textId="77777777" w:rsidR="00644FCB" w:rsidRPr="0077528B" w:rsidRDefault="003B0200" w:rsidP="00FA69C2">
            <w:pPr>
              <w:pStyle w:val="Tabletext"/>
              <w:bidi/>
              <w:spacing w:before="60" w:after="60" w:line="260" w:lineRule="exact"/>
              <w:rPr>
                <w:highlight w:val="yellow"/>
              </w:rPr>
            </w:pPr>
            <w:hyperlink r:id="rId98" w:history="1">
              <w:bookmarkStart w:id="144" w:name="lt_pId416"/>
              <w:r w:rsidR="00644FCB" w:rsidRPr="0077528B">
                <w:rPr>
                  <w:rStyle w:val="Hyperlink"/>
                  <w:lang w:eastAsia="zh-CN"/>
                </w:rPr>
                <w:t>TD922</w:t>
              </w:r>
              <w:bookmarkEnd w:id="144"/>
            </w:hyperlink>
          </w:p>
        </w:tc>
        <w:tc>
          <w:tcPr>
            <w:tcW w:w="2977" w:type="dxa"/>
            <w:shd w:val="clear" w:color="auto" w:fill="auto"/>
          </w:tcPr>
          <w:p w14:paraId="15AF9043" w14:textId="5C9A5C64"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rPr>
                <w:rtl/>
              </w:rPr>
            </w:pPr>
            <w:bookmarkStart w:id="145" w:name="lt_pId417"/>
            <w:r w:rsidRPr="0077528B">
              <w:rPr>
                <w:rFonts w:hint="cs"/>
              </w:rPr>
              <w:sym w:font="Symbol" w:char="F0B7"/>
            </w:r>
            <w:r w:rsidRPr="0077528B">
              <w:rPr>
                <w:rtl/>
              </w:rPr>
              <w:tab/>
            </w:r>
            <w:r w:rsidR="00A07361" w:rsidRPr="0077528B">
              <w:rPr>
                <w:rFonts w:hint="cs"/>
                <w:rtl/>
              </w:rPr>
              <w:t xml:space="preserve">بيان اتصال بشأن التنسيق الفعال للأنشطة التقنية للجنة </w:t>
            </w:r>
            <w:r w:rsidR="00A07361" w:rsidRPr="0077528B">
              <w:t>IEC</w:t>
            </w:r>
            <w:r w:rsidRPr="0077528B">
              <w:rPr>
                <w:rFonts w:hint="cs"/>
                <w:rtl/>
              </w:rPr>
              <w:t xml:space="preserve"> </w:t>
            </w:r>
            <w:bookmarkEnd w:id="145"/>
            <w:r w:rsidR="00A07361" w:rsidRPr="0077528B">
              <w:rPr>
                <w:rFonts w:hint="cs"/>
                <w:rtl/>
              </w:rPr>
              <w:t xml:space="preserve">ومنظمة </w:t>
            </w:r>
            <w:r w:rsidR="00A07361" w:rsidRPr="0077528B">
              <w:t>ISO</w:t>
            </w:r>
            <w:r w:rsidR="00A07361" w:rsidRPr="0077528B">
              <w:rPr>
                <w:rFonts w:hint="cs"/>
                <w:rtl/>
              </w:rPr>
              <w:t xml:space="preserve"> وقطاع تقييس الاتصالات [إلى جميع لجان دراسات قطاع تقييس الاتصالات] </w:t>
            </w:r>
            <w:r w:rsidR="00A07361" w:rsidRPr="0077528B">
              <w:t>(</w:t>
            </w:r>
            <w:hyperlink r:id="rId99" w:history="1">
              <w:r w:rsidR="00A07361" w:rsidRPr="0077528B">
                <w:rPr>
                  <w:rStyle w:val="Hyperlink"/>
                </w:rPr>
                <w:t>LS38</w:t>
              </w:r>
            </w:hyperlink>
            <w:r w:rsidR="00A07361" w:rsidRPr="0077528B">
              <w:t>)</w:t>
            </w:r>
          </w:p>
          <w:p w14:paraId="0B3E1384" w14:textId="3159309F" w:rsidR="00644FCB" w:rsidRPr="0077528B" w:rsidRDefault="00F3278B" w:rsidP="00FA69C2">
            <w:pPr>
              <w:tabs>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46" w:name="lt_pId418"/>
            <w:r w:rsidRPr="0077528B">
              <w:rPr>
                <w:rFonts w:hint="cs"/>
                <w:sz w:val="20"/>
                <w:szCs w:val="20"/>
              </w:rPr>
              <w:sym w:font="Symbol" w:char="F0B7"/>
            </w:r>
            <w:r w:rsidRPr="0077528B">
              <w:rPr>
                <w:sz w:val="20"/>
                <w:szCs w:val="20"/>
                <w:rtl/>
              </w:rPr>
              <w:tab/>
            </w:r>
            <w:r w:rsidR="00A07361" w:rsidRPr="0077528B">
              <w:rPr>
                <w:rFonts w:hint="cs"/>
                <w:sz w:val="20"/>
                <w:szCs w:val="20"/>
                <w:rtl/>
              </w:rPr>
              <w:t xml:space="preserve">بيان اتصال </w:t>
            </w:r>
            <w:r w:rsidR="00A07361" w:rsidRPr="0077528B">
              <w:rPr>
                <w:rFonts w:hint="cs"/>
                <w:sz w:val="20"/>
                <w:szCs w:val="20"/>
                <w:rtl/>
                <w:lang w:val="en-GB"/>
              </w:rPr>
              <w:t xml:space="preserve">بشأن القرار </w:t>
            </w:r>
            <w:r w:rsidR="00A07361" w:rsidRPr="0077528B">
              <w:rPr>
                <w:sz w:val="20"/>
                <w:szCs w:val="20"/>
                <w:lang w:val="en-GB"/>
              </w:rPr>
              <w:t>2</w:t>
            </w:r>
            <w:r w:rsidR="00A07361" w:rsidRPr="0077528B">
              <w:rPr>
                <w:rFonts w:hint="cs"/>
                <w:sz w:val="20"/>
                <w:szCs w:val="20"/>
                <w:rtl/>
                <w:lang w:val="en-GB"/>
              </w:rPr>
              <w:t xml:space="preserve"> </w:t>
            </w:r>
            <w:r w:rsidR="00A07361" w:rsidRPr="0077528B">
              <w:rPr>
                <w:color w:val="000000"/>
                <w:sz w:val="20"/>
                <w:szCs w:val="20"/>
                <w:rtl/>
              </w:rPr>
              <w:t>للجنة التقنية رقم 1 المشتركة بين المنظمة الدولية للتوحيد القياسي واللجنة الكهرتقنية الدولية</w:t>
            </w:r>
            <w:r w:rsidR="00A07361" w:rsidRPr="0077528B">
              <w:rPr>
                <w:rFonts w:hint="cs"/>
                <w:sz w:val="20"/>
                <w:szCs w:val="20"/>
                <w:rtl/>
                <w:lang w:val="en-GB"/>
              </w:rPr>
              <w:t xml:space="preserve"> </w:t>
            </w:r>
            <w:r w:rsidR="00A07361" w:rsidRPr="0077528B">
              <w:rPr>
                <w:sz w:val="20"/>
                <w:szCs w:val="20"/>
                <w:rtl/>
                <w:lang w:val="en-GB"/>
              </w:rPr>
              <w:t>–</w:t>
            </w:r>
            <w:r w:rsidR="00A07361" w:rsidRPr="0077528B">
              <w:rPr>
                <w:rFonts w:hint="cs"/>
                <w:sz w:val="20"/>
                <w:szCs w:val="20"/>
                <w:rtl/>
                <w:lang w:val="en-GB"/>
              </w:rPr>
              <w:t xml:space="preserve"> إنشاء الفريق الاستشاري </w:t>
            </w:r>
            <w:r w:rsidR="00A07361" w:rsidRPr="0077528B">
              <w:rPr>
                <w:sz w:val="20"/>
                <w:szCs w:val="20"/>
                <w:lang w:val="en-GB"/>
              </w:rPr>
              <w:t>18</w:t>
            </w:r>
            <w:r w:rsidR="00A07361" w:rsidRPr="0077528B">
              <w:rPr>
                <w:rFonts w:hint="cs"/>
                <w:sz w:val="20"/>
                <w:szCs w:val="20"/>
                <w:rtl/>
                <w:lang w:val="en-GB"/>
              </w:rPr>
              <w:t xml:space="preserve"> </w:t>
            </w:r>
            <w:r w:rsidR="00A07361" w:rsidRPr="0077528B">
              <w:rPr>
                <w:sz w:val="20"/>
                <w:szCs w:val="20"/>
                <w:lang w:val="en-GB"/>
              </w:rPr>
              <w:t>(AG 18)</w:t>
            </w:r>
            <w:r w:rsidR="00A07361" w:rsidRPr="0077528B">
              <w:rPr>
                <w:rFonts w:hint="cs"/>
                <w:sz w:val="20"/>
                <w:szCs w:val="20"/>
                <w:rtl/>
                <w:lang w:val="en-GB"/>
              </w:rPr>
              <w:t xml:space="preserve"> للجنة </w:t>
            </w:r>
            <w:r w:rsidR="00A07361" w:rsidRPr="0077528B">
              <w:rPr>
                <w:sz w:val="20"/>
                <w:szCs w:val="20"/>
                <w:lang w:val="en-GB"/>
              </w:rPr>
              <w:t>JTC 1</w:t>
            </w:r>
            <w:r w:rsidR="00A07361" w:rsidRPr="0077528B">
              <w:rPr>
                <w:rFonts w:hint="cs"/>
                <w:sz w:val="20"/>
                <w:szCs w:val="20"/>
                <w:rtl/>
                <w:lang w:val="en-GB"/>
              </w:rPr>
              <w:t xml:space="preserve"> المعني بالمفردات التي تستخدمها اللجنة </w:t>
            </w:r>
            <w:r w:rsidR="00A07361" w:rsidRPr="0077528B">
              <w:rPr>
                <w:sz w:val="20"/>
                <w:szCs w:val="20"/>
                <w:lang w:val="en-GB"/>
              </w:rPr>
              <w:t>JTC 1</w:t>
            </w:r>
            <w:r w:rsidR="00172943">
              <w:rPr>
                <w:rFonts w:hint="cs"/>
                <w:sz w:val="20"/>
                <w:szCs w:val="20"/>
                <w:rtl/>
              </w:rPr>
              <w:t xml:space="preserve"> </w:t>
            </w:r>
            <w:r w:rsidR="00A07361" w:rsidRPr="0077528B">
              <w:rPr>
                <w:rFonts w:hint="cs"/>
                <w:sz w:val="20"/>
                <w:szCs w:val="20"/>
                <w:rtl/>
              </w:rPr>
              <w:t>[إلى</w:t>
            </w:r>
            <w:r w:rsidR="00172943">
              <w:rPr>
                <w:rFonts w:hint="eastAsia"/>
                <w:sz w:val="20"/>
                <w:szCs w:val="20"/>
                <w:rtl/>
              </w:rPr>
              <w:t> </w:t>
            </w:r>
            <w:proofErr w:type="gramStart"/>
            <w:r w:rsidR="00A07361" w:rsidRPr="0077528B">
              <w:rPr>
                <w:sz w:val="20"/>
                <w:szCs w:val="20"/>
                <w:lang w:val="en-GB"/>
              </w:rPr>
              <w:t>SCV</w:t>
            </w:r>
            <w:r w:rsidR="00A07361" w:rsidRPr="0077528B">
              <w:rPr>
                <w:rFonts w:hint="cs"/>
                <w:sz w:val="20"/>
                <w:szCs w:val="20"/>
                <w:rtl/>
                <w:lang w:val="en-GB"/>
              </w:rPr>
              <w:t>]</w:t>
            </w:r>
            <w:r w:rsidRPr="0077528B">
              <w:rPr>
                <w:sz w:val="20"/>
                <w:szCs w:val="20"/>
              </w:rPr>
              <w:t xml:space="preserve"> </w:t>
            </w:r>
            <w:r w:rsidRPr="0077528B">
              <w:rPr>
                <w:rFonts w:hint="cs"/>
                <w:sz w:val="20"/>
                <w:szCs w:val="20"/>
                <w:rtl/>
              </w:rPr>
              <w:t xml:space="preserve"> </w:t>
            </w:r>
            <w:r w:rsidR="00644FCB" w:rsidRPr="0077528B">
              <w:rPr>
                <w:sz w:val="20"/>
                <w:szCs w:val="20"/>
              </w:rPr>
              <w:t>(</w:t>
            </w:r>
            <w:proofErr w:type="gramEnd"/>
            <w:r w:rsidR="002A1F0E">
              <w:fldChar w:fldCharType="begin"/>
            </w:r>
            <w:r w:rsidR="002A1F0E">
              <w:instrText xml:space="preserve"> HYPERLINK "https://www.itu.int/ifa/t/2017/ls/tsag/sp16-tsag-oLS-00039.doc" </w:instrText>
            </w:r>
            <w:r w:rsidR="002A1F0E">
              <w:fldChar w:fldCharType="separate"/>
            </w:r>
            <w:r w:rsidR="00644FCB" w:rsidRPr="0077528B">
              <w:rPr>
                <w:rStyle w:val="Hyperlink"/>
                <w:sz w:val="20"/>
                <w:szCs w:val="20"/>
              </w:rPr>
              <w:t>LS39</w:t>
            </w:r>
            <w:r w:rsidR="002A1F0E">
              <w:rPr>
                <w:rStyle w:val="Hyperlink"/>
                <w:sz w:val="20"/>
                <w:szCs w:val="20"/>
              </w:rPr>
              <w:fldChar w:fldCharType="end"/>
            </w:r>
            <w:r w:rsidR="00644FCB" w:rsidRPr="0077528B">
              <w:rPr>
                <w:sz w:val="20"/>
                <w:szCs w:val="20"/>
              </w:rPr>
              <w:t>)</w:t>
            </w:r>
            <w:bookmarkEnd w:id="146"/>
          </w:p>
          <w:p w14:paraId="677F52C4" w14:textId="28D76097" w:rsidR="00644FCB" w:rsidRPr="0077528B" w:rsidRDefault="00F3278B"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47" w:name="lt_pId419"/>
            <w:r w:rsidRPr="0077528B">
              <w:rPr>
                <w:rFonts w:hint="cs"/>
                <w:sz w:val="20"/>
                <w:szCs w:val="20"/>
              </w:rPr>
              <w:sym w:font="Symbol" w:char="F0B7"/>
            </w:r>
            <w:r w:rsidRPr="0077528B">
              <w:rPr>
                <w:sz w:val="20"/>
                <w:szCs w:val="20"/>
                <w:rtl/>
              </w:rPr>
              <w:tab/>
            </w:r>
            <w:r w:rsidR="008D40AB" w:rsidRPr="0077528B">
              <w:rPr>
                <w:rFonts w:hint="cs"/>
                <w:sz w:val="20"/>
                <w:szCs w:val="20"/>
                <w:rtl/>
              </w:rPr>
              <w:t xml:space="preserve">بيان اتصال بشأن أهمية التعاون بين </w:t>
            </w:r>
            <w:r w:rsidR="008D40AB" w:rsidRPr="0077528B">
              <w:rPr>
                <w:sz w:val="20"/>
                <w:szCs w:val="20"/>
                <w:lang w:val="en-GB"/>
              </w:rPr>
              <w:t>IETF</w:t>
            </w:r>
            <w:r w:rsidR="008D40AB" w:rsidRPr="0077528B">
              <w:rPr>
                <w:rFonts w:hint="cs"/>
                <w:sz w:val="20"/>
                <w:szCs w:val="20"/>
                <w:rtl/>
              </w:rPr>
              <w:t xml:space="preserve"> و</w:t>
            </w:r>
            <w:r w:rsidR="008D40AB" w:rsidRPr="0077528B">
              <w:rPr>
                <w:sz w:val="20"/>
                <w:szCs w:val="20"/>
                <w:lang w:val="en-GB"/>
              </w:rPr>
              <w:t>IRTF</w:t>
            </w:r>
            <w:r w:rsidRPr="0077528B">
              <w:rPr>
                <w:rFonts w:hint="cs"/>
                <w:sz w:val="20"/>
                <w:szCs w:val="20"/>
                <w:rtl/>
              </w:rPr>
              <w:t xml:space="preserve"> </w:t>
            </w:r>
            <w:r w:rsidR="008D40AB" w:rsidRPr="0077528B">
              <w:rPr>
                <w:rFonts w:hint="cs"/>
                <w:sz w:val="20"/>
                <w:szCs w:val="20"/>
                <w:rtl/>
              </w:rPr>
              <w:t xml:space="preserve">وقطاع التقييس [إلى جميع لجان دراسات قطاع تقييس الاتصالات] </w:t>
            </w:r>
            <w:r w:rsidR="00644FCB" w:rsidRPr="0077528B">
              <w:rPr>
                <w:sz w:val="20"/>
                <w:szCs w:val="20"/>
              </w:rPr>
              <w:t>(</w:t>
            </w:r>
            <w:hyperlink r:id="rId100" w:history="1">
              <w:r w:rsidR="00644FCB" w:rsidRPr="0077528B">
                <w:rPr>
                  <w:rStyle w:val="Hyperlink"/>
                  <w:sz w:val="20"/>
                  <w:szCs w:val="20"/>
                </w:rPr>
                <w:t>LS40</w:t>
              </w:r>
            </w:hyperlink>
            <w:r w:rsidR="00644FCB" w:rsidRPr="0077528B">
              <w:rPr>
                <w:sz w:val="20"/>
                <w:szCs w:val="20"/>
              </w:rPr>
              <w:t>)</w:t>
            </w:r>
            <w:bookmarkEnd w:id="147"/>
            <w:r w:rsidRPr="0077528B">
              <w:rPr>
                <w:rFonts w:hint="cs"/>
                <w:sz w:val="20"/>
                <w:szCs w:val="20"/>
                <w:rtl/>
              </w:rPr>
              <w:t>.</w:t>
            </w:r>
          </w:p>
        </w:tc>
        <w:tc>
          <w:tcPr>
            <w:tcW w:w="3963" w:type="dxa"/>
            <w:shd w:val="clear" w:color="auto" w:fill="auto"/>
          </w:tcPr>
          <w:p w14:paraId="6DA18DA8" w14:textId="69A148C9"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8 أبريل 2021،</w:t>
            </w:r>
            <w:r w:rsidRPr="0077528B">
              <w:rPr>
                <w:sz w:val="20"/>
                <w:szCs w:val="20"/>
                <w:rtl/>
                <w:lang w:bidi="ar-EG"/>
              </w:rPr>
              <w:t xml:space="preserve"> الساعة </w:t>
            </w:r>
            <w:r w:rsidRPr="0077528B">
              <w:rPr>
                <w:sz w:val="20"/>
                <w:szCs w:val="20"/>
                <w:lang w:bidi="ar-EG"/>
              </w:rPr>
              <w:t>17:00-15:00</w:t>
            </w:r>
            <w:r w:rsidRPr="0077528B">
              <w:rPr>
                <w:sz w:val="20"/>
                <w:szCs w:val="20"/>
                <w:rtl/>
                <w:lang w:bidi="ar-EG"/>
              </w:rPr>
              <w:t xml:space="preserve"> بتوقيت جنيف</w:t>
            </w:r>
            <w:r w:rsidR="00095286" w:rsidRPr="0077528B">
              <w:rPr>
                <w:rFonts w:hint="cs"/>
                <w:sz w:val="20"/>
                <w:szCs w:val="20"/>
                <w:rtl/>
                <w:lang w:bidi="ar-EG"/>
              </w:rPr>
              <w:t>.</w:t>
            </w:r>
          </w:p>
          <w:p w14:paraId="69C452AD" w14:textId="19D2A834"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22 يوليو 2021،</w:t>
            </w:r>
            <w:r w:rsidRPr="0077528B">
              <w:rPr>
                <w:sz w:val="20"/>
                <w:szCs w:val="20"/>
                <w:rtl/>
                <w:lang w:bidi="ar-EG"/>
              </w:rPr>
              <w:t xml:space="preserve"> الساعة </w:t>
            </w:r>
            <w:r w:rsidRPr="0077528B">
              <w:rPr>
                <w:sz w:val="20"/>
                <w:szCs w:val="20"/>
                <w:lang w:bidi="ar-EG"/>
              </w:rPr>
              <w:t>17:00-15:00</w:t>
            </w:r>
            <w:r w:rsidRPr="0077528B">
              <w:rPr>
                <w:sz w:val="20"/>
                <w:szCs w:val="20"/>
                <w:rtl/>
                <w:lang w:bidi="ar-EG"/>
              </w:rPr>
              <w:t xml:space="preserve"> بتوقيت جنيف.</w:t>
            </w:r>
          </w:p>
          <w:p w14:paraId="2BA49F60" w14:textId="20C594CA"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9 سبتمبر 2021،</w:t>
            </w:r>
            <w:r w:rsidRPr="0077528B">
              <w:rPr>
                <w:sz w:val="20"/>
                <w:szCs w:val="20"/>
                <w:rtl/>
                <w:lang w:bidi="ar-EG"/>
              </w:rPr>
              <w:t xml:space="preserve"> الساعة </w:t>
            </w:r>
            <w:r w:rsidRPr="0077528B">
              <w:rPr>
                <w:sz w:val="20"/>
                <w:szCs w:val="20"/>
                <w:lang w:bidi="ar-EG"/>
              </w:rPr>
              <w:t>17:00-15:00</w:t>
            </w:r>
            <w:r w:rsidRPr="0077528B">
              <w:rPr>
                <w:sz w:val="20"/>
                <w:szCs w:val="20"/>
                <w:rtl/>
                <w:lang w:bidi="ar-EG"/>
              </w:rPr>
              <w:t xml:space="preserve"> بتوقيت جنيف.</w:t>
            </w:r>
          </w:p>
          <w:p w14:paraId="4B5E1862" w14:textId="6A1529A1"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pPr>
            <w:r w:rsidRPr="0077528B">
              <w:rPr>
                <w:rFonts w:hint="cs"/>
              </w:rPr>
              <w:sym w:font="Symbol" w:char="F0B7"/>
            </w:r>
            <w:r w:rsidRPr="0077528B">
              <w:rPr>
                <w:rtl/>
              </w:rPr>
              <w:tab/>
            </w:r>
            <w:r w:rsidRPr="0077528B">
              <w:rPr>
                <w:position w:val="2"/>
                <w:rtl/>
                <w:lang w:bidi="ar-EG"/>
              </w:rPr>
              <w:t>الاجتماع المقبل للفريق الاستشاري لتقييس الاتصالات (</w:t>
            </w:r>
            <w:r w:rsidRPr="0077528B">
              <w:rPr>
                <w:position w:val="2"/>
              </w:rPr>
              <w:t>TSAG</w:t>
            </w:r>
            <w:r w:rsidRPr="0077528B">
              <w:rPr>
                <w:position w:val="2"/>
                <w:rtl/>
                <w:lang w:bidi="ar-EG"/>
              </w:rPr>
              <w:t>)</w:t>
            </w:r>
            <w:r w:rsidRPr="0077528B">
              <w:rPr>
                <w:rFonts w:hint="cs"/>
                <w:position w:val="2"/>
                <w:rtl/>
                <w:lang w:bidi="ar-EG"/>
              </w:rPr>
              <w:t>.</w:t>
            </w:r>
          </w:p>
        </w:tc>
      </w:tr>
      <w:tr w:rsidR="00644FCB" w:rsidRPr="0077528B" w14:paraId="641A8FE3" w14:textId="77777777" w:rsidTr="00095286">
        <w:trPr>
          <w:jc w:val="center"/>
        </w:trPr>
        <w:tc>
          <w:tcPr>
            <w:tcW w:w="1535" w:type="dxa"/>
            <w:shd w:val="clear" w:color="auto" w:fill="auto"/>
          </w:tcPr>
          <w:p w14:paraId="1677E473" w14:textId="088C1253" w:rsidR="00644FCB" w:rsidRPr="0077528B" w:rsidRDefault="00B541BC" w:rsidP="00FA69C2">
            <w:pPr>
              <w:pStyle w:val="Tabletext"/>
              <w:bidi/>
              <w:spacing w:before="60" w:after="60" w:line="260" w:lineRule="exact"/>
            </w:pPr>
            <w:r w:rsidRPr="0077528B">
              <w:rPr>
                <w:rFonts w:hint="cs"/>
                <w:rtl/>
              </w:rPr>
              <w:t xml:space="preserve">الفريق </w:t>
            </w:r>
            <w:bookmarkStart w:id="148" w:name="lt_pId424"/>
            <w:r w:rsidRPr="0077528B">
              <w:t>RG-SOP</w:t>
            </w:r>
            <w:bookmarkEnd w:id="148"/>
          </w:p>
        </w:tc>
        <w:tc>
          <w:tcPr>
            <w:tcW w:w="1134" w:type="dxa"/>
            <w:shd w:val="clear" w:color="auto" w:fill="auto"/>
          </w:tcPr>
          <w:p w14:paraId="1083D96F" w14:textId="77777777" w:rsidR="00644FCB" w:rsidRPr="0077528B" w:rsidRDefault="003B0200" w:rsidP="00FA69C2">
            <w:pPr>
              <w:pStyle w:val="Tabletext"/>
              <w:bidi/>
              <w:spacing w:before="60" w:after="60" w:line="260" w:lineRule="exact"/>
              <w:rPr>
                <w:highlight w:val="yellow"/>
              </w:rPr>
            </w:pPr>
            <w:hyperlink r:id="rId101" w:history="1">
              <w:bookmarkStart w:id="149" w:name="lt_pId425"/>
              <w:r w:rsidR="00644FCB" w:rsidRPr="0077528B">
                <w:rPr>
                  <w:rStyle w:val="Hyperlink"/>
                  <w:lang w:eastAsia="zh-CN"/>
                </w:rPr>
                <w:t>TD956</w:t>
              </w:r>
              <w:bookmarkEnd w:id="149"/>
            </w:hyperlink>
          </w:p>
        </w:tc>
        <w:tc>
          <w:tcPr>
            <w:tcW w:w="2977" w:type="dxa"/>
            <w:shd w:val="clear" w:color="auto" w:fill="auto"/>
          </w:tcPr>
          <w:p w14:paraId="2D394002" w14:textId="77777777" w:rsidR="00644FCB" w:rsidRPr="0077528B" w:rsidRDefault="00644FCB" w:rsidP="00FA69C2">
            <w:pPr>
              <w:tabs>
                <w:tab w:val="left" w:pos="570"/>
              </w:tabs>
              <w:overflowPunct w:val="0"/>
              <w:autoSpaceDE w:val="0"/>
              <w:autoSpaceDN w:val="0"/>
              <w:adjustRightInd w:val="0"/>
              <w:spacing w:before="60" w:after="60" w:line="260" w:lineRule="exact"/>
              <w:ind w:left="284" w:hanging="284"/>
              <w:textAlignment w:val="baseline"/>
              <w:rPr>
                <w:sz w:val="20"/>
                <w:szCs w:val="20"/>
                <w:highlight w:val="yellow"/>
              </w:rPr>
            </w:pPr>
            <w:r w:rsidRPr="0077528B">
              <w:rPr>
                <w:sz w:val="20"/>
                <w:szCs w:val="20"/>
              </w:rPr>
              <w:t>---</w:t>
            </w:r>
          </w:p>
        </w:tc>
        <w:tc>
          <w:tcPr>
            <w:tcW w:w="3963" w:type="dxa"/>
            <w:shd w:val="clear" w:color="auto" w:fill="auto"/>
          </w:tcPr>
          <w:p w14:paraId="0859478D" w14:textId="673985A3" w:rsidR="00644FCB" w:rsidRPr="0077528B" w:rsidRDefault="008A2BA7" w:rsidP="00FA69C2">
            <w:pPr>
              <w:pStyle w:val="Tabletext"/>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rPr>
                <w:rFonts w:eastAsia="SimSun"/>
                <w:bCs/>
              </w:rPr>
            </w:pPr>
            <w:r w:rsidRPr="0077528B">
              <w:rPr>
                <w:rFonts w:eastAsiaTheme="minorEastAsia" w:hint="cs"/>
                <w:rtl/>
                <w:lang w:val="en-US" w:eastAsia="zh-CN"/>
              </w:rPr>
              <w:t>اجتماع إلكتروني مرحلي (يؤكد فيما بعد)</w:t>
            </w:r>
            <w:r w:rsidRPr="0077528B">
              <w:rPr>
                <w:rFonts w:hint="cs"/>
                <w:rtl/>
                <w:lang w:bidi="ar-EG"/>
              </w:rPr>
              <w:t xml:space="preserve"> </w:t>
            </w:r>
            <w:r w:rsidRPr="0077528B">
              <w:rPr>
                <w:rFonts w:eastAsiaTheme="minorEastAsia" w:hint="cs"/>
                <w:rtl/>
                <w:lang w:val="en-US" w:eastAsia="zh-CN"/>
              </w:rPr>
              <w:t xml:space="preserve">بحلول أكتوبر </w:t>
            </w:r>
            <w:r w:rsidRPr="0077528B">
              <w:rPr>
                <w:rFonts w:eastAsiaTheme="minorEastAsia"/>
                <w:lang w:val="en-US" w:eastAsia="zh-CN"/>
              </w:rPr>
              <w:t>2021</w:t>
            </w:r>
            <w:r w:rsidRPr="0077528B">
              <w:rPr>
                <w:rFonts w:eastAsia="SimSun" w:hint="cs"/>
                <w:bCs/>
                <w:rtl/>
              </w:rPr>
              <w:t>.</w:t>
            </w:r>
          </w:p>
        </w:tc>
      </w:tr>
      <w:tr w:rsidR="00644FCB" w:rsidRPr="0077528B" w14:paraId="4DB80EC4" w14:textId="77777777" w:rsidTr="00095286">
        <w:trPr>
          <w:jc w:val="center"/>
        </w:trPr>
        <w:tc>
          <w:tcPr>
            <w:tcW w:w="1535" w:type="dxa"/>
            <w:tcBorders>
              <w:top w:val="single" w:sz="2" w:space="0" w:color="auto"/>
            </w:tcBorders>
            <w:shd w:val="clear" w:color="auto" w:fill="auto"/>
          </w:tcPr>
          <w:p w14:paraId="6A0EE2FC" w14:textId="5083C97E" w:rsidR="00B541BC" w:rsidRPr="0077528B" w:rsidRDefault="00B541BC" w:rsidP="00FA69C2">
            <w:pPr>
              <w:pStyle w:val="Tabletext"/>
              <w:bidi/>
              <w:spacing w:before="60" w:after="60" w:line="260" w:lineRule="exact"/>
            </w:pPr>
            <w:bookmarkStart w:id="150" w:name="lt_pId428"/>
            <w:r w:rsidRPr="0077528B">
              <w:rPr>
                <w:rFonts w:hint="cs"/>
                <w:rtl/>
              </w:rPr>
              <w:t>الفريق</w:t>
            </w:r>
            <w:r w:rsidR="00095286" w:rsidRPr="0077528B">
              <w:rPr>
                <w:rtl/>
              </w:rPr>
              <w:br/>
            </w:r>
            <w:r w:rsidRPr="0077528B">
              <w:t>RG-</w:t>
            </w:r>
            <w:proofErr w:type="spellStart"/>
            <w:r w:rsidR="00644FCB" w:rsidRPr="0077528B">
              <w:t>StdsStrat</w:t>
            </w:r>
            <w:bookmarkEnd w:id="150"/>
            <w:proofErr w:type="spellEnd"/>
          </w:p>
        </w:tc>
        <w:bookmarkStart w:id="151" w:name="lt_pId429"/>
        <w:tc>
          <w:tcPr>
            <w:tcW w:w="1134" w:type="dxa"/>
            <w:tcBorders>
              <w:top w:val="single" w:sz="2" w:space="0" w:color="auto"/>
            </w:tcBorders>
            <w:shd w:val="clear" w:color="auto" w:fill="auto"/>
          </w:tcPr>
          <w:p w14:paraId="5826D07C" w14:textId="77777777" w:rsidR="00644FCB" w:rsidRPr="0077528B" w:rsidRDefault="00644FCB" w:rsidP="00FA69C2">
            <w:pPr>
              <w:pStyle w:val="Tabletext"/>
              <w:bidi/>
              <w:spacing w:before="60" w:after="60" w:line="260" w:lineRule="exact"/>
              <w:rPr>
                <w:highlight w:val="yellow"/>
              </w:rPr>
            </w:pPr>
            <w:r w:rsidRPr="0077528B">
              <w:fldChar w:fldCharType="begin"/>
            </w:r>
            <w:r w:rsidRPr="0077528B">
              <w:instrText xml:space="preserve"> HYPERLINK "https://www.itu.int/md/T17-TSAG-210111-TD-GEN-0926" </w:instrText>
            </w:r>
            <w:r w:rsidRPr="0077528B">
              <w:fldChar w:fldCharType="separate"/>
            </w:r>
            <w:r w:rsidRPr="0077528B">
              <w:rPr>
                <w:rStyle w:val="Hyperlink"/>
                <w:lang w:eastAsia="zh-CN"/>
              </w:rPr>
              <w:t>TD926</w:t>
            </w:r>
            <w:r w:rsidRPr="0077528B">
              <w:rPr>
                <w:rStyle w:val="Hyperlink"/>
                <w:lang w:eastAsia="zh-CN"/>
              </w:rPr>
              <w:fldChar w:fldCharType="end"/>
            </w:r>
            <w:r w:rsidRPr="0077528B">
              <w:rPr>
                <w:rStyle w:val="Hyperlink"/>
                <w:lang w:eastAsia="zh-CN"/>
              </w:rPr>
              <w:t>R</w:t>
            </w:r>
            <w:r w:rsidRPr="0077528B">
              <w:rPr>
                <w:rStyle w:val="Hyperlink"/>
              </w:rPr>
              <w:t>1</w:t>
            </w:r>
            <w:bookmarkEnd w:id="151"/>
          </w:p>
        </w:tc>
        <w:tc>
          <w:tcPr>
            <w:tcW w:w="2977" w:type="dxa"/>
            <w:tcBorders>
              <w:top w:val="single" w:sz="2" w:space="0" w:color="auto"/>
            </w:tcBorders>
            <w:shd w:val="clear" w:color="auto" w:fill="auto"/>
          </w:tcPr>
          <w:p w14:paraId="64191750" w14:textId="27CD6782" w:rsidR="00644FCB" w:rsidRPr="0077528B" w:rsidRDefault="00F3278B"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52" w:name="lt_pId430"/>
            <w:r w:rsidRPr="0077528B">
              <w:rPr>
                <w:rFonts w:hint="cs"/>
                <w:sz w:val="20"/>
                <w:szCs w:val="20"/>
              </w:rPr>
              <w:sym w:font="Symbol" w:char="F0B7"/>
            </w:r>
            <w:r w:rsidRPr="0077528B">
              <w:rPr>
                <w:sz w:val="20"/>
                <w:szCs w:val="20"/>
                <w:rtl/>
              </w:rPr>
              <w:tab/>
            </w:r>
            <w:r w:rsidR="00A21381" w:rsidRPr="0077528B">
              <w:rPr>
                <w:rFonts w:hint="cs"/>
                <w:sz w:val="20"/>
                <w:szCs w:val="20"/>
                <w:rtl/>
              </w:rPr>
              <w:t>مستودع محدث للمواضيع الساخنة</w:t>
            </w:r>
            <w:r w:rsidRPr="0077528B">
              <w:rPr>
                <w:rFonts w:hint="cs"/>
                <w:sz w:val="20"/>
                <w:szCs w:val="20"/>
                <w:rtl/>
              </w:rPr>
              <w:t xml:space="preserve"> (</w:t>
            </w:r>
            <w:r w:rsidR="00A21381" w:rsidRPr="0077528B">
              <w:rPr>
                <w:rFonts w:hint="cs"/>
                <w:sz w:val="20"/>
                <w:szCs w:val="20"/>
                <w:rtl/>
              </w:rPr>
              <w:t xml:space="preserve">الجدول </w:t>
            </w:r>
            <w:r w:rsidR="00A21381" w:rsidRPr="0077528B">
              <w:rPr>
                <w:sz w:val="20"/>
                <w:szCs w:val="20"/>
              </w:rPr>
              <w:t>1</w:t>
            </w:r>
            <w:r w:rsidR="00A21381" w:rsidRPr="0077528B">
              <w:rPr>
                <w:rFonts w:hint="cs"/>
                <w:sz w:val="20"/>
                <w:szCs w:val="20"/>
                <w:rtl/>
              </w:rPr>
              <w:t xml:space="preserve"> الوارد في</w:t>
            </w:r>
            <w:r w:rsidR="00095286" w:rsidRPr="0077528B">
              <w:rPr>
                <w:rFonts w:hint="eastAsia"/>
                <w:sz w:val="20"/>
                <w:szCs w:val="20"/>
                <w:rtl/>
              </w:rPr>
              <w:t> </w:t>
            </w:r>
            <w:r w:rsidR="00A21381" w:rsidRPr="0077528B">
              <w:rPr>
                <w:rFonts w:hint="cs"/>
                <w:sz w:val="20"/>
                <w:szCs w:val="20"/>
                <w:rtl/>
              </w:rPr>
              <w:t>الوثيقة</w:t>
            </w:r>
            <w:r w:rsidRPr="0077528B">
              <w:rPr>
                <w:rFonts w:hint="cs"/>
                <w:sz w:val="20"/>
                <w:szCs w:val="20"/>
                <w:rtl/>
              </w:rPr>
              <w:t xml:space="preserve"> </w:t>
            </w:r>
            <w:hyperlink r:id="rId102" w:history="1">
              <w:r w:rsidR="00644FCB" w:rsidRPr="0077528B">
                <w:rPr>
                  <w:rStyle w:val="Hyperlink"/>
                  <w:sz w:val="20"/>
                  <w:szCs w:val="20"/>
                </w:rPr>
                <w:t>TD846R1</w:t>
              </w:r>
            </w:hyperlink>
            <w:bookmarkEnd w:id="152"/>
            <w:r w:rsidRPr="0077528B">
              <w:rPr>
                <w:rFonts w:hint="cs"/>
                <w:sz w:val="20"/>
                <w:szCs w:val="20"/>
                <w:rtl/>
              </w:rPr>
              <w:t>).</w:t>
            </w:r>
          </w:p>
        </w:tc>
        <w:tc>
          <w:tcPr>
            <w:tcW w:w="3963" w:type="dxa"/>
            <w:tcBorders>
              <w:top w:val="single" w:sz="2" w:space="0" w:color="auto"/>
            </w:tcBorders>
            <w:shd w:val="clear" w:color="auto" w:fill="auto"/>
          </w:tcPr>
          <w:p w14:paraId="29B6F8A5" w14:textId="7A646A2F"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25 فبراير 2021،</w:t>
            </w:r>
            <w:r w:rsidRPr="0077528B">
              <w:rPr>
                <w:sz w:val="20"/>
                <w:szCs w:val="20"/>
                <w:rtl/>
                <w:lang w:bidi="ar-EG"/>
              </w:rPr>
              <w:t xml:space="preserve"> الساعة </w:t>
            </w:r>
            <w:r w:rsidRPr="0077528B">
              <w:rPr>
                <w:sz w:val="20"/>
                <w:szCs w:val="20"/>
                <w:lang w:bidi="ar-EG"/>
              </w:rPr>
              <w:t>15:00-13:00</w:t>
            </w:r>
            <w:r w:rsidRPr="0077528B">
              <w:rPr>
                <w:sz w:val="20"/>
                <w:szCs w:val="20"/>
                <w:rtl/>
                <w:lang w:bidi="ar-EG"/>
              </w:rPr>
              <w:t xml:space="preserve"> بتوقيت جنيف</w:t>
            </w:r>
            <w:r w:rsidR="00FA69C2" w:rsidRPr="0077528B">
              <w:rPr>
                <w:rFonts w:hint="cs"/>
                <w:sz w:val="20"/>
                <w:szCs w:val="20"/>
                <w:rtl/>
                <w:lang w:bidi="ar-EG"/>
              </w:rPr>
              <w:t>.</w:t>
            </w:r>
          </w:p>
          <w:p w14:paraId="6B6D9839" w14:textId="794A7D63"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22 أبريل 2021،</w:t>
            </w:r>
            <w:r w:rsidRPr="0077528B">
              <w:rPr>
                <w:sz w:val="20"/>
                <w:szCs w:val="20"/>
                <w:rtl/>
                <w:lang w:bidi="ar-EG"/>
              </w:rPr>
              <w:t xml:space="preserve"> الساعة </w:t>
            </w:r>
            <w:r w:rsidRPr="0077528B">
              <w:rPr>
                <w:sz w:val="20"/>
                <w:szCs w:val="20"/>
                <w:lang w:bidi="ar-EG"/>
              </w:rPr>
              <w:t>15:00-13:00</w:t>
            </w:r>
            <w:r w:rsidRPr="0077528B">
              <w:rPr>
                <w:sz w:val="20"/>
                <w:szCs w:val="20"/>
                <w:rtl/>
                <w:lang w:bidi="ar-EG"/>
              </w:rPr>
              <w:t xml:space="preserve"> بتوقيت جنيف</w:t>
            </w:r>
            <w:r w:rsidR="00FA69C2" w:rsidRPr="0077528B">
              <w:rPr>
                <w:rFonts w:hint="cs"/>
                <w:sz w:val="20"/>
                <w:szCs w:val="20"/>
                <w:rtl/>
                <w:lang w:bidi="ar-EG"/>
              </w:rPr>
              <w:t>.</w:t>
            </w:r>
          </w:p>
          <w:p w14:paraId="6675AB15" w14:textId="39BF6D85"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24 يونيو 2021،</w:t>
            </w:r>
            <w:r w:rsidRPr="0077528B">
              <w:rPr>
                <w:sz w:val="20"/>
                <w:szCs w:val="20"/>
                <w:rtl/>
                <w:lang w:bidi="ar-EG"/>
              </w:rPr>
              <w:t xml:space="preserve"> الساعة </w:t>
            </w:r>
            <w:r w:rsidRPr="0077528B">
              <w:rPr>
                <w:sz w:val="20"/>
                <w:szCs w:val="20"/>
                <w:lang w:bidi="ar-EG"/>
              </w:rPr>
              <w:t>15:00-13:00</w:t>
            </w:r>
            <w:r w:rsidRPr="0077528B">
              <w:rPr>
                <w:sz w:val="20"/>
                <w:szCs w:val="20"/>
                <w:rtl/>
                <w:lang w:bidi="ar-EG"/>
              </w:rPr>
              <w:t xml:space="preserve"> بتوقيت جنيف</w:t>
            </w:r>
            <w:r w:rsidR="00FA69C2" w:rsidRPr="0077528B">
              <w:rPr>
                <w:rFonts w:hint="cs"/>
                <w:sz w:val="20"/>
                <w:szCs w:val="20"/>
                <w:rtl/>
                <w:lang w:bidi="ar-EG"/>
              </w:rPr>
              <w:t>.</w:t>
            </w:r>
          </w:p>
          <w:p w14:paraId="4B311F84" w14:textId="7FD94BDF"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الخميس</w:t>
            </w:r>
            <w:r w:rsidRPr="0077528B">
              <w:rPr>
                <w:sz w:val="20"/>
                <w:szCs w:val="20"/>
                <w:rtl/>
                <w:lang w:bidi="ar-EG"/>
              </w:rPr>
              <w:t xml:space="preserve"> </w:t>
            </w:r>
            <w:r w:rsidRPr="0077528B">
              <w:rPr>
                <w:rFonts w:hint="cs"/>
                <w:sz w:val="20"/>
                <w:szCs w:val="20"/>
                <w:rtl/>
                <w:lang w:bidi="ar-EG"/>
              </w:rPr>
              <w:t>26 أغسطس 2021،</w:t>
            </w:r>
            <w:r w:rsidRPr="0077528B">
              <w:rPr>
                <w:sz w:val="20"/>
                <w:szCs w:val="20"/>
                <w:rtl/>
                <w:lang w:bidi="ar-EG"/>
              </w:rPr>
              <w:t xml:space="preserve"> الساعة </w:t>
            </w:r>
            <w:r w:rsidRPr="0077528B">
              <w:rPr>
                <w:sz w:val="20"/>
                <w:szCs w:val="20"/>
                <w:lang w:bidi="ar-EG"/>
              </w:rPr>
              <w:t>15:00-13:00</w:t>
            </w:r>
            <w:r w:rsidRPr="0077528B">
              <w:rPr>
                <w:rFonts w:hint="cs"/>
                <w:sz w:val="20"/>
                <w:szCs w:val="20"/>
                <w:rtl/>
                <w:lang w:bidi="ar-EG"/>
              </w:rPr>
              <w:t xml:space="preserve"> </w:t>
            </w:r>
            <w:r w:rsidRPr="0077528B">
              <w:rPr>
                <w:sz w:val="20"/>
                <w:szCs w:val="20"/>
                <w:rtl/>
                <w:lang w:bidi="ar-EG"/>
              </w:rPr>
              <w:t>بتوقيت جنيف.</w:t>
            </w:r>
          </w:p>
          <w:p w14:paraId="7731D4A7" w14:textId="3E45DB90"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rPr>
                <w:rFonts w:eastAsia="SimSun"/>
                <w:bCs/>
              </w:rPr>
            </w:pPr>
            <w:r w:rsidRPr="0077528B">
              <w:rPr>
                <w:rFonts w:hint="cs"/>
              </w:rPr>
              <w:sym w:font="Symbol" w:char="F0B7"/>
            </w:r>
            <w:r w:rsidRPr="0077528B">
              <w:rPr>
                <w:rtl/>
              </w:rPr>
              <w:tab/>
            </w:r>
            <w:r w:rsidRPr="0077528B">
              <w:rPr>
                <w:position w:val="2"/>
                <w:rtl/>
                <w:lang w:bidi="ar-EG"/>
              </w:rPr>
              <w:t>الاجتماع المقبل للفريق الاستشاري لتقييس الاتصالات (</w:t>
            </w:r>
            <w:r w:rsidRPr="0077528B">
              <w:rPr>
                <w:position w:val="2"/>
              </w:rPr>
              <w:t>TSAG</w:t>
            </w:r>
            <w:r w:rsidRPr="0077528B">
              <w:rPr>
                <w:position w:val="2"/>
                <w:rtl/>
                <w:lang w:bidi="ar-EG"/>
              </w:rPr>
              <w:t>)</w:t>
            </w:r>
            <w:r w:rsidRPr="0077528B">
              <w:rPr>
                <w:rFonts w:hint="cs"/>
                <w:position w:val="2"/>
                <w:rtl/>
                <w:lang w:bidi="ar-EG"/>
              </w:rPr>
              <w:t>.</w:t>
            </w:r>
          </w:p>
        </w:tc>
      </w:tr>
      <w:tr w:rsidR="00644FCB" w:rsidRPr="0077528B" w14:paraId="1E6B1D28" w14:textId="77777777" w:rsidTr="00095286">
        <w:trPr>
          <w:cantSplit/>
          <w:jc w:val="center"/>
        </w:trPr>
        <w:tc>
          <w:tcPr>
            <w:tcW w:w="1535" w:type="dxa"/>
            <w:shd w:val="clear" w:color="auto" w:fill="auto"/>
          </w:tcPr>
          <w:p w14:paraId="291B5809" w14:textId="7F045556" w:rsidR="00644FCB" w:rsidRPr="0077528B" w:rsidRDefault="00B541BC" w:rsidP="00FA69C2">
            <w:pPr>
              <w:pStyle w:val="Tabletext"/>
              <w:bidi/>
              <w:spacing w:before="60" w:after="60" w:line="260" w:lineRule="exact"/>
            </w:pPr>
            <w:r w:rsidRPr="0077528B">
              <w:rPr>
                <w:rFonts w:hint="cs"/>
                <w:rtl/>
              </w:rPr>
              <w:lastRenderedPageBreak/>
              <w:t>الفريق</w:t>
            </w:r>
            <w:bookmarkStart w:id="153" w:name="lt_pId436"/>
            <w:r w:rsidR="00FA69C2" w:rsidRPr="0077528B">
              <w:rPr>
                <w:rtl/>
              </w:rPr>
              <w:br/>
            </w:r>
            <w:r w:rsidRPr="0077528B">
              <w:t>RG-WM</w:t>
            </w:r>
            <w:bookmarkEnd w:id="153"/>
          </w:p>
        </w:tc>
        <w:tc>
          <w:tcPr>
            <w:tcW w:w="1134" w:type="dxa"/>
            <w:shd w:val="clear" w:color="auto" w:fill="auto"/>
          </w:tcPr>
          <w:p w14:paraId="190D1B27" w14:textId="77777777" w:rsidR="00644FCB" w:rsidRPr="0077528B" w:rsidRDefault="003B0200" w:rsidP="00FA69C2">
            <w:pPr>
              <w:pStyle w:val="Tabletext"/>
              <w:bidi/>
              <w:spacing w:before="60" w:after="60" w:line="260" w:lineRule="exact"/>
              <w:rPr>
                <w:highlight w:val="yellow"/>
              </w:rPr>
            </w:pPr>
            <w:hyperlink r:id="rId103" w:history="1">
              <w:bookmarkStart w:id="154" w:name="lt_pId437"/>
              <w:r w:rsidR="00644FCB" w:rsidRPr="0077528B">
                <w:rPr>
                  <w:rStyle w:val="Hyperlink"/>
                  <w:lang w:eastAsia="zh-CN"/>
                </w:rPr>
                <w:t>TD928</w:t>
              </w:r>
              <w:r w:rsidR="00644FCB" w:rsidRPr="0077528B">
                <w:rPr>
                  <w:rStyle w:val="Hyperlink"/>
                </w:rPr>
                <w:t>R1</w:t>
              </w:r>
              <w:bookmarkEnd w:id="154"/>
            </w:hyperlink>
          </w:p>
        </w:tc>
        <w:tc>
          <w:tcPr>
            <w:tcW w:w="2977" w:type="dxa"/>
            <w:shd w:val="clear" w:color="auto" w:fill="auto"/>
          </w:tcPr>
          <w:p w14:paraId="26D75E64" w14:textId="77777777" w:rsidR="00644FCB" w:rsidRPr="0077528B" w:rsidRDefault="00644FCB" w:rsidP="00FA69C2">
            <w:pPr>
              <w:overflowPunct w:val="0"/>
              <w:autoSpaceDE w:val="0"/>
              <w:autoSpaceDN w:val="0"/>
              <w:adjustRightInd w:val="0"/>
              <w:spacing w:before="60" w:after="60" w:line="260" w:lineRule="exact"/>
              <w:ind w:left="284" w:hanging="284"/>
              <w:textAlignment w:val="baseline"/>
              <w:rPr>
                <w:sz w:val="20"/>
                <w:szCs w:val="20"/>
              </w:rPr>
            </w:pPr>
            <w:r w:rsidRPr="0077528B">
              <w:rPr>
                <w:sz w:val="20"/>
                <w:szCs w:val="20"/>
              </w:rPr>
              <w:t>---</w:t>
            </w:r>
          </w:p>
        </w:tc>
        <w:tc>
          <w:tcPr>
            <w:tcW w:w="3963" w:type="dxa"/>
            <w:shd w:val="clear" w:color="auto" w:fill="auto"/>
          </w:tcPr>
          <w:p w14:paraId="22864976" w14:textId="308B2E62"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sz w:val="20"/>
                <w:szCs w:val="20"/>
                <w:rtl/>
                <w:lang w:bidi="ar-EG"/>
              </w:rPr>
              <w:t xml:space="preserve">الثلاثاء </w:t>
            </w:r>
            <w:r w:rsidRPr="0077528B">
              <w:rPr>
                <w:rFonts w:hint="cs"/>
                <w:sz w:val="20"/>
                <w:szCs w:val="20"/>
                <w:rtl/>
                <w:lang w:bidi="ar-EG"/>
              </w:rPr>
              <w:t>23 مارس 2021،</w:t>
            </w:r>
            <w:r w:rsidRPr="0077528B">
              <w:rPr>
                <w:sz w:val="20"/>
                <w:szCs w:val="20"/>
                <w:rtl/>
                <w:lang w:bidi="ar-EG"/>
              </w:rPr>
              <w:t xml:space="preserve"> الساعة </w:t>
            </w:r>
            <w:r w:rsidRPr="0077528B">
              <w:rPr>
                <w:sz w:val="20"/>
                <w:szCs w:val="20"/>
                <w:lang w:bidi="ar-EG"/>
              </w:rPr>
              <w:t>1</w:t>
            </w:r>
            <w:r w:rsidR="009D4E92" w:rsidRPr="0077528B">
              <w:rPr>
                <w:sz w:val="20"/>
                <w:szCs w:val="20"/>
                <w:lang w:bidi="ar-EG"/>
              </w:rPr>
              <w:t>6</w:t>
            </w:r>
            <w:r w:rsidRPr="0077528B">
              <w:rPr>
                <w:sz w:val="20"/>
                <w:szCs w:val="20"/>
                <w:lang w:bidi="ar-EG"/>
              </w:rPr>
              <w:t>:00-1</w:t>
            </w:r>
            <w:r w:rsidR="009D4E92" w:rsidRPr="0077528B">
              <w:rPr>
                <w:sz w:val="20"/>
                <w:szCs w:val="20"/>
                <w:lang w:bidi="ar-EG"/>
              </w:rPr>
              <w:t>4</w:t>
            </w:r>
            <w:r w:rsidRPr="0077528B">
              <w:rPr>
                <w:sz w:val="20"/>
                <w:szCs w:val="20"/>
                <w:lang w:bidi="ar-EG"/>
              </w:rPr>
              <w:t>:00</w:t>
            </w:r>
            <w:r w:rsidRPr="0077528B">
              <w:rPr>
                <w:sz w:val="20"/>
                <w:szCs w:val="20"/>
                <w:rtl/>
                <w:lang w:bidi="ar-EG"/>
              </w:rPr>
              <w:t xml:space="preserve"> بتوقيت جنيف</w:t>
            </w:r>
            <w:r w:rsidR="00FA69C2" w:rsidRPr="0077528B">
              <w:rPr>
                <w:rFonts w:hint="cs"/>
                <w:sz w:val="20"/>
                <w:szCs w:val="20"/>
                <w:rtl/>
                <w:lang w:bidi="ar-EG"/>
              </w:rPr>
              <w:t>.</w:t>
            </w:r>
          </w:p>
          <w:p w14:paraId="14BD0012" w14:textId="667F35BC"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sz w:val="20"/>
                <w:szCs w:val="20"/>
                <w:rtl/>
                <w:lang w:bidi="ar-EG"/>
              </w:rPr>
              <w:t xml:space="preserve">الأربعاء </w:t>
            </w:r>
            <w:r w:rsidRPr="0077528B">
              <w:rPr>
                <w:rFonts w:hint="cs"/>
                <w:sz w:val="20"/>
                <w:szCs w:val="20"/>
                <w:rtl/>
                <w:lang w:bidi="ar-EG"/>
              </w:rPr>
              <w:t>24 مارس 2021،</w:t>
            </w:r>
            <w:r w:rsidRPr="0077528B">
              <w:rPr>
                <w:sz w:val="20"/>
                <w:szCs w:val="20"/>
                <w:rtl/>
                <w:lang w:bidi="ar-EG"/>
              </w:rPr>
              <w:t xml:space="preserve"> الساعة </w:t>
            </w:r>
            <w:r w:rsidRPr="0077528B">
              <w:rPr>
                <w:sz w:val="20"/>
                <w:szCs w:val="20"/>
                <w:lang w:bidi="ar-EG"/>
              </w:rPr>
              <w:t>1</w:t>
            </w:r>
            <w:r w:rsidR="009D4E92" w:rsidRPr="0077528B">
              <w:rPr>
                <w:sz w:val="20"/>
                <w:szCs w:val="20"/>
                <w:lang w:bidi="ar-EG"/>
              </w:rPr>
              <w:t>6</w:t>
            </w:r>
            <w:r w:rsidRPr="0077528B">
              <w:rPr>
                <w:sz w:val="20"/>
                <w:szCs w:val="20"/>
                <w:lang w:bidi="ar-EG"/>
              </w:rPr>
              <w:t>:00-1</w:t>
            </w:r>
            <w:r w:rsidR="009D4E92" w:rsidRPr="0077528B">
              <w:rPr>
                <w:sz w:val="20"/>
                <w:szCs w:val="20"/>
                <w:lang w:bidi="ar-EG"/>
              </w:rPr>
              <w:t>4</w:t>
            </w:r>
            <w:r w:rsidRPr="0077528B">
              <w:rPr>
                <w:sz w:val="20"/>
                <w:szCs w:val="20"/>
                <w:lang w:bidi="ar-EG"/>
              </w:rPr>
              <w:t>:00</w:t>
            </w:r>
            <w:r w:rsidRPr="0077528B">
              <w:rPr>
                <w:rFonts w:hint="cs"/>
                <w:sz w:val="20"/>
                <w:szCs w:val="20"/>
                <w:rtl/>
                <w:lang w:bidi="ar-EG"/>
              </w:rPr>
              <w:t xml:space="preserve"> </w:t>
            </w:r>
            <w:r w:rsidRPr="0077528B">
              <w:rPr>
                <w:sz w:val="20"/>
                <w:szCs w:val="20"/>
                <w:rtl/>
                <w:lang w:bidi="ar-EG"/>
              </w:rPr>
              <w:t>بتوقيت جنيف.</w:t>
            </w:r>
          </w:p>
          <w:p w14:paraId="31B881F7" w14:textId="034438CC"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val="en-GB"/>
              </w:rPr>
            </w:pPr>
            <w:r w:rsidRPr="0077528B">
              <w:rPr>
                <w:rFonts w:hint="cs"/>
                <w:sz w:val="20"/>
                <w:szCs w:val="20"/>
              </w:rPr>
              <w:sym w:font="Symbol" w:char="F0B7"/>
            </w:r>
            <w:r w:rsidRPr="0077528B">
              <w:rPr>
                <w:sz w:val="20"/>
                <w:szCs w:val="20"/>
                <w:rtl/>
              </w:rPr>
              <w:tab/>
            </w:r>
            <w:r w:rsidR="00C32C27" w:rsidRPr="0086434A">
              <w:rPr>
                <w:rFonts w:hint="cs"/>
                <w:spacing w:val="-6"/>
                <w:sz w:val="20"/>
                <w:szCs w:val="20"/>
                <w:rtl/>
              </w:rPr>
              <w:t>اجتماع إلكتروني مرحلي</w:t>
            </w:r>
            <w:r w:rsidR="009D4E92" w:rsidRPr="0086434A">
              <w:rPr>
                <w:rFonts w:hint="cs"/>
                <w:spacing w:val="-6"/>
                <w:sz w:val="20"/>
                <w:szCs w:val="20"/>
                <w:rtl/>
              </w:rPr>
              <w:t xml:space="preserve"> إضافي</w:t>
            </w:r>
            <w:r w:rsidR="00C32C27" w:rsidRPr="0086434A">
              <w:rPr>
                <w:rFonts w:hint="cs"/>
                <w:spacing w:val="-6"/>
                <w:sz w:val="20"/>
                <w:szCs w:val="20"/>
                <w:rtl/>
              </w:rPr>
              <w:t xml:space="preserve"> محتمل بين </w:t>
            </w:r>
            <w:r w:rsidR="00C32C27" w:rsidRPr="0086434A">
              <w:rPr>
                <w:spacing w:val="-6"/>
                <w:sz w:val="20"/>
                <w:szCs w:val="20"/>
                <w:lang w:val="en-GB"/>
              </w:rPr>
              <w:t>14</w:t>
            </w:r>
            <w:r w:rsidR="00FA69C2" w:rsidRPr="0086434A">
              <w:rPr>
                <w:rFonts w:hint="eastAsia"/>
                <w:spacing w:val="-6"/>
                <w:sz w:val="20"/>
                <w:szCs w:val="20"/>
                <w:rtl/>
                <w:lang w:val="en-GB"/>
              </w:rPr>
              <w:t> </w:t>
            </w:r>
            <w:r w:rsidR="00C32C27" w:rsidRPr="0086434A">
              <w:rPr>
                <w:rFonts w:hint="cs"/>
                <w:spacing w:val="-6"/>
                <w:sz w:val="20"/>
                <w:szCs w:val="20"/>
                <w:rtl/>
                <w:lang w:val="en-GB"/>
              </w:rPr>
              <w:t>يونيو</w:t>
            </w:r>
            <w:r w:rsidR="00C32C27" w:rsidRPr="0077528B">
              <w:rPr>
                <w:rFonts w:hint="cs"/>
                <w:sz w:val="20"/>
                <w:szCs w:val="20"/>
                <w:rtl/>
                <w:lang w:val="en-GB"/>
              </w:rPr>
              <w:t xml:space="preserve"> و</w:t>
            </w:r>
            <w:r w:rsidR="00C32C27" w:rsidRPr="0077528B">
              <w:rPr>
                <w:sz w:val="20"/>
                <w:szCs w:val="20"/>
                <w:lang w:val="en-GB"/>
              </w:rPr>
              <w:t>2</w:t>
            </w:r>
            <w:r w:rsidR="00C32C27" w:rsidRPr="0077528B">
              <w:rPr>
                <w:rFonts w:hint="cs"/>
                <w:sz w:val="20"/>
                <w:szCs w:val="20"/>
                <w:rtl/>
                <w:lang w:val="en-GB"/>
              </w:rPr>
              <w:t xml:space="preserve"> يوليو </w:t>
            </w:r>
            <w:r w:rsidR="00C32C27" w:rsidRPr="0077528B">
              <w:rPr>
                <w:sz w:val="20"/>
                <w:szCs w:val="20"/>
                <w:lang w:val="en-GB"/>
              </w:rPr>
              <w:t>2021</w:t>
            </w:r>
            <w:r w:rsidR="00C32C27" w:rsidRPr="0077528B">
              <w:rPr>
                <w:rFonts w:hint="cs"/>
                <w:sz w:val="20"/>
                <w:szCs w:val="20"/>
                <w:rtl/>
                <w:lang w:val="en-GB"/>
              </w:rPr>
              <w:t>.</w:t>
            </w:r>
          </w:p>
          <w:p w14:paraId="6627C2DA" w14:textId="6B505DC4"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pPr>
            <w:r w:rsidRPr="0077528B">
              <w:rPr>
                <w:rFonts w:hint="cs"/>
              </w:rPr>
              <w:sym w:font="Symbol" w:char="F0B7"/>
            </w:r>
            <w:r w:rsidRPr="0077528B">
              <w:rPr>
                <w:rtl/>
              </w:rPr>
              <w:tab/>
            </w:r>
            <w:r w:rsidRPr="0077528B">
              <w:rPr>
                <w:position w:val="2"/>
                <w:rtl/>
                <w:lang w:bidi="ar-EG"/>
              </w:rPr>
              <w:t>الاجتماع المقبل للفريق الاستشاري لتقييس الاتصالات (</w:t>
            </w:r>
            <w:r w:rsidRPr="0077528B">
              <w:rPr>
                <w:position w:val="2"/>
              </w:rPr>
              <w:t>TSAG</w:t>
            </w:r>
            <w:r w:rsidRPr="0077528B">
              <w:rPr>
                <w:position w:val="2"/>
                <w:rtl/>
                <w:lang w:bidi="ar-EG"/>
              </w:rPr>
              <w:t>)</w:t>
            </w:r>
            <w:r w:rsidRPr="0077528B">
              <w:rPr>
                <w:rFonts w:hint="cs"/>
                <w:position w:val="2"/>
                <w:rtl/>
                <w:lang w:bidi="ar-EG"/>
              </w:rPr>
              <w:t>.</w:t>
            </w:r>
          </w:p>
        </w:tc>
      </w:tr>
      <w:tr w:rsidR="00644FCB" w:rsidRPr="0077528B" w14:paraId="016AB114" w14:textId="77777777" w:rsidTr="00095286">
        <w:trPr>
          <w:jc w:val="center"/>
        </w:trPr>
        <w:tc>
          <w:tcPr>
            <w:tcW w:w="1535" w:type="dxa"/>
            <w:shd w:val="clear" w:color="auto" w:fill="auto"/>
          </w:tcPr>
          <w:p w14:paraId="0E4A59F5" w14:textId="6B439E7B" w:rsidR="00644FCB" w:rsidRPr="0077528B" w:rsidRDefault="00B541BC" w:rsidP="00FA69C2">
            <w:pPr>
              <w:pStyle w:val="Tabletext"/>
              <w:bidi/>
              <w:spacing w:before="60" w:after="60" w:line="260" w:lineRule="exact"/>
            </w:pPr>
            <w:r w:rsidRPr="0077528B">
              <w:rPr>
                <w:rFonts w:hint="cs"/>
                <w:rtl/>
              </w:rPr>
              <w:t xml:space="preserve">الفريق </w:t>
            </w:r>
            <w:bookmarkStart w:id="155" w:name="lt_pId443"/>
            <w:r w:rsidRPr="0077528B">
              <w:t>RG-WP</w:t>
            </w:r>
            <w:bookmarkEnd w:id="155"/>
          </w:p>
        </w:tc>
        <w:tc>
          <w:tcPr>
            <w:tcW w:w="1134" w:type="dxa"/>
            <w:shd w:val="clear" w:color="auto" w:fill="auto"/>
          </w:tcPr>
          <w:p w14:paraId="5569B7FC" w14:textId="77777777" w:rsidR="00644FCB" w:rsidRPr="0077528B" w:rsidRDefault="003B0200" w:rsidP="00FA69C2">
            <w:pPr>
              <w:pStyle w:val="Tabletext"/>
              <w:bidi/>
              <w:spacing w:before="60" w:after="60" w:line="260" w:lineRule="exact"/>
              <w:rPr>
                <w:highlight w:val="yellow"/>
              </w:rPr>
            </w:pPr>
            <w:hyperlink r:id="rId104" w:history="1">
              <w:bookmarkStart w:id="156" w:name="lt_pId444"/>
              <w:r w:rsidR="00644FCB" w:rsidRPr="0077528B">
                <w:rPr>
                  <w:rStyle w:val="Hyperlink"/>
                  <w:lang w:eastAsia="zh-CN"/>
                </w:rPr>
                <w:t>TD930</w:t>
              </w:r>
              <w:r w:rsidR="00644FCB" w:rsidRPr="0077528B">
                <w:rPr>
                  <w:rStyle w:val="Hyperlink"/>
                </w:rPr>
                <w:t>R1</w:t>
              </w:r>
              <w:bookmarkEnd w:id="156"/>
            </w:hyperlink>
          </w:p>
        </w:tc>
        <w:tc>
          <w:tcPr>
            <w:tcW w:w="2977" w:type="dxa"/>
            <w:shd w:val="clear" w:color="auto" w:fill="auto"/>
          </w:tcPr>
          <w:p w14:paraId="53C4304A" w14:textId="6B2672AA"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57" w:name="lt_pId445"/>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2</w:t>
            </w:r>
            <w:r w:rsidR="00F3278B" w:rsidRPr="0077528B">
              <w:rPr>
                <w:rFonts w:hint="cs"/>
                <w:sz w:val="20"/>
                <w:szCs w:val="20"/>
                <w:rtl/>
              </w:rPr>
              <w:t xml:space="preserve"> </w:t>
            </w:r>
            <w:r w:rsidR="00644FCB" w:rsidRPr="0077528B">
              <w:rPr>
                <w:sz w:val="20"/>
                <w:szCs w:val="20"/>
              </w:rPr>
              <w:t>(TSAG-R12)</w:t>
            </w:r>
            <w:bookmarkEnd w:id="157"/>
            <w:r w:rsidR="00F3278B" w:rsidRPr="0077528B">
              <w:rPr>
                <w:rFonts w:hint="cs"/>
                <w:sz w:val="20"/>
                <w:szCs w:val="20"/>
                <w:rtl/>
              </w:rPr>
              <w:t>.</w:t>
            </w:r>
          </w:p>
          <w:p w14:paraId="287D5662" w14:textId="1C68CE17"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58" w:name="lt_pId446"/>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3</w:t>
            </w:r>
            <w:r w:rsidR="00F3278B" w:rsidRPr="0077528B">
              <w:rPr>
                <w:rFonts w:hint="cs"/>
                <w:sz w:val="20"/>
                <w:szCs w:val="20"/>
                <w:rtl/>
              </w:rPr>
              <w:t xml:space="preserve"> </w:t>
            </w:r>
            <w:r w:rsidR="00644FCB" w:rsidRPr="0077528B">
              <w:rPr>
                <w:sz w:val="20"/>
                <w:szCs w:val="20"/>
              </w:rPr>
              <w:t>(TSAG-R13)</w:t>
            </w:r>
            <w:bookmarkEnd w:id="158"/>
            <w:r w:rsidR="00F3278B" w:rsidRPr="0077528B">
              <w:rPr>
                <w:rFonts w:hint="cs"/>
                <w:sz w:val="20"/>
                <w:szCs w:val="20"/>
                <w:rtl/>
              </w:rPr>
              <w:t>.</w:t>
            </w:r>
          </w:p>
          <w:p w14:paraId="6B67BCB9" w14:textId="352754B7"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59" w:name="lt_pId447"/>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5</w:t>
            </w:r>
            <w:r w:rsidR="00C32C27" w:rsidRPr="0077528B">
              <w:rPr>
                <w:rFonts w:hint="cs"/>
                <w:sz w:val="20"/>
                <w:szCs w:val="20"/>
                <w:rtl/>
              </w:rPr>
              <w:t xml:space="preserve"> </w:t>
            </w:r>
            <w:r w:rsidR="00644FCB" w:rsidRPr="0077528B">
              <w:rPr>
                <w:sz w:val="20"/>
                <w:szCs w:val="20"/>
              </w:rPr>
              <w:t>(TSAG-R14)</w:t>
            </w:r>
            <w:bookmarkEnd w:id="159"/>
            <w:r w:rsidR="00F3278B" w:rsidRPr="0077528B">
              <w:rPr>
                <w:rFonts w:hint="cs"/>
                <w:sz w:val="20"/>
                <w:szCs w:val="20"/>
                <w:rtl/>
              </w:rPr>
              <w:t>.</w:t>
            </w:r>
          </w:p>
          <w:p w14:paraId="05BFFE38" w14:textId="6517710B"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0" w:name="lt_pId448"/>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9</w:t>
            </w:r>
            <w:r w:rsidR="00F3278B" w:rsidRPr="0077528B">
              <w:rPr>
                <w:rFonts w:hint="cs"/>
                <w:sz w:val="20"/>
                <w:szCs w:val="20"/>
                <w:rtl/>
              </w:rPr>
              <w:t xml:space="preserve"> </w:t>
            </w:r>
            <w:r w:rsidR="00644FCB" w:rsidRPr="0077528B">
              <w:rPr>
                <w:sz w:val="20"/>
                <w:szCs w:val="20"/>
              </w:rPr>
              <w:t>(TSAG-R15)</w:t>
            </w:r>
            <w:bookmarkEnd w:id="160"/>
            <w:r w:rsidR="00F3278B" w:rsidRPr="0077528B">
              <w:rPr>
                <w:rFonts w:hint="cs"/>
                <w:sz w:val="20"/>
                <w:szCs w:val="20"/>
                <w:rtl/>
              </w:rPr>
              <w:t>.</w:t>
            </w:r>
          </w:p>
          <w:p w14:paraId="31886B4F" w14:textId="170252AC"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1" w:name="lt_pId449"/>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11</w:t>
            </w:r>
            <w:r w:rsidR="00F3278B" w:rsidRPr="0077528B">
              <w:rPr>
                <w:rFonts w:hint="cs"/>
                <w:sz w:val="20"/>
                <w:szCs w:val="20"/>
                <w:rtl/>
              </w:rPr>
              <w:t xml:space="preserve"> </w:t>
            </w:r>
            <w:r w:rsidR="00644FCB" w:rsidRPr="0077528B">
              <w:rPr>
                <w:sz w:val="20"/>
                <w:szCs w:val="20"/>
              </w:rPr>
              <w:t>(TSAG-R16)</w:t>
            </w:r>
            <w:bookmarkEnd w:id="161"/>
            <w:r w:rsidR="00F3278B" w:rsidRPr="0077528B">
              <w:rPr>
                <w:rFonts w:hint="cs"/>
                <w:sz w:val="20"/>
                <w:szCs w:val="20"/>
                <w:rtl/>
              </w:rPr>
              <w:t>.</w:t>
            </w:r>
          </w:p>
          <w:p w14:paraId="59897BAE" w14:textId="227591F0"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2" w:name="lt_pId450"/>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12</w:t>
            </w:r>
            <w:r w:rsidR="00F3278B" w:rsidRPr="0077528B">
              <w:rPr>
                <w:rFonts w:hint="cs"/>
                <w:sz w:val="20"/>
                <w:szCs w:val="20"/>
                <w:rtl/>
              </w:rPr>
              <w:t xml:space="preserve"> </w:t>
            </w:r>
            <w:r w:rsidR="00644FCB" w:rsidRPr="0077528B">
              <w:rPr>
                <w:sz w:val="20"/>
                <w:szCs w:val="20"/>
              </w:rPr>
              <w:t>(TSAG-R17)</w:t>
            </w:r>
            <w:bookmarkEnd w:id="162"/>
            <w:r w:rsidR="00F3278B" w:rsidRPr="0077528B">
              <w:rPr>
                <w:rFonts w:hint="cs"/>
                <w:sz w:val="20"/>
                <w:szCs w:val="20"/>
                <w:rtl/>
              </w:rPr>
              <w:t>.</w:t>
            </w:r>
          </w:p>
          <w:p w14:paraId="0A5AB514" w14:textId="436DECC0"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3" w:name="lt_pId451"/>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13</w:t>
            </w:r>
            <w:r w:rsidR="00F3278B" w:rsidRPr="0077528B">
              <w:rPr>
                <w:rFonts w:hint="cs"/>
                <w:sz w:val="20"/>
                <w:szCs w:val="20"/>
                <w:rtl/>
              </w:rPr>
              <w:t xml:space="preserve"> </w:t>
            </w:r>
            <w:r w:rsidR="00644FCB" w:rsidRPr="0077528B">
              <w:rPr>
                <w:sz w:val="20"/>
                <w:szCs w:val="20"/>
              </w:rPr>
              <w:t>(TSAG-R18)</w:t>
            </w:r>
            <w:bookmarkEnd w:id="163"/>
            <w:r w:rsidR="00F3278B" w:rsidRPr="0077528B">
              <w:rPr>
                <w:rFonts w:hint="cs"/>
                <w:sz w:val="20"/>
                <w:szCs w:val="20"/>
                <w:rtl/>
              </w:rPr>
              <w:t>.</w:t>
            </w:r>
          </w:p>
          <w:p w14:paraId="54E18533" w14:textId="53D97C5A"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4" w:name="lt_pId452"/>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15</w:t>
            </w:r>
            <w:r w:rsidR="00F3278B" w:rsidRPr="0077528B">
              <w:rPr>
                <w:rFonts w:hint="cs"/>
                <w:sz w:val="20"/>
                <w:szCs w:val="20"/>
                <w:rtl/>
              </w:rPr>
              <w:t xml:space="preserve"> </w:t>
            </w:r>
            <w:r w:rsidR="00644FCB" w:rsidRPr="0077528B">
              <w:rPr>
                <w:sz w:val="20"/>
                <w:szCs w:val="20"/>
              </w:rPr>
              <w:t>(TSAG-R19)</w:t>
            </w:r>
            <w:bookmarkEnd w:id="164"/>
            <w:r w:rsidR="00F3278B" w:rsidRPr="0077528B">
              <w:rPr>
                <w:rFonts w:hint="cs"/>
                <w:sz w:val="20"/>
                <w:szCs w:val="20"/>
                <w:rtl/>
              </w:rPr>
              <w:t>.</w:t>
            </w:r>
          </w:p>
          <w:p w14:paraId="6ABFD38F" w14:textId="4AC44567"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5" w:name="lt_pId453"/>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16</w:t>
            </w:r>
            <w:r w:rsidR="00C32C27" w:rsidRPr="0077528B">
              <w:rPr>
                <w:rFonts w:hint="cs"/>
                <w:sz w:val="20"/>
                <w:szCs w:val="20"/>
                <w:rtl/>
              </w:rPr>
              <w:t xml:space="preserve"> </w:t>
            </w:r>
            <w:r w:rsidR="00644FCB" w:rsidRPr="0077528B">
              <w:rPr>
                <w:sz w:val="20"/>
                <w:szCs w:val="20"/>
              </w:rPr>
              <w:t>(TSAG-R20)</w:t>
            </w:r>
            <w:bookmarkEnd w:id="165"/>
          </w:p>
          <w:p w14:paraId="5C241394" w14:textId="3BC8B876"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6" w:name="lt_pId454"/>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17</w:t>
            </w:r>
            <w:r w:rsidR="00F3278B" w:rsidRPr="0077528B">
              <w:rPr>
                <w:rFonts w:hint="cs"/>
                <w:sz w:val="20"/>
                <w:szCs w:val="20"/>
                <w:rtl/>
              </w:rPr>
              <w:t xml:space="preserve"> </w:t>
            </w:r>
            <w:r w:rsidR="00644FCB" w:rsidRPr="0077528B">
              <w:rPr>
                <w:sz w:val="20"/>
                <w:szCs w:val="20"/>
              </w:rPr>
              <w:t>(TSAG-R21)</w:t>
            </w:r>
            <w:bookmarkEnd w:id="166"/>
            <w:r w:rsidR="00F3278B" w:rsidRPr="0077528B">
              <w:rPr>
                <w:rFonts w:hint="cs"/>
                <w:sz w:val="20"/>
                <w:szCs w:val="20"/>
                <w:rtl/>
              </w:rPr>
              <w:t>.</w:t>
            </w:r>
          </w:p>
          <w:p w14:paraId="6F0FED8E" w14:textId="659AD487"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7" w:name="lt_pId455"/>
            <w:r w:rsidRPr="0077528B">
              <w:rPr>
                <w:rtl/>
              </w:rPr>
              <w:t>•</w:t>
            </w:r>
            <w:r w:rsidRPr="0077528B">
              <w:rPr>
                <w:sz w:val="20"/>
                <w:szCs w:val="20"/>
                <w:rtl/>
              </w:rPr>
              <w:tab/>
            </w:r>
            <w:r w:rsidR="00C32C27" w:rsidRPr="0077528B">
              <w:rPr>
                <w:rFonts w:hint="cs"/>
                <w:sz w:val="20"/>
                <w:szCs w:val="20"/>
                <w:rtl/>
              </w:rPr>
              <w:t xml:space="preserve">نصوص المسائل المسندة إلى لجنة الدراسات </w:t>
            </w:r>
            <w:r w:rsidR="00C32C27" w:rsidRPr="0077528B">
              <w:rPr>
                <w:sz w:val="20"/>
                <w:szCs w:val="20"/>
              </w:rPr>
              <w:t>20</w:t>
            </w:r>
            <w:r w:rsidR="00C32C27" w:rsidRPr="0077528B">
              <w:rPr>
                <w:rFonts w:hint="cs"/>
                <w:sz w:val="20"/>
                <w:szCs w:val="20"/>
                <w:rtl/>
              </w:rPr>
              <w:t xml:space="preserve"> </w:t>
            </w:r>
            <w:r w:rsidR="00644FCB" w:rsidRPr="0077528B">
              <w:rPr>
                <w:sz w:val="20"/>
                <w:szCs w:val="20"/>
              </w:rPr>
              <w:t>(TSAG-R22)</w:t>
            </w:r>
            <w:bookmarkEnd w:id="167"/>
            <w:r w:rsidR="00F3278B" w:rsidRPr="0077528B">
              <w:rPr>
                <w:rFonts w:hint="cs"/>
                <w:sz w:val="20"/>
                <w:szCs w:val="20"/>
                <w:rtl/>
              </w:rPr>
              <w:t>.</w:t>
            </w:r>
          </w:p>
          <w:p w14:paraId="511943CA" w14:textId="23810245" w:rsidR="00644FCB" w:rsidRPr="0077528B" w:rsidRDefault="00FA69C2" w:rsidP="00FA69C2">
            <w:pPr>
              <w:tabs>
                <w:tab w:val="left" w:pos="720"/>
                <w:tab w:val="left" w:pos="1191"/>
                <w:tab w:val="left" w:pos="1588"/>
                <w:tab w:val="left" w:pos="1985"/>
              </w:tabs>
              <w:overflowPunct w:val="0"/>
              <w:autoSpaceDE w:val="0"/>
              <w:autoSpaceDN w:val="0"/>
              <w:adjustRightInd w:val="0"/>
              <w:spacing w:before="60" w:after="60" w:line="260" w:lineRule="exact"/>
              <w:ind w:left="284" w:hanging="284"/>
              <w:jc w:val="left"/>
              <w:textAlignment w:val="baseline"/>
              <w:rPr>
                <w:sz w:val="20"/>
                <w:szCs w:val="20"/>
              </w:rPr>
            </w:pPr>
            <w:bookmarkStart w:id="168" w:name="lt_pId456"/>
            <w:r w:rsidRPr="0077528B">
              <w:rPr>
                <w:rtl/>
              </w:rPr>
              <w:t>•</w:t>
            </w:r>
            <w:r w:rsidRPr="0077528B">
              <w:rPr>
                <w:sz w:val="20"/>
                <w:szCs w:val="20"/>
                <w:rtl/>
              </w:rPr>
              <w:tab/>
            </w:r>
            <w:r w:rsidR="00C32C27" w:rsidRPr="0077528B">
              <w:rPr>
                <w:rFonts w:hint="cs"/>
                <w:sz w:val="20"/>
                <w:szCs w:val="20"/>
                <w:rtl/>
              </w:rPr>
              <w:t>اختصاصات نشاط مراسلة جديد بشأن إعادة هيكلة لجان الدراسات</w:t>
            </w:r>
            <w:r w:rsidR="00F3278B" w:rsidRPr="0077528B">
              <w:rPr>
                <w:rFonts w:hint="cs"/>
                <w:sz w:val="20"/>
                <w:szCs w:val="20"/>
                <w:rtl/>
              </w:rPr>
              <w:t xml:space="preserve"> </w:t>
            </w:r>
            <w:r w:rsidR="00644FCB" w:rsidRPr="0077528B">
              <w:rPr>
                <w:sz w:val="20"/>
                <w:szCs w:val="20"/>
              </w:rPr>
              <w:t>(</w:t>
            </w:r>
            <w:hyperlink r:id="rId105" w:history="1">
              <w:r w:rsidR="00644FCB" w:rsidRPr="0077528B">
                <w:rPr>
                  <w:rStyle w:val="Hyperlink"/>
                  <w:sz w:val="20"/>
                  <w:szCs w:val="20"/>
                </w:rPr>
                <w:t>TD1013R1</w:t>
              </w:r>
            </w:hyperlink>
            <w:r w:rsidR="00644FCB" w:rsidRPr="0077528B">
              <w:rPr>
                <w:sz w:val="20"/>
                <w:szCs w:val="20"/>
              </w:rPr>
              <w:t>)</w:t>
            </w:r>
            <w:bookmarkEnd w:id="168"/>
            <w:r w:rsidR="00F3278B" w:rsidRPr="0077528B">
              <w:rPr>
                <w:rFonts w:hint="cs"/>
                <w:sz w:val="20"/>
                <w:szCs w:val="20"/>
                <w:rtl/>
              </w:rPr>
              <w:t>.</w:t>
            </w:r>
          </w:p>
        </w:tc>
        <w:tc>
          <w:tcPr>
            <w:tcW w:w="3963" w:type="dxa"/>
            <w:shd w:val="clear" w:color="auto" w:fill="auto"/>
          </w:tcPr>
          <w:p w14:paraId="62673925" w14:textId="06C9DC8D" w:rsidR="00F3278B" w:rsidRPr="0077528B" w:rsidRDefault="00F3278B" w:rsidP="00FA69C2">
            <w:pPr>
              <w:pStyle w:val="enumlev2"/>
              <w:overflowPunct w:val="0"/>
              <w:autoSpaceDE w:val="0"/>
              <w:autoSpaceDN w:val="0"/>
              <w:adjustRightInd w:val="0"/>
              <w:spacing w:before="60" w:after="60" w:line="260" w:lineRule="exact"/>
              <w:ind w:left="284" w:hanging="284"/>
              <w:textAlignment w:val="baseline"/>
              <w:outlineLvl w:val="9"/>
              <w:rPr>
                <w:sz w:val="20"/>
                <w:szCs w:val="20"/>
                <w:rtl/>
                <w:lang w:bidi="ar-EG"/>
              </w:rPr>
            </w:pPr>
            <w:r w:rsidRPr="0077528B">
              <w:rPr>
                <w:rFonts w:hint="cs"/>
                <w:sz w:val="20"/>
                <w:szCs w:val="20"/>
              </w:rPr>
              <w:sym w:font="Symbol" w:char="F0B7"/>
            </w:r>
            <w:r w:rsidRPr="0077528B">
              <w:rPr>
                <w:sz w:val="20"/>
                <w:szCs w:val="20"/>
                <w:rtl/>
              </w:rPr>
              <w:tab/>
            </w:r>
            <w:r w:rsidRPr="0077528B">
              <w:rPr>
                <w:rFonts w:hint="cs"/>
                <w:sz w:val="20"/>
                <w:szCs w:val="20"/>
                <w:rtl/>
                <w:lang w:bidi="ar-EG"/>
              </w:rPr>
              <w:t>الثلاثاء</w:t>
            </w:r>
            <w:r w:rsidRPr="0077528B">
              <w:rPr>
                <w:sz w:val="20"/>
                <w:szCs w:val="20"/>
                <w:rtl/>
                <w:lang w:bidi="ar-EG"/>
              </w:rPr>
              <w:t xml:space="preserve"> </w:t>
            </w:r>
            <w:r w:rsidRPr="0077528B">
              <w:rPr>
                <w:rFonts w:hint="cs"/>
                <w:sz w:val="20"/>
                <w:szCs w:val="20"/>
                <w:rtl/>
                <w:lang w:bidi="ar-EG"/>
              </w:rPr>
              <w:t>22 يونيو 2021،</w:t>
            </w:r>
            <w:r w:rsidRPr="0077528B">
              <w:rPr>
                <w:sz w:val="20"/>
                <w:szCs w:val="20"/>
                <w:rtl/>
                <w:lang w:bidi="ar-EG"/>
              </w:rPr>
              <w:t xml:space="preserve"> الساعة </w:t>
            </w:r>
            <w:r w:rsidRPr="0077528B">
              <w:rPr>
                <w:sz w:val="20"/>
                <w:szCs w:val="20"/>
                <w:lang w:bidi="ar-EG"/>
              </w:rPr>
              <w:t>16:00-14:00</w:t>
            </w:r>
            <w:r w:rsidRPr="0077528B">
              <w:rPr>
                <w:rFonts w:hint="cs"/>
                <w:sz w:val="20"/>
                <w:szCs w:val="20"/>
                <w:rtl/>
                <w:lang w:bidi="ar-EG"/>
              </w:rPr>
              <w:t xml:space="preserve"> </w:t>
            </w:r>
            <w:r w:rsidRPr="0077528B">
              <w:rPr>
                <w:sz w:val="20"/>
                <w:szCs w:val="20"/>
                <w:rtl/>
                <w:lang w:bidi="ar-EG"/>
              </w:rPr>
              <w:t>بتوقيت جنيف.</w:t>
            </w:r>
          </w:p>
          <w:p w14:paraId="337A99CA" w14:textId="2D08333C" w:rsidR="00644FCB" w:rsidRPr="0077528B" w:rsidRDefault="00F3278B" w:rsidP="00FA69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60" w:after="60" w:line="260" w:lineRule="exact"/>
              <w:ind w:left="284" w:hanging="284"/>
            </w:pPr>
            <w:r w:rsidRPr="0077528B">
              <w:rPr>
                <w:rFonts w:hint="cs"/>
              </w:rPr>
              <w:sym w:font="Symbol" w:char="F0B7"/>
            </w:r>
            <w:r w:rsidRPr="0077528B">
              <w:rPr>
                <w:rtl/>
              </w:rPr>
              <w:tab/>
            </w:r>
            <w:r w:rsidRPr="0077528B">
              <w:rPr>
                <w:position w:val="2"/>
                <w:rtl/>
                <w:lang w:bidi="ar-EG"/>
              </w:rPr>
              <w:t>الاجتماع المقبل للفريق الاستشاري لتقييس الاتصالات (</w:t>
            </w:r>
            <w:r w:rsidRPr="0077528B">
              <w:rPr>
                <w:position w:val="2"/>
              </w:rPr>
              <w:t>TSAG</w:t>
            </w:r>
            <w:r w:rsidRPr="0077528B">
              <w:rPr>
                <w:position w:val="2"/>
                <w:rtl/>
                <w:lang w:bidi="ar-EG"/>
              </w:rPr>
              <w:t>)</w:t>
            </w:r>
            <w:r w:rsidRPr="0077528B">
              <w:rPr>
                <w:rFonts w:hint="cs"/>
                <w:position w:val="2"/>
                <w:rtl/>
                <w:lang w:bidi="ar-EG"/>
              </w:rPr>
              <w:t>.</w:t>
            </w:r>
          </w:p>
        </w:tc>
      </w:tr>
    </w:tbl>
    <w:p w14:paraId="6CC67ACA" w14:textId="15BCEDE0" w:rsidR="00F3278B" w:rsidRPr="0077528B" w:rsidRDefault="00F3278B" w:rsidP="00FF7439">
      <w:pPr>
        <w:rPr>
          <w:rtl/>
          <w:lang w:bidi="ar-EG"/>
        </w:rPr>
      </w:pPr>
    </w:p>
    <w:p w14:paraId="0BFE6C77" w14:textId="77777777" w:rsidR="00F3278B" w:rsidRPr="0077528B" w:rsidRDefault="00F3278B">
      <w:pPr>
        <w:tabs>
          <w:tab w:val="clear" w:pos="794"/>
        </w:tabs>
        <w:bidi w:val="0"/>
        <w:spacing w:before="0" w:after="160" w:line="259" w:lineRule="auto"/>
        <w:jc w:val="left"/>
        <w:rPr>
          <w:rtl/>
          <w:lang w:bidi="ar-EG"/>
        </w:rPr>
      </w:pPr>
      <w:r w:rsidRPr="0077528B">
        <w:rPr>
          <w:rtl/>
          <w:lang w:bidi="ar-EG"/>
        </w:rPr>
        <w:br w:type="page"/>
      </w:r>
    </w:p>
    <w:p w14:paraId="3D2D4FDD" w14:textId="3B3593E4" w:rsidR="00F3278B" w:rsidRPr="0077528B" w:rsidRDefault="00F3278B" w:rsidP="00F3278B">
      <w:pPr>
        <w:pStyle w:val="AnnexNo"/>
        <w:rPr>
          <w:rtl/>
          <w:lang w:val="en-GB" w:bidi="ar-EG"/>
        </w:rPr>
      </w:pPr>
      <w:bookmarkStart w:id="169" w:name="_Toc68084158"/>
      <w:r w:rsidRPr="0077528B">
        <w:rPr>
          <w:rFonts w:hint="cs"/>
          <w:rtl/>
        </w:rPr>
        <w:lastRenderedPageBreak/>
        <w:t xml:space="preserve">الملحق </w:t>
      </w:r>
      <w:r w:rsidRPr="0077528B">
        <w:rPr>
          <w:lang w:val="en-GB"/>
        </w:rPr>
        <w:t>B</w:t>
      </w:r>
      <w:bookmarkEnd w:id="169"/>
    </w:p>
    <w:p w14:paraId="60A42F71" w14:textId="4AF48D0F" w:rsidR="00FF7439" w:rsidRPr="0077528B" w:rsidRDefault="00AB2F9A" w:rsidP="00FF7439">
      <w:pPr>
        <w:rPr>
          <w:rtl/>
          <w:lang w:bidi="ar-EG"/>
        </w:rPr>
      </w:pPr>
      <w:r>
        <w:rPr>
          <w:rFonts w:hint="cs"/>
          <w:rtl/>
          <w:lang w:bidi="ar-EG"/>
        </w:rPr>
        <w:t>شاغر.</w:t>
      </w:r>
    </w:p>
    <w:p w14:paraId="5B0C10F5" w14:textId="78F378D1" w:rsidR="00F3278B" w:rsidRPr="0077528B" w:rsidRDefault="00F3278B">
      <w:pPr>
        <w:tabs>
          <w:tab w:val="clear" w:pos="794"/>
        </w:tabs>
        <w:bidi w:val="0"/>
        <w:spacing w:before="0" w:after="160" w:line="259" w:lineRule="auto"/>
        <w:jc w:val="left"/>
        <w:rPr>
          <w:rtl/>
          <w:lang w:bidi="ar-EG"/>
        </w:rPr>
      </w:pPr>
      <w:r w:rsidRPr="0077528B">
        <w:rPr>
          <w:rtl/>
          <w:lang w:bidi="ar-EG"/>
        </w:rPr>
        <w:br w:type="page"/>
      </w:r>
    </w:p>
    <w:p w14:paraId="12C54CDF" w14:textId="498E5938" w:rsidR="00F3278B" w:rsidRPr="0077528B" w:rsidRDefault="00F3278B" w:rsidP="00F3278B">
      <w:pPr>
        <w:pStyle w:val="AnnexNo"/>
        <w:rPr>
          <w:rtl/>
          <w:lang w:bidi="ar-EG"/>
        </w:rPr>
      </w:pPr>
      <w:bookmarkStart w:id="170" w:name="_Toc68084159"/>
      <w:r w:rsidRPr="0077528B">
        <w:rPr>
          <w:rFonts w:hint="cs"/>
          <w:rtl/>
        </w:rPr>
        <w:lastRenderedPageBreak/>
        <w:t xml:space="preserve">الملحق </w:t>
      </w:r>
      <w:r w:rsidRPr="0077528B">
        <w:t>C</w:t>
      </w:r>
      <w:bookmarkEnd w:id="170"/>
    </w:p>
    <w:p w14:paraId="750184F2" w14:textId="27A978CE" w:rsidR="00F3278B" w:rsidRPr="0077528B" w:rsidRDefault="00F3278B" w:rsidP="00F3278B">
      <w:pPr>
        <w:pStyle w:val="Annextitle"/>
        <w:rPr>
          <w:rtl/>
          <w:lang w:bidi="ar-EG"/>
        </w:rPr>
      </w:pPr>
      <w:bookmarkStart w:id="171" w:name="_Toc68084160"/>
      <w:r w:rsidRPr="0077528B">
        <w:rPr>
          <w:rFonts w:hint="cs"/>
          <w:rtl/>
        </w:rPr>
        <w:t xml:space="preserve">خطة استمرارية </w:t>
      </w:r>
      <w:r w:rsidR="0015648D" w:rsidRPr="0077528B">
        <w:rPr>
          <w:rFonts w:hint="cs"/>
          <w:rtl/>
        </w:rPr>
        <w:t>العمل في</w:t>
      </w:r>
      <w:r w:rsidRPr="0077528B">
        <w:rPr>
          <w:rFonts w:hint="cs"/>
          <w:rtl/>
        </w:rPr>
        <w:t xml:space="preserve"> قطاع تقييس الاتصالات </w:t>
      </w:r>
      <w:r w:rsidR="00AB2F9A">
        <w:rPr>
          <w:rtl/>
        </w:rPr>
        <w:br/>
      </w:r>
      <w:r w:rsidRPr="0077528B">
        <w:rPr>
          <w:rFonts w:hint="cs"/>
          <w:rtl/>
        </w:rPr>
        <w:t xml:space="preserve">حتى انعقاد الجمعية العالمية لتقييس الاتصالات في </w:t>
      </w:r>
      <w:r w:rsidRPr="0077528B">
        <w:t>2022</w:t>
      </w:r>
      <w:bookmarkEnd w:id="171"/>
    </w:p>
    <w:p w14:paraId="67A2EA4C" w14:textId="1ED79E9E" w:rsidR="00F3278B" w:rsidRPr="002A1F0E" w:rsidRDefault="005A3E04" w:rsidP="00AB2F9A">
      <w:pPr>
        <w:rPr>
          <w:rtl/>
        </w:rPr>
      </w:pPr>
      <w:r w:rsidRPr="002A1F0E">
        <w:rPr>
          <w:rtl/>
          <w:lang w:bidi="ar-SY"/>
        </w:rPr>
        <w:t>تبعاً للاتفاق الذي تم التوصل إليه في المشاورة الافتراضية الثانية لأعضاء المجلس (</w:t>
      </w:r>
      <w:r w:rsidRPr="002A1F0E">
        <w:rPr>
          <w:lang w:bidi="ar-SY"/>
        </w:rPr>
        <w:t>VCC-2</w:t>
      </w:r>
      <w:r w:rsidRPr="002A1F0E">
        <w:rPr>
          <w:rtl/>
          <w:lang w:bidi="ar-SY"/>
        </w:rPr>
        <w:t xml:space="preserve">، </w:t>
      </w:r>
      <w:r w:rsidRPr="002A1F0E">
        <w:rPr>
          <w:rFonts w:hint="cs"/>
          <w:rtl/>
          <w:lang w:val="en-GB"/>
        </w:rPr>
        <w:t xml:space="preserve">عبر الإنترنت، </w:t>
      </w:r>
      <w:r w:rsidRPr="002A1F0E">
        <w:rPr>
          <w:rtl/>
          <w:lang w:bidi="ar-SY"/>
        </w:rPr>
        <w:t xml:space="preserve">في نوفمبر </w:t>
      </w:r>
      <w:r w:rsidRPr="002A1F0E">
        <w:rPr>
          <w:lang w:bidi="ar-SY"/>
        </w:rPr>
        <w:t>2020</w:t>
      </w:r>
      <w:r w:rsidRPr="002A1F0E">
        <w:rPr>
          <w:rtl/>
          <w:lang w:bidi="ar-SY"/>
        </w:rPr>
        <w:t xml:space="preserve">)، </w:t>
      </w:r>
      <w:r w:rsidRPr="002A1F0E">
        <w:rPr>
          <w:rFonts w:hint="cs"/>
          <w:rtl/>
          <w:lang w:bidi="ar-SY"/>
        </w:rPr>
        <w:t>بشأن اقتراح</w:t>
      </w:r>
      <w:r w:rsidRPr="002A1F0E">
        <w:rPr>
          <w:rtl/>
          <w:lang w:bidi="ar-SY"/>
        </w:rPr>
        <w:t xml:space="preserve"> تأجيل</w:t>
      </w:r>
      <w:r w:rsidR="00490AFA" w:rsidRPr="002A1F0E">
        <w:rPr>
          <w:rFonts w:hint="cs"/>
          <w:rtl/>
          <w:lang w:bidi="ar-SY"/>
        </w:rPr>
        <w:t xml:space="preserve"> موعد انعقاد</w:t>
      </w:r>
      <w:r w:rsidRPr="002A1F0E">
        <w:rPr>
          <w:rtl/>
          <w:lang w:bidi="ar-SY"/>
        </w:rPr>
        <w:t xml:space="preserve"> </w:t>
      </w:r>
      <w:r w:rsidRPr="002A1F0E">
        <w:rPr>
          <w:rFonts w:hint="cs"/>
          <w:rtl/>
        </w:rPr>
        <w:t>الجمعية</w:t>
      </w:r>
      <w:r w:rsidR="00490AFA" w:rsidRPr="002A1F0E">
        <w:rPr>
          <w:rFonts w:hint="cs"/>
          <w:rtl/>
        </w:rPr>
        <w:t xml:space="preserve"> العالمية لتقييس الاتصالات</w:t>
      </w:r>
      <w:r w:rsidRPr="002A1F0E">
        <w:rPr>
          <w:rFonts w:hint="cs"/>
          <w:rtl/>
        </w:rPr>
        <w:t xml:space="preserve"> </w:t>
      </w:r>
      <w:r w:rsidRPr="002A1F0E">
        <w:rPr>
          <w:rtl/>
          <w:lang w:bidi="ar-SY"/>
        </w:rPr>
        <w:t>إلى</w:t>
      </w:r>
      <w:r w:rsidRPr="002A1F0E">
        <w:rPr>
          <w:rFonts w:hint="cs"/>
          <w:rtl/>
          <w:lang w:bidi="ar-SY"/>
        </w:rPr>
        <w:t xml:space="preserve"> </w:t>
      </w:r>
      <w:r w:rsidRPr="002A1F0E">
        <w:rPr>
          <w:lang w:bidi="ar-SY"/>
        </w:rPr>
        <w:t>9-1</w:t>
      </w:r>
      <w:r w:rsidRPr="002A1F0E">
        <w:rPr>
          <w:rtl/>
          <w:lang w:bidi="ar-SY"/>
        </w:rPr>
        <w:t xml:space="preserve"> مارس </w:t>
      </w:r>
      <w:r w:rsidRPr="002A1F0E">
        <w:rPr>
          <w:lang w:bidi="ar-SY"/>
        </w:rPr>
        <w:t>2020</w:t>
      </w:r>
      <w:r w:rsidRPr="002A1F0E">
        <w:rPr>
          <w:rtl/>
          <w:lang w:bidi="ar-SY"/>
        </w:rPr>
        <w:t xml:space="preserve"> </w:t>
      </w:r>
      <w:r w:rsidR="00086AC0" w:rsidRPr="002A1F0E">
        <w:rPr>
          <w:rFonts w:hint="cs"/>
          <w:rtl/>
          <w:lang w:bidi="ar-EG"/>
        </w:rPr>
        <w:t>بعد انعقاد الندوة العالمية للمعايير في</w:t>
      </w:r>
      <w:r w:rsidR="00EE2DAB" w:rsidRPr="002A1F0E">
        <w:rPr>
          <w:rFonts w:hint="eastAsia"/>
          <w:rtl/>
          <w:lang w:bidi="ar-EG"/>
        </w:rPr>
        <w:t> </w:t>
      </w:r>
      <w:r w:rsidRPr="002A1F0E">
        <w:rPr>
          <w:lang w:bidi="ar-EG"/>
        </w:rPr>
        <w:t>28</w:t>
      </w:r>
      <w:r w:rsidR="00EE2DAB" w:rsidRPr="002A1F0E">
        <w:rPr>
          <w:rFonts w:hint="eastAsia"/>
          <w:rtl/>
          <w:lang w:bidi="ar-EG"/>
        </w:rPr>
        <w:t> </w:t>
      </w:r>
      <w:r w:rsidR="00086AC0" w:rsidRPr="002A1F0E">
        <w:rPr>
          <w:rFonts w:hint="cs"/>
          <w:rtl/>
          <w:lang w:bidi="ar-EG"/>
        </w:rPr>
        <w:t xml:space="preserve">فبراير </w:t>
      </w:r>
      <w:r w:rsidRPr="002A1F0E">
        <w:rPr>
          <w:rFonts w:hint="cs"/>
          <w:rtl/>
          <w:lang w:bidi="ar-EG"/>
        </w:rPr>
        <w:t>2022</w:t>
      </w:r>
      <w:r w:rsidR="00086AC0" w:rsidRPr="002A1F0E">
        <w:rPr>
          <w:rFonts w:hint="cs"/>
          <w:rtl/>
          <w:lang w:bidi="ar-EG"/>
        </w:rPr>
        <w:t xml:space="preserve">، </w:t>
      </w:r>
      <w:r w:rsidR="00086AC0" w:rsidRPr="002A1F0E">
        <w:rPr>
          <w:rFonts w:hint="cs"/>
          <w:rtl/>
          <w:lang w:bidi="ar-SY"/>
        </w:rPr>
        <w:t>تقدم هذه الوثيقة</w:t>
      </w:r>
      <w:r w:rsidR="00086AC0" w:rsidRPr="002A1F0E">
        <w:rPr>
          <w:rFonts w:hint="cs"/>
          <w:rtl/>
          <w:lang w:bidi="ar-EG"/>
        </w:rPr>
        <w:t xml:space="preserve"> بعض النقاط التوجيهية والمراجع بشأن العملية الرامية إلى ضمان استمرارية </w:t>
      </w:r>
      <w:r w:rsidR="0015648D" w:rsidRPr="002A1F0E">
        <w:rPr>
          <w:rFonts w:hint="cs"/>
          <w:rtl/>
          <w:lang w:bidi="ar-EG"/>
        </w:rPr>
        <w:t>العمل</w:t>
      </w:r>
      <w:r w:rsidR="00086AC0" w:rsidRPr="002A1F0E">
        <w:rPr>
          <w:rFonts w:hint="cs"/>
          <w:rtl/>
          <w:lang w:bidi="ar-EG"/>
        </w:rPr>
        <w:t xml:space="preserve"> في</w:t>
      </w:r>
      <w:r w:rsidR="00EE2DAB" w:rsidRPr="002A1F0E">
        <w:rPr>
          <w:rFonts w:hint="eastAsia"/>
          <w:rtl/>
          <w:lang w:bidi="ar-EG"/>
        </w:rPr>
        <w:t> </w:t>
      </w:r>
      <w:r w:rsidR="00086AC0" w:rsidRPr="002A1F0E">
        <w:rPr>
          <w:rFonts w:hint="cs"/>
          <w:rtl/>
          <w:lang w:bidi="ar-EG"/>
        </w:rPr>
        <w:t>قطاع تقييس الاتصالات بالاتحاد.</w:t>
      </w:r>
      <w:r w:rsidRPr="002A1F0E">
        <w:rPr>
          <w:rFonts w:hint="cs"/>
          <w:rtl/>
          <w:lang w:bidi="ar-SY"/>
        </w:rPr>
        <w:t xml:space="preserve"> </w:t>
      </w:r>
      <w:r w:rsidR="00490AFA" w:rsidRPr="002A1F0E">
        <w:rPr>
          <w:rFonts w:hint="cs"/>
          <w:rtl/>
          <w:lang w:bidi="ar-SY"/>
        </w:rPr>
        <w:t>و</w:t>
      </w:r>
      <w:r w:rsidRPr="002A1F0E">
        <w:rPr>
          <w:rFonts w:hint="cs"/>
          <w:rtl/>
          <w:lang w:bidi="ar-SY"/>
        </w:rPr>
        <w:t xml:space="preserve">يستند هذا النص إلى المساهمة </w:t>
      </w:r>
      <w:r w:rsidRPr="002A1F0E">
        <w:rPr>
          <w:lang w:bidi="ar-SY"/>
        </w:rPr>
        <w:t>VC2/3</w:t>
      </w:r>
      <w:r w:rsidRPr="002A1F0E">
        <w:rPr>
          <w:rFonts w:hint="cs"/>
          <w:rtl/>
          <w:lang w:bidi="ar-EG"/>
        </w:rPr>
        <w:t xml:space="preserve"> المقدمة في</w:t>
      </w:r>
      <w:r w:rsidRPr="002A1F0E">
        <w:rPr>
          <w:rFonts w:hint="cs"/>
          <w:rtl/>
          <w:lang w:bidi="ar-SY"/>
        </w:rPr>
        <w:t xml:space="preserve"> المشاورة الافتراضية الثانية</w:t>
      </w:r>
      <w:r w:rsidR="00AB2F9A" w:rsidRPr="002A1F0E">
        <w:rPr>
          <w:rFonts w:hint="cs"/>
          <w:rtl/>
          <w:lang w:bidi="ar-SY"/>
        </w:rPr>
        <w:t xml:space="preserve"> </w:t>
      </w:r>
      <w:r w:rsidRPr="002A1F0E">
        <w:rPr>
          <w:rFonts w:hint="cs"/>
          <w:rtl/>
          <w:lang w:bidi="ar-SY"/>
        </w:rPr>
        <w:t>لأعضاء المجلس</w:t>
      </w:r>
      <w:r w:rsidR="00AB2F9A" w:rsidRPr="002A1F0E">
        <w:rPr>
          <w:rFonts w:hint="cs"/>
          <w:rtl/>
          <w:lang w:bidi="ar-SY"/>
        </w:rPr>
        <w:t xml:space="preserve"> </w:t>
      </w:r>
      <w:r w:rsidR="00AB2F9A" w:rsidRPr="002A1F0E">
        <w:rPr>
          <w:lang w:bidi="ar-SY"/>
        </w:rPr>
        <w:t>(VCC</w:t>
      </w:r>
      <w:r w:rsidR="00AB2F9A" w:rsidRPr="002A1F0E">
        <w:rPr>
          <w:lang w:bidi="ar-SY"/>
        </w:rPr>
        <w:noBreakHyphen/>
        <w:t>2)</w:t>
      </w:r>
      <w:r w:rsidR="00490AFA" w:rsidRPr="002A1F0E">
        <w:rPr>
          <w:rFonts w:hint="cs"/>
          <w:rtl/>
        </w:rPr>
        <w:t>.</w:t>
      </w:r>
    </w:p>
    <w:p w14:paraId="78B209D8" w14:textId="36D603A6" w:rsidR="00F3278B" w:rsidRPr="0077528B" w:rsidRDefault="00490AFA" w:rsidP="00F3278B">
      <w:pPr>
        <w:rPr>
          <w:rtl/>
          <w:lang w:val="en-GB"/>
        </w:rPr>
      </w:pPr>
      <w:r w:rsidRPr="0077528B">
        <w:rPr>
          <w:rFonts w:hint="cs"/>
          <w:rtl/>
          <w:lang w:bidi="ar-SY"/>
        </w:rPr>
        <w:t xml:space="preserve">يحتوي التذييل </w:t>
      </w:r>
      <w:r w:rsidRPr="0077528B">
        <w:rPr>
          <w:lang w:val="en-GB" w:bidi="ar-SY"/>
        </w:rPr>
        <w:t>I</w:t>
      </w:r>
      <w:r w:rsidRPr="0077528B">
        <w:rPr>
          <w:rFonts w:hint="cs"/>
          <w:rtl/>
          <w:lang w:val="en-GB"/>
        </w:rPr>
        <w:t xml:space="preserve"> للملحق </w:t>
      </w:r>
      <w:r w:rsidRPr="0077528B">
        <w:rPr>
          <w:lang w:val="en-GB"/>
        </w:rPr>
        <w:t>C</w:t>
      </w:r>
      <w:r w:rsidRPr="0077528B">
        <w:rPr>
          <w:rFonts w:hint="cs"/>
          <w:rtl/>
          <w:lang w:val="en-GB"/>
        </w:rPr>
        <w:t xml:space="preserve"> على أجوبة على الأسئلة الأكثر شيوعاً</w:t>
      </w:r>
      <w:r w:rsidRPr="0077528B">
        <w:rPr>
          <w:rtl/>
          <w:lang w:val="en-GB"/>
        </w:rPr>
        <w:t xml:space="preserve"> التي تلقتها الأمانة فيما يتعلق بتأجيل انعقاد الجمعية حتى عام</w:t>
      </w:r>
      <w:r w:rsidR="00EE2DAB" w:rsidRPr="0077528B">
        <w:rPr>
          <w:rFonts w:hint="eastAsia"/>
          <w:rtl/>
          <w:lang w:val="en-GB"/>
        </w:rPr>
        <w:t> </w:t>
      </w:r>
      <w:r w:rsidRPr="0077528B">
        <w:rPr>
          <w:lang w:val="en-GB"/>
        </w:rPr>
        <w:t>2022</w:t>
      </w:r>
      <w:r w:rsidRPr="0077528B">
        <w:rPr>
          <w:rFonts w:hint="cs"/>
          <w:rtl/>
          <w:lang w:val="en-GB"/>
        </w:rPr>
        <w:t>.</w:t>
      </w:r>
    </w:p>
    <w:p w14:paraId="401DEEC5" w14:textId="18DB20BE" w:rsidR="00F3278B" w:rsidRPr="0077528B" w:rsidRDefault="00490AFA" w:rsidP="00F3278B">
      <w:pPr>
        <w:rPr>
          <w:rtl/>
          <w:lang w:bidi="ar-SY"/>
        </w:rPr>
      </w:pPr>
      <w:r w:rsidRPr="0077528B">
        <w:rPr>
          <w:rFonts w:hint="cs"/>
          <w:rtl/>
          <w:lang w:bidi="ar-SY"/>
        </w:rPr>
        <w:t>نظراً إلى</w:t>
      </w:r>
      <w:r w:rsidR="00EE2DAB" w:rsidRPr="0077528B">
        <w:rPr>
          <w:rFonts w:hint="cs"/>
          <w:rtl/>
          <w:lang w:bidi="ar-SY"/>
        </w:rPr>
        <w:t>:</w:t>
      </w:r>
    </w:p>
    <w:p w14:paraId="0424C132" w14:textId="68AF1708" w:rsidR="00086AC0" w:rsidRPr="0077528B" w:rsidRDefault="00F3278B" w:rsidP="00EE2DAB">
      <w:pPr>
        <w:pStyle w:val="enumlev1"/>
        <w:rPr>
          <w:rtl/>
          <w:lang w:bidi="ar-EG"/>
        </w:rPr>
      </w:pPr>
      <w:r w:rsidRPr="0077528B">
        <w:rPr>
          <w:rFonts w:hint="cs"/>
          <w:rtl/>
        </w:rPr>
        <w:t>1</w:t>
      </w:r>
      <w:r w:rsidRPr="0077528B">
        <w:rPr>
          <w:rtl/>
        </w:rPr>
        <w:tab/>
      </w:r>
      <w:r w:rsidR="00490AFA" w:rsidRPr="0077528B">
        <w:rPr>
          <w:rFonts w:hint="cs"/>
          <w:rtl/>
        </w:rPr>
        <w:t xml:space="preserve">الاتفاق الذي تم التوصل إليه في </w:t>
      </w:r>
      <w:r w:rsidRPr="0077528B">
        <w:rPr>
          <w:rFonts w:hint="cs"/>
          <w:rtl/>
        </w:rPr>
        <w:t>المشاورة الافتراضية الثانية لأعضاء المجلس</w:t>
      </w:r>
      <w:r w:rsidR="00490AFA" w:rsidRPr="0077528B">
        <w:rPr>
          <w:rFonts w:hint="cs"/>
          <w:rtl/>
        </w:rPr>
        <w:t xml:space="preserve"> </w:t>
      </w:r>
      <w:r w:rsidR="00EE2DAB" w:rsidRPr="0077528B">
        <w:rPr>
          <w:lang w:val="en-GB"/>
        </w:rPr>
        <w:t>(VCC-2)</w:t>
      </w:r>
      <w:r w:rsidR="00490AFA" w:rsidRPr="0077528B">
        <w:rPr>
          <w:rFonts w:hint="cs"/>
          <w:rtl/>
          <w:lang w:bidi="ar-EG"/>
        </w:rPr>
        <w:t xml:space="preserve"> </w:t>
      </w:r>
      <w:r w:rsidR="00490AFA" w:rsidRPr="0077528B">
        <w:rPr>
          <w:rFonts w:hint="cs"/>
          <w:rtl/>
        </w:rPr>
        <w:t>بشأن اقتراح</w:t>
      </w:r>
      <w:r w:rsidRPr="0077528B">
        <w:rPr>
          <w:rFonts w:hint="cs"/>
          <w:rtl/>
        </w:rPr>
        <w:t xml:space="preserve"> تأجيل انعقاد الجمعية العالمية لتقييس الاتصالات إلى </w:t>
      </w:r>
      <w:r w:rsidR="00490AFA" w:rsidRPr="0077528B">
        <w:t>9-1</w:t>
      </w:r>
      <w:r w:rsidR="00490AFA" w:rsidRPr="0077528B">
        <w:rPr>
          <w:rtl/>
        </w:rPr>
        <w:t xml:space="preserve"> مارس </w:t>
      </w:r>
      <w:r w:rsidR="00490AFA" w:rsidRPr="0077528B">
        <w:t>2020</w:t>
      </w:r>
      <w:r w:rsidR="00490AFA" w:rsidRPr="0077528B">
        <w:rPr>
          <w:rtl/>
        </w:rPr>
        <w:t xml:space="preserve"> </w:t>
      </w:r>
      <w:r w:rsidRPr="0077528B">
        <w:rPr>
          <w:rFonts w:hint="cs"/>
          <w:rtl/>
          <w:lang w:bidi="ar-EG"/>
        </w:rPr>
        <w:t>بعد انعقاد الندوة العالمية للمعايير في</w:t>
      </w:r>
      <w:r w:rsidRPr="0077528B">
        <w:rPr>
          <w:rFonts w:hint="eastAsia"/>
          <w:rtl/>
          <w:lang w:bidi="ar-EG"/>
        </w:rPr>
        <w:t> </w:t>
      </w:r>
      <w:r w:rsidRPr="0077528B">
        <w:rPr>
          <w:rFonts w:hint="cs"/>
          <w:rtl/>
          <w:lang w:bidi="ar-EG"/>
        </w:rPr>
        <w:t>28</w:t>
      </w:r>
      <w:r w:rsidRPr="0077528B">
        <w:rPr>
          <w:rFonts w:hint="eastAsia"/>
          <w:rtl/>
          <w:lang w:bidi="ar-EG"/>
        </w:rPr>
        <w:t> </w:t>
      </w:r>
      <w:r w:rsidRPr="0077528B">
        <w:rPr>
          <w:rFonts w:hint="cs"/>
          <w:rtl/>
          <w:lang w:bidi="ar-EG"/>
        </w:rPr>
        <w:t>فبراير</w:t>
      </w:r>
      <w:r w:rsidRPr="0077528B">
        <w:rPr>
          <w:rFonts w:hint="eastAsia"/>
          <w:rtl/>
          <w:lang w:bidi="ar-EG"/>
        </w:rPr>
        <w:t> </w:t>
      </w:r>
      <w:r w:rsidRPr="0077528B">
        <w:rPr>
          <w:lang w:bidi="ar-EG"/>
        </w:rPr>
        <w:t>2022</w:t>
      </w:r>
      <w:r w:rsidRPr="0077528B">
        <w:rPr>
          <w:rFonts w:hint="cs"/>
          <w:rtl/>
          <w:lang w:bidi="ar-EG"/>
        </w:rPr>
        <w:t>،</w:t>
      </w:r>
    </w:p>
    <w:p w14:paraId="49A4493A" w14:textId="6A26ED5E" w:rsidR="00086AC0" w:rsidRPr="0077528B" w:rsidRDefault="00086AC0" w:rsidP="00FD0E33">
      <w:pPr>
        <w:pStyle w:val="enumlev1"/>
        <w:rPr>
          <w:rtl/>
          <w:lang w:bidi="ar-EG"/>
        </w:rPr>
      </w:pPr>
      <w:r w:rsidRPr="0077528B">
        <w:rPr>
          <w:rFonts w:hint="cs"/>
          <w:rtl/>
          <w:lang w:bidi="ar-EG"/>
        </w:rPr>
        <w:t>2</w:t>
      </w:r>
      <w:r w:rsidRPr="0077528B">
        <w:rPr>
          <w:rtl/>
          <w:lang w:bidi="ar-EG"/>
        </w:rPr>
        <w:tab/>
      </w:r>
      <w:r w:rsidR="00490AFA" w:rsidRPr="0077528B">
        <w:rPr>
          <w:rFonts w:hint="cs"/>
          <w:rtl/>
          <w:lang w:bidi="ar-EG"/>
        </w:rPr>
        <w:t xml:space="preserve">أن </w:t>
      </w:r>
      <w:r w:rsidRPr="0077528B">
        <w:rPr>
          <w:rFonts w:hint="cs"/>
          <w:rtl/>
          <w:lang w:bidi="ar-EG"/>
        </w:rPr>
        <w:t>الدول الأعضاء في مجلس الاتحاد</w:t>
      </w:r>
      <w:r w:rsidR="00490AFA" w:rsidRPr="0077528B">
        <w:rPr>
          <w:rFonts w:hint="cs"/>
          <w:rtl/>
          <w:lang w:bidi="ar-EG"/>
        </w:rPr>
        <w:t xml:space="preserve"> أيدت</w:t>
      </w:r>
      <w:r w:rsidRPr="0077528B">
        <w:rPr>
          <w:rFonts w:hint="cs"/>
          <w:rtl/>
          <w:lang w:bidi="ar-EG"/>
        </w:rPr>
        <w:t xml:space="preserve"> </w:t>
      </w:r>
      <w:r w:rsidR="00490AFA" w:rsidRPr="0077528B">
        <w:rPr>
          <w:rFonts w:hint="cs"/>
          <w:rtl/>
          <w:lang w:bidi="ar-EG"/>
        </w:rPr>
        <w:t>تغيير</w:t>
      </w:r>
      <w:r w:rsidRPr="0077528B">
        <w:rPr>
          <w:rFonts w:hint="cs"/>
          <w:rtl/>
          <w:lang w:bidi="ar-EG"/>
        </w:rPr>
        <w:t xml:space="preserve"> موعد انعقاد الجمعية </w:t>
      </w:r>
      <w:r w:rsidRPr="0077528B">
        <w:rPr>
          <w:lang w:bidi="ar-EG"/>
        </w:rPr>
        <w:t>WTSA-20</w:t>
      </w:r>
      <w:r w:rsidRPr="0077528B">
        <w:rPr>
          <w:rFonts w:hint="cs"/>
          <w:rtl/>
          <w:lang w:bidi="ar-EG"/>
        </w:rPr>
        <w:t xml:space="preserve"> بحيث تنعقد في الفترة من 1 إلى 9 مارس 2022 بعد الندوة العالمية للمعايير يوم 28 فبراير 2022، رهناً باستعادة الظروف الطبيعية للعمل والسفر في الهند وفي</w:t>
      </w:r>
      <w:r w:rsidRPr="0077528B">
        <w:rPr>
          <w:rFonts w:hint="eastAsia"/>
          <w:rtl/>
          <w:lang w:bidi="ar-EG"/>
        </w:rPr>
        <w:t> </w:t>
      </w:r>
      <w:r w:rsidRPr="0077528B">
        <w:rPr>
          <w:rFonts w:hint="cs"/>
          <w:rtl/>
          <w:lang w:bidi="ar-EG"/>
        </w:rPr>
        <w:t>الدول الأعضاء</w:t>
      </w:r>
      <w:r w:rsidR="00490AFA" w:rsidRPr="0077528B">
        <w:rPr>
          <w:rFonts w:hint="cs"/>
          <w:rtl/>
          <w:lang w:bidi="ar-EG"/>
        </w:rPr>
        <w:t xml:space="preserve"> </w:t>
      </w:r>
      <w:r w:rsidR="00490AFA" w:rsidRPr="0077528B">
        <w:t>(</w:t>
      </w:r>
      <w:hyperlink r:id="rId106" w:history="1">
        <w:r w:rsidR="00FD0E33" w:rsidRPr="0077528B">
          <w:rPr>
            <w:rStyle w:val="Hyperlink"/>
            <w:bdr w:val="none" w:sz="0" w:space="0" w:color="auto" w:frame="1"/>
            <w:shd w:val="clear" w:color="auto" w:fill="FFFFFF"/>
            <w:lang w:val="en-GB"/>
          </w:rPr>
          <w:t>DM-20/1022</w:t>
        </w:r>
      </w:hyperlink>
      <w:r w:rsidR="00490AFA" w:rsidRPr="0077528B">
        <w:t>)</w:t>
      </w:r>
      <w:r w:rsidRPr="0077528B">
        <w:rPr>
          <w:rFonts w:hint="cs"/>
          <w:rtl/>
          <w:lang w:bidi="ar-EG"/>
        </w:rPr>
        <w:t>.</w:t>
      </w:r>
    </w:p>
    <w:p w14:paraId="3A8B5F51" w14:textId="1F90E8CF" w:rsidR="00086AC0" w:rsidRPr="0077528B" w:rsidRDefault="00086AC0" w:rsidP="00EE2DAB">
      <w:pPr>
        <w:pStyle w:val="enumlev1"/>
        <w:rPr>
          <w:rtl/>
        </w:rPr>
      </w:pPr>
      <w:r w:rsidRPr="0077528B">
        <w:rPr>
          <w:rFonts w:hint="cs"/>
          <w:rtl/>
          <w:lang w:bidi="ar-EG"/>
        </w:rPr>
        <w:t>3</w:t>
      </w:r>
      <w:r w:rsidRPr="0077528B">
        <w:rPr>
          <w:rtl/>
          <w:lang w:bidi="ar-EG"/>
        </w:rPr>
        <w:tab/>
      </w:r>
      <w:r w:rsidR="00490AFA" w:rsidRPr="0077528B">
        <w:rPr>
          <w:rFonts w:hint="cs"/>
          <w:color w:val="000000"/>
          <w:spacing w:val="-2"/>
          <w:rtl/>
          <w:lang w:bidi="ar-EG"/>
        </w:rPr>
        <w:t xml:space="preserve">أنه، </w:t>
      </w:r>
      <w:r w:rsidRPr="0077528B">
        <w:rPr>
          <w:color w:val="000000"/>
          <w:spacing w:val="-2"/>
          <w:rtl/>
        </w:rPr>
        <w:t xml:space="preserve">عملاً بالرقم </w:t>
      </w:r>
      <w:r w:rsidRPr="0077528B">
        <w:rPr>
          <w:color w:val="000000"/>
          <w:spacing w:val="-2"/>
        </w:rPr>
        <w:t>46</w:t>
      </w:r>
      <w:r w:rsidRPr="0077528B">
        <w:rPr>
          <w:color w:val="000000"/>
          <w:spacing w:val="-2"/>
          <w:rtl/>
        </w:rPr>
        <w:t xml:space="preserve"> من اتفاقية الاتحاد، </w:t>
      </w:r>
      <w:r w:rsidR="00ED7E71" w:rsidRPr="0077528B">
        <w:rPr>
          <w:rFonts w:hint="cs"/>
          <w:color w:val="000000"/>
          <w:spacing w:val="-2"/>
          <w:rtl/>
        </w:rPr>
        <w:t>تُدعى</w:t>
      </w:r>
      <w:r w:rsidRPr="0077528B">
        <w:rPr>
          <w:color w:val="000000"/>
          <w:spacing w:val="-2"/>
          <w:rtl/>
        </w:rPr>
        <w:t xml:space="preserve"> جميع الدول الأعضاء في الاتحاد</w:t>
      </w:r>
      <w:r w:rsidR="00ED7E71" w:rsidRPr="0077528B">
        <w:rPr>
          <w:rFonts w:hint="cs"/>
          <w:color w:val="000000"/>
          <w:spacing w:val="-2"/>
          <w:rtl/>
        </w:rPr>
        <w:t xml:space="preserve"> إلى</w:t>
      </w:r>
      <w:r w:rsidRPr="0077528B">
        <w:rPr>
          <w:color w:val="000000"/>
          <w:spacing w:val="-2"/>
          <w:rtl/>
        </w:rPr>
        <w:t xml:space="preserve"> أن تبلّغ الأمين العام بموافقتها على </w:t>
      </w:r>
      <w:r w:rsidRPr="0077528B">
        <w:rPr>
          <w:rFonts w:hint="cs"/>
          <w:color w:val="000000"/>
          <w:spacing w:val="-2"/>
          <w:rtl/>
        </w:rPr>
        <w:t>تغيير موعد</w:t>
      </w:r>
      <w:r w:rsidRPr="0077528B">
        <w:rPr>
          <w:color w:val="000000"/>
          <w:spacing w:val="-2"/>
          <w:rtl/>
        </w:rPr>
        <w:t xml:space="preserve"> </w:t>
      </w:r>
      <w:r w:rsidRPr="0077528B">
        <w:rPr>
          <w:spacing w:val="-2"/>
          <w:rtl/>
        </w:rPr>
        <w:t xml:space="preserve">انعقاد الجمعية </w:t>
      </w:r>
      <w:r w:rsidRPr="0077528B">
        <w:rPr>
          <w:spacing w:val="-2"/>
        </w:rPr>
        <w:t>(</w:t>
      </w:r>
      <w:r w:rsidRPr="0077528B">
        <w:rPr>
          <w:spacing w:val="-2"/>
          <w:lang w:val="en-GB"/>
        </w:rPr>
        <w:t>WTSA-20)</w:t>
      </w:r>
      <w:r w:rsidR="00ED7E71" w:rsidRPr="0077528B">
        <w:rPr>
          <w:rFonts w:hint="cs"/>
          <w:spacing w:val="-2"/>
          <w:rtl/>
        </w:rPr>
        <w:t>.</w:t>
      </w:r>
      <w:r w:rsidRPr="0077528B">
        <w:rPr>
          <w:rFonts w:hint="cs"/>
          <w:spacing w:val="-2"/>
          <w:rtl/>
        </w:rPr>
        <w:t xml:space="preserve"> </w:t>
      </w:r>
      <w:r w:rsidR="00ED7E71" w:rsidRPr="0077528B">
        <w:rPr>
          <w:rFonts w:hint="cs"/>
          <w:spacing w:val="-2"/>
          <w:rtl/>
        </w:rPr>
        <w:t xml:space="preserve">والموعد النهائي لكي ترد الدول الأعضاء على المشاورة هو </w:t>
      </w:r>
      <w:r w:rsidRPr="0077528B">
        <w:rPr>
          <w:spacing w:val="-2"/>
        </w:rPr>
        <w:t>1</w:t>
      </w:r>
      <w:r w:rsidRPr="0077528B">
        <w:rPr>
          <w:rFonts w:hint="cs"/>
          <w:spacing w:val="-2"/>
          <w:rtl/>
        </w:rPr>
        <w:t> فبراير</w:t>
      </w:r>
      <w:r w:rsidRPr="0077528B">
        <w:rPr>
          <w:rFonts w:hint="eastAsia"/>
          <w:spacing w:val="-2"/>
          <w:rtl/>
        </w:rPr>
        <w:t> </w:t>
      </w:r>
      <w:r w:rsidRPr="0077528B">
        <w:rPr>
          <w:rFonts w:hint="cs"/>
          <w:spacing w:val="-2"/>
          <w:rtl/>
        </w:rPr>
        <w:t>2021</w:t>
      </w:r>
      <w:r w:rsidR="00ED7E71" w:rsidRPr="0077528B">
        <w:rPr>
          <w:rFonts w:hint="cs"/>
          <w:spacing w:val="-2"/>
          <w:rtl/>
        </w:rPr>
        <w:t xml:space="preserve">، الساعة </w:t>
      </w:r>
      <w:r w:rsidR="00ED7E71" w:rsidRPr="0077528B">
        <w:rPr>
          <w:spacing w:val="-2"/>
          <w:lang w:val="en-GB"/>
        </w:rPr>
        <w:t>23:59</w:t>
      </w:r>
      <w:r w:rsidRPr="0077528B">
        <w:rPr>
          <w:spacing w:val="-2"/>
          <w:rtl/>
        </w:rPr>
        <w:t xml:space="preserve"> </w:t>
      </w:r>
      <w:r w:rsidR="00ED7E71" w:rsidRPr="0077528B">
        <w:rPr>
          <w:rFonts w:hint="cs"/>
          <w:spacing w:val="-2"/>
          <w:rtl/>
        </w:rPr>
        <w:t>بتوقيت جنيف (</w:t>
      </w:r>
      <w:hyperlink r:id="rId107" w:history="1">
        <w:r w:rsidR="00ED7E71" w:rsidRPr="0077528B">
          <w:rPr>
            <w:rStyle w:val="Hyperlink"/>
            <w:rFonts w:hint="cs"/>
            <w:spacing w:val="-2"/>
            <w:rtl/>
          </w:rPr>
          <w:t xml:space="preserve">الرسالة المعممة </w:t>
        </w:r>
        <w:r w:rsidR="00ED7E71" w:rsidRPr="0077528B">
          <w:rPr>
            <w:rStyle w:val="Hyperlink"/>
            <w:spacing w:val="-2"/>
            <w:lang w:val="en-GB"/>
          </w:rPr>
          <w:t>CL-20/51</w:t>
        </w:r>
      </w:hyperlink>
      <w:r w:rsidR="00ED7E71" w:rsidRPr="0077528B">
        <w:rPr>
          <w:rFonts w:hint="cs"/>
          <w:spacing w:val="-2"/>
          <w:rtl/>
        </w:rPr>
        <w:t>)</w:t>
      </w:r>
      <w:r w:rsidRPr="0077528B">
        <w:rPr>
          <w:spacing w:val="-2"/>
          <w:rtl/>
        </w:rPr>
        <w:t>.</w:t>
      </w:r>
    </w:p>
    <w:p w14:paraId="48A44828" w14:textId="20180173" w:rsidR="00F3278B" w:rsidRPr="0077528B" w:rsidRDefault="00F3278B" w:rsidP="00F3278B">
      <w:pPr>
        <w:rPr>
          <w:rtl/>
        </w:rPr>
      </w:pPr>
      <w:r w:rsidRPr="0077528B">
        <w:rPr>
          <w:rFonts w:hint="cs"/>
          <w:rtl/>
          <w:lang w:bidi="ar-EG"/>
        </w:rPr>
        <w:t>و</w:t>
      </w:r>
      <w:r w:rsidR="00B06C2A" w:rsidRPr="0077528B">
        <w:rPr>
          <w:rFonts w:hint="cs"/>
          <w:rtl/>
          <w:lang w:bidi="ar-EG"/>
        </w:rPr>
        <w:t xml:space="preserve">ذلك </w:t>
      </w:r>
      <w:r w:rsidRPr="0077528B">
        <w:rPr>
          <w:rFonts w:hint="cs"/>
          <w:rtl/>
          <w:lang w:bidi="ar-EG"/>
        </w:rPr>
        <w:t xml:space="preserve">لضمان استمرارية </w:t>
      </w:r>
      <w:r w:rsidR="0015648D" w:rsidRPr="0077528B">
        <w:rPr>
          <w:rFonts w:hint="cs"/>
          <w:rtl/>
          <w:lang w:bidi="ar-EG"/>
        </w:rPr>
        <w:t>العمل</w:t>
      </w:r>
      <w:r w:rsidRPr="0077528B">
        <w:rPr>
          <w:rFonts w:hint="cs"/>
          <w:rtl/>
          <w:lang w:bidi="ar-EG"/>
        </w:rPr>
        <w:t xml:space="preserve"> واستقرارها في قطاع تقييس الاتصالات، </w:t>
      </w:r>
      <w:r w:rsidR="00B06C2A" w:rsidRPr="0077528B">
        <w:rPr>
          <w:rFonts w:hint="cs"/>
          <w:rtl/>
          <w:lang w:bidi="ar-EG"/>
        </w:rPr>
        <w:t xml:space="preserve">وأخذ الفريق الاستشاري علماً </w:t>
      </w:r>
      <w:r w:rsidR="00B06C2A" w:rsidRPr="0077528B">
        <w:rPr>
          <w:rFonts w:hint="cs"/>
          <w:rtl/>
        </w:rPr>
        <w:t>ب</w:t>
      </w:r>
      <w:r w:rsidRPr="0077528B">
        <w:rPr>
          <w:rFonts w:hint="cs"/>
          <w:rtl/>
        </w:rPr>
        <w:t>النقاط</w:t>
      </w:r>
      <w:r w:rsidRPr="0077528B">
        <w:rPr>
          <w:rFonts w:hint="cs"/>
          <w:rtl/>
          <w:lang w:bidi="ar-EG"/>
        </w:rPr>
        <w:t xml:space="preserve"> التوجيهية والمراجع التالية </w:t>
      </w:r>
      <w:r w:rsidR="00B06C2A" w:rsidRPr="0077528B">
        <w:rPr>
          <w:rFonts w:hint="cs"/>
          <w:rtl/>
          <w:lang w:bidi="ar-EG"/>
        </w:rPr>
        <w:t>التي أعدتها الأمانة</w:t>
      </w:r>
      <w:r w:rsidRPr="0077528B">
        <w:rPr>
          <w:rFonts w:hint="cs"/>
          <w:rtl/>
          <w:lang w:bidi="ar-EG"/>
        </w:rPr>
        <w:t>:</w:t>
      </w:r>
    </w:p>
    <w:p w14:paraId="61710264" w14:textId="77777777" w:rsidR="00F3278B" w:rsidRPr="0077528B" w:rsidRDefault="00F3278B" w:rsidP="00F3278B">
      <w:pPr>
        <w:pStyle w:val="enumlev1"/>
        <w:rPr>
          <w:spacing w:val="-4"/>
          <w:rtl/>
          <w:lang w:bidi="ar-SA"/>
        </w:rPr>
      </w:pPr>
      <w:r w:rsidRPr="0077528B">
        <w:rPr>
          <w:rFonts w:hint="cs"/>
          <w:rtl/>
        </w:rPr>
        <w:t>1</w:t>
      </w:r>
      <w:r w:rsidRPr="0077528B">
        <w:rPr>
          <w:rtl/>
        </w:rPr>
        <w:tab/>
      </w:r>
      <w:r w:rsidRPr="0077528B">
        <w:rPr>
          <w:rFonts w:hint="cs"/>
          <w:spacing w:val="-4"/>
          <w:rtl/>
        </w:rPr>
        <w:t>القيادة (رؤساء ونواب رؤساء لجان الدراسات/الفريق الاستشاري لتقييس الاتصالات/لجنة التقييس المعنية بالمفردات)</w:t>
      </w:r>
    </w:p>
    <w:p w14:paraId="4775AAB1" w14:textId="60627F35" w:rsidR="00F3278B" w:rsidRPr="0077528B" w:rsidRDefault="00F3278B" w:rsidP="00F3278B">
      <w:pPr>
        <w:pStyle w:val="enumlev2"/>
        <w:rPr>
          <w:rtl/>
        </w:rPr>
      </w:pPr>
      <w:r w:rsidRPr="0077528B">
        <w:rPr>
          <w:rFonts w:hint="cs"/>
          <w:rtl/>
        </w:rPr>
        <w:t> </w:t>
      </w:r>
      <w:proofErr w:type="gramStart"/>
      <w:r w:rsidRPr="0077528B">
        <w:rPr>
          <w:rFonts w:hint="cs"/>
          <w:rtl/>
        </w:rPr>
        <w:t>أ )</w:t>
      </w:r>
      <w:proofErr w:type="gramEnd"/>
      <w:r w:rsidRPr="0077528B">
        <w:rPr>
          <w:rtl/>
        </w:rPr>
        <w:tab/>
      </w:r>
      <w:r w:rsidR="00B06C2A" w:rsidRPr="0077528B">
        <w:rPr>
          <w:rFonts w:hint="cs"/>
          <w:b/>
          <w:bCs/>
          <w:rtl/>
        </w:rPr>
        <w:t>تستمر</w:t>
      </w:r>
      <w:r w:rsidR="00B06C2A" w:rsidRPr="0077528B">
        <w:rPr>
          <w:rFonts w:hint="cs"/>
          <w:rtl/>
        </w:rPr>
        <w:t xml:space="preserve"> </w:t>
      </w:r>
      <w:r w:rsidR="00B06C2A" w:rsidRPr="0077528B">
        <w:rPr>
          <w:rFonts w:hint="cs"/>
          <w:b/>
          <w:bCs/>
          <w:rtl/>
        </w:rPr>
        <w:t>أفرقة الإدارة الحالية</w:t>
      </w:r>
      <w:r w:rsidRPr="0077528B">
        <w:rPr>
          <w:rFonts w:hint="cs"/>
          <w:rtl/>
        </w:rPr>
        <w:t xml:space="preserve"> (رؤساء ونواب رؤساء لجان الدراسات والفريق الاستشاري لتقييس الاتصالات ولجنة التقييس المعنية بالمفردات) حتى انعقاد الجمعية العالمية المقبلة لتقييس الاتصالات في </w:t>
      </w:r>
      <w:r w:rsidR="00B06C2A" w:rsidRPr="0077528B">
        <w:rPr>
          <w:rFonts w:hint="cs"/>
          <w:rtl/>
        </w:rPr>
        <w:t xml:space="preserve">الفترة </w:t>
      </w:r>
      <w:r w:rsidR="00B06C2A" w:rsidRPr="0077528B">
        <w:rPr>
          <w:lang w:val="en-GB"/>
        </w:rPr>
        <w:t>9</w:t>
      </w:r>
      <w:r w:rsidR="00FD0E33" w:rsidRPr="0077528B">
        <w:rPr>
          <w:lang w:val="en-GB"/>
        </w:rPr>
        <w:noBreakHyphen/>
      </w:r>
      <w:r w:rsidR="00B06C2A" w:rsidRPr="0077528B">
        <w:rPr>
          <w:lang w:val="en-GB"/>
        </w:rPr>
        <w:t>1</w:t>
      </w:r>
      <w:r w:rsidR="00B06C2A" w:rsidRPr="0077528B">
        <w:rPr>
          <w:rFonts w:hint="cs"/>
          <w:rtl/>
        </w:rPr>
        <w:t xml:space="preserve"> مارس</w:t>
      </w:r>
      <w:r w:rsidRPr="0077528B">
        <w:rPr>
          <w:rFonts w:hint="cs"/>
          <w:rtl/>
        </w:rPr>
        <w:t xml:space="preserve"> 2022.</w:t>
      </w:r>
    </w:p>
    <w:p w14:paraId="08222584" w14:textId="3F795C02" w:rsidR="00F3278B" w:rsidRPr="0077528B" w:rsidRDefault="00F3278B" w:rsidP="00F3278B">
      <w:pPr>
        <w:pStyle w:val="enumlev3"/>
      </w:pPr>
      <w:r w:rsidRPr="0077528B">
        <w:rPr>
          <w:rFonts w:hint="cs"/>
          <w:rtl/>
        </w:rPr>
        <w:t>’1‘</w:t>
      </w:r>
      <w:r w:rsidRPr="0077528B">
        <w:rPr>
          <w:rtl/>
        </w:rPr>
        <w:tab/>
      </w:r>
      <w:r w:rsidRPr="0077528B">
        <w:rPr>
          <w:rFonts w:hint="cs"/>
          <w:rtl/>
        </w:rPr>
        <w:t>يشير القرار 35 للجمعية العالمية لتقييس الاتصالات إلى مدد الولايات بين جمعيتين متتاليتين (ولكن ليس من حيث عدد سنوات الولاية)، فعلى سبيل المثال، تنص الفقرة 4) من تقرر إلى "</w:t>
      </w:r>
      <w:r w:rsidRPr="0077528B">
        <w:rPr>
          <w:rtl/>
        </w:rPr>
        <w:t>أن</w:t>
      </w:r>
      <w:r w:rsidRPr="0077528B">
        <w:rPr>
          <w:rFonts w:hint="cs"/>
          <w:rtl/>
        </w:rPr>
        <w:t> </w:t>
      </w:r>
      <w:r w:rsidRPr="0077528B">
        <w:rPr>
          <w:rtl/>
        </w:rPr>
        <w:t>مدة ولاية الرؤساء ونوابهم</w:t>
      </w:r>
      <w:r w:rsidRPr="0077528B">
        <w:rPr>
          <w:rFonts w:hint="cs"/>
          <w:rtl/>
        </w:rPr>
        <w:t xml:space="preserve"> ينبغي ألا تتجاوز مدتين بين جمعيتين متتاليتين؛</w:t>
      </w:r>
      <w:r w:rsidR="00FD0E33" w:rsidRPr="0077528B">
        <w:rPr>
          <w:rFonts w:hint="cs"/>
          <w:rtl/>
        </w:rPr>
        <w:t>"</w:t>
      </w:r>
    </w:p>
    <w:p w14:paraId="2105EAEF" w14:textId="5B54B1A0" w:rsidR="00F3278B" w:rsidRPr="0077528B" w:rsidRDefault="00F3278B" w:rsidP="00F3278B">
      <w:pPr>
        <w:pStyle w:val="enumlev2"/>
        <w:rPr>
          <w:rtl/>
          <w:lang w:bidi="ar-EG"/>
        </w:rPr>
      </w:pPr>
      <w:r w:rsidRPr="0077528B">
        <w:rPr>
          <w:rFonts w:hint="cs"/>
          <w:rtl/>
          <w:lang w:bidi="ar-EG"/>
        </w:rPr>
        <w:t>ب)</w:t>
      </w:r>
      <w:r w:rsidRPr="0077528B">
        <w:rPr>
          <w:rtl/>
          <w:lang w:bidi="ar-EG"/>
        </w:rPr>
        <w:tab/>
      </w:r>
      <w:r w:rsidRPr="0077528B">
        <w:rPr>
          <w:rFonts w:hint="cs"/>
          <w:rtl/>
          <w:lang w:bidi="ar-EG"/>
        </w:rPr>
        <w:t xml:space="preserve">إذا </w:t>
      </w:r>
      <w:r w:rsidRPr="0077528B">
        <w:rPr>
          <w:rFonts w:hint="cs"/>
          <w:b/>
          <w:bCs/>
          <w:rtl/>
          <w:lang w:bidi="ar-EG"/>
        </w:rPr>
        <w:t>لم يتسنَ</w:t>
      </w:r>
      <w:r w:rsidRPr="0077528B">
        <w:rPr>
          <w:rFonts w:hint="cs"/>
          <w:rtl/>
          <w:lang w:bidi="ar-EG"/>
        </w:rPr>
        <w:t xml:space="preserve"> لرئيس أو نائب رئيس الاستمرار حتى انعقاد الجمعية التالية، يمكن عندئذ</w:t>
      </w:r>
      <w:r w:rsidR="00AB2F9A">
        <w:rPr>
          <w:rFonts w:hint="cs"/>
          <w:rtl/>
          <w:lang w:bidi="ar-EG"/>
        </w:rPr>
        <w:t>ٍ</w:t>
      </w:r>
      <w:r w:rsidRPr="0077528B">
        <w:rPr>
          <w:rFonts w:hint="cs"/>
          <w:rtl/>
          <w:lang w:bidi="ar-EG"/>
        </w:rPr>
        <w:t xml:space="preserve"> الاستناد إلى الرقم</w:t>
      </w:r>
      <w:r w:rsidRPr="0077528B">
        <w:rPr>
          <w:rFonts w:hint="eastAsia"/>
          <w:rtl/>
          <w:lang w:bidi="ar-EG"/>
        </w:rPr>
        <w:t> </w:t>
      </w:r>
      <w:r w:rsidRPr="0077528B">
        <w:rPr>
          <w:lang w:bidi="ar-EG"/>
        </w:rPr>
        <w:t>244</w:t>
      </w:r>
      <w:r w:rsidRPr="0077528B">
        <w:rPr>
          <w:rFonts w:hint="cs"/>
          <w:rtl/>
          <w:lang w:bidi="ar-EG"/>
        </w:rPr>
        <w:t xml:space="preserve"> من الاتفاقية:</w:t>
      </w:r>
    </w:p>
    <w:p w14:paraId="7B128C37" w14:textId="77777777" w:rsidR="00F3278B" w:rsidRPr="0077528B" w:rsidRDefault="00F3278B" w:rsidP="00F3278B">
      <w:pPr>
        <w:pStyle w:val="enumlev3"/>
        <w:rPr>
          <w:rtl/>
          <w:lang w:bidi="ar-EG"/>
        </w:rPr>
      </w:pPr>
      <w:r w:rsidRPr="0077528B">
        <w:rPr>
          <w:rFonts w:hint="cs"/>
          <w:rtl/>
        </w:rPr>
        <w:t>’1‘</w:t>
      </w:r>
      <w:r w:rsidRPr="0077528B">
        <w:rPr>
          <w:rtl/>
        </w:rPr>
        <w:tab/>
      </w:r>
      <w:r w:rsidRPr="0077528B">
        <w:rPr>
          <w:rFonts w:hint="cs"/>
          <w:rtl/>
          <w:lang w:bidi="ar-EG"/>
        </w:rPr>
        <w:t xml:space="preserve">الرقم </w:t>
      </w:r>
      <w:r w:rsidRPr="0077528B">
        <w:rPr>
          <w:lang w:bidi="ar-EG"/>
        </w:rPr>
        <w:t>244</w:t>
      </w:r>
      <w:r w:rsidRPr="0077528B">
        <w:rPr>
          <w:rFonts w:hint="cs"/>
          <w:rtl/>
          <w:lang w:bidi="ar-EG"/>
        </w:rPr>
        <w:t xml:space="preserve"> من الاتفاقية: "3</w:t>
      </w:r>
      <w:r w:rsidRPr="0077528B">
        <w:t> </w:t>
      </w:r>
      <w:r w:rsidRPr="0077528B">
        <w:rPr>
          <w:rtl/>
        </w:rPr>
        <w:t>إذا لم يعد رئيس إحدى لجان الدراسات قادراً على ممارسة وظائفه خلال الفترة الواقعة بين جمعيتين أو مؤتمرين للقطاع المعني، وإذا لم يكن في لجنته سوى نائب رئيس واحد، يحل هذا الأخير محل الرئيس. وإذا تعلق الأمر بلجنة دراسات عيّن لها عدة نواب للرئيس، تنتخب هذه اللجنة من بينهم رئيسها الجديد أثناء اجتماعها التالي، وعند الاقتضاء تنتخب نائب رئيس جديداً من بين أعضائها. كما تنتخب اللجنة نائباً جديداً للرئيس إذا لم يعد أحد نواب الرئيس قادراً على ممارسة وظائفه في هذه الفترة</w:t>
      </w:r>
      <w:r w:rsidRPr="0077528B">
        <w:t>.</w:t>
      </w:r>
      <w:r w:rsidRPr="0077528B">
        <w:rPr>
          <w:rFonts w:hint="cs"/>
          <w:rtl/>
        </w:rPr>
        <w:t>"</w:t>
      </w:r>
    </w:p>
    <w:p w14:paraId="33B6BD6B" w14:textId="5BE290B1" w:rsidR="00086AC0" w:rsidRPr="0077528B" w:rsidRDefault="00F3278B" w:rsidP="00F3278B">
      <w:pPr>
        <w:pStyle w:val="enumlev2"/>
        <w:rPr>
          <w:rtl/>
          <w:lang w:val="en-GB"/>
        </w:rPr>
      </w:pPr>
      <w:r w:rsidRPr="0077528B">
        <w:rPr>
          <w:rFonts w:hint="cs"/>
          <w:rtl/>
        </w:rPr>
        <w:t>ج)</w:t>
      </w:r>
      <w:r w:rsidRPr="0077528B">
        <w:rPr>
          <w:rtl/>
        </w:rPr>
        <w:tab/>
      </w:r>
      <w:r w:rsidR="00607904" w:rsidRPr="0077528B">
        <w:rPr>
          <w:rFonts w:hint="cs"/>
          <w:rtl/>
        </w:rPr>
        <w:t>إذا لزم الأمر، يتم</w:t>
      </w:r>
      <w:r w:rsidR="00FD7074" w:rsidRPr="0077528B">
        <w:rPr>
          <w:rFonts w:hint="cs"/>
          <w:rtl/>
        </w:rPr>
        <w:t xml:space="preserve"> تعيين </w:t>
      </w:r>
      <w:r w:rsidR="00FD7074" w:rsidRPr="0077528B">
        <w:rPr>
          <w:rFonts w:hint="cs"/>
          <w:b/>
          <w:bCs/>
          <w:rtl/>
        </w:rPr>
        <w:t>رؤساء فرق العمل</w:t>
      </w:r>
      <w:r w:rsidR="00FD7074" w:rsidRPr="0077528B">
        <w:rPr>
          <w:rFonts w:hint="cs"/>
          <w:rtl/>
        </w:rPr>
        <w:t xml:space="preserve"> وفقاً للقرار </w:t>
      </w:r>
      <w:r w:rsidR="00FD7074" w:rsidRPr="0077528B">
        <w:rPr>
          <w:lang w:val="en-GB"/>
        </w:rPr>
        <w:t>1</w:t>
      </w:r>
      <w:r w:rsidR="00FD7074" w:rsidRPr="0077528B">
        <w:rPr>
          <w:rFonts w:hint="cs"/>
          <w:rtl/>
          <w:lang w:val="en-GB"/>
        </w:rPr>
        <w:t xml:space="preserve"> للجمعية</w:t>
      </w:r>
      <w:r w:rsidR="00607904" w:rsidRPr="0077528B">
        <w:rPr>
          <w:rFonts w:hint="cs"/>
          <w:rtl/>
          <w:lang w:val="en-GB"/>
        </w:rPr>
        <w:t>.</w:t>
      </w:r>
    </w:p>
    <w:p w14:paraId="119A1F6E" w14:textId="27974D0A" w:rsidR="00F3278B" w:rsidRPr="0077528B" w:rsidRDefault="00086AC0" w:rsidP="00F3278B">
      <w:pPr>
        <w:pStyle w:val="enumlev2"/>
        <w:rPr>
          <w:rtl/>
        </w:rPr>
      </w:pPr>
      <w:proofErr w:type="gramStart"/>
      <w:r w:rsidRPr="0077528B">
        <w:rPr>
          <w:rFonts w:hint="cs"/>
          <w:rtl/>
        </w:rPr>
        <w:t>د )</w:t>
      </w:r>
      <w:proofErr w:type="gramEnd"/>
      <w:r w:rsidRPr="0077528B">
        <w:rPr>
          <w:rtl/>
        </w:rPr>
        <w:tab/>
      </w:r>
      <w:r w:rsidR="00F3278B" w:rsidRPr="0077528B">
        <w:rPr>
          <w:rtl/>
        </w:rPr>
        <w:t xml:space="preserve">سيستمر تسجيل </w:t>
      </w:r>
      <w:r w:rsidR="00607904" w:rsidRPr="0077528B">
        <w:rPr>
          <w:rFonts w:hint="cs"/>
          <w:rtl/>
        </w:rPr>
        <w:t>المقترحات المتعلقة</w:t>
      </w:r>
      <w:r w:rsidR="00F3278B" w:rsidRPr="0077528B">
        <w:rPr>
          <w:rtl/>
        </w:rPr>
        <w:t xml:space="preserve"> </w:t>
      </w:r>
      <w:r w:rsidR="00607904" w:rsidRPr="0077528B">
        <w:rPr>
          <w:rFonts w:hint="cs"/>
          <w:rtl/>
        </w:rPr>
        <w:t>با</w:t>
      </w:r>
      <w:r w:rsidR="00F3278B" w:rsidRPr="0077528B">
        <w:rPr>
          <w:rtl/>
        </w:rPr>
        <w:t>لمناصب القيادية الواردة حتى الآن من أجل الجمعية</w:t>
      </w:r>
      <w:r w:rsidR="00607904" w:rsidRPr="0077528B">
        <w:rPr>
          <w:rFonts w:hint="cs"/>
          <w:rtl/>
        </w:rPr>
        <w:t xml:space="preserve"> </w:t>
      </w:r>
      <w:r w:rsidR="00607904" w:rsidRPr="0077528B">
        <w:rPr>
          <w:lang w:val="en-GB"/>
        </w:rPr>
        <w:t>WTSA-20</w:t>
      </w:r>
      <w:r w:rsidR="00F3278B" w:rsidRPr="0077528B">
        <w:rPr>
          <w:rtl/>
        </w:rPr>
        <w:t xml:space="preserve"> في الموقع الإلكتروني للجمعية، ويمكن للدولة العضو مقدمة الترشيح أو عضو القطاع مقدم الترشيح</w:t>
      </w:r>
      <w:r w:rsidR="00F3278B" w:rsidRPr="0077528B">
        <w:rPr>
          <w:rFonts w:hint="cs"/>
          <w:rtl/>
        </w:rPr>
        <w:t xml:space="preserve"> مراجعتها في أي وقت قبل الموعد النهائي الجديد لتقديم الترشيحات الذي سيُنشر في الوقت المناسب.</w:t>
      </w:r>
    </w:p>
    <w:p w14:paraId="60B485C4" w14:textId="77777777" w:rsidR="00F3278B" w:rsidRPr="0077528B" w:rsidRDefault="00F3278B" w:rsidP="00FD0E33">
      <w:pPr>
        <w:pStyle w:val="enumlev1"/>
        <w:pageBreakBefore/>
        <w:rPr>
          <w:rtl/>
        </w:rPr>
      </w:pPr>
      <w:r w:rsidRPr="0077528B">
        <w:rPr>
          <w:rFonts w:hint="cs"/>
          <w:rtl/>
        </w:rPr>
        <w:lastRenderedPageBreak/>
        <w:t>2</w:t>
      </w:r>
      <w:r w:rsidRPr="0077528B">
        <w:rPr>
          <w:rtl/>
        </w:rPr>
        <w:tab/>
      </w:r>
      <w:r w:rsidRPr="0077528B">
        <w:rPr>
          <w:rFonts w:hint="cs"/>
          <w:rtl/>
        </w:rPr>
        <w:t>نصوص المسائل الجديدة/المراجعة:</w:t>
      </w:r>
    </w:p>
    <w:p w14:paraId="087CA2FF" w14:textId="3BC6D558" w:rsidR="00F3278B" w:rsidRPr="0077528B" w:rsidRDefault="00F3278B" w:rsidP="00F3278B">
      <w:pPr>
        <w:pStyle w:val="enumlev2"/>
        <w:rPr>
          <w:rtl/>
        </w:rPr>
      </w:pPr>
      <w:r w:rsidRPr="0077528B">
        <w:rPr>
          <w:rFonts w:hint="cs"/>
          <w:rtl/>
        </w:rPr>
        <w:t> </w:t>
      </w:r>
      <w:proofErr w:type="gramStart"/>
      <w:r w:rsidRPr="0077528B">
        <w:rPr>
          <w:rFonts w:hint="cs"/>
          <w:rtl/>
        </w:rPr>
        <w:t>أ )</w:t>
      </w:r>
      <w:proofErr w:type="gramEnd"/>
      <w:r w:rsidRPr="0077528B">
        <w:rPr>
          <w:rtl/>
        </w:rPr>
        <w:tab/>
      </w:r>
      <w:r w:rsidRPr="0077528B">
        <w:rPr>
          <w:rFonts w:hint="cs"/>
          <w:rtl/>
        </w:rPr>
        <w:t>أعدت جميع لجان الدراسات الجزأين الأول والثاني من تقاريرها المقدمة إلى الجمعية، ومن ثم راجعت نصوص المسائل الخاصة بها.</w:t>
      </w:r>
    </w:p>
    <w:p w14:paraId="3085CE9B" w14:textId="7195D222" w:rsidR="00F3278B" w:rsidRPr="0077528B" w:rsidRDefault="00F3278B" w:rsidP="00F3278B">
      <w:pPr>
        <w:pStyle w:val="enumlev2"/>
        <w:rPr>
          <w:rtl/>
        </w:rPr>
      </w:pPr>
      <w:r w:rsidRPr="0077528B">
        <w:rPr>
          <w:rFonts w:hint="cs"/>
          <w:rtl/>
        </w:rPr>
        <w:t>ب)</w:t>
      </w:r>
      <w:r w:rsidRPr="0077528B">
        <w:rPr>
          <w:rtl/>
        </w:rPr>
        <w:tab/>
      </w:r>
      <w:r w:rsidRPr="0077528B">
        <w:rPr>
          <w:rFonts w:hint="cs"/>
          <w:rtl/>
        </w:rPr>
        <w:t xml:space="preserve">سيتّبع </w:t>
      </w:r>
      <w:r w:rsidRPr="0077528B">
        <w:rPr>
          <w:rFonts w:hint="cs"/>
          <w:b/>
          <w:bCs/>
          <w:rtl/>
        </w:rPr>
        <w:t>القسم 2.7 من القرار 1</w:t>
      </w:r>
      <w:r w:rsidRPr="0077528B">
        <w:rPr>
          <w:rFonts w:hint="cs"/>
          <w:rtl/>
        </w:rPr>
        <w:t xml:space="preserve"> للجمعية العالمية لتقييس الاتصالات بشأن </w:t>
      </w:r>
      <w:r w:rsidR="00607904" w:rsidRPr="0077528B">
        <w:rPr>
          <w:rFonts w:hint="cs"/>
          <w:rtl/>
        </w:rPr>
        <w:t>"</w:t>
      </w:r>
      <w:r w:rsidRPr="0077528B">
        <w:rPr>
          <w:rFonts w:hint="cs"/>
          <w:rtl/>
        </w:rPr>
        <w:t>ا</w:t>
      </w:r>
      <w:r w:rsidRPr="0077528B">
        <w:rPr>
          <w:rtl/>
        </w:rPr>
        <w:t>لموافقة على المسائل الجديدة أو المراجعة فيما بين دورات الجمعية العالمية لتقييس الاتصالات</w:t>
      </w:r>
      <w:r w:rsidR="00607904" w:rsidRPr="0077528B">
        <w:rPr>
          <w:rFonts w:hint="cs"/>
          <w:rtl/>
        </w:rPr>
        <w:t>"</w:t>
      </w:r>
      <w:r w:rsidRPr="0077528B">
        <w:rPr>
          <w:rtl/>
        </w:rPr>
        <w:t> </w:t>
      </w:r>
      <w:r w:rsidRPr="0077528B">
        <w:rPr>
          <w:rFonts w:hint="cs"/>
          <w:rtl/>
        </w:rPr>
        <w:t xml:space="preserve">باستخدام </w:t>
      </w:r>
      <w:r w:rsidRPr="0077528B">
        <w:rPr>
          <w:rFonts w:hint="cs"/>
          <w:b/>
          <w:bCs/>
          <w:rtl/>
        </w:rPr>
        <w:t>نصوص المسائل</w:t>
      </w:r>
      <w:r w:rsidRPr="0077528B">
        <w:rPr>
          <w:rFonts w:hint="cs"/>
          <w:rtl/>
        </w:rPr>
        <w:t xml:space="preserve"> المعدَّة حالياً في الجزء الثاني من تقارير لجان الدراسات المقدمة إلى الجمعية</w:t>
      </w:r>
      <w:r w:rsidR="00607904" w:rsidRPr="0077528B">
        <w:rPr>
          <w:rFonts w:hint="cs"/>
          <w:rtl/>
        </w:rPr>
        <w:t xml:space="preserve">. ويقدم رؤساء لجان الدراسات المعنيين هذه النصوص </w:t>
      </w:r>
      <w:r w:rsidR="00607904" w:rsidRPr="0077528B">
        <w:rPr>
          <w:rFonts w:hint="cs"/>
          <w:b/>
          <w:bCs/>
          <w:rtl/>
        </w:rPr>
        <w:t>كوثائق مؤقتة إلى اجتماع الفريق الاستشاري هذا</w:t>
      </w:r>
      <w:r w:rsidR="00607904" w:rsidRPr="0077528B">
        <w:rPr>
          <w:rFonts w:hint="cs"/>
          <w:rtl/>
        </w:rPr>
        <w:t>.</w:t>
      </w:r>
    </w:p>
    <w:p w14:paraId="444091C7" w14:textId="6FABAA4E" w:rsidR="00086AC0" w:rsidRPr="0077528B" w:rsidRDefault="00F3278B" w:rsidP="00F3278B">
      <w:pPr>
        <w:pStyle w:val="enumlev2"/>
        <w:rPr>
          <w:rtl/>
        </w:rPr>
      </w:pPr>
      <w:r w:rsidRPr="0077528B">
        <w:rPr>
          <w:rFonts w:hint="cs"/>
          <w:rtl/>
        </w:rPr>
        <w:t>ج)</w:t>
      </w:r>
      <w:r w:rsidRPr="0077528B">
        <w:rPr>
          <w:rtl/>
        </w:rPr>
        <w:tab/>
      </w:r>
      <w:r w:rsidR="00BC64EB" w:rsidRPr="0077528B">
        <w:rPr>
          <w:rtl/>
        </w:rPr>
        <w:t>إعادة ترقيم المسائل هي الممارسة المعتادة من فترة دراسة إلى أخرى</w:t>
      </w:r>
      <w:r w:rsidR="00BC64EB" w:rsidRPr="0077528B">
        <w:rPr>
          <w:rFonts w:hint="cs"/>
          <w:rtl/>
        </w:rPr>
        <w:t>.</w:t>
      </w:r>
      <w:r w:rsidR="00BC64EB" w:rsidRPr="0077528B">
        <w:rPr>
          <w:rtl/>
        </w:rPr>
        <w:t xml:space="preserve"> ولكن بما أن فترة الدراسة تظل كما هي، </w:t>
      </w:r>
      <w:r w:rsidR="00BC64EB" w:rsidRPr="0077528B">
        <w:rPr>
          <w:b/>
          <w:bCs/>
          <w:u w:val="single"/>
          <w:rtl/>
        </w:rPr>
        <w:t>لن</w:t>
      </w:r>
      <w:r w:rsidR="00BC64EB" w:rsidRPr="0077528B">
        <w:rPr>
          <w:b/>
          <w:bCs/>
          <w:rtl/>
        </w:rPr>
        <w:t xml:space="preserve"> يعاد ترقيم المسائل</w:t>
      </w:r>
      <w:r w:rsidR="00BC64EB" w:rsidRPr="0077528B">
        <w:rPr>
          <w:rtl/>
        </w:rPr>
        <w:t>.</w:t>
      </w:r>
      <w:r w:rsidR="00BC64EB" w:rsidRPr="0077528B">
        <w:rPr>
          <w:rFonts w:hint="cs"/>
          <w:rtl/>
        </w:rPr>
        <w:t xml:space="preserve"> وبوجه خا</w:t>
      </w:r>
      <w:r w:rsidR="00BC64EB" w:rsidRPr="0077528B">
        <w:rPr>
          <w:rtl/>
        </w:rPr>
        <w:t xml:space="preserve">ص، </w:t>
      </w:r>
      <w:r w:rsidR="00BC64EB" w:rsidRPr="0077528B">
        <w:rPr>
          <w:rFonts w:hint="cs"/>
          <w:rtl/>
        </w:rPr>
        <w:t xml:space="preserve">ينبغي </w:t>
      </w:r>
      <w:r w:rsidR="00345DC3" w:rsidRPr="0077528B">
        <w:rPr>
          <w:rFonts w:hint="cs"/>
          <w:rtl/>
        </w:rPr>
        <w:t>ألا يعاد</w:t>
      </w:r>
      <w:r w:rsidR="00C928A8" w:rsidRPr="0077528B">
        <w:rPr>
          <w:rFonts w:hint="cs"/>
          <w:rtl/>
        </w:rPr>
        <w:t xml:space="preserve"> ترقيم</w:t>
      </w:r>
      <w:r w:rsidR="00BC64EB" w:rsidRPr="0077528B">
        <w:rPr>
          <w:rtl/>
        </w:rPr>
        <w:t xml:space="preserve"> المسائل التي ألغيت من قبل (إلغاء أو</w:t>
      </w:r>
      <w:r w:rsidR="00FD0E33" w:rsidRPr="0077528B">
        <w:rPr>
          <w:rFonts w:hint="cs"/>
          <w:rtl/>
        </w:rPr>
        <w:t> </w:t>
      </w:r>
      <w:r w:rsidR="00BC64EB" w:rsidRPr="0077528B">
        <w:rPr>
          <w:rtl/>
        </w:rPr>
        <w:t>دمج) (مثل تحديد مسألة جديدة مقترحة) خلال فترة الدراسة ذاتها</w:t>
      </w:r>
      <w:r w:rsidR="00BC64EB" w:rsidRPr="0077528B">
        <w:rPr>
          <w:rFonts w:hint="cs"/>
          <w:rtl/>
        </w:rPr>
        <w:t>.</w:t>
      </w:r>
    </w:p>
    <w:p w14:paraId="411B308A" w14:textId="0A202066" w:rsidR="00086AC0" w:rsidRPr="0077528B" w:rsidRDefault="00086AC0" w:rsidP="00086AC0">
      <w:pPr>
        <w:pStyle w:val="enumlev3"/>
        <w:rPr>
          <w:rtl/>
          <w:lang w:bidi="ar-SA"/>
        </w:rPr>
      </w:pPr>
      <w:r w:rsidRPr="0077528B">
        <w:rPr>
          <w:rFonts w:hint="cs"/>
          <w:rtl/>
        </w:rPr>
        <w:t>’1‘</w:t>
      </w:r>
      <w:r w:rsidRPr="0077528B">
        <w:rPr>
          <w:rtl/>
        </w:rPr>
        <w:tab/>
      </w:r>
      <w:r w:rsidR="00345DC3" w:rsidRPr="0077528B">
        <w:rPr>
          <w:rFonts w:hint="cs"/>
          <w:rtl/>
        </w:rPr>
        <w:t xml:space="preserve">وهذا لتجنب اللبس وكذلك المشاكل المتعلقة بالبنية التحية لتكنولوجيا المعلومات والاتصالات (مثل </w:t>
      </w:r>
      <w:r w:rsidR="003B609B" w:rsidRPr="0077528B">
        <w:rPr>
          <w:rFonts w:hint="cs"/>
          <w:rtl/>
        </w:rPr>
        <w:t xml:space="preserve">مناطق </w:t>
      </w:r>
      <w:r w:rsidR="003B609B" w:rsidRPr="0077528B">
        <w:rPr>
          <w:lang w:val="en-GB"/>
        </w:rPr>
        <w:t>IFA</w:t>
      </w:r>
      <w:r w:rsidR="003B609B" w:rsidRPr="0077528B">
        <w:rPr>
          <w:rFonts w:hint="cs"/>
          <w:rtl/>
          <w:lang w:val="en-GB" w:bidi="ar-SA"/>
        </w:rPr>
        <w:t xml:space="preserve"> غير الرسمية، والقوائم البريدية، ونظام </w:t>
      </w:r>
      <w:r w:rsidR="003B609B" w:rsidRPr="0077528B">
        <w:rPr>
          <w:lang w:val="en-GB" w:bidi="ar-SA"/>
        </w:rPr>
        <w:t>RGM</w:t>
      </w:r>
      <w:r w:rsidR="003B609B" w:rsidRPr="0077528B">
        <w:rPr>
          <w:rFonts w:hint="cs"/>
          <w:rtl/>
          <w:lang w:val="en-GB" w:bidi="ar-SA"/>
        </w:rPr>
        <w:t xml:space="preserve">، ومواقع التعاون </w:t>
      </w:r>
      <w:r w:rsidR="003B609B" w:rsidRPr="0077528B">
        <w:rPr>
          <w:color w:val="000000"/>
          <w:rtl/>
        </w:rPr>
        <w:t>الإلكترونية</w:t>
      </w:r>
      <w:r w:rsidR="003B609B" w:rsidRPr="0077528B">
        <w:rPr>
          <w:color w:val="000000"/>
        </w:rPr>
        <w:t xml:space="preserve"> SharePoint</w:t>
      </w:r>
      <w:r w:rsidR="003B609B" w:rsidRPr="0077528B">
        <w:rPr>
          <w:rFonts w:hint="cs"/>
          <w:rtl/>
          <w:lang w:bidi="ar-SA"/>
        </w:rPr>
        <w:t>)</w:t>
      </w:r>
    </w:p>
    <w:p w14:paraId="1853CC1B" w14:textId="7360492D" w:rsidR="00F3278B" w:rsidRPr="0077528B" w:rsidRDefault="00086AC0" w:rsidP="00F3278B">
      <w:pPr>
        <w:pStyle w:val="enumlev2"/>
        <w:rPr>
          <w:rtl/>
          <w:lang w:bidi="ar-EG"/>
        </w:rPr>
      </w:pPr>
      <w:proofErr w:type="gramStart"/>
      <w:r w:rsidRPr="0077528B">
        <w:rPr>
          <w:rFonts w:hint="cs"/>
          <w:rtl/>
        </w:rPr>
        <w:t>د )</w:t>
      </w:r>
      <w:proofErr w:type="gramEnd"/>
      <w:r w:rsidRPr="0077528B">
        <w:rPr>
          <w:rtl/>
        </w:rPr>
        <w:tab/>
      </w:r>
      <w:r w:rsidR="00F3278B" w:rsidRPr="0077528B">
        <w:rPr>
          <w:rFonts w:hint="cs"/>
          <w:rtl/>
        </w:rPr>
        <w:t xml:space="preserve">نظراً لتمديد فترة الدراسة الحالية حتى </w:t>
      </w:r>
      <w:r w:rsidR="00042011" w:rsidRPr="0077528B">
        <w:rPr>
          <w:rFonts w:hint="cs"/>
          <w:rtl/>
        </w:rPr>
        <w:t>مارس</w:t>
      </w:r>
      <w:r w:rsidR="00F3278B" w:rsidRPr="0077528B">
        <w:rPr>
          <w:rFonts w:hint="cs"/>
          <w:rtl/>
        </w:rPr>
        <w:t xml:space="preserve"> </w:t>
      </w:r>
      <w:r w:rsidR="00F3278B" w:rsidRPr="0077528B">
        <w:t>2022</w:t>
      </w:r>
      <w:r w:rsidR="00F3278B" w:rsidRPr="0077528B">
        <w:rPr>
          <w:rFonts w:hint="cs"/>
          <w:rtl/>
          <w:lang w:bidi="ar-EG"/>
        </w:rPr>
        <w:t xml:space="preserve">، ستواصل لجان الدراسات أعمالها </w:t>
      </w:r>
      <w:r w:rsidR="0060637B" w:rsidRPr="0077528B">
        <w:rPr>
          <w:rFonts w:hint="cs"/>
          <w:rtl/>
          <w:lang w:bidi="ar-EG"/>
        </w:rPr>
        <w:t>وقد تراجع، حسب الحاجة،</w:t>
      </w:r>
      <w:r w:rsidR="00F3278B" w:rsidRPr="0077528B">
        <w:rPr>
          <w:rFonts w:hint="cs"/>
          <w:rtl/>
          <w:lang w:bidi="ar-EG"/>
        </w:rPr>
        <w:t xml:space="preserve"> </w:t>
      </w:r>
      <w:r w:rsidR="00042011" w:rsidRPr="0077528B">
        <w:rPr>
          <w:rFonts w:hint="cs"/>
          <w:rtl/>
          <w:lang w:bidi="ar-EG"/>
        </w:rPr>
        <w:t xml:space="preserve">مشروعي </w:t>
      </w:r>
      <w:r w:rsidR="00F3278B" w:rsidRPr="0077528B">
        <w:rPr>
          <w:rFonts w:hint="cs"/>
          <w:rtl/>
          <w:lang w:bidi="ar-EG"/>
        </w:rPr>
        <w:t>الجزأين الأول والثاني من تقاريرها المقدمة إلى الجمعية، وذلك قبل الاجتماع الأخير للفريق الاستشاري لتقييس الاتصالات (</w:t>
      </w:r>
      <w:r w:rsidRPr="0077528B">
        <w:rPr>
          <w:rFonts w:hint="cs"/>
          <w:rtl/>
          <w:lang w:bidi="ar-EG"/>
        </w:rPr>
        <w:t>يناير 2022</w:t>
      </w:r>
      <w:r w:rsidR="00F3278B" w:rsidRPr="0077528B">
        <w:rPr>
          <w:rFonts w:hint="cs"/>
          <w:rtl/>
          <w:lang w:bidi="ar-EG"/>
        </w:rPr>
        <w:t>) الذي سيُعقد قبل الجمعية.</w:t>
      </w:r>
    </w:p>
    <w:p w14:paraId="61C9D956" w14:textId="67EB92B6" w:rsidR="00F3278B" w:rsidRPr="0077528B" w:rsidRDefault="00F3278B" w:rsidP="00F3278B">
      <w:pPr>
        <w:pStyle w:val="enumlev1"/>
        <w:rPr>
          <w:rtl/>
        </w:rPr>
      </w:pPr>
      <w:r w:rsidRPr="0077528B">
        <w:rPr>
          <w:rFonts w:hint="cs"/>
          <w:rtl/>
        </w:rPr>
        <w:t>3</w:t>
      </w:r>
      <w:r w:rsidRPr="0077528B">
        <w:rPr>
          <w:rtl/>
        </w:rPr>
        <w:tab/>
      </w:r>
      <w:r w:rsidRPr="0077528B">
        <w:rPr>
          <w:rFonts w:hint="cs"/>
          <w:rtl/>
        </w:rPr>
        <w:t>يمكن للفريق الاستشاري لتقييس الاتصالات، بموجب الصلاحيات الحالية المخوّلة له من الجمعية العالمية لتقييس الاتصالات لعام 2016، إنفاذ تحديثات ولايات لجان الدراسات (التي، وفقاً لتعليماته، لا تخص نقل الولاية بين لجان الدراسات) التي تعدها لجان الدراسات والواردة في الملحق 2 بالجزء الأول من تقارير لجان الدراسات المقدمة إلى الجمعية. وأما التحديثات داخل كل لجنة من لجان الدراسات، فهي منفصلة عن نتائج المناقشات المتعلقة بهيكل لجان الدراسات ولا تستبق نتائج هذه المناقشات (انظر البند التالي).</w:t>
      </w:r>
    </w:p>
    <w:p w14:paraId="17A3948E" w14:textId="7BCAFF1A" w:rsidR="00F3278B" w:rsidRPr="0077528B" w:rsidRDefault="00F3278B" w:rsidP="00F3278B">
      <w:pPr>
        <w:pStyle w:val="enumlev2"/>
        <w:rPr>
          <w:rtl/>
        </w:rPr>
      </w:pPr>
      <w:r w:rsidRPr="0077528B">
        <w:rPr>
          <w:rFonts w:hint="cs"/>
          <w:rtl/>
        </w:rPr>
        <w:t> </w:t>
      </w:r>
      <w:proofErr w:type="gramStart"/>
      <w:r w:rsidRPr="0077528B">
        <w:rPr>
          <w:rFonts w:hint="cs"/>
          <w:rtl/>
        </w:rPr>
        <w:t>أ )</w:t>
      </w:r>
      <w:proofErr w:type="gramEnd"/>
      <w:r w:rsidRPr="0077528B">
        <w:rPr>
          <w:rtl/>
        </w:rPr>
        <w:tab/>
      </w:r>
      <w:r w:rsidRPr="0077528B">
        <w:rPr>
          <w:rFonts w:hint="cs"/>
          <w:rtl/>
        </w:rPr>
        <w:t xml:space="preserve">انظر الفقرة </w:t>
      </w:r>
      <w:r w:rsidRPr="0077528B">
        <w:rPr>
          <w:rFonts w:hint="cs"/>
          <w:i/>
          <w:iCs/>
          <w:rtl/>
        </w:rPr>
        <w:t>1ج) من تقرر</w:t>
      </w:r>
      <w:r w:rsidRPr="0077528B">
        <w:rPr>
          <w:rFonts w:hint="cs"/>
          <w:rtl/>
        </w:rPr>
        <w:t xml:space="preserve">  من القرار 22 للجمعية العالمية لتقييس الاتصالات "</w:t>
      </w:r>
      <w:r w:rsidRPr="0077528B">
        <w:rPr>
          <w:rFonts w:hint="eastAsia"/>
          <w:rtl/>
        </w:rPr>
        <w:t>إعادة</w:t>
      </w:r>
      <w:r w:rsidRPr="0077528B">
        <w:rPr>
          <w:rtl/>
        </w:rPr>
        <w:t xml:space="preserve"> </w:t>
      </w:r>
      <w:r w:rsidRPr="0077528B">
        <w:rPr>
          <w:rFonts w:hint="eastAsia"/>
          <w:rtl/>
        </w:rPr>
        <w:t>هيكلة</w:t>
      </w:r>
      <w:r w:rsidRPr="0077528B">
        <w:rPr>
          <w:rtl/>
        </w:rPr>
        <w:t xml:space="preserve"> </w:t>
      </w:r>
      <w:r w:rsidRPr="0077528B">
        <w:rPr>
          <w:rFonts w:hint="eastAsia"/>
          <w:rtl/>
        </w:rPr>
        <w:t>لجان</w:t>
      </w:r>
      <w:r w:rsidRPr="0077528B">
        <w:rPr>
          <w:rtl/>
        </w:rPr>
        <w:t xml:space="preserve"> </w:t>
      </w:r>
      <w:r w:rsidRPr="0077528B">
        <w:rPr>
          <w:rFonts w:hint="eastAsia"/>
          <w:rtl/>
        </w:rPr>
        <w:t>الدراسات</w:t>
      </w:r>
      <w:r w:rsidRPr="0077528B">
        <w:rPr>
          <w:rtl/>
        </w:rPr>
        <w:t xml:space="preserve"> </w:t>
      </w:r>
      <w:r w:rsidRPr="0077528B">
        <w:rPr>
          <w:rFonts w:hint="eastAsia"/>
          <w:rtl/>
        </w:rPr>
        <w:t>التابعة</w:t>
      </w:r>
      <w:r w:rsidRPr="0077528B">
        <w:rPr>
          <w:rtl/>
        </w:rPr>
        <w:t xml:space="preserve"> </w:t>
      </w:r>
      <w:r w:rsidRPr="0077528B">
        <w:rPr>
          <w:rFonts w:hint="eastAsia"/>
          <w:rtl/>
        </w:rPr>
        <w:t>لقطاع</w:t>
      </w:r>
      <w:r w:rsidRPr="0077528B">
        <w:rPr>
          <w:rtl/>
        </w:rPr>
        <w:t xml:space="preserve"> </w:t>
      </w:r>
      <w:r w:rsidRPr="0077528B">
        <w:rPr>
          <w:rFonts w:hint="eastAsia"/>
          <w:rtl/>
        </w:rPr>
        <w:t>تقييس</w:t>
      </w:r>
      <w:r w:rsidRPr="0077528B">
        <w:rPr>
          <w:rtl/>
        </w:rPr>
        <w:t xml:space="preserve"> </w:t>
      </w:r>
      <w:r w:rsidRPr="0077528B">
        <w:rPr>
          <w:rFonts w:hint="eastAsia"/>
          <w:rtl/>
        </w:rPr>
        <w:t>الاتصالات وإنشا</w:t>
      </w:r>
      <w:r w:rsidRPr="0077528B">
        <w:rPr>
          <w:rFonts w:hint="cs"/>
          <w:rtl/>
        </w:rPr>
        <w:t>ء</w:t>
      </w:r>
      <w:r w:rsidRPr="0077528B">
        <w:rPr>
          <w:rFonts w:hint="eastAsia"/>
          <w:rtl/>
        </w:rPr>
        <w:t>ها</w:t>
      </w:r>
      <w:r w:rsidRPr="0077528B">
        <w:rPr>
          <w:rtl/>
        </w:rPr>
        <w:t xml:space="preserve"> </w:t>
      </w:r>
      <w:r w:rsidRPr="0077528B">
        <w:rPr>
          <w:rFonts w:hint="eastAsia"/>
          <w:rtl/>
        </w:rPr>
        <w:t>مع</w:t>
      </w:r>
      <w:r w:rsidRPr="0077528B">
        <w:rPr>
          <w:rtl/>
        </w:rPr>
        <w:t xml:space="preserve"> </w:t>
      </w:r>
      <w:r w:rsidRPr="0077528B">
        <w:rPr>
          <w:rFonts w:hint="eastAsia"/>
          <w:rtl/>
        </w:rPr>
        <w:t>مراعاة</w:t>
      </w:r>
      <w:r w:rsidRPr="0077528B">
        <w:rPr>
          <w:rtl/>
        </w:rPr>
        <w:t xml:space="preserve"> </w:t>
      </w:r>
      <w:r w:rsidRPr="0077528B">
        <w:rPr>
          <w:rFonts w:hint="eastAsia"/>
          <w:rtl/>
        </w:rPr>
        <w:t>احتياجات</w:t>
      </w:r>
      <w:r w:rsidRPr="0077528B">
        <w:rPr>
          <w:rtl/>
        </w:rPr>
        <w:t xml:space="preserve"> أعضاء الاتحاد </w:t>
      </w:r>
      <w:r w:rsidRPr="0077528B">
        <w:rPr>
          <w:rFonts w:hint="eastAsia"/>
          <w:rtl/>
        </w:rPr>
        <w:t>واستجابةً</w:t>
      </w:r>
      <w:r w:rsidRPr="0077528B">
        <w:rPr>
          <w:rtl/>
        </w:rPr>
        <w:t xml:space="preserve"> للتغيرات التي </w:t>
      </w:r>
      <w:r w:rsidRPr="0077528B">
        <w:rPr>
          <w:rFonts w:hint="eastAsia"/>
          <w:rtl/>
        </w:rPr>
        <w:t>تطرأ</w:t>
      </w:r>
      <w:r w:rsidRPr="0077528B">
        <w:rPr>
          <w:rtl/>
        </w:rPr>
        <w:t xml:space="preserve"> </w:t>
      </w:r>
      <w:r w:rsidRPr="0077528B">
        <w:rPr>
          <w:rFonts w:hint="eastAsia"/>
          <w:rtl/>
        </w:rPr>
        <w:t>على</w:t>
      </w:r>
      <w:r w:rsidRPr="0077528B">
        <w:rPr>
          <w:rtl/>
        </w:rPr>
        <w:t xml:space="preserve"> سوق الاتصالات، </w:t>
      </w:r>
      <w:r w:rsidRPr="0077528B">
        <w:rPr>
          <w:rFonts w:hint="eastAsia"/>
          <w:rtl/>
        </w:rPr>
        <w:t>وتعيين</w:t>
      </w:r>
      <w:r w:rsidRPr="0077528B">
        <w:rPr>
          <w:rtl/>
        </w:rPr>
        <w:t xml:space="preserve"> الرؤساء ونوابهم للتصرف إلى حين انعقاد الجمعية العالمية التالية لتقييس الاتصالات </w:t>
      </w:r>
      <w:r w:rsidRPr="0077528B">
        <w:rPr>
          <w:rFonts w:hint="eastAsia"/>
          <w:rtl/>
        </w:rPr>
        <w:t>عملاً</w:t>
      </w:r>
      <w:r w:rsidRPr="0077528B">
        <w:rPr>
          <w:rtl/>
        </w:rPr>
        <w:t xml:space="preserve"> بالقرار</w:t>
      </w:r>
      <w:r w:rsidRPr="0077528B">
        <w:rPr>
          <w:rFonts w:hint="cs"/>
          <w:rtl/>
        </w:rPr>
        <w:t> </w:t>
      </w:r>
      <w:r w:rsidRPr="0077528B">
        <w:rPr>
          <w:lang w:val="fr-FR"/>
        </w:rPr>
        <w:t>35</w:t>
      </w:r>
      <w:r w:rsidRPr="0077528B">
        <w:rPr>
          <w:rFonts w:hint="cs"/>
          <w:rtl/>
          <w:lang w:val="fr-FR"/>
        </w:rPr>
        <w:t xml:space="preserve"> (المراجَع في الحمامات، </w:t>
      </w:r>
      <w:r w:rsidRPr="0077528B">
        <w:t>2016</w:t>
      </w:r>
      <w:r w:rsidRPr="0077528B">
        <w:rPr>
          <w:rFonts w:hint="cs"/>
          <w:rtl/>
          <w:lang w:bidi="ar-EG"/>
        </w:rPr>
        <w:t>) لهذه الجمعية</w:t>
      </w:r>
      <w:r w:rsidRPr="0077528B">
        <w:rPr>
          <w:rFonts w:hint="eastAsia"/>
          <w:rtl/>
        </w:rPr>
        <w:t>؛</w:t>
      </w:r>
      <w:r w:rsidR="00FD0E33" w:rsidRPr="0077528B">
        <w:rPr>
          <w:rFonts w:hint="cs"/>
          <w:rtl/>
          <w:lang w:bidi="ar-EG"/>
        </w:rPr>
        <w:t>"</w:t>
      </w:r>
    </w:p>
    <w:p w14:paraId="7986DD08" w14:textId="77777777" w:rsidR="00F3278B" w:rsidRPr="0077528B" w:rsidRDefault="00F3278B" w:rsidP="00F3278B">
      <w:pPr>
        <w:pStyle w:val="enumlev1"/>
        <w:rPr>
          <w:rtl/>
        </w:rPr>
      </w:pPr>
      <w:r w:rsidRPr="0077528B">
        <w:rPr>
          <w:rFonts w:hint="cs"/>
          <w:rtl/>
        </w:rPr>
        <w:t>4</w:t>
      </w:r>
      <w:r w:rsidRPr="0077528B">
        <w:rPr>
          <w:rtl/>
        </w:rPr>
        <w:tab/>
      </w:r>
      <w:r w:rsidRPr="0077528B">
        <w:rPr>
          <w:rFonts w:hint="cs"/>
          <w:rtl/>
        </w:rPr>
        <w:t>سيُنظر في المناقشات والقرارات المتعلقة بهيكل لجان الدراسات في الجمعية العالمية المقبلة لتقييس الاتصالات.</w:t>
      </w:r>
    </w:p>
    <w:p w14:paraId="45DA66C1" w14:textId="77777777" w:rsidR="00F3278B" w:rsidRPr="0077528B" w:rsidRDefault="00F3278B" w:rsidP="00F3278B">
      <w:pPr>
        <w:pStyle w:val="enumlev1"/>
        <w:rPr>
          <w:rtl/>
        </w:rPr>
      </w:pPr>
      <w:r w:rsidRPr="0077528B">
        <w:rPr>
          <w:rFonts w:hint="cs"/>
          <w:rtl/>
        </w:rPr>
        <w:t>5</w:t>
      </w:r>
      <w:r w:rsidRPr="0077528B">
        <w:rPr>
          <w:rtl/>
        </w:rPr>
        <w:tab/>
      </w:r>
      <w:r w:rsidRPr="0077528B">
        <w:rPr>
          <w:rFonts w:hint="cs"/>
          <w:rtl/>
        </w:rPr>
        <w:t>التعديلات المدخلة على أساليب العمل</w:t>
      </w:r>
    </w:p>
    <w:p w14:paraId="66A4D4D9" w14:textId="440BFEDF" w:rsidR="00F3278B" w:rsidRPr="0077528B" w:rsidRDefault="00F3278B" w:rsidP="00F3278B">
      <w:pPr>
        <w:pStyle w:val="enumlev2"/>
        <w:rPr>
          <w:rtl/>
        </w:rPr>
      </w:pPr>
      <w:r w:rsidRPr="0077528B">
        <w:rPr>
          <w:rFonts w:hint="cs"/>
          <w:rtl/>
        </w:rPr>
        <w:t> أ )</w:t>
      </w:r>
      <w:r w:rsidRPr="0077528B">
        <w:rPr>
          <w:rtl/>
        </w:rPr>
        <w:tab/>
      </w:r>
      <w:r w:rsidRPr="0077528B">
        <w:rPr>
          <w:rFonts w:hint="cs"/>
          <w:rtl/>
        </w:rPr>
        <w:t>يتمتع الفريق الاستشاري لتقييس الاتصالات بصلاحية استعراض ومراجعة توصيات السلسلة</w:t>
      </w:r>
      <w:r w:rsidRPr="0077528B">
        <w:rPr>
          <w:rFonts w:hint="eastAsia"/>
          <w:rtl/>
        </w:rPr>
        <w:t> </w:t>
      </w:r>
      <w:r w:rsidRPr="0077528B">
        <w:t>A</w:t>
      </w:r>
      <w:r w:rsidRPr="0077528B">
        <w:rPr>
          <w:rFonts w:hint="cs"/>
          <w:rtl/>
          <w:lang w:bidi="ar-EG"/>
        </w:rPr>
        <w:t xml:space="preserve"> </w:t>
      </w:r>
      <w:r w:rsidR="00042011" w:rsidRPr="0077528B">
        <w:rPr>
          <w:rFonts w:hint="cs"/>
          <w:rtl/>
          <w:lang w:bidi="ar-EG"/>
        </w:rPr>
        <w:t xml:space="preserve">لقطاع تقييس الاتصالات </w:t>
      </w:r>
      <w:r w:rsidRPr="0077528B">
        <w:rPr>
          <w:rFonts w:hint="cs"/>
          <w:rtl/>
          <w:lang w:bidi="ar-EG"/>
        </w:rPr>
        <w:t xml:space="preserve">وفقاً للفقرة </w:t>
      </w:r>
      <w:r w:rsidRPr="0077528B">
        <w:rPr>
          <w:rFonts w:hint="cs"/>
          <w:i/>
          <w:iCs/>
          <w:rtl/>
          <w:lang w:bidi="ar-EG"/>
        </w:rPr>
        <w:t>1ب) من تقرر</w:t>
      </w:r>
      <w:r w:rsidRPr="0077528B">
        <w:rPr>
          <w:rFonts w:hint="cs"/>
          <w:rtl/>
          <w:lang w:bidi="ar-EG"/>
        </w:rPr>
        <w:t xml:space="preserve"> من القرار 22 للجمعية العالمية لتقييس الاتصالات</w:t>
      </w:r>
      <w:r w:rsidRPr="0077528B">
        <w:rPr>
          <w:rFonts w:hint="cs"/>
          <w:rtl/>
        </w:rPr>
        <w:t xml:space="preserve"> "</w:t>
      </w:r>
      <w:r w:rsidRPr="0077528B">
        <w:rPr>
          <w:rFonts w:hint="eastAsia"/>
          <w:rtl/>
        </w:rPr>
        <w:t>أن</w:t>
      </w:r>
      <w:r w:rsidRPr="0077528B">
        <w:rPr>
          <w:rtl/>
        </w:rPr>
        <w:t xml:space="preserve"> </w:t>
      </w:r>
      <w:r w:rsidRPr="0077528B">
        <w:rPr>
          <w:rFonts w:hint="eastAsia"/>
          <w:rtl/>
        </w:rPr>
        <w:t>تسند</w:t>
      </w:r>
      <w:r w:rsidRPr="0077528B">
        <w:rPr>
          <w:rtl/>
        </w:rPr>
        <w:t xml:space="preserve"> </w:t>
      </w:r>
      <w:r w:rsidRPr="0077528B">
        <w:rPr>
          <w:rFonts w:hint="eastAsia"/>
          <w:rtl/>
        </w:rPr>
        <w:t>إلى</w:t>
      </w:r>
      <w:r w:rsidRPr="0077528B">
        <w:rPr>
          <w:rtl/>
        </w:rPr>
        <w:t xml:space="preserve"> </w:t>
      </w:r>
      <w:r w:rsidRPr="0077528B">
        <w:rPr>
          <w:rFonts w:hint="eastAsia"/>
          <w:rtl/>
        </w:rPr>
        <w:t>الفريق</w:t>
      </w:r>
      <w:r w:rsidRPr="0077528B">
        <w:rPr>
          <w:rtl/>
        </w:rPr>
        <w:t xml:space="preserve"> </w:t>
      </w:r>
      <w:r w:rsidRPr="0077528B">
        <w:rPr>
          <w:rFonts w:hint="eastAsia"/>
          <w:rtl/>
        </w:rPr>
        <w:t>الاستشاري</w:t>
      </w:r>
      <w:r w:rsidRPr="0077528B">
        <w:rPr>
          <w:rtl/>
        </w:rPr>
        <w:t xml:space="preserve"> </w:t>
      </w:r>
      <w:r w:rsidRPr="0077528B">
        <w:rPr>
          <w:rFonts w:hint="eastAsia"/>
          <w:rtl/>
        </w:rPr>
        <w:t>لتقييس</w:t>
      </w:r>
      <w:r w:rsidRPr="0077528B">
        <w:rPr>
          <w:rtl/>
        </w:rPr>
        <w:t xml:space="preserve"> </w:t>
      </w:r>
      <w:r w:rsidRPr="0077528B">
        <w:rPr>
          <w:rFonts w:hint="eastAsia"/>
          <w:rtl/>
        </w:rPr>
        <w:t>الاتصالات</w:t>
      </w:r>
      <w:r w:rsidRPr="0077528B">
        <w:rPr>
          <w:rtl/>
        </w:rPr>
        <w:t xml:space="preserve"> </w:t>
      </w:r>
      <w:r w:rsidRPr="0077528B">
        <w:rPr>
          <w:rFonts w:hint="eastAsia"/>
          <w:rtl/>
        </w:rPr>
        <w:t>المسائل</w:t>
      </w:r>
      <w:r w:rsidRPr="0077528B">
        <w:rPr>
          <w:rtl/>
        </w:rPr>
        <w:t xml:space="preserve"> </w:t>
      </w:r>
      <w:r w:rsidRPr="0077528B">
        <w:rPr>
          <w:rFonts w:hint="eastAsia"/>
          <w:rtl/>
        </w:rPr>
        <w:t>المحددة</w:t>
      </w:r>
      <w:r w:rsidRPr="0077528B">
        <w:rPr>
          <w:rtl/>
        </w:rPr>
        <w:t xml:space="preserve"> </w:t>
      </w:r>
      <w:r w:rsidRPr="0077528B">
        <w:rPr>
          <w:rFonts w:hint="eastAsia"/>
          <w:rtl/>
        </w:rPr>
        <w:t>التالية</w:t>
      </w:r>
      <w:r w:rsidRPr="0077528B">
        <w:rPr>
          <w:rtl/>
        </w:rPr>
        <w:t xml:space="preserve"> </w:t>
      </w:r>
      <w:r w:rsidRPr="0077528B">
        <w:rPr>
          <w:rFonts w:hint="eastAsia"/>
          <w:rtl/>
        </w:rPr>
        <w:t>الواقعة</w:t>
      </w:r>
      <w:r w:rsidRPr="0077528B">
        <w:rPr>
          <w:rtl/>
        </w:rPr>
        <w:t xml:space="preserve"> </w:t>
      </w:r>
      <w:r w:rsidRPr="0077528B">
        <w:rPr>
          <w:rFonts w:hint="eastAsia"/>
          <w:rtl/>
        </w:rPr>
        <w:t>ضمن</w:t>
      </w:r>
      <w:r w:rsidRPr="0077528B">
        <w:rPr>
          <w:rtl/>
        </w:rPr>
        <w:t xml:space="preserve"> اختصاصاتها </w:t>
      </w:r>
      <w:r w:rsidRPr="0077528B">
        <w:rPr>
          <w:rFonts w:hint="eastAsia"/>
          <w:rtl/>
        </w:rPr>
        <w:t>فيما</w:t>
      </w:r>
      <w:r w:rsidRPr="0077528B">
        <w:rPr>
          <w:rtl/>
        </w:rPr>
        <w:t xml:space="preserve"> </w:t>
      </w:r>
      <w:r w:rsidRPr="0077528B">
        <w:rPr>
          <w:rFonts w:hint="eastAsia"/>
          <w:rtl/>
        </w:rPr>
        <w:t>بين</w:t>
      </w:r>
      <w:r w:rsidRPr="0077528B">
        <w:rPr>
          <w:rtl/>
        </w:rPr>
        <w:t xml:space="preserve"> </w:t>
      </w:r>
      <w:r w:rsidRPr="0077528B">
        <w:rPr>
          <w:rFonts w:hint="eastAsia"/>
          <w:rtl/>
        </w:rPr>
        <w:t>هذه</w:t>
      </w:r>
      <w:r w:rsidRPr="0077528B">
        <w:rPr>
          <w:rtl/>
        </w:rPr>
        <w:t xml:space="preserve"> </w:t>
      </w:r>
      <w:r w:rsidRPr="0077528B">
        <w:rPr>
          <w:rFonts w:hint="eastAsia"/>
          <w:rtl/>
        </w:rPr>
        <w:t>الجمعية</w:t>
      </w:r>
      <w:r w:rsidRPr="0077528B">
        <w:rPr>
          <w:rtl/>
        </w:rPr>
        <w:t xml:space="preserve"> </w:t>
      </w:r>
      <w:r w:rsidRPr="0077528B">
        <w:rPr>
          <w:rFonts w:hint="eastAsia"/>
          <w:rtl/>
        </w:rPr>
        <w:t>والجمعية</w:t>
      </w:r>
      <w:r w:rsidRPr="0077528B">
        <w:rPr>
          <w:rtl/>
        </w:rPr>
        <w:t xml:space="preserve"> </w:t>
      </w:r>
      <w:r w:rsidRPr="0077528B">
        <w:rPr>
          <w:rFonts w:hint="eastAsia"/>
          <w:rtl/>
        </w:rPr>
        <w:t>التالية</w:t>
      </w:r>
      <w:r w:rsidRPr="0077528B">
        <w:rPr>
          <w:rtl/>
        </w:rPr>
        <w:t xml:space="preserve"> </w:t>
      </w:r>
      <w:r w:rsidRPr="0077528B">
        <w:rPr>
          <w:rFonts w:hint="eastAsia"/>
          <w:rtl/>
        </w:rPr>
        <w:t>لكي</w:t>
      </w:r>
      <w:r w:rsidRPr="0077528B">
        <w:rPr>
          <w:rtl/>
        </w:rPr>
        <w:t xml:space="preserve"> </w:t>
      </w:r>
      <w:r w:rsidRPr="0077528B">
        <w:rPr>
          <w:rFonts w:hint="eastAsia"/>
          <w:rtl/>
        </w:rPr>
        <w:t>يتصرف</w:t>
      </w:r>
      <w:r w:rsidRPr="0077528B">
        <w:rPr>
          <w:rtl/>
        </w:rPr>
        <w:t xml:space="preserve"> في </w:t>
      </w:r>
      <w:r w:rsidRPr="0077528B">
        <w:rPr>
          <w:rFonts w:hint="eastAsia"/>
          <w:rtl/>
        </w:rPr>
        <w:t>المجالات</w:t>
      </w:r>
      <w:r w:rsidRPr="0077528B">
        <w:rPr>
          <w:rtl/>
        </w:rPr>
        <w:t xml:space="preserve"> </w:t>
      </w:r>
      <w:r w:rsidRPr="0077528B">
        <w:rPr>
          <w:rFonts w:hint="eastAsia"/>
          <w:rtl/>
        </w:rPr>
        <w:t>التالية</w:t>
      </w:r>
      <w:r w:rsidRPr="0077528B">
        <w:rPr>
          <w:rtl/>
        </w:rPr>
        <w:t xml:space="preserve"> </w:t>
      </w:r>
      <w:r w:rsidRPr="0077528B">
        <w:rPr>
          <w:rFonts w:hint="eastAsia"/>
          <w:rtl/>
        </w:rPr>
        <w:t>بالتشاور</w:t>
      </w:r>
      <w:r w:rsidRPr="0077528B">
        <w:rPr>
          <w:rtl/>
        </w:rPr>
        <w:t xml:space="preserve"> </w:t>
      </w:r>
      <w:r w:rsidRPr="0077528B">
        <w:rPr>
          <w:rFonts w:hint="eastAsia"/>
          <w:rtl/>
        </w:rPr>
        <w:t>مع</w:t>
      </w:r>
      <w:r w:rsidRPr="0077528B">
        <w:rPr>
          <w:rtl/>
        </w:rPr>
        <w:t xml:space="preserve"> </w:t>
      </w:r>
      <w:r w:rsidRPr="0077528B">
        <w:rPr>
          <w:rFonts w:hint="eastAsia"/>
          <w:rtl/>
        </w:rPr>
        <w:t>مدير</w:t>
      </w:r>
      <w:r w:rsidRPr="0077528B">
        <w:rPr>
          <w:rtl/>
        </w:rPr>
        <w:t xml:space="preserve"> </w:t>
      </w:r>
      <w:r w:rsidRPr="0077528B">
        <w:rPr>
          <w:rFonts w:hint="eastAsia"/>
          <w:rtl/>
        </w:rPr>
        <w:t>مكتب</w:t>
      </w:r>
      <w:r w:rsidRPr="0077528B">
        <w:rPr>
          <w:rtl/>
        </w:rPr>
        <w:t xml:space="preserve"> </w:t>
      </w:r>
      <w:r w:rsidRPr="0077528B">
        <w:rPr>
          <w:rFonts w:hint="eastAsia"/>
          <w:rtl/>
        </w:rPr>
        <w:t>تقييس</w:t>
      </w:r>
      <w:r w:rsidRPr="0077528B">
        <w:rPr>
          <w:rtl/>
        </w:rPr>
        <w:t xml:space="preserve"> </w:t>
      </w:r>
      <w:r w:rsidRPr="0077528B">
        <w:rPr>
          <w:rFonts w:hint="eastAsia"/>
          <w:rtl/>
        </w:rPr>
        <w:t>الاتصالات،</w:t>
      </w:r>
      <w:r w:rsidRPr="0077528B">
        <w:rPr>
          <w:rtl/>
        </w:rPr>
        <w:t xml:space="preserve"> </w:t>
      </w:r>
      <w:r w:rsidRPr="0077528B">
        <w:rPr>
          <w:rFonts w:hint="eastAsia"/>
          <w:rtl/>
        </w:rPr>
        <w:t>حسب</w:t>
      </w:r>
      <w:r w:rsidRPr="0077528B">
        <w:rPr>
          <w:rtl/>
        </w:rPr>
        <w:t xml:space="preserve"> </w:t>
      </w:r>
      <w:r w:rsidRPr="0077528B">
        <w:rPr>
          <w:rFonts w:hint="eastAsia"/>
          <w:rtl/>
        </w:rPr>
        <w:t>مقتضى الحال</w:t>
      </w:r>
      <w:r w:rsidRPr="0077528B">
        <w:rPr>
          <w:rtl/>
        </w:rPr>
        <w:t>:</w:t>
      </w:r>
      <w:r w:rsidRPr="0077528B">
        <w:rPr>
          <w:rFonts w:hint="cs"/>
          <w:rtl/>
        </w:rPr>
        <w:t xml:space="preserve"> </w:t>
      </w:r>
      <w:r w:rsidRPr="0077528B">
        <w:rPr>
          <w:rFonts w:hint="eastAsia"/>
          <w:rtl/>
        </w:rPr>
        <w:t>الاضطلاع</w:t>
      </w:r>
      <w:r w:rsidRPr="0077528B">
        <w:rPr>
          <w:rtl/>
        </w:rPr>
        <w:t xml:space="preserve"> بالمسؤولية</w:t>
      </w:r>
      <w:r w:rsidRPr="0077528B">
        <w:rPr>
          <w:rFonts w:hint="cs"/>
          <w:rtl/>
        </w:rPr>
        <w:t>، بما في ذلك إعداد هذه التوصيات وتقديمها للموافقة عليها بموجب الإجراءات الملائمة</w:t>
      </w:r>
      <w:r w:rsidRPr="0077528B">
        <w:rPr>
          <w:rFonts w:hint="cs"/>
          <w:sz w:val="28"/>
          <w:szCs w:val="28"/>
          <w:rtl/>
        </w:rPr>
        <w:t xml:space="preserve"> </w:t>
      </w:r>
      <w:r w:rsidRPr="0077528B">
        <w:rPr>
          <w:rtl/>
        </w:rPr>
        <w:t xml:space="preserve">عن </w:t>
      </w:r>
      <w:r w:rsidRPr="0077528B">
        <w:rPr>
          <w:rFonts w:hint="eastAsia"/>
          <w:rtl/>
          <w:lang w:bidi="ar-EG"/>
        </w:rPr>
        <w:t>توصيات</w:t>
      </w:r>
      <w:r w:rsidRPr="0077528B">
        <w:rPr>
          <w:rtl/>
          <w:lang w:bidi="ar-EG"/>
        </w:rPr>
        <w:t xml:space="preserve"> السلسلة </w:t>
      </w:r>
      <w:r w:rsidRPr="0077528B">
        <w:rPr>
          <w:lang w:val="fr-CH"/>
        </w:rPr>
        <w:t>ITU</w:t>
      </w:r>
      <w:r w:rsidRPr="0077528B">
        <w:noBreakHyphen/>
        <w:t>T A</w:t>
      </w:r>
      <w:r w:rsidRPr="0077528B">
        <w:rPr>
          <w:rtl/>
        </w:rPr>
        <w:t xml:space="preserve"> (تنظيم العمل في قطاع تقييس الاتصالات)؛</w:t>
      </w:r>
      <w:r w:rsidR="006A4DFB" w:rsidRPr="0077528B">
        <w:rPr>
          <w:rFonts w:hint="cs"/>
          <w:rtl/>
        </w:rPr>
        <w:t>"</w:t>
      </w:r>
    </w:p>
    <w:p w14:paraId="5C8687C2" w14:textId="77777777" w:rsidR="00F3278B" w:rsidRPr="0077528B" w:rsidRDefault="00F3278B" w:rsidP="00F3278B">
      <w:pPr>
        <w:pStyle w:val="enumlev1"/>
        <w:rPr>
          <w:rtl/>
          <w:lang w:bidi="ar-EG"/>
        </w:rPr>
      </w:pPr>
      <w:r w:rsidRPr="0077528B">
        <w:rPr>
          <w:rFonts w:hint="cs"/>
          <w:rtl/>
        </w:rPr>
        <w:t>6</w:t>
      </w:r>
      <w:r w:rsidRPr="0077528B">
        <w:rPr>
          <w:rtl/>
        </w:rPr>
        <w:tab/>
      </w:r>
      <w:r w:rsidRPr="0077528B">
        <w:rPr>
          <w:rFonts w:hint="cs"/>
          <w:rtl/>
        </w:rPr>
        <w:t xml:space="preserve">سيتعين النظر في إجراءات </w:t>
      </w:r>
      <w:r w:rsidRPr="0077528B">
        <w:t>ADD</w:t>
      </w:r>
      <w:r w:rsidRPr="0077528B">
        <w:rPr>
          <w:rFonts w:hint="cs"/>
          <w:rtl/>
          <w:lang w:bidi="ar-EG"/>
        </w:rPr>
        <w:t>/</w:t>
      </w:r>
      <w:r w:rsidRPr="0077528B">
        <w:rPr>
          <w:lang w:bidi="ar-EG"/>
        </w:rPr>
        <w:t>MOD</w:t>
      </w:r>
      <w:r w:rsidRPr="0077528B">
        <w:rPr>
          <w:rFonts w:hint="cs"/>
          <w:rtl/>
          <w:lang w:bidi="ar-EG"/>
        </w:rPr>
        <w:t>/</w:t>
      </w:r>
      <w:r w:rsidRPr="0077528B">
        <w:rPr>
          <w:lang w:bidi="ar-EG"/>
        </w:rPr>
        <w:t>SUP</w:t>
      </w:r>
      <w:r w:rsidRPr="0077528B">
        <w:rPr>
          <w:rFonts w:hint="cs"/>
          <w:rtl/>
          <w:lang w:bidi="ar-EG"/>
        </w:rPr>
        <w:t xml:space="preserve"> (الإضافة/التعديل/الحذف) المتعلقة بقرارات الجمعية العالمية لتقييس الاتصالات في الجمعية المقبلة:</w:t>
      </w:r>
    </w:p>
    <w:p w14:paraId="30131224" w14:textId="77777777" w:rsidR="00F3278B" w:rsidRPr="0077528B" w:rsidRDefault="00F3278B" w:rsidP="00F3278B">
      <w:pPr>
        <w:pStyle w:val="enumlev2"/>
        <w:rPr>
          <w:spacing w:val="2"/>
          <w:rtl/>
          <w:lang w:bidi="ar-EG"/>
        </w:rPr>
      </w:pPr>
      <w:r w:rsidRPr="0077528B">
        <w:rPr>
          <w:rFonts w:hint="cs"/>
          <w:rtl/>
        </w:rPr>
        <w:t> </w:t>
      </w:r>
      <w:proofErr w:type="gramStart"/>
      <w:r w:rsidRPr="0077528B">
        <w:rPr>
          <w:rFonts w:hint="cs"/>
          <w:rtl/>
        </w:rPr>
        <w:t>أ )</w:t>
      </w:r>
      <w:proofErr w:type="gramEnd"/>
      <w:r w:rsidRPr="0077528B">
        <w:rPr>
          <w:rtl/>
        </w:rPr>
        <w:tab/>
      </w:r>
      <w:r w:rsidRPr="0077528B">
        <w:rPr>
          <w:rFonts w:hint="cs"/>
          <w:spacing w:val="2"/>
          <w:rtl/>
        </w:rPr>
        <w:t>سيُحتفظ بالمساهمات الواردة حتى الآن في الموقع الإلكتروني المخصص للجمعية ويمكن مراجعتها وتحديثها قبل الموعد النهائي الجديد لتقديم المساهمات الذي سيحدَّد استناداً إلى المواعيد الجديدة لانعقاد الجمعية.</w:t>
      </w:r>
    </w:p>
    <w:p w14:paraId="66ABC1CC" w14:textId="3F68CEAE" w:rsidR="00F3278B" w:rsidRPr="0077528B" w:rsidRDefault="00F3278B" w:rsidP="00F3278B">
      <w:pPr>
        <w:pStyle w:val="enumlev2"/>
        <w:rPr>
          <w:rtl/>
        </w:rPr>
      </w:pPr>
      <w:r w:rsidRPr="0077528B">
        <w:rPr>
          <w:rFonts w:hint="cs"/>
          <w:rtl/>
        </w:rPr>
        <w:t>ب)</w:t>
      </w:r>
      <w:r w:rsidRPr="0077528B">
        <w:rPr>
          <w:rtl/>
        </w:rPr>
        <w:tab/>
      </w:r>
      <w:r w:rsidRPr="0077528B">
        <w:rPr>
          <w:rFonts w:hint="cs"/>
          <w:rtl/>
        </w:rPr>
        <w:t>يدعى الأعضاء إلى الاستمرار في محاولة التوصل إلى توافق في الآراء بشأن قرارات الجمعية من خلال اجتماعات الفريق الاستشاري لتقييس الاتصالات والاجتماعات الأقاليمية في إطار الأعمال التحضيرية للجمعية المقبلة.</w:t>
      </w:r>
    </w:p>
    <w:p w14:paraId="66369D54" w14:textId="24E6CAD0" w:rsidR="00F3278B" w:rsidRPr="0077528B" w:rsidRDefault="00F3278B" w:rsidP="00F3278B">
      <w:pPr>
        <w:pStyle w:val="enumlev1"/>
        <w:rPr>
          <w:rtl/>
        </w:rPr>
      </w:pPr>
      <w:r w:rsidRPr="0077528B">
        <w:rPr>
          <w:rFonts w:hint="cs"/>
          <w:rtl/>
        </w:rPr>
        <w:t>7</w:t>
      </w:r>
      <w:r w:rsidRPr="0077528B">
        <w:rPr>
          <w:rtl/>
        </w:rPr>
        <w:tab/>
      </w:r>
      <w:r w:rsidRPr="0077528B">
        <w:rPr>
          <w:rFonts w:hint="cs"/>
          <w:rtl/>
        </w:rPr>
        <w:t xml:space="preserve">بعد عقد الجمعية العالمية لتقييس الاتصالات في </w:t>
      </w:r>
      <w:r w:rsidR="00042011" w:rsidRPr="0077528B">
        <w:rPr>
          <w:rFonts w:hint="cs"/>
          <w:rtl/>
        </w:rPr>
        <w:t>مارس</w:t>
      </w:r>
      <w:r w:rsidRPr="0077528B">
        <w:rPr>
          <w:rFonts w:hint="cs"/>
          <w:rtl/>
        </w:rPr>
        <w:t xml:space="preserve"> 2022، </w:t>
      </w:r>
      <w:r w:rsidR="00042011" w:rsidRPr="0077528B">
        <w:rPr>
          <w:rFonts w:hint="cs"/>
          <w:rtl/>
        </w:rPr>
        <w:t>ستعقد</w:t>
      </w:r>
      <w:r w:rsidRPr="0077528B">
        <w:rPr>
          <w:rFonts w:hint="cs"/>
          <w:rtl/>
        </w:rPr>
        <w:t xml:space="preserve"> الجمعية التالية</w:t>
      </w:r>
      <w:r w:rsidR="00042011" w:rsidRPr="0077528B">
        <w:rPr>
          <w:rFonts w:hint="cs"/>
          <w:rtl/>
        </w:rPr>
        <w:t xml:space="preserve"> في</w:t>
      </w:r>
      <w:r w:rsidR="00F1714A" w:rsidRPr="0077528B">
        <w:rPr>
          <w:rFonts w:hint="cs"/>
          <w:rtl/>
        </w:rPr>
        <w:t xml:space="preserve"> عام</w:t>
      </w:r>
      <w:r w:rsidR="00042011" w:rsidRPr="0077528B">
        <w:rPr>
          <w:rFonts w:hint="cs"/>
          <w:rtl/>
        </w:rPr>
        <w:t xml:space="preserve"> </w:t>
      </w:r>
      <w:r w:rsidR="00042011" w:rsidRPr="0077528B">
        <w:rPr>
          <w:lang w:val="en-GB"/>
        </w:rPr>
        <w:t>2024</w:t>
      </w:r>
      <w:r w:rsidR="00042011" w:rsidRPr="0077528B">
        <w:rPr>
          <w:rFonts w:hint="cs"/>
          <w:rtl/>
          <w:lang w:bidi="ar-SA"/>
        </w:rPr>
        <w:t xml:space="preserve"> وستستأنف </w:t>
      </w:r>
      <w:r w:rsidRPr="0077528B">
        <w:rPr>
          <w:rFonts w:hint="cs"/>
          <w:rtl/>
        </w:rPr>
        <w:t xml:space="preserve">دورتها </w:t>
      </w:r>
      <w:r w:rsidR="00F1714A" w:rsidRPr="0077528B">
        <w:rPr>
          <w:rFonts w:hint="cs"/>
          <w:rtl/>
        </w:rPr>
        <w:t>كالمعتاد</w:t>
      </w:r>
      <w:r w:rsidRPr="0077528B">
        <w:rPr>
          <w:rFonts w:hint="cs"/>
          <w:rtl/>
        </w:rPr>
        <w:t xml:space="preserve"> </w:t>
      </w:r>
    </w:p>
    <w:p w14:paraId="59AFEF79" w14:textId="3DEC0DDF" w:rsidR="00086AC0" w:rsidRPr="0077528B" w:rsidRDefault="00086AC0" w:rsidP="00086AC0">
      <w:pPr>
        <w:pStyle w:val="AnnexNo"/>
        <w:keepNext/>
        <w:rPr>
          <w:rtl/>
        </w:rPr>
      </w:pPr>
      <w:bookmarkStart w:id="172" w:name="_Toc68084161"/>
      <w:r w:rsidRPr="0077528B">
        <w:rPr>
          <w:rFonts w:hint="cs"/>
          <w:rtl/>
        </w:rPr>
        <w:lastRenderedPageBreak/>
        <w:t xml:space="preserve">التذييل </w:t>
      </w:r>
      <w:r w:rsidRPr="0077528B">
        <w:t>I</w:t>
      </w:r>
      <w:r w:rsidRPr="0077528B">
        <w:rPr>
          <w:rFonts w:hint="cs"/>
          <w:rtl/>
        </w:rPr>
        <w:t xml:space="preserve"> للملحق </w:t>
      </w:r>
      <w:r w:rsidRPr="0077528B">
        <w:t>C</w:t>
      </w:r>
      <w:bookmarkEnd w:id="172"/>
    </w:p>
    <w:p w14:paraId="23DCF6E2" w14:textId="249DC956" w:rsidR="00086AC0" w:rsidRPr="0077528B" w:rsidRDefault="00F1714A" w:rsidP="00086AC0">
      <w:pPr>
        <w:pStyle w:val="Annextitle"/>
        <w:rPr>
          <w:rtl/>
          <w:lang w:val="en-GB" w:bidi="ar-SA"/>
        </w:rPr>
      </w:pPr>
      <w:bookmarkStart w:id="173" w:name="_Toc68084162"/>
      <w:r w:rsidRPr="0077528B">
        <w:rPr>
          <w:rFonts w:hint="cs"/>
          <w:rtl/>
        </w:rPr>
        <w:t xml:space="preserve">الأسئلة المتكررة </w:t>
      </w:r>
      <w:r w:rsidRPr="0077528B">
        <w:rPr>
          <w:lang w:val="en-GB"/>
        </w:rPr>
        <w:t>(FAQ)</w:t>
      </w:r>
      <w:r w:rsidRPr="0077528B">
        <w:rPr>
          <w:rFonts w:hint="cs"/>
          <w:rtl/>
          <w:lang w:val="en-GB" w:bidi="ar-SA"/>
        </w:rPr>
        <w:t xml:space="preserve"> المتعلقة بالجمعية العالمية لتقييس الاتصالات لعام </w:t>
      </w:r>
      <w:r w:rsidRPr="0077528B">
        <w:rPr>
          <w:lang w:val="en-GB" w:bidi="ar-SA"/>
        </w:rPr>
        <w:t>2020</w:t>
      </w:r>
      <w:bookmarkEnd w:id="173"/>
    </w:p>
    <w:p w14:paraId="3690A7EE" w14:textId="7967BC02" w:rsidR="00086AC0" w:rsidRPr="0077528B" w:rsidRDefault="00086AC0" w:rsidP="00086AC0">
      <w:pPr>
        <w:rPr>
          <w:b/>
          <w:bCs/>
          <w:rtl/>
        </w:rPr>
      </w:pPr>
      <w:r w:rsidRPr="0077528B">
        <w:rPr>
          <w:rFonts w:hint="cs"/>
          <w:b/>
          <w:bCs/>
          <w:rtl/>
        </w:rPr>
        <w:t>1</w:t>
      </w:r>
      <w:r w:rsidRPr="0077528B">
        <w:rPr>
          <w:b/>
          <w:bCs/>
          <w:rtl/>
        </w:rPr>
        <w:tab/>
      </w:r>
      <w:r w:rsidR="00F1714A" w:rsidRPr="0077528B">
        <w:rPr>
          <w:rFonts w:hint="cs"/>
          <w:b/>
          <w:bCs/>
          <w:rtl/>
        </w:rPr>
        <w:t>ما هي مواعيد انعقاد الجمعية العالمية لتقييس الاتصالات والندوة العالمية للمعايير؟</w:t>
      </w:r>
    </w:p>
    <w:p w14:paraId="33645C5D" w14:textId="7CE60F50" w:rsidR="00086AC0" w:rsidRPr="0077528B" w:rsidRDefault="006A4DFB" w:rsidP="008B5129">
      <w:pPr>
        <w:pStyle w:val="enumlev1"/>
        <w:rPr>
          <w:rtl/>
          <w:lang w:val="en-GB" w:bidi="ar-SA"/>
        </w:rPr>
      </w:pPr>
      <w:r w:rsidRPr="0077528B">
        <w:rPr>
          <w:rFonts w:hint="eastAsia"/>
          <w:rtl/>
        </w:rPr>
        <w:t>–</w:t>
      </w:r>
      <w:r w:rsidR="00086AC0" w:rsidRPr="0077528B">
        <w:rPr>
          <w:rtl/>
        </w:rPr>
        <w:tab/>
      </w:r>
      <w:r w:rsidR="00F1714A" w:rsidRPr="0077528B">
        <w:rPr>
          <w:rFonts w:hint="cs"/>
          <w:rtl/>
        </w:rPr>
        <w:t xml:space="preserve">المواعيد المقترحة المتفق عليها في المشاورة الافتراضية الثانية لأعضاء المجلس هي </w:t>
      </w:r>
      <w:r w:rsidR="00F1714A" w:rsidRPr="0077528B">
        <w:rPr>
          <w:lang w:val="en-GB"/>
        </w:rPr>
        <w:t>28</w:t>
      </w:r>
      <w:r w:rsidR="00F1714A" w:rsidRPr="0077528B">
        <w:rPr>
          <w:rFonts w:hint="cs"/>
          <w:rtl/>
          <w:lang w:val="en-GB" w:bidi="ar-SA"/>
        </w:rPr>
        <w:t xml:space="preserve"> فبراير </w:t>
      </w:r>
      <w:r w:rsidR="00F1714A" w:rsidRPr="0077528B">
        <w:rPr>
          <w:lang w:val="en-GB" w:bidi="ar-SA"/>
        </w:rPr>
        <w:t>2022</w:t>
      </w:r>
      <w:r w:rsidR="00F1714A" w:rsidRPr="0077528B">
        <w:rPr>
          <w:rFonts w:hint="cs"/>
          <w:rtl/>
          <w:lang w:val="en-GB" w:bidi="ar-SA"/>
        </w:rPr>
        <w:t xml:space="preserve"> بالنسبة للندوة والفترة </w:t>
      </w:r>
      <w:r w:rsidR="00F1714A" w:rsidRPr="0077528B">
        <w:rPr>
          <w:lang w:val="en-GB" w:bidi="ar-SA"/>
        </w:rPr>
        <w:t>9-1</w:t>
      </w:r>
      <w:r w:rsidR="00F1714A" w:rsidRPr="0077528B">
        <w:rPr>
          <w:rFonts w:hint="cs"/>
          <w:rtl/>
          <w:lang w:val="en-GB" w:bidi="ar-SA"/>
        </w:rPr>
        <w:t xml:space="preserve"> مارس </w:t>
      </w:r>
      <w:r w:rsidR="00F1714A" w:rsidRPr="0077528B">
        <w:rPr>
          <w:lang w:val="en-GB" w:bidi="ar-SA"/>
        </w:rPr>
        <w:t>2022</w:t>
      </w:r>
      <w:r w:rsidR="00F1714A" w:rsidRPr="0077528B">
        <w:rPr>
          <w:rFonts w:hint="cs"/>
          <w:rtl/>
          <w:lang w:val="en-GB" w:bidi="ar-SA"/>
        </w:rPr>
        <w:t xml:space="preserve"> بالنسبة للجمعية.</w:t>
      </w:r>
    </w:p>
    <w:p w14:paraId="4FC9754D" w14:textId="22264790" w:rsidR="00086AC0" w:rsidRPr="0077528B" w:rsidRDefault="00086AC0" w:rsidP="00086AC0">
      <w:pPr>
        <w:rPr>
          <w:b/>
          <w:bCs/>
          <w:rtl/>
        </w:rPr>
      </w:pPr>
      <w:r w:rsidRPr="0077528B">
        <w:rPr>
          <w:rFonts w:hint="cs"/>
          <w:b/>
          <w:bCs/>
          <w:rtl/>
        </w:rPr>
        <w:t>2</w:t>
      </w:r>
      <w:r w:rsidRPr="0077528B">
        <w:rPr>
          <w:b/>
          <w:bCs/>
          <w:rtl/>
        </w:rPr>
        <w:tab/>
      </w:r>
      <w:r w:rsidR="00356FBE" w:rsidRPr="0077528B">
        <w:rPr>
          <w:rFonts w:hint="cs"/>
          <w:b/>
          <w:bCs/>
          <w:rtl/>
        </w:rPr>
        <w:t>أين ستُعقد الجمعية؟</w:t>
      </w:r>
    </w:p>
    <w:p w14:paraId="5EA83104" w14:textId="249BD28F" w:rsidR="00086AC0" w:rsidRPr="0077528B" w:rsidRDefault="006A4DFB" w:rsidP="008B5129">
      <w:pPr>
        <w:pStyle w:val="enumlev1"/>
        <w:rPr>
          <w:rtl/>
        </w:rPr>
      </w:pPr>
      <w:r w:rsidRPr="0077528B">
        <w:rPr>
          <w:rFonts w:hint="eastAsia"/>
          <w:rtl/>
        </w:rPr>
        <w:t>–</w:t>
      </w:r>
      <w:r w:rsidR="00086AC0" w:rsidRPr="0077528B">
        <w:rPr>
          <w:rtl/>
        </w:rPr>
        <w:tab/>
      </w:r>
      <w:r w:rsidR="00356FBE" w:rsidRPr="0077528B">
        <w:rPr>
          <w:rFonts w:hint="cs"/>
          <w:rtl/>
        </w:rPr>
        <w:t>المكان المقترح لعقد الجمعية هو حيدر آباد، الهند.</w:t>
      </w:r>
    </w:p>
    <w:p w14:paraId="6E5DEE05" w14:textId="25447B07" w:rsidR="00086AC0" w:rsidRPr="0077528B" w:rsidRDefault="00086AC0" w:rsidP="00086AC0">
      <w:pPr>
        <w:rPr>
          <w:b/>
          <w:bCs/>
          <w:rtl/>
        </w:rPr>
      </w:pPr>
      <w:r w:rsidRPr="0077528B">
        <w:rPr>
          <w:rFonts w:hint="cs"/>
          <w:b/>
          <w:bCs/>
          <w:rtl/>
        </w:rPr>
        <w:t>3</w:t>
      </w:r>
      <w:r w:rsidRPr="0077528B">
        <w:rPr>
          <w:b/>
          <w:bCs/>
          <w:rtl/>
        </w:rPr>
        <w:tab/>
      </w:r>
      <w:r w:rsidR="00356FBE" w:rsidRPr="0077528B">
        <w:rPr>
          <w:rFonts w:hint="cs"/>
          <w:b/>
          <w:bCs/>
          <w:rtl/>
        </w:rPr>
        <w:t>ما هو الوضع فيما يتعلق بموعد ومكان انعقاد الجمعية؟</w:t>
      </w:r>
    </w:p>
    <w:p w14:paraId="64138A69" w14:textId="607B4E5C" w:rsidR="00086AC0" w:rsidRPr="0077528B" w:rsidRDefault="006A4DFB" w:rsidP="006A4DFB">
      <w:pPr>
        <w:pStyle w:val="enumlev1"/>
        <w:rPr>
          <w:rtl/>
          <w:lang w:val="en-GB"/>
        </w:rPr>
      </w:pPr>
      <w:r w:rsidRPr="0077528B">
        <w:rPr>
          <w:rFonts w:hint="eastAsia"/>
          <w:rtl/>
        </w:rPr>
        <w:t>–</w:t>
      </w:r>
      <w:r w:rsidR="00086AC0" w:rsidRPr="0077528B">
        <w:rPr>
          <w:rtl/>
        </w:rPr>
        <w:tab/>
      </w:r>
      <w:r w:rsidR="00356FBE" w:rsidRPr="0077528B">
        <w:rPr>
          <w:rFonts w:hint="cs"/>
          <w:rtl/>
        </w:rPr>
        <w:t xml:space="preserve">اتفق المشاركون في المشاورة الافتراضية الثانية لأعضاء المجلس على أنه يُفضل تأجيل موعد انعقاد الجمعية </w:t>
      </w:r>
      <w:r w:rsidR="00356FBE" w:rsidRPr="0077528B">
        <w:rPr>
          <w:lang w:val="en-GB"/>
        </w:rPr>
        <w:t>WTSA</w:t>
      </w:r>
      <w:r w:rsidRPr="0077528B">
        <w:rPr>
          <w:lang w:val="en-GB"/>
        </w:rPr>
        <w:noBreakHyphen/>
      </w:r>
      <w:r w:rsidR="00356FBE" w:rsidRPr="0077528B">
        <w:rPr>
          <w:lang w:val="en-GB"/>
        </w:rPr>
        <w:t>20</w:t>
      </w:r>
      <w:r w:rsidR="00AB2F9A">
        <w:rPr>
          <w:rFonts w:hint="cs"/>
          <w:rtl/>
        </w:rPr>
        <w:t xml:space="preserve"> </w:t>
      </w:r>
      <w:r w:rsidR="00356FBE" w:rsidRPr="0077528B">
        <w:rPr>
          <w:rFonts w:hint="cs"/>
          <w:rtl/>
        </w:rPr>
        <w:t xml:space="preserve">إلى عام </w:t>
      </w:r>
      <w:r w:rsidR="00356FBE" w:rsidRPr="0077528B">
        <w:rPr>
          <w:lang w:val="en-GB"/>
        </w:rPr>
        <w:t>2022</w:t>
      </w:r>
      <w:r w:rsidR="00356FBE" w:rsidRPr="0077528B">
        <w:rPr>
          <w:rFonts w:hint="cs"/>
          <w:rtl/>
          <w:lang w:val="en-GB"/>
        </w:rPr>
        <w:t>.</w:t>
      </w:r>
      <w:r w:rsidR="00356FBE" w:rsidRPr="0077528B">
        <w:rPr>
          <w:rFonts w:hint="cs"/>
          <w:i/>
          <w:iCs/>
          <w:rtl/>
        </w:rPr>
        <w:t xml:space="preserve"> </w:t>
      </w:r>
      <w:r w:rsidR="00356FBE" w:rsidRPr="0077528B">
        <w:rPr>
          <w:rFonts w:hint="cs"/>
          <w:rtl/>
        </w:rPr>
        <w:t xml:space="preserve">وتبعاً لذلك، </w:t>
      </w:r>
      <w:r w:rsidR="00C42303" w:rsidRPr="0077528B">
        <w:rPr>
          <w:rFonts w:hint="cs"/>
          <w:rtl/>
        </w:rPr>
        <w:t>سيجري التشاور</w:t>
      </w:r>
      <w:r w:rsidR="00356FBE" w:rsidRPr="0077528B">
        <w:rPr>
          <w:rFonts w:hint="cs"/>
          <w:rtl/>
        </w:rPr>
        <w:t xml:space="preserve"> مع الدول الأعضاء، انظر البند ب). ويرجى أيضاً الاطلاع على</w:t>
      </w:r>
      <w:r w:rsidR="00356FBE" w:rsidRPr="0077528B">
        <w:rPr>
          <w:rFonts w:hint="cs"/>
          <w:i/>
          <w:iCs/>
          <w:rtl/>
        </w:rPr>
        <w:t xml:space="preserve"> </w:t>
      </w:r>
      <w:r w:rsidR="00086AC0" w:rsidRPr="0077528B">
        <w:rPr>
          <w:i/>
          <w:iCs/>
          <w:rtl/>
        </w:rPr>
        <w:t xml:space="preserve">نتائج مناقشات المشاورة </w:t>
      </w:r>
      <w:r w:rsidR="00086AC0" w:rsidRPr="0077528B">
        <w:rPr>
          <w:rFonts w:hint="cs"/>
          <w:i/>
          <w:iCs/>
          <w:rtl/>
        </w:rPr>
        <w:t>الا</w:t>
      </w:r>
      <w:r w:rsidR="00086AC0" w:rsidRPr="0077528B">
        <w:rPr>
          <w:i/>
          <w:iCs/>
          <w:rtl/>
        </w:rPr>
        <w:t xml:space="preserve">فتراضية الثانية </w:t>
      </w:r>
      <w:r w:rsidR="00086AC0" w:rsidRPr="0077528B">
        <w:rPr>
          <w:rFonts w:hint="cs"/>
          <w:i/>
          <w:iCs/>
          <w:rtl/>
        </w:rPr>
        <w:t>لأ</w:t>
      </w:r>
      <w:r w:rsidR="00086AC0" w:rsidRPr="0077528B">
        <w:rPr>
          <w:i/>
          <w:iCs/>
          <w:rtl/>
        </w:rPr>
        <w:t>عضاء المجل</w:t>
      </w:r>
      <w:r w:rsidR="00356FBE" w:rsidRPr="0077528B">
        <w:rPr>
          <w:rFonts w:hint="cs"/>
          <w:i/>
          <w:iCs/>
          <w:rtl/>
        </w:rPr>
        <w:t>س</w:t>
      </w:r>
      <w:r w:rsidR="00356FBE" w:rsidRPr="0077528B">
        <w:rPr>
          <w:rFonts w:hint="cs"/>
          <w:rtl/>
        </w:rPr>
        <w:t xml:space="preserve"> في الوثيقة </w:t>
      </w:r>
      <w:hyperlink r:id="rId108">
        <w:r w:rsidRPr="0077528B">
          <w:rPr>
            <w:rStyle w:val="Hyperlink"/>
            <w:lang w:val="en-GB"/>
          </w:rPr>
          <w:t>DT1/Rev4</w:t>
        </w:r>
      </w:hyperlink>
      <w:r w:rsidR="00356FBE" w:rsidRPr="0077528B">
        <w:rPr>
          <w:rFonts w:hint="cs"/>
          <w:rtl/>
          <w:lang w:val="en-GB"/>
        </w:rPr>
        <w:t>.</w:t>
      </w:r>
    </w:p>
    <w:p w14:paraId="5F868926" w14:textId="203C0D47" w:rsidR="00E968A9" w:rsidRPr="0077528B" w:rsidRDefault="006A4DFB" w:rsidP="006A4DFB">
      <w:pPr>
        <w:pStyle w:val="enumlev1"/>
        <w:rPr>
          <w:rtl/>
          <w:lang w:bidi="ar-EG"/>
        </w:rPr>
      </w:pPr>
      <w:r w:rsidRPr="0077528B">
        <w:rPr>
          <w:rFonts w:hint="eastAsia"/>
          <w:rtl/>
        </w:rPr>
        <w:t>–</w:t>
      </w:r>
      <w:r w:rsidR="00086AC0" w:rsidRPr="0077528B">
        <w:rPr>
          <w:rtl/>
        </w:rPr>
        <w:tab/>
      </w:r>
      <w:r w:rsidR="00E968A9" w:rsidRPr="0077528B">
        <w:rPr>
          <w:rFonts w:hint="cs"/>
          <w:rtl/>
          <w:lang w:bidi="ar-EG"/>
        </w:rPr>
        <w:t xml:space="preserve">أيدت الدول الأعضاء في مجلس الاتحاد تغيير موعد انعقاد الجمعية </w:t>
      </w:r>
      <w:r w:rsidR="00E968A9" w:rsidRPr="0077528B">
        <w:rPr>
          <w:lang w:bidi="ar-EG"/>
        </w:rPr>
        <w:t>WTSA-20</w:t>
      </w:r>
      <w:r w:rsidR="00E968A9" w:rsidRPr="0077528B">
        <w:rPr>
          <w:rFonts w:hint="cs"/>
          <w:rtl/>
          <w:lang w:bidi="ar-EG"/>
        </w:rPr>
        <w:t xml:space="preserve"> بحيث تنعقد في الفترة من 1 إلى 9</w:t>
      </w:r>
      <w:r w:rsidRPr="0077528B">
        <w:rPr>
          <w:rFonts w:hint="eastAsia"/>
          <w:rtl/>
          <w:lang w:bidi="ar-EG"/>
        </w:rPr>
        <w:t> </w:t>
      </w:r>
      <w:r w:rsidR="00E968A9" w:rsidRPr="0077528B">
        <w:rPr>
          <w:rFonts w:hint="cs"/>
          <w:rtl/>
          <w:lang w:bidi="ar-EG"/>
        </w:rPr>
        <w:t>مارس 2022 بعد الندوة العالمية للمعايير يوم 28 فبراير 2022، رهناً باستعادة الظروف الطبيعية للعمل والسفر في الهند وفي</w:t>
      </w:r>
      <w:r w:rsidR="00E968A9" w:rsidRPr="0077528B">
        <w:rPr>
          <w:rFonts w:hint="eastAsia"/>
          <w:rtl/>
          <w:lang w:bidi="ar-EG"/>
        </w:rPr>
        <w:t> </w:t>
      </w:r>
      <w:r w:rsidR="00E968A9" w:rsidRPr="0077528B">
        <w:rPr>
          <w:rFonts w:hint="cs"/>
          <w:rtl/>
          <w:lang w:bidi="ar-EG"/>
        </w:rPr>
        <w:t xml:space="preserve">الدول الأعضاء </w:t>
      </w:r>
      <w:hyperlink r:id="rId109" w:history="1">
        <w:r w:rsidRPr="0077528B">
          <w:rPr>
            <w:rStyle w:val="Hyperlink"/>
            <w:i/>
            <w:iCs/>
            <w:lang w:val="en-GB"/>
          </w:rPr>
          <w:t>DM-20/1022</w:t>
        </w:r>
      </w:hyperlink>
      <w:r w:rsidR="00E968A9" w:rsidRPr="0077528B">
        <w:rPr>
          <w:rFonts w:hint="cs"/>
          <w:rtl/>
          <w:lang w:bidi="ar-EG"/>
        </w:rPr>
        <w:t>.</w:t>
      </w:r>
    </w:p>
    <w:p w14:paraId="47486480" w14:textId="608BE421" w:rsidR="00E968A9" w:rsidRPr="0077528B" w:rsidRDefault="006A4DFB" w:rsidP="006A4DFB">
      <w:pPr>
        <w:pStyle w:val="enumlev1"/>
        <w:rPr>
          <w:rtl/>
        </w:rPr>
      </w:pPr>
      <w:r w:rsidRPr="0077528B">
        <w:rPr>
          <w:rFonts w:hint="eastAsia"/>
          <w:rtl/>
        </w:rPr>
        <w:t>–</w:t>
      </w:r>
      <w:r w:rsidR="00E968A9" w:rsidRPr="0077528B">
        <w:rPr>
          <w:rtl/>
          <w:lang w:bidi="ar-EG"/>
        </w:rPr>
        <w:tab/>
      </w:r>
      <w:r w:rsidR="00E968A9" w:rsidRPr="0077528B">
        <w:rPr>
          <w:color w:val="000000"/>
          <w:spacing w:val="-2"/>
          <w:rtl/>
        </w:rPr>
        <w:t xml:space="preserve">عملاً بالرقم </w:t>
      </w:r>
      <w:r w:rsidR="00E968A9" w:rsidRPr="0077528B">
        <w:rPr>
          <w:color w:val="000000"/>
          <w:spacing w:val="-2"/>
        </w:rPr>
        <w:t>46</w:t>
      </w:r>
      <w:r w:rsidR="00E968A9" w:rsidRPr="0077528B">
        <w:rPr>
          <w:color w:val="000000"/>
          <w:spacing w:val="-2"/>
          <w:rtl/>
        </w:rPr>
        <w:t xml:space="preserve"> من اتفاقية الاتحاد، </w:t>
      </w:r>
      <w:r w:rsidR="00E968A9" w:rsidRPr="0077528B">
        <w:rPr>
          <w:rFonts w:hint="cs"/>
          <w:color w:val="000000"/>
          <w:spacing w:val="-2"/>
          <w:rtl/>
        </w:rPr>
        <w:t>تُدعى</w:t>
      </w:r>
      <w:r w:rsidR="00E968A9" w:rsidRPr="0077528B">
        <w:rPr>
          <w:color w:val="000000"/>
          <w:spacing w:val="-2"/>
          <w:rtl/>
        </w:rPr>
        <w:t xml:space="preserve"> جميع الدول الأعضاء في الاتحاد</w:t>
      </w:r>
      <w:r w:rsidR="00E968A9" w:rsidRPr="0077528B">
        <w:rPr>
          <w:rFonts w:hint="cs"/>
          <w:color w:val="000000"/>
          <w:spacing w:val="-2"/>
          <w:rtl/>
        </w:rPr>
        <w:t xml:space="preserve"> إلى</w:t>
      </w:r>
      <w:r w:rsidR="00E968A9" w:rsidRPr="0077528B">
        <w:rPr>
          <w:color w:val="000000"/>
          <w:spacing w:val="-2"/>
          <w:rtl/>
        </w:rPr>
        <w:t xml:space="preserve"> أن تبلّغ الأمين العام بموافقتها على </w:t>
      </w:r>
      <w:r w:rsidR="00E968A9" w:rsidRPr="0077528B">
        <w:rPr>
          <w:rFonts w:hint="cs"/>
          <w:color w:val="000000"/>
          <w:spacing w:val="-2"/>
          <w:rtl/>
        </w:rPr>
        <w:t>تغيير موعد</w:t>
      </w:r>
      <w:r w:rsidR="00E968A9" w:rsidRPr="0077528B">
        <w:rPr>
          <w:color w:val="000000"/>
          <w:spacing w:val="-2"/>
          <w:rtl/>
        </w:rPr>
        <w:t xml:space="preserve"> </w:t>
      </w:r>
      <w:r w:rsidR="00E968A9" w:rsidRPr="0077528B">
        <w:rPr>
          <w:spacing w:val="-2"/>
          <w:rtl/>
        </w:rPr>
        <w:t xml:space="preserve">انعقاد الجمعية </w:t>
      </w:r>
      <w:r w:rsidR="00E968A9" w:rsidRPr="0077528B">
        <w:rPr>
          <w:spacing w:val="-2"/>
        </w:rPr>
        <w:t>(</w:t>
      </w:r>
      <w:r w:rsidR="00E968A9" w:rsidRPr="0077528B">
        <w:rPr>
          <w:spacing w:val="-2"/>
          <w:lang w:val="en-GB"/>
        </w:rPr>
        <w:t>WTSA-20)</w:t>
      </w:r>
      <w:r w:rsidR="00E968A9" w:rsidRPr="0077528B">
        <w:rPr>
          <w:rFonts w:hint="cs"/>
          <w:spacing w:val="-2"/>
          <w:rtl/>
        </w:rPr>
        <w:t xml:space="preserve">. والموعد النهائي لكي ترد الدول الأعضاء على المشاورة هو </w:t>
      </w:r>
      <w:r w:rsidR="00E968A9" w:rsidRPr="0077528B">
        <w:rPr>
          <w:spacing w:val="-2"/>
        </w:rPr>
        <w:t>1</w:t>
      </w:r>
      <w:r w:rsidR="00E968A9" w:rsidRPr="0077528B">
        <w:rPr>
          <w:rFonts w:hint="cs"/>
          <w:spacing w:val="-2"/>
          <w:rtl/>
        </w:rPr>
        <w:t> فبراير</w:t>
      </w:r>
      <w:r w:rsidR="00E968A9" w:rsidRPr="0077528B">
        <w:rPr>
          <w:rFonts w:hint="eastAsia"/>
          <w:spacing w:val="-2"/>
          <w:rtl/>
        </w:rPr>
        <w:t> </w:t>
      </w:r>
      <w:r w:rsidR="00E968A9" w:rsidRPr="0077528B">
        <w:rPr>
          <w:rFonts w:hint="cs"/>
          <w:spacing w:val="-2"/>
          <w:rtl/>
        </w:rPr>
        <w:t>2021، الساعة</w:t>
      </w:r>
      <w:r w:rsidRPr="0077528B">
        <w:rPr>
          <w:rFonts w:hint="eastAsia"/>
          <w:spacing w:val="-2"/>
          <w:rtl/>
        </w:rPr>
        <w:t> </w:t>
      </w:r>
      <w:r w:rsidR="00E968A9" w:rsidRPr="0077528B">
        <w:rPr>
          <w:spacing w:val="-2"/>
          <w:lang w:val="en-GB"/>
        </w:rPr>
        <w:t>23:59</w:t>
      </w:r>
      <w:r w:rsidR="00E968A9" w:rsidRPr="0077528B">
        <w:rPr>
          <w:spacing w:val="-2"/>
          <w:rtl/>
        </w:rPr>
        <w:t xml:space="preserve"> </w:t>
      </w:r>
      <w:r w:rsidR="00E968A9" w:rsidRPr="0077528B">
        <w:rPr>
          <w:rFonts w:hint="cs"/>
          <w:spacing w:val="-2"/>
          <w:rtl/>
        </w:rPr>
        <w:t xml:space="preserve">بتوقيت جنيف </w:t>
      </w:r>
      <w:hyperlink r:id="rId110" w:history="1">
        <w:r w:rsidR="00E968A9" w:rsidRPr="0077528B">
          <w:rPr>
            <w:rStyle w:val="Hyperlink"/>
            <w:rFonts w:hint="cs"/>
            <w:i/>
            <w:iCs/>
            <w:spacing w:val="-2"/>
            <w:rtl/>
          </w:rPr>
          <w:t xml:space="preserve">الرسالة المعممة </w:t>
        </w:r>
        <w:r w:rsidR="00E968A9" w:rsidRPr="0077528B">
          <w:rPr>
            <w:rStyle w:val="Hyperlink"/>
            <w:i/>
            <w:iCs/>
            <w:spacing w:val="-2"/>
            <w:lang w:val="en-GB"/>
          </w:rPr>
          <w:t>CL-20/51</w:t>
        </w:r>
      </w:hyperlink>
      <w:r w:rsidR="00E968A9" w:rsidRPr="0077528B">
        <w:rPr>
          <w:i/>
          <w:iCs/>
          <w:spacing w:val="-2"/>
          <w:rtl/>
        </w:rPr>
        <w:t>.</w:t>
      </w:r>
    </w:p>
    <w:p w14:paraId="11346838" w14:textId="55F51EB0" w:rsidR="00086AC0" w:rsidRPr="0077528B" w:rsidRDefault="006A4DFB" w:rsidP="006A4DFB">
      <w:pPr>
        <w:pStyle w:val="enumlev1"/>
        <w:rPr>
          <w:spacing w:val="-6"/>
          <w:rtl/>
          <w:lang w:val="en-GB" w:bidi="ar-SA"/>
        </w:rPr>
      </w:pPr>
      <w:r w:rsidRPr="0077528B">
        <w:rPr>
          <w:rFonts w:hint="eastAsia"/>
          <w:spacing w:val="-6"/>
          <w:rtl/>
        </w:rPr>
        <w:t>–</w:t>
      </w:r>
      <w:r w:rsidR="00086AC0" w:rsidRPr="0077528B">
        <w:rPr>
          <w:spacing w:val="-6"/>
          <w:rtl/>
        </w:rPr>
        <w:tab/>
      </w:r>
      <w:r w:rsidR="00CE26F4" w:rsidRPr="0077528B">
        <w:rPr>
          <w:rFonts w:hint="cs"/>
          <w:spacing w:val="-6"/>
          <w:rtl/>
        </w:rPr>
        <w:t xml:space="preserve">من المتوقع الانتهاء من هاتين المشاورتين بحلول أوائل فبراير </w:t>
      </w:r>
      <w:r w:rsidR="00CE26F4" w:rsidRPr="0077528B">
        <w:rPr>
          <w:spacing w:val="-6"/>
          <w:lang w:val="en-GB"/>
        </w:rPr>
        <w:t>2021</w:t>
      </w:r>
      <w:r w:rsidR="00CE26F4" w:rsidRPr="0077528B">
        <w:rPr>
          <w:rFonts w:hint="cs"/>
          <w:spacing w:val="-6"/>
          <w:rtl/>
          <w:lang w:val="en-GB" w:bidi="ar-SA"/>
        </w:rPr>
        <w:t xml:space="preserve"> واتخاذ قرار نهائي بشأن المواعيد الجديدة </w:t>
      </w:r>
      <w:r w:rsidR="00B4352B" w:rsidRPr="0077528B">
        <w:rPr>
          <w:rFonts w:hint="cs"/>
          <w:spacing w:val="-6"/>
          <w:rtl/>
          <w:lang w:val="en-GB" w:bidi="ar-SA"/>
        </w:rPr>
        <w:t>لعقد ا</w:t>
      </w:r>
      <w:r w:rsidR="00CE26F4" w:rsidRPr="0077528B">
        <w:rPr>
          <w:rFonts w:hint="cs"/>
          <w:spacing w:val="-6"/>
          <w:rtl/>
          <w:lang w:val="en-GB" w:bidi="ar-SA"/>
        </w:rPr>
        <w:t>لجمعية.</w:t>
      </w:r>
    </w:p>
    <w:p w14:paraId="6CFA55A8" w14:textId="74A80E29" w:rsidR="00086AC0" w:rsidRPr="0077528B" w:rsidRDefault="00086AC0" w:rsidP="00086AC0">
      <w:pPr>
        <w:rPr>
          <w:b/>
          <w:bCs/>
          <w:rtl/>
        </w:rPr>
      </w:pPr>
      <w:r w:rsidRPr="0077528B">
        <w:rPr>
          <w:rFonts w:hint="cs"/>
          <w:b/>
          <w:bCs/>
          <w:rtl/>
        </w:rPr>
        <w:t>4</w:t>
      </w:r>
      <w:r w:rsidRPr="0077528B">
        <w:rPr>
          <w:b/>
          <w:bCs/>
          <w:rtl/>
        </w:rPr>
        <w:tab/>
      </w:r>
      <w:r w:rsidR="00B4352B" w:rsidRPr="0077528B">
        <w:rPr>
          <w:rFonts w:hint="cs"/>
          <w:b/>
          <w:bCs/>
          <w:rtl/>
        </w:rPr>
        <w:t>لما ذا تم تخفيض مدة الجمعية من الخطة الأولية البالغة تسعة أيام إلى سبعة أيام؟</w:t>
      </w:r>
    </w:p>
    <w:p w14:paraId="4945A0E7" w14:textId="2D65E803" w:rsidR="00086AC0" w:rsidRPr="0077528B" w:rsidRDefault="006A4DFB" w:rsidP="008B5129">
      <w:pPr>
        <w:pStyle w:val="enumlev1"/>
        <w:rPr>
          <w:rtl/>
        </w:rPr>
      </w:pPr>
      <w:r w:rsidRPr="0077528B">
        <w:rPr>
          <w:rFonts w:hint="eastAsia"/>
          <w:rtl/>
        </w:rPr>
        <w:t>–</w:t>
      </w:r>
      <w:r w:rsidR="00086AC0" w:rsidRPr="0077528B">
        <w:rPr>
          <w:rtl/>
        </w:rPr>
        <w:tab/>
      </w:r>
      <w:r w:rsidR="00C05342" w:rsidRPr="0077528B">
        <w:rPr>
          <w:rtl/>
        </w:rPr>
        <w:t xml:space="preserve">أثناء </w:t>
      </w:r>
      <w:r w:rsidR="00C05342" w:rsidRPr="0077528B">
        <w:rPr>
          <w:rFonts w:hint="cs"/>
          <w:rtl/>
        </w:rPr>
        <w:t xml:space="preserve">المشاورة الافتراضية الثانية لأعضاء المجلس، </w:t>
      </w:r>
      <w:r w:rsidR="00B4352B" w:rsidRPr="0077528B">
        <w:rPr>
          <w:rtl/>
        </w:rPr>
        <w:t xml:space="preserve">اقترحت بعض الدول الأعضاء تقصير مدة الجمعية </w:t>
      </w:r>
      <w:r w:rsidR="00C05342" w:rsidRPr="0077528B">
        <w:rPr>
          <w:rFonts w:hint="cs"/>
          <w:rtl/>
        </w:rPr>
        <w:t>علماً أن</w:t>
      </w:r>
      <w:r w:rsidR="00B4352B" w:rsidRPr="0077528B">
        <w:rPr>
          <w:rFonts w:hint="cs"/>
          <w:rtl/>
        </w:rPr>
        <w:t xml:space="preserve"> الفريق الاستشاري </w:t>
      </w:r>
      <w:r w:rsidR="00C05342" w:rsidRPr="0077528B">
        <w:rPr>
          <w:rFonts w:hint="cs"/>
          <w:rtl/>
          <w:lang w:bidi="ar-SA"/>
        </w:rPr>
        <w:t>سيكون قد قام</w:t>
      </w:r>
      <w:r w:rsidR="00B4352B" w:rsidRPr="0077528B">
        <w:rPr>
          <w:rFonts w:hint="cs"/>
          <w:rtl/>
          <w:lang w:bidi="ar-SA"/>
        </w:rPr>
        <w:t xml:space="preserve"> بمناقشة</w:t>
      </w:r>
      <w:r w:rsidR="00B4352B" w:rsidRPr="0077528B">
        <w:rPr>
          <w:rtl/>
        </w:rPr>
        <w:t xml:space="preserve"> عدة قضايا، مثل الاتفاق على </w:t>
      </w:r>
      <w:r w:rsidR="00B4352B" w:rsidRPr="0077528B">
        <w:rPr>
          <w:rFonts w:hint="cs"/>
          <w:rtl/>
        </w:rPr>
        <w:t>ال</w:t>
      </w:r>
      <w:r w:rsidR="00B4352B" w:rsidRPr="0077528B">
        <w:rPr>
          <w:rtl/>
        </w:rPr>
        <w:t xml:space="preserve">تعديلات </w:t>
      </w:r>
      <w:r w:rsidR="00B4352B" w:rsidRPr="0077528B">
        <w:rPr>
          <w:rFonts w:hint="cs"/>
          <w:rtl/>
        </w:rPr>
        <w:t xml:space="preserve">المدخلة </w:t>
      </w:r>
      <w:r w:rsidR="00B4352B" w:rsidRPr="0077528B">
        <w:rPr>
          <w:rtl/>
        </w:rPr>
        <w:t>على توصيات مختارة</w:t>
      </w:r>
      <w:r w:rsidR="00B4352B" w:rsidRPr="0077528B">
        <w:rPr>
          <w:rFonts w:hint="cs"/>
          <w:rtl/>
        </w:rPr>
        <w:t xml:space="preserve"> من السلسلة </w:t>
      </w:r>
      <w:r w:rsidR="00B4352B" w:rsidRPr="0077528B">
        <w:rPr>
          <w:lang w:val="en-GB"/>
        </w:rPr>
        <w:t>A</w:t>
      </w:r>
      <w:r w:rsidR="00B4352B" w:rsidRPr="0077528B">
        <w:rPr>
          <w:rtl/>
        </w:rPr>
        <w:t xml:space="preserve"> </w:t>
      </w:r>
      <w:r w:rsidR="00B4352B" w:rsidRPr="0077528B">
        <w:rPr>
          <w:rFonts w:hint="cs"/>
          <w:rtl/>
        </w:rPr>
        <w:t>لقطاع تقييس الاتصالات</w:t>
      </w:r>
      <w:r w:rsidR="00B4352B" w:rsidRPr="0077528B">
        <w:rPr>
          <w:rtl/>
        </w:rPr>
        <w:t xml:space="preserve">، وبناء توافق في الآراء خلال </w:t>
      </w:r>
      <w:r w:rsidR="00C05342" w:rsidRPr="0077528B">
        <w:rPr>
          <w:rFonts w:hint="cs"/>
          <w:rtl/>
        </w:rPr>
        <w:t>اجتماعاته</w:t>
      </w:r>
      <w:r w:rsidR="00B4352B" w:rsidRPr="0077528B">
        <w:rPr>
          <w:rtl/>
        </w:rPr>
        <w:t xml:space="preserve"> في 2021 و2022.</w:t>
      </w:r>
    </w:p>
    <w:p w14:paraId="7ABE59B2" w14:textId="2BB44963" w:rsidR="00086AC0" w:rsidRPr="0077528B" w:rsidRDefault="00086AC0" w:rsidP="00086AC0">
      <w:pPr>
        <w:rPr>
          <w:b/>
          <w:bCs/>
          <w:lang w:val="en-GB"/>
        </w:rPr>
      </w:pPr>
      <w:r w:rsidRPr="0077528B">
        <w:rPr>
          <w:rFonts w:hint="cs"/>
          <w:b/>
          <w:bCs/>
          <w:rtl/>
        </w:rPr>
        <w:t>5</w:t>
      </w:r>
      <w:r w:rsidRPr="0077528B">
        <w:rPr>
          <w:b/>
          <w:bCs/>
          <w:rtl/>
        </w:rPr>
        <w:tab/>
      </w:r>
      <w:r w:rsidR="00C05342" w:rsidRPr="0077528B">
        <w:rPr>
          <w:rFonts w:hint="cs"/>
          <w:b/>
          <w:bCs/>
          <w:rtl/>
        </w:rPr>
        <w:t>ما</w:t>
      </w:r>
      <w:r w:rsidR="00B80D25" w:rsidRPr="0077528B">
        <w:rPr>
          <w:rFonts w:hint="cs"/>
          <w:b/>
          <w:bCs/>
          <w:rtl/>
        </w:rPr>
        <w:t>ذا ستكون طبيعة</w:t>
      </w:r>
      <w:r w:rsidR="00C05342" w:rsidRPr="0077528B">
        <w:rPr>
          <w:rFonts w:hint="cs"/>
          <w:b/>
          <w:bCs/>
          <w:rtl/>
        </w:rPr>
        <w:t xml:space="preserve"> جدول أعمال الجمعية؟</w:t>
      </w:r>
    </w:p>
    <w:p w14:paraId="65A05472" w14:textId="4C630E2B" w:rsidR="00086AC0" w:rsidRPr="0077528B" w:rsidRDefault="006A4DFB" w:rsidP="006A4DFB">
      <w:pPr>
        <w:pStyle w:val="enumlev1"/>
        <w:rPr>
          <w:rtl/>
          <w:lang w:val="en-GB" w:bidi="ar-SA"/>
        </w:rPr>
      </w:pPr>
      <w:r w:rsidRPr="0077528B">
        <w:rPr>
          <w:rFonts w:hint="eastAsia"/>
          <w:rtl/>
        </w:rPr>
        <w:t>–</w:t>
      </w:r>
      <w:r w:rsidR="00086AC0" w:rsidRPr="0077528B">
        <w:rPr>
          <w:rtl/>
        </w:rPr>
        <w:tab/>
      </w:r>
      <w:r w:rsidR="00C05342" w:rsidRPr="0077528B">
        <w:rPr>
          <w:rFonts w:hint="cs"/>
          <w:rtl/>
        </w:rPr>
        <w:t xml:space="preserve">تقدم الوثيقة </w:t>
      </w:r>
      <w:hyperlink r:id="rId111">
        <w:r w:rsidRPr="0077528B">
          <w:rPr>
            <w:rStyle w:val="Hyperlink"/>
            <w:lang w:val="en-GB"/>
          </w:rPr>
          <w:t>C20/INF/23</w:t>
        </w:r>
      </w:hyperlink>
      <w:r w:rsidRPr="0077528B">
        <w:rPr>
          <w:lang w:val="en-GB"/>
        </w:rPr>
        <w:t xml:space="preserve"> (DOCX)</w:t>
      </w:r>
      <w:r w:rsidR="00C05342" w:rsidRPr="0077528B">
        <w:rPr>
          <w:rFonts w:hint="cs"/>
          <w:rtl/>
          <w:lang w:bidi="ar-SA"/>
        </w:rPr>
        <w:t xml:space="preserve"> معلومات إضافية عن الجمعية و</w:t>
      </w:r>
      <w:r w:rsidR="00B80D25" w:rsidRPr="0077528B">
        <w:rPr>
          <w:rFonts w:hint="cs"/>
          <w:rtl/>
          <w:lang w:bidi="ar-SA"/>
        </w:rPr>
        <w:t xml:space="preserve">عن </w:t>
      </w:r>
      <w:r w:rsidR="00C05342" w:rsidRPr="0077528B">
        <w:rPr>
          <w:rFonts w:hint="cs"/>
          <w:rtl/>
          <w:lang w:bidi="ar-SA"/>
        </w:rPr>
        <w:t xml:space="preserve">جدول أعمالها </w:t>
      </w:r>
      <w:r w:rsidR="00B80D25" w:rsidRPr="0077528B">
        <w:rPr>
          <w:rFonts w:hint="cs"/>
          <w:rtl/>
          <w:lang w:bidi="ar-SA"/>
        </w:rPr>
        <w:t>وهيكلها العاديين</w:t>
      </w:r>
      <w:r w:rsidR="00C05342" w:rsidRPr="0077528B">
        <w:rPr>
          <w:rFonts w:hint="cs"/>
          <w:rtl/>
          <w:lang w:bidi="ar-SA"/>
        </w:rPr>
        <w:t xml:space="preserve">. وسيكون هيكل الجمعية وجدول أعمالها في </w:t>
      </w:r>
      <w:r w:rsidR="00C05342" w:rsidRPr="0077528B">
        <w:rPr>
          <w:lang w:val="en-GB" w:bidi="ar-SA"/>
        </w:rPr>
        <w:t>2022</w:t>
      </w:r>
      <w:r w:rsidR="00C05342" w:rsidRPr="0077528B">
        <w:rPr>
          <w:rFonts w:hint="cs"/>
          <w:rtl/>
          <w:lang w:val="en-GB" w:bidi="ar-SA"/>
        </w:rPr>
        <w:t xml:space="preserve"> كالمعتاد وكما هو محدد في القرار </w:t>
      </w:r>
      <w:r w:rsidR="00C05342" w:rsidRPr="0077528B">
        <w:rPr>
          <w:lang w:val="en-GB" w:bidi="ar-SA"/>
        </w:rPr>
        <w:t>1</w:t>
      </w:r>
      <w:r w:rsidR="00C05342" w:rsidRPr="0077528B">
        <w:rPr>
          <w:rFonts w:hint="cs"/>
          <w:rtl/>
          <w:lang w:val="en-GB" w:bidi="ar-SA"/>
        </w:rPr>
        <w:t xml:space="preserve"> للجمعية.</w:t>
      </w:r>
    </w:p>
    <w:p w14:paraId="2A69F6EA" w14:textId="3B2F66CC" w:rsidR="00086AC0" w:rsidRPr="0077528B" w:rsidRDefault="00086AC0" w:rsidP="00086AC0">
      <w:pPr>
        <w:rPr>
          <w:b/>
          <w:bCs/>
          <w:rtl/>
          <w:lang w:val="en-GB"/>
        </w:rPr>
      </w:pPr>
      <w:r w:rsidRPr="0077528B">
        <w:rPr>
          <w:rFonts w:hint="cs"/>
          <w:b/>
          <w:bCs/>
          <w:rtl/>
        </w:rPr>
        <w:t>6</w:t>
      </w:r>
      <w:r w:rsidRPr="0077528B">
        <w:rPr>
          <w:b/>
          <w:bCs/>
          <w:rtl/>
        </w:rPr>
        <w:tab/>
      </w:r>
      <w:r w:rsidR="00B80D25" w:rsidRPr="0077528B">
        <w:rPr>
          <w:rFonts w:hint="cs"/>
          <w:b/>
          <w:bCs/>
          <w:rtl/>
        </w:rPr>
        <w:t xml:space="preserve">ما هي الخطوات الرئيسية والجدول الزمني قبل الجمعية في </w:t>
      </w:r>
      <w:r w:rsidR="00B80D25" w:rsidRPr="0077528B">
        <w:rPr>
          <w:b/>
          <w:bCs/>
          <w:lang w:val="en-GB"/>
        </w:rPr>
        <w:t>2022</w:t>
      </w:r>
      <w:r w:rsidR="00B80D25" w:rsidRPr="0077528B">
        <w:rPr>
          <w:rFonts w:hint="cs"/>
          <w:b/>
          <w:bCs/>
          <w:rtl/>
          <w:lang w:val="en-GB"/>
        </w:rPr>
        <w:t>؟</w:t>
      </w:r>
    </w:p>
    <w:p w14:paraId="27A622CA" w14:textId="67E7F5DC" w:rsidR="00086AC0" w:rsidRPr="0077528B" w:rsidRDefault="006A4DFB" w:rsidP="006A4DFB">
      <w:pPr>
        <w:pStyle w:val="enumlev1"/>
        <w:rPr>
          <w:rtl/>
          <w:lang w:val="en-GB" w:bidi="ar-SA"/>
        </w:rPr>
      </w:pPr>
      <w:r w:rsidRPr="0077528B">
        <w:rPr>
          <w:rFonts w:hint="eastAsia"/>
          <w:rtl/>
        </w:rPr>
        <w:t>–</w:t>
      </w:r>
      <w:r w:rsidR="00086AC0" w:rsidRPr="0077528B">
        <w:rPr>
          <w:rtl/>
        </w:rPr>
        <w:tab/>
      </w:r>
      <w:r w:rsidR="00EC3807" w:rsidRPr="0077528B">
        <w:rPr>
          <w:rFonts w:hint="cs"/>
          <w:rtl/>
        </w:rPr>
        <w:t xml:space="preserve">تقدم الوثيقة </w:t>
      </w:r>
      <w:hyperlink r:id="rId112">
        <w:r w:rsidRPr="0077528B">
          <w:rPr>
            <w:rStyle w:val="Hyperlink"/>
            <w:lang w:val="en-GB"/>
          </w:rPr>
          <w:t>C20/INF/23</w:t>
        </w:r>
      </w:hyperlink>
      <w:r w:rsidR="00EC3807" w:rsidRPr="0077528B">
        <w:rPr>
          <w:rFonts w:hint="cs"/>
          <w:rtl/>
          <w:lang w:val="en-GB" w:bidi="ar-SA"/>
        </w:rPr>
        <w:t xml:space="preserve"> (بنسق </w:t>
      </w:r>
      <w:r w:rsidR="00EC3807" w:rsidRPr="0077528B">
        <w:rPr>
          <w:lang w:val="en-GB" w:bidi="ar-SA"/>
        </w:rPr>
        <w:t>PDF</w:t>
      </w:r>
      <w:r w:rsidR="00EC3807" w:rsidRPr="0077528B">
        <w:rPr>
          <w:rFonts w:hint="cs"/>
          <w:rtl/>
          <w:lang w:val="en-GB" w:bidi="ar-SA"/>
        </w:rPr>
        <w:t>) خارطة الطريق المؤدية إلى الجمعية.</w:t>
      </w:r>
    </w:p>
    <w:p w14:paraId="3AC66F6E" w14:textId="70D44B28" w:rsidR="00086AC0" w:rsidRPr="0077528B" w:rsidRDefault="00086AC0" w:rsidP="00086AC0">
      <w:pPr>
        <w:rPr>
          <w:b/>
          <w:bCs/>
          <w:rtl/>
          <w:lang w:val="en-GB"/>
        </w:rPr>
      </w:pPr>
      <w:r w:rsidRPr="0077528B">
        <w:rPr>
          <w:rFonts w:hint="cs"/>
          <w:b/>
          <w:bCs/>
          <w:rtl/>
        </w:rPr>
        <w:t>7</w:t>
      </w:r>
      <w:r w:rsidRPr="0077528B">
        <w:rPr>
          <w:b/>
          <w:bCs/>
          <w:rtl/>
        </w:rPr>
        <w:tab/>
      </w:r>
      <w:r w:rsidR="00EC3807" w:rsidRPr="0077528B">
        <w:rPr>
          <w:rFonts w:hint="cs"/>
          <w:b/>
          <w:bCs/>
          <w:rtl/>
        </w:rPr>
        <w:t xml:space="preserve">ما هي خطة استمرارية </w:t>
      </w:r>
      <w:r w:rsidR="0015648D" w:rsidRPr="0077528B">
        <w:rPr>
          <w:rFonts w:hint="cs"/>
          <w:b/>
          <w:bCs/>
          <w:rtl/>
        </w:rPr>
        <w:t>العمل</w:t>
      </w:r>
      <w:r w:rsidR="00EC3807" w:rsidRPr="0077528B">
        <w:rPr>
          <w:rFonts w:hint="cs"/>
          <w:b/>
          <w:bCs/>
          <w:rtl/>
        </w:rPr>
        <w:t xml:space="preserve"> في قطاع تقييس الاتصالات نظراً إلى تأجيل الجمعية إلى عام </w:t>
      </w:r>
      <w:r w:rsidR="00EC3807" w:rsidRPr="0077528B">
        <w:rPr>
          <w:b/>
          <w:bCs/>
          <w:lang w:val="en-GB"/>
        </w:rPr>
        <w:t>2022</w:t>
      </w:r>
      <w:r w:rsidR="00EC3807" w:rsidRPr="0077528B">
        <w:rPr>
          <w:rFonts w:hint="cs"/>
          <w:b/>
          <w:bCs/>
          <w:rtl/>
          <w:lang w:val="en-GB"/>
        </w:rPr>
        <w:t>؟</w:t>
      </w:r>
    </w:p>
    <w:p w14:paraId="57983127" w14:textId="43446962" w:rsidR="00086AC0" w:rsidRPr="0077528B" w:rsidRDefault="006A4DFB" w:rsidP="006A4DFB">
      <w:pPr>
        <w:pStyle w:val="enumlev1"/>
        <w:rPr>
          <w:rtl/>
          <w:lang w:val="en-GB" w:bidi="ar-SA"/>
        </w:rPr>
      </w:pPr>
      <w:r w:rsidRPr="0077528B">
        <w:rPr>
          <w:rFonts w:hint="eastAsia"/>
          <w:rtl/>
        </w:rPr>
        <w:t>–</w:t>
      </w:r>
      <w:r w:rsidR="00086AC0" w:rsidRPr="0077528B">
        <w:rPr>
          <w:rtl/>
        </w:rPr>
        <w:tab/>
      </w:r>
      <w:r w:rsidR="00EC3807" w:rsidRPr="0077528B">
        <w:rPr>
          <w:rFonts w:hint="cs"/>
          <w:rtl/>
        </w:rPr>
        <w:t xml:space="preserve">تقدم الوثيقة </w:t>
      </w:r>
      <w:hyperlink r:id="rId113">
        <w:r w:rsidRPr="0077528B">
          <w:rPr>
            <w:rStyle w:val="Hyperlink"/>
            <w:lang w:val="en-GB"/>
          </w:rPr>
          <w:t>VC-2/3</w:t>
        </w:r>
      </w:hyperlink>
      <w:r w:rsidR="00EC3807" w:rsidRPr="0077528B">
        <w:rPr>
          <w:rFonts w:hint="cs"/>
          <w:rtl/>
          <w:lang w:val="en-GB" w:bidi="ar-SA"/>
        </w:rPr>
        <w:t xml:space="preserve"> إرشادات بشأن خطة الاستمرارية.</w:t>
      </w:r>
    </w:p>
    <w:p w14:paraId="08EA3CE9" w14:textId="404A6344" w:rsidR="00086AC0" w:rsidRPr="0077528B" w:rsidRDefault="00086AC0" w:rsidP="00086AC0">
      <w:pPr>
        <w:rPr>
          <w:b/>
          <w:bCs/>
          <w:rtl/>
          <w:lang w:val="en-GB"/>
        </w:rPr>
      </w:pPr>
      <w:r w:rsidRPr="0077528B">
        <w:rPr>
          <w:rFonts w:hint="cs"/>
          <w:b/>
          <w:bCs/>
          <w:rtl/>
        </w:rPr>
        <w:t>8</w:t>
      </w:r>
      <w:r w:rsidRPr="0077528B">
        <w:rPr>
          <w:b/>
          <w:bCs/>
          <w:rtl/>
        </w:rPr>
        <w:tab/>
      </w:r>
      <w:r w:rsidR="00EC3807" w:rsidRPr="0077528B">
        <w:rPr>
          <w:rFonts w:hint="cs"/>
          <w:b/>
          <w:bCs/>
          <w:rtl/>
        </w:rPr>
        <w:t xml:space="preserve">ما ذا يحدث لو استمرت جائحة كوفيد-19 وتعذر السفر في عام </w:t>
      </w:r>
      <w:r w:rsidR="00EC3807" w:rsidRPr="0077528B">
        <w:rPr>
          <w:b/>
          <w:bCs/>
          <w:lang w:val="en-GB"/>
        </w:rPr>
        <w:t>2022</w:t>
      </w:r>
      <w:r w:rsidR="00EC3807" w:rsidRPr="0077528B">
        <w:rPr>
          <w:rFonts w:hint="cs"/>
          <w:b/>
          <w:bCs/>
          <w:rtl/>
          <w:lang w:val="en-GB"/>
        </w:rPr>
        <w:t>؟</w:t>
      </w:r>
    </w:p>
    <w:p w14:paraId="2085CA43" w14:textId="7F9FBAB7" w:rsidR="00086AC0" w:rsidRPr="0077528B" w:rsidRDefault="006A4DFB" w:rsidP="008B5129">
      <w:pPr>
        <w:pStyle w:val="enumlev1"/>
        <w:rPr>
          <w:lang w:bidi="ar-SA"/>
        </w:rPr>
      </w:pPr>
      <w:r w:rsidRPr="0077528B">
        <w:rPr>
          <w:rFonts w:hint="eastAsia"/>
          <w:rtl/>
        </w:rPr>
        <w:t>–</w:t>
      </w:r>
      <w:r w:rsidR="00086AC0" w:rsidRPr="0077528B">
        <w:rPr>
          <w:rtl/>
        </w:rPr>
        <w:tab/>
      </w:r>
      <w:r w:rsidR="006B231F" w:rsidRPr="0077528B">
        <w:rPr>
          <w:rFonts w:hint="cs"/>
          <w:rtl/>
          <w:lang w:bidi="ar-SA"/>
        </w:rPr>
        <w:t>تشمل</w:t>
      </w:r>
      <w:r w:rsidR="00EC3807" w:rsidRPr="0077528B">
        <w:rPr>
          <w:rFonts w:hint="cs"/>
          <w:rtl/>
          <w:lang w:bidi="ar-SA"/>
        </w:rPr>
        <w:t xml:space="preserve"> الطريقة المتفق عليها للمضي قدماً </w:t>
      </w:r>
      <w:r w:rsidR="006B231F" w:rsidRPr="0077528B">
        <w:rPr>
          <w:rFonts w:hint="cs"/>
          <w:rtl/>
          <w:lang w:bidi="ar-SA"/>
        </w:rPr>
        <w:t>بشأن</w:t>
      </w:r>
      <w:r w:rsidR="00EC3807" w:rsidRPr="0077528B">
        <w:rPr>
          <w:rFonts w:hint="cs"/>
          <w:rtl/>
          <w:lang w:bidi="ar-SA"/>
        </w:rPr>
        <w:t xml:space="preserve"> الجمعية في المشاورة </w:t>
      </w:r>
      <w:r w:rsidR="00EC3807" w:rsidRPr="0077528B">
        <w:rPr>
          <w:lang w:val="en-GB" w:bidi="ar-SA"/>
        </w:rPr>
        <w:t>VCC-2</w:t>
      </w:r>
      <w:r w:rsidR="00EC3807" w:rsidRPr="0077528B">
        <w:rPr>
          <w:rFonts w:hint="cs"/>
          <w:rtl/>
          <w:lang w:val="en-GB" w:bidi="ar-SA"/>
        </w:rPr>
        <w:t xml:space="preserve"> إمكانية مناقشة خطة الجمعية في</w:t>
      </w:r>
      <w:r w:rsidR="0022251F" w:rsidRPr="0077528B">
        <w:rPr>
          <w:rFonts w:hint="eastAsia"/>
          <w:rtl/>
          <w:lang w:val="en-GB" w:bidi="ar-SA"/>
        </w:rPr>
        <w:t> </w:t>
      </w:r>
      <w:r w:rsidR="00EC3807" w:rsidRPr="0077528B">
        <w:rPr>
          <w:rFonts w:hint="cs"/>
          <w:rtl/>
          <w:lang w:val="en-GB" w:bidi="ar-SA"/>
        </w:rPr>
        <w:t xml:space="preserve">دورة المجلس لعام </w:t>
      </w:r>
      <w:r w:rsidR="00EC3807" w:rsidRPr="0077528B">
        <w:rPr>
          <w:lang w:val="en-GB" w:bidi="ar-SA"/>
        </w:rPr>
        <w:t>2021</w:t>
      </w:r>
      <w:r w:rsidR="00EC3807" w:rsidRPr="0077528B">
        <w:rPr>
          <w:rFonts w:hint="cs"/>
          <w:rtl/>
          <w:lang w:val="en-GB" w:bidi="ar-SA"/>
        </w:rPr>
        <w:t xml:space="preserve"> </w:t>
      </w:r>
      <w:r w:rsidR="006B231F" w:rsidRPr="0077528B">
        <w:rPr>
          <w:rFonts w:hint="cs"/>
          <w:rtl/>
          <w:lang w:val="en-GB" w:bidi="ar-SA"/>
        </w:rPr>
        <w:t>في حال استمرار</w:t>
      </w:r>
      <w:r w:rsidR="00EC3807" w:rsidRPr="0077528B">
        <w:rPr>
          <w:rFonts w:hint="cs"/>
          <w:rtl/>
          <w:lang w:val="en-GB" w:bidi="ar-SA"/>
        </w:rPr>
        <w:t xml:space="preserve"> جائحة كوفيد-19.</w:t>
      </w:r>
    </w:p>
    <w:p w14:paraId="444CF569" w14:textId="56F1C79E" w:rsidR="00086AC0" w:rsidRPr="0077528B" w:rsidRDefault="00086AC0" w:rsidP="00086AC0">
      <w:pPr>
        <w:rPr>
          <w:b/>
          <w:bCs/>
          <w:rtl/>
        </w:rPr>
      </w:pPr>
      <w:r w:rsidRPr="0077528B">
        <w:rPr>
          <w:rFonts w:hint="cs"/>
          <w:b/>
          <w:bCs/>
          <w:rtl/>
        </w:rPr>
        <w:t>9</w:t>
      </w:r>
      <w:r w:rsidRPr="0077528B">
        <w:rPr>
          <w:b/>
          <w:bCs/>
          <w:rtl/>
        </w:rPr>
        <w:tab/>
      </w:r>
      <w:r w:rsidR="006B231F" w:rsidRPr="0077528B">
        <w:rPr>
          <w:rFonts w:hint="cs"/>
          <w:b/>
          <w:bCs/>
          <w:rtl/>
        </w:rPr>
        <w:t xml:space="preserve">متى ستُراجع الدعوات </w:t>
      </w:r>
      <w:r w:rsidR="00E124B9" w:rsidRPr="0077528B">
        <w:rPr>
          <w:rFonts w:hint="cs"/>
          <w:b/>
          <w:bCs/>
          <w:rtl/>
        </w:rPr>
        <w:t>إلى الجمعية؟</w:t>
      </w:r>
    </w:p>
    <w:p w14:paraId="2A70E141" w14:textId="261D144C" w:rsidR="00086AC0" w:rsidRPr="0077528B" w:rsidRDefault="006A4DFB" w:rsidP="008B5129">
      <w:pPr>
        <w:pStyle w:val="enumlev1"/>
        <w:rPr>
          <w:rtl/>
          <w:lang w:bidi="ar-SA"/>
        </w:rPr>
      </w:pPr>
      <w:r w:rsidRPr="0077528B">
        <w:rPr>
          <w:rFonts w:hint="eastAsia"/>
          <w:rtl/>
        </w:rPr>
        <w:t>–</w:t>
      </w:r>
      <w:r w:rsidR="00086AC0" w:rsidRPr="0077528B">
        <w:rPr>
          <w:rtl/>
        </w:rPr>
        <w:tab/>
      </w:r>
      <w:r w:rsidR="00E124B9" w:rsidRPr="0077528B">
        <w:rPr>
          <w:rtl/>
        </w:rPr>
        <w:t xml:space="preserve">بمجرد الانتهاء من المشاورتين واتخاذ القرار النهائي بشأن </w:t>
      </w:r>
      <w:r w:rsidR="00E124B9" w:rsidRPr="0077528B">
        <w:rPr>
          <w:rFonts w:hint="cs"/>
          <w:rtl/>
        </w:rPr>
        <w:t>المواعيد</w:t>
      </w:r>
      <w:r w:rsidR="00E124B9" w:rsidRPr="0077528B">
        <w:rPr>
          <w:rtl/>
        </w:rPr>
        <w:t xml:space="preserve"> الجديدة</w:t>
      </w:r>
      <w:r w:rsidR="00E124B9" w:rsidRPr="0077528B">
        <w:rPr>
          <w:rFonts w:hint="cs"/>
          <w:rtl/>
        </w:rPr>
        <w:t>،</w:t>
      </w:r>
      <w:r w:rsidR="00E124B9" w:rsidRPr="0077528B">
        <w:rPr>
          <w:rtl/>
        </w:rPr>
        <w:t xml:space="preserve"> </w:t>
      </w:r>
      <w:r w:rsidR="00E124B9" w:rsidRPr="0077528B">
        <w:rPr>
          <w:rFonts w:hint="cs"/>
          <w:rtl/>
        </w:rPr>
        <w:t>ستوجه</w:t>
      </w:r>
      <w:r w:rsidR="00E124B9" w:rsidRPr="0077528B">
        <w:rPr>
          <w:rtl/>
        </w:rPr>
        <w:t xml:space="preserve"> أمانة الاتحاد الدعوات الجديدة</w:t>
      </w:r>
      <w:r w:rsidR="00E124B9" w:rsidRPr="0077528B">
        <w:rPr>
          <w:rFonts w:hint="cs"/>
          <w:rtl/>
        </w:rPr>
        <w:t>.</w:t>
      </w:r>
    </w:p>
    <w:p w14:paraId="4FF2505F" w14:textId="2CCBC67C" w:rsidR="00086AC0" w:rsidRPr="0077528B" w:rsidRDefault="00086AC0" w:rsidP="00086AC0">
      <w:pPr>
        <w:rPr>
          <w:b/>
          <w:bCs/>
          <w:rtl/>
          <w:lang w:val="en-GB"/>
        </w:rPr>
      </w:pPr>
      <w:r w:rsidRPr="0077528B">
        <w:rPr>
          <w:rFonts w:hint="cs"/>
          <w:b/>
          <w:bCs/>
          <w:rtl/>
        </w:rPr>
        <w:t>10</w:t>
      </w:r>
      <w:r w:rsidRPr="0077528B">
        <w:rPr>
          <w:b/>
          <w:bCs/>
          <w:rtl/>
        </w:rPr>
        <w:tab/>
      </w:r>
      <w:r w:rsidR="00A3732C" w:rsidRPr="0077528B">
        <w:rPr>
          <w:rFonts w:hint="cs"/>
          <w:b/>
          <w:bCs/>
          <w:rtl/>
        </w:rPr>
        <w:t xml:space="preserve">هل ستُعدل الرسالة المعممة </w:t>
      </w:r>
      <w:r w:rsidR="00A3732C" w:rsidRPr="0077528B">
        <w:rPr>
          <w:b/>
          <w:bCs/>
          <w:lang w:val="en-GB"/>
        </w:rPr>
        <w:t>202</w:t>
      </w:r>
      <w:r w:rsidR="00A3732C" w:rsidRPr="0077528B">
        <w:rPr>
          <w:rFonts w:hint="cs"/>
          <w:b/>
          <w:bCs/>
          <w:rtl/>
          <w:lang w:val="en-GB"/>
        </w:rPr>
        <w:t xml:space="preserve"> ومتى؟</w:t>
      </w:r>
    </w:p>
    <w:p w14:paraId="34B4BD6F" w14:textId="59B0EDF7" w:rsidR="00086AC0" w:rsidRPr="0077528B" w:rsidRDefault="006A4DFB" w:rsidP="008B5129">
      <w:pPr>
        <w:pStyle w:val="enumlev1"/>
        <w:rPr>
          <w:rtl/>
          <w:lang w:val="en-GB" w:bidi="ar-SA"/>
        </w:rPr>
      </w:pPr>
      <w:r w:rsidRPr="0077528B">
        <w:rPr>
          <w:rFonts w:hint="eastAsia"/>
          <w:rtl/>
        </w:rPr>
        <w:t>–</w:t>
      </w:r>
      <w:r w:rsidR="00086AC0" w:rsidRPr="0077528B">
        <w:rPr>
          <w:rtl/>
        </w:rPr>
        <w:tab/>
      </w:r>
      <w:r w:rsidR="00A3732C" w:rsidRPr="0077528B">
        <w:rPr>
          <w:rtl/>
        </w:rPr>
        <w:t xml:space="preserve">بمجرد الانتهاء من المشاورتين واتخاذ القرار النهائي بشأن </w:t>
      </w:r>
      <w:r w:rsidR="00A3732C" w:rsidRPr="0077528B">
        <w:rPr>
          <w:rFonts w:hint="cs"/>
          <w:rtl/>
        </w:rPr>
        <w:t>المواعيد</w:t>
      </w:r>
      <w:r w:rsidR="00A3732C" w:rsidRPr="0077528B">
        <w:rPr>
          <w:rtl/>
        </w:rPr>
        <w:t xml:space="preserve"> الجديدة</w:t>
      </w:r>
      <w:r w:rsidR="00A3732C" w:rsidRPr="0077528B">
        <w:rPr>
          <w:rFonts w:hint="cs"/>
          <w:rtl/>
        </w:rPr>
        <w:t>، سيُنشر تصويب للرسالة المعممة</w:t>
      </w:r>
      <w:r w:rsidR="0022251F" w:rsidRPr="0077528B">
        <w:rPr>
          <w:rFonts w:hint="eastAsia"/>
          <w:rtl/>
        </w:rPr>
        <w:t> </w:t>
      </w:r>
      <w:r w:rsidR="00A3732C" w:rsidRPr="0077528B">
        <w:rPr>
          <w:lang w:val="en-GB"/>
        </w:rPr>
        <w:t>202</w:t>
      </w:r>
      <w:r w:rsidR="00A3732C" w:rsidRPr="0077528B">
        <w:rPr>
          <w:rFonts w:hint="cs"/>
          <w:rtl/>
          <w:lang w:val="en-GB"/>
        </w:rPr>
        <w:t xml:space="preserve"> يحتوي على المواعيد النهائية المنقحة لترشيح رؤساء ونواب رؤساء لجان الدراسات والفريق الاستشاري و</w:t>
      </w:r>
      <w:r w:rsidR="00A3732C" w:rsidRPr="0077528B">
        <w:rPr>
          <w:rFonts w:hint="cs"/>
          <w:rtl/>
          <w:lang w:val="en-GB" w:bidi="ar-SA"/>
        </w:rPr>
        <w:t>لجنة التقييس المعنية بالمفردات.</w:t>
      </w:r>
    </w:p>
    <w:p w14:paraId="31709B7D" w14:textId="6334B140" w:rsidR="00A3732C" w:rsidRPr="0077528B" w:rsidRDefault="006A4DFB" w:rsidP="008B5129">
      <w:pPr>
        <w:pStyle w:val="enumlev1"/>
        <w:rPr>
          <w:rtl/>
          <w:lang w:val="en-GB" w:bidi="ar-SA"/>
        </w:rPr>
      </w:pPr>
      <w:r w:rsidRPr="0077528B">
        <w:rPr>
          <w:rFonts w:hint="eastAsia"/>
          <w:rtl/>
        </w:rPr>
        <w:lastRenderedPageBreak/>
        <w:t>–</w:t>
      </w:r>
      <w:r w:rsidR="00A3732C" w:rsidRPr="0077528B">
        <w:rPr>
          <w:rtl/>
          <w:lang w:val="en-GB" w:bidi="ar-SA"/>
        </w:rPr>
        <w:tab/>
        <w:t xml:space="preserve">تنشر الترشيحات الواردة حتى الآن </w:t>
      </w:r>
      <w:r w:rsidR="00A3732C" w:rsidRPr="0077528B">
        <w:rPr>
          <w:rFonts w:hint="cs"/>
          <w:rtl/>
          <w:lang w:val="en-GB" w:bidi="ar-SA"/>
        </w:rPr>
        <w:t>في</w:t>
      </w:r>
      <w:r w:rsidR="00A3732C" w:rsidRPr="0077528B">
        <w:rPr>
          <w:rtl/>
          <w:lang w:val="en-GB" w:bidi="ar-SA"/>
        </w:rPr>
        <w:t xml:space="preserve"> الموقع الإلكتروني </w:t>
      </w:r>
      <w:r w:rsidR="00A3732C" w:rsidRPr="0077528B">
        <w:rPr>
          <w:rFonts w:hint="cs"/>
          <w:rtl/>
          <w:lang w:val="en-GB" w:bidi="ar-SA"/>
        </w:rPr>
        <w:t xml:space="preserve">للجمعية </w:t>
      </w:r>
      <w:r w:rsidR="00A3732C" w:rsidRPr="0077528B">
        <w:rPr>
          <w:lang w:val="en-GB" w:bidi="ar-SA"/>
        </w:rPr>
        <w:t>WTSA-20</w:t>
      </w:r>
      <w:r w:rsidR="00A3732C" w:rsidRPr="0077528B">
        <w:rPr>
          <w:rtl/>
          <w:lang w:val="en-GB" w:bidi="ar-SA"/>
        </w:rPr>
        <w:t xml:space="preserve"> </w:t>
      </w:r>
      <w:r w:rsidR="00A3732C" w:rsidRPr="0077528B">
        <w:rPr>
          <w:rFonts w:hint="cs"/>
          <w:rtl/>
          <w:lang w:val="en-GB" w:bidi="ar-SA"/>
        </w:rPr>
        <w:t>وتظل</w:t>
      </w:r>
      <w:r w:rsidR="00A3732C" w:rsidRPr="0077528B">
        <w:rPr>
          <w:rtl/>
          <w:lang w:val="en-GB" w:bidi="ar-SA"/>
        </w:rPr>
        <w:t xml:space="preserve"> هناك حتى انعقاد الجمعية ما</w:t>
      </w:r>
      <w:r w:rsidR="0022251F" w:rsidRPr="0077528B">
        <w:rPr>
          <w:rFonts w:hint="cs"/>
          <w:rtl/>
          <w:lang w:val="en-GB" w:bidi="ar-SA"/>
        </w:rPr>
        <w:t> </w:t>
      </w:r>
      <w:r w:rsidR="00A3732C" w:rsidRPr="0077528B">
        <w:rPr>
          <w:rtl/>
          <w:lang w:val="en-GB" w:bidi="ar-SA"/>
        </w:rPr>
        <w:t>لم</w:t>
      </w:r>
      <w:r w:rsidR="0022251F" w:rsidRPr="0077528B">
        <w:rPr>
          <w:rFonts w:hint="cs"/>
          <w:rtl/>
          <w:lang w:val="en-GB" w:bidi="ar-SA"/>
        </w:rPr>
        <w:t> </w:t>
      </w:r>
      <w:r w:rsidR="00A3732C" w:rsidRPr="0077528B">
        <w:rPr>
          <w:rFonts w:hint="cs"/>
          <w:rtl/>
          <w:lang w:val="en-GB" w:bidi="ar-SA"/>
        </w:rPr>
        <w:t>تراجعها</w:t>
      </w:r>
      <w:r w:rsidR="00A3732C" w:rsidRPr="0077528B">
        <w:rPr>
          <w:rtl/>
          <w:lang w:val="en-GB" w:bidi="ar-SA"/>
        </w:rPr>
        <w:t xml:space="preserve"> </w:t>
      </w:r>
      <w:r w:rsidR="00A3732C" w:rsidRPr="0077528B">
        <w:rPr>
          <w:rFonts w:hint="cs"/>
          <w:rtl/>
          <w:lang w:val="en-GB" w:bidi="ar-SA"/>
        </w:rPr>
        <w:t>الدولة العضو المرشحة</w:t>
      </w:r>
      <w:r w:rsidR="00A3732C" w:rsidRPr="0077528B">
        <w:rPr>
          <w:rtl/>
          <w:lang w:val="en-GB" w:bidi="ar-SA"/>
        </w:rPr>
        <w:t xml:space="preserve"> أو </w:t>
      </w:r>
      <w:r w:rsidR="00A3732C" w:rsidRPr="0077528B">
        <w:rPr>
          <w:rFonts w:hint="cs"/>
          <w:rtl/>
          <w:lang w:val="en-GB" w:bidi="ar-SA"/>
        </w:rPr>
        <w:t>عضو القطاع المرشح.</w:t>
      </w:r>
    </w:p>
    <w:p w14:paraId="0571DDA5" w14:textId="1FD1654B" w:rsidR="00086AC0" w:rsidRPr="0077528B" w:rsidRDefault="00086AC0" w:rsidP="00086AC0">
      <w:pPr>
        <w:rPr>
          <w:b/>
          <w:bCs/>
          <w:rtl/>
          <w:lang w:val="en-GB"/>
        </w:rPr>
      </w:pPr>
      <w:r w:rsidRPr="0077528B">
        <w:rPr>
          <w:rFonts w:hint="cs"/>
          <w:b/>
          <w:bCs/>
          <w:rtl/>
        </w:rPr>
        <w:t>11</w:t>
      </w:r>
      <w:r w:rsidRPr="0077528B">
        <w:rPr>
          <w:b/>
          <w:bCs/>
          <w:rtl/>
        </w:rPr>
        <w:tab/>
      </w:r>
      <w:r w:rsidR="00421EF1" w:rsidRPr="0077528B">
        <w:rPr>
          <w:rFonts w:hint="cs"/>
          <w:b/>
          <w:bCs/>
          <w:rtl/>
        </w:rPr>
        <w:t xml:space="preserve">هل سيُراجع جدول أعمال الاجتماعات في </w:t>
      </w:r>
      <w:r w:rsidR="00421EF1" w:rsidRPr="0077528B">
        <w:rPr>
          <w:b/>
          <w:bCs/>
          <w:lang w:val="en-GB"/>
        </w:rPr>
        <w:t>2021</w:t>
      </w:r>
      <w:r w:rsidR="00421EF1" w:rsidRPr="0077528B">
        <w:rPr>
          <w:rFonts w:hint="cs"/>
          <w:b/>
          <w:bCs/>
          <w:rtl/>
          <w:lang w:val="en-GB"/>
        </w:rPr>
        <w:t>؟</w:t>
      </w:r>
    </w:p>
    <w:p w14:paraId="44E6411B" w14:textId="7DE46C66" w:rsidR="00086AC0" w:rsidRPr="0077528B" w:rsidRDefault="006A4DFB" w:rsidP="008B5129">
      <w:pPr>
        <w:pStyle w:val="enumlev1"/>
        <w:rPr>
          <w:rtl/>
          <w:lang w:val="en-GB" w:bidi="ar-SA"/>
        </w:rPr>
      </w:pPr>
      <w:r w:rsidRPr="0077528B">
        <w:rPr>
          <w:rFonts w:hint="eastAsia"/>
          <w:rtl/>
        </w:rPr>
        <w:t>–</w:t>
      </w:r>
      <w:r w:rsidR="00086AC0" w:rsidRPr="0077528B">
        <w:rPr>
          <w:rtl/>
        </w:rPr>
        <w:tab/>
      </w:r>
      <w:r w:rsidR="00421EF1" w:rsidRPr="0077528B">
        <w:rPr>
          <w:rFonts w:hint="cs"/>
          <w:rtl/>
        </w:rPr>
        <w:t xml:space="preserve">نعم، يقوم مكتب تقييس الاتصالات بمراجعة الجدول الزمني لعام </w:t>
      </w:r>
      <w:r w:rsidR="00421EF1" w:rsidRPr="0077528B">
        <w:rPr>
          <w:lang w:val="en-GB"/>
        </w:rPr>
        <w:t>2021</w:t>
      </w:r>
      <w:r w:rsidR="00421EF1" w:rsidRPr="0077528B">
        <w:rPr>
          <w:rFonts w:hint="cs"/>
          <w:rtl/>
          <w:lang w:val="en-GB" w:bidi="ar-SA"/>
        </w:rPr>
        <w:t xml:space="preserve"> بالتشاور مع لجان الدراسات استناداً إلى الإرشادات المتفق عليها في المشاورة </w:t>
      </w:r>
      <w:r w:rsidR="00421EF1" w:rsidRPr="0077528B">
        <w:rPr>
          <w:lang w:val="en-GB" w:bidi="ar-SA"/>
        </w:rPr>
        <w:t>VCC-2</w:t>
      </w:r>
      <w:r w:rsidR="00421EF1" w:rsidRPr="0077528B">
        <w:rPr>
          <w:rFonts w:hint="cs"/>
          <w:rtl/>
          <w:lang w:val="en-GB" w:bidi="ar-SA"/>
        </w:rPr>
        <w:t xml:space="preserve">. </w:t>
      </w:r>
      <w:r w:rsidR="00BC163F" w:rsidRPr="0077528B">
        <w:rPr>
          <w:rFonts w:hint="cs"/>
          <w:rtl/>
          <w:lang w:val="en-GB" w:bidi="ar-SA"/>
        </w:rPr>
        <w:t>و</w:t>
      </w:r>
      <w:r w:rsidR="006707F1" w:rsidRPr="0077528B">
        <w:rPr>
          <w:rFonts w:hint="cs"/>
          <w:rtl/>
          <w:lang w:val="en-GB" w:bidi="ar-SA"/>
        </w:rPr>
        <w:t xml:space="preserve">سيوضع أيضاً جدول زمني لاجتماعات لأفرقة المقررين التابعة للفريق الاستشاري. وسيُنشر جدول زمني منقح من أجل اجتماع الفريق الاستشاري في </w:t>
      </w:r>
      <w:r w:rsidR="006707F1" w:rsidRPr="0077528B">
        <w:rPr>
          <w:lang w:val="en-GB" w:bidi="ar-SA"/>
        </w:rPr>
        <w:t>2021</w:t>
      </w:r>
      <w:r w:rsidR="006707F1" w:rsidRPr="0077528B">
        <w:rPr>
          <w:rFonts w:hint="cs"/>
          <w:rtl/>
          <w:lang w:val="en-GB" w:bidi="ar-SA"/>
        </w:rPr>
        <w:t>.</w:t>
      </w:r>
    </w:p>
    <w:p w14:paraId="57989BB3" w14:textId="43C2A5E2" w:rsidR="00086AC0" w:rsidRPr="0077528B" w:rsidRDefault="00086AC0" w:rsidP="00086AC0">
      <w:pPr>
        <w:rPr>
          <w:b/>
          <w:bCs/>
          <w:rtl/>
          <w:lang w:val="en-GB"/>
        </w:rPr>
      </w:pPr>
      <w:r w:rsidRPr="0077528B">
        <w:rPr>
          <w:rFonts w:hint="cs"/>
          <w:b/>
          <w:bCs/>
          <w:rtl/>
        </w:rPr>
        <w:t>12</w:t>
      </w:r>
      <w:r w:rsidRPr="0077528B">
        <w:rPr>
          <w:b/>
          <w:bCs/>
          <w:rtl/>
        </w:rPr>
        <w:tab/>
      </w:r>
      <w:r w:rsidR="00BC163F" w:rsidRPr="0077528B">
        <w:rPr>
          <w:rFonts w:hint="cs"/>
          <w:b/>
          <w:bCs/>
          <w:rtl/>
        </w:rPr>
        <w:t xml:space="preserve">ما هي مواعيد اجتماعات الفريق الاستشاري في عامي </w:t>
      </w:r>
      <w:r w:rsidR="00BC163F" w:rsidRPr="0077528B">
        <w:rPr>
          <w:b/>
          <w:bCs/>
          <w:lang w:val="en-GB"/>
        </w:rPr>
        <w:t>2021</w:t>
      </w:r>
      <w:r w:rsidR="00BC163F" w:rsidRPr="0077528B">
        <w:rPr>
          <w:rFonts w:hint="cs"/>
          <w:b/>
          <w:bCs/>
          <w:rtl/>
          <w:lang w:val="en-GB"/>
        </w:rPr>
        <w:t xml:space="preserve"> و</w:t>
      </w:r>
      <w:r w:rsidR="00BC163F" w:rsidRPr="0077528B">
        <w:rPr>
          <w:b/>
          <w:bCs/>
          <w:lang w:val="en-GB"/>
        </w:rPr>
        <w:t>2022</w:t>
      </w:r>
      <w:r w:rsidR="00BC163F" w:rsidRPr="0077528B">
        <w:rPr>
          <w:rFonts w:hint="cs"/>
          <w:b/>
          <w:bCs/>
          <w:rtl/>
          <w:lang w:val="en-GB"/>
        </w:rPr>
        <w:t>؟</w:t>
      </w:r>
    </w:p>
    <w:p w14:paraId="40B197DF" w14:textId="5AA694C0" w:rsidR="00086AC0" w:rsidRPr="0077528B" w:rsidRDefault="006A4DFB" w:rsidP="008B5129">
      <w:pPr>
        <w:pStyle w:val="enumlev1"/>
        <w:rPr>
          <w:rtl/>
        </w:rPr>
      </w:pPr>
      <w:r w:rsidRPr="0077528B">
        <w:rPr>
          <w:rFonts w:hint="eastAsia"/>
          <w:rtl/>
        </w:rPr>
        <w:t>–</w:t>
      </w:r>
      <w:r w:rsidR="00086AC0" w:rsidRPr="0077528B">
        <w:rPr>
          <w:rtl/>
        </w:rPr>
        <w:tab/>
      </w:r>
      <w:r w:rsidR="00086AC0" w:rsidRPr="0077528B">
        <w:rPr>
          <w:rFonts w:hint="cs"/>
          <w:rtl/>
        </w:rPr>
        <w:t>11</w:t>
      </w:r>
      <w:r w:rsidR="0022251F" w:rsidRPr="0077528B">
        <w:t xml:space="preserve"> </w:t>
      </w:r>
      <w:r w:rsidR="00086AC0" w:rsidRPr="0077528B">
        <w:rPr>
          <w:rFonts w:hint="cs"/>
          <w:rtl/>
        </w:rPr>
        <w:t>-</w:t>
      </w:r>
      <w:r w:rsidR="0022251F" w:rsidRPr="0077528B">
        <w:t xml:space="preserve"> </w:t>
      </w:r>
      <w:r w:rsidR="00086AC0" w:rsidRPr="0077528B">
        <w:rPr>
          <w:rFonts w:hint="cs"/>
          <w:rtl/>
        </w:rPr>
        <w:t>18 يناير 2021</w:t>
      </w:r>
    </w:p>
    <w:p w14:paraId="07C066FC" w14:textId="354405E2" w:rsidR="00086AC0" w:rsidRPr="0077528B" w:rsidRDefault="006A4DFB" w:rsidP="008B5129">
      <w:pPr>
        <w:pStyle w:val="enumlev1"/>
        <w:rPr>
          <w:rtl/>
        </w:rPr>
      </w:pPr>
      <w:r w:rsidRPr="0077528B">
        <w:rPr>
          <w:rFonts w:hint="eastAsia"/>
          <w:rtl/>
        </w:rPr>
        <w:t>–</w:t>
      </w:r>
      <w:r w:rsidR="00086AC0" w:rsidRPr="0077528B">
        <w:rPr>
          <w:rtl/>
        </w:rPr>
        <w:tab/>
      </w:r>
      <w:r w:rsidR="00086AC0" w:rsidRPr="0077528B">
        <w:rPr>
          <w:rFonts w:hint="cs"/>
          <w:rtl/>
        </w:rPr>
        <w:t>25</w:t>
      </w:r>
      <w:r w:rsidR="0022251F" w:rsidRPr="0077528B">
        <w:t xml:space="preserve"> </w:t>
      </w:r>
      <w:r w:rsidR="00086AC0" w:rsidRPr="0077528B">
        <w:rPr>
          <w:rFonts w:hint="cs"/>
          <w:rtl/>
        </w:rPr>
        <w:t>-</w:t>
      </w:r>
      <w:r w:rsidR="0022251F" w:rsidRPr="0077528B">
        <w:t xml:space="preserve"> </w:t>
      </w:r>
      <w:r w:rsidR="00086AC0" w:rsidRPr="0077528B">
        <w:rPr>
          <w:rFonts w:hint="cs"/>
          <w:rtl/>
        </w:rPr>
        <w:t>29 أكتوبر 2021</w:t>
      </w:r>
    </w:p>
    <w:p w14:paraId="757AAD79" w14:textId="0F4BEDD7" w:rsidR="00086AC0" w:rsidRPr="0077528B" w:rsidRDefault="006A4DFB" w:rsidP="008B5129">
      <w:pPr>
        <w:pStyle w:val="enumlev1"/>
        <w:rPr>
          <w:rtl/>
        </w:rPr>
      </w:pPr>
      <w:r w:rsidRPr="0077528B">
        <w:rPr>
          <w:rFonts w:hint="eastAsia"/>
          <w:rtl/>
        </w:rPr>
        <w:t>–</w:t>
      </w:r>
      <w:r w:rsidR="00086AC0" w:rsidRPr="0077528B">
        <w:rPr>
          <w:rtl/>
        </w:rPr>
        <w:tab/>
      </w:r>
      <w:r w:rsidR="00086AC0" w:rsidRPr="0077528B">
        <w:rPr>
          <w:rFonts w:hint="cs"/>
          <w:rtl/>
        </w:rPr>
        <w:t>10</w:t>
      </w:r>
      <w:r w:rsidR="0022251F" w:rsidRPr="0077528B">
        <w:t xml:space="preserve"> </w:t>
      </w:r>
      <w:r w:rsidR="00086AC0" w:rsidRPr="0077528B">
        <w:rPr>
          <w:rFonts w:hint="cs"/>
          <w:rtl/>
        </w:rPr>
        <w:t>-</w:t>
      </w:r>
      <w:r w:rsidR="0022251F" w:rsidRPr="0077528B">
        <w:t xml:space="preserve"> </w:t>
      </w:r>
      <w:r w:rsidR="00086AC0" w:rsidRPr="0077528B">
        <w:rPr>
          <w:rFonts w:hint="cs"/>
          <w:rtl/>
        </w:rPr>
        <w:t>14 يناير 2022.</w:t>
      </w:r>
    </w:p>
    <w:p w14:paraId="5A718824" w14:textId="03CF88E0" w:rsidR="00086AC0" w:rsidRPr="0077528B" w:rsidRDefault="00086AC0" w:rsidP="00086AC0">
      <w:pPr>
        <w:rPr>
          <w:b/>
          <w:bCs/>
          <w:rtl/>
          <w:lang w:val="en-GB"/>
        </w:rPr>
      </w:pPr>
      <w:r w:rsidRPr="0077528B">
        <w:rPr>
          <w:rFonts w:hint="cs"/>
          <w:b/>
          <w:bCs/>
          <w:rtl/>
        </w:rPr>
        <w:t>13</w:t>
      </w:r>
      <w:r w:rsidRPr="0077528B">
        <w:rPr>
          <w:b/>
          <w:bCs/>
          <w:rtl/>
        </w:rPr>
        <w:tab/>
      </w:r>
      <w:r w:rsidR="00A54097" w:rsidRPr="0077528B">
        <w:rPr>
          <w:rFonts w:hint="cs"/>
          <w:b/>
          <w:bCs/>
          <w:rtl/>
        </w:rPr>
        <w:t xml:space="preserve">عندما تعقد الجمعية في </w:t>
      </w:r>
      <w:r w:rsidR="00A54097" w:rsidRPr="0077528B">
        <w:rPr>
          <w:b/>
          <w:bCs/>
          <w:lang w:val="en-GB"/>
        </w:rPr>
        <w:t>2022</w:t>
      </w:r>
      <w:r w:rsidR="00A54097" w:rsidRPr="0077528B">
        <w:rPr>
          <w:rFonts w:hint="cs"/>
          <w:b/>
          <w:bCs/>
          <w:rtl/>
          <w:lang w:val="en-GB"/>
        </w:rPr>
        <w:t>، متى ستُعقد الجمعية المقبلة؟</w:t>
      </w:r>
    </w:p>
    <w:p w14:paraId="57B73E1D" w14:textId="1D725CD3" w:rsidR="00086AC0" w:rsidRPr="0077528B" w:rsidRDefault="006A4DFB" w:rsidP="008B5129">
      <w:pPr>
        <w:pStyle w:val="enumlev1"/>
        <w:rPr>
          <w:rtl/>
          <w:lang w:val="en-GB" w:bidi="ar-SA"/>
        </w:rPr>
      </w:pPr>
      <w:r w:rsidRPr="0077528B">
        <w:rPr>
          <w:rFonts w:hint="eastAsia"/>
          <w:rtl/>
        </w:rPr>
        <w:t>–</w:t>
      </w:r>
      <w:r w:rsidR="00086AC0" w:rsidRPr="0077528B">
        <w:rPr>
          <w:rtl/>
        </w:rPr>
        <w:tab/>
      </w:r>
      <w:r w:rsidR="00A54097" w:rsidRPr="0077528B">
        <w:rPr>
          <w:rFonts w:hint="cs"/>
          <w:rtl/>
          <w:lang w:bidi="ar-SA"/>
        </w:rPr>
        <w:t xml:space="preserve">ستعود الجمعية إلى دورتها الأولية البالغة </w:t>
      </w:r>
      <w:r w:rsidR="00A54097" w:rsidRPr="0077528B">
        <w:rPr>
          <w:lang w:val="en-GB" w:bidi="ar-SA"/>
        </w:rPr>
        <w:t>4</w:t>
      </w:r>
      <w:r w:rsidR="00A54097" w:rsidRPr="0077528B">
        <w:rPr>
          <w:rFonts w:hint="cs"/>
          <w:rtl/>
          <w:lang w:val="en-GB" w:bidi="ar-SA"/>
        </w:rPr>
        <w:t xml:space="preserve"> سنوات وستُعقد في الربع الأخير من </w:t>
      </w:r>
      <w:r w:rsidR="00A54097" w:rsidRPr="0077528B">
        <w:rPr>
          <w:lang w:val="en-GB" w:bidi="ar-SA"/>
        </w:rPr>
        <w:t>2024</w:t>
      </w:r>
      <w:r w:rsidR="00A54097" w:rsidRPr="0077528B">
        <w:rPr>
          <w:rFonts w:hint="cs"/>
          <w:rtl/>
          <w:lang w:val="en-GB" w:bidi="ar-SA"/>
        </w:rPr>
        <w:t>.</w:t>
      </w:r>
    </w:p>
    <w:p w14:paraId="36116476" w14:textId="2F5BD845" w:rsidR="00086AC0" w:rsidRPr="0077528B" w:rsidRDefault="006A4DFB" w:rsidP="008B5129">
      <w:pPr>
        <w:pStyle w:val="enumlev1"/>
        <w:rPr>
          <w:rtl/>
          <w:lang w:val="en-GB" w:bidi="ar-SA"/>
        </w:rPr>
      </w:pPr>
      <w:r w:rsidRPr="0077528B">
        <w:rPr>
          <w:rFonts w:hint="eastAsia"/>
          <w:rtl/>
        </w:rPr>
        <w:t>–</w:t>
      </w:r>
      <w:r w:rsidR="00086AC0" w:rsidRPr="0077528B">
        <w:rPr>
          <w:rtl/>
        </w:rPr>
        <w:tab/>
      </w:r>
      <w:r w:rsidR="00F14E8A" w:rsidRPr="0077528B">
        <w:rPr>
          <w:rFonts w:hint="cs"/>
          <w:rtl/>
        </w:rPr>
        <w:t>تُ</w:t>
      </w:r>
      <w:r w:rsidR="00F14E8A" w:rsidRPr="0077528B">
        <w:rPr>
          <w:rtl/>
        </w:rPr>
        <w:t>عقد الجمعية عادة كل أربع سنوات، ويعقد</w:t>
      </w:r>
      <w:r w:rsidR="00F14E8A" w:rsidRPr="0077528B">
        <w:rPr>
          <w:rFonts w:hint="cs"/>
          <w:rtl/>
        </w:rPr>
        <w:t xml:space="preserve"> عادة</w:t>
      </w:r>
      <w:r w:rsidR="00F14E8A" w:rsidRPr="0077528B">
        <w:rPr>
          <w:rtl/>
        </w:rPr>
        <w:t xml:space="preserve"> مؤتمر</w:t>
      </w:r>
      <w:r w:rsidR="00606AC6" w:rsidRPr="0077528B">
        <w:rPr>
          <w:rFonts w:hint="cs"/>
          <w:rtl/>
        </w:rPr>
        <w:t xml:space="preserve"> رئيسي</w:t>
      </w:r>
      <w:r w:rsidR="00F14E8A" w:rsidRPr="0077528B">
        <w:rPr>
          <w:rtl/>
        </w:rPr>
        <w:t xml:space="preserve"> </w:t>
      </w:r>
      <w:r w:rsidR="00606AC6" w:rsidRPr="0077528B">
        <w:rPr>
          <w:rFonts w:hint="cs"/>
          <w:rtl/>
        </w:rPr>
        <w:t xml:space="preserve">أو </w:t>
      </w:r>
      <w:r w:rsidR="00F14E8A" w:rsidRPr="0077528B">
        <w:rPr>
          <w:rtl/>
        </w:rPr>
        <w:t xml:space="preserve">جمعية </w:t>
      </w:r>
      <w:r w:rsidR="00606AC6" w:rsidRPr="0077528B">
        <w:rPr>
          <w:rFonts w:hint="cs"/>
          <w:rtl/>
        </w:rPr>
        <w:t>رئيسية</w:t>
      </w:r>
      <w:r w:rsidR="00F14E8A" w:rsidRPr="0077528B">
        <w:rPr>
          <w:rtl/>
        </w:rPr>
        <w:t xml:space="preserve"> للاتحاد كل عام</w:t>
      </w:r>
      <w:r w:rsidR="00F14E8A" w:rsidRPr="0077528B">
        <w:rPr>
          <w:rFonts w:hint="cs"/>
          <w:rtl/>
        </w:rPr>
        <w:t>. وقد أثرت جائحة كوفيد-19 على الجدول الزمني العادي</w:t>
      </w:r>
      <w:r w:rsidR="00F14E8A" w:rsidRPr="0077528B">
        <w:rPr>
          <w:rFonts w:hint="cs"/>
          <w:rtl/>
          <w:lang w:bidi="ar-SA"/>
        </w:rPr>
        <w:t xml:space="preserve"> للجمعية </w:t>
      </w:r>
      <w:r w:rsidR="00F14E8A" w:rsidRPr="0077528B">
        <w:rPr>
          <w:lang w:val="en-GB" w:bidi="ar-SA"/>
        </w:rPr>
        <w:t>WTSA-20</w:t>
      </w:r>
      <w:r w:rsidR="00F14E8A" w:rsidRPr="0077528B">
        <w:rPr>
          <w:rFonts w:hint="cs"/>
          <w:rtl/>
          <w:lang w:val="en-GB" w:bidi="ar-SA"/>
        </w:rPr>
        <w:t xml:space="preserve"> </w:t>
      </w:r>
      <w:r w:rsidR="00606AC6" w:rsidRPr="0077528B">
        <w:rPr>
          <w:rFonts w:hint="cs"/>
          <w:rtl/>
          <w:lang w:val="en-GB" w:bidi="ar-SA"/>
        </w:rPr>
        <w:t>التي تم تأجيلها</w:t>
      </w:r>
      <w:r w:rsidR="00F14E8A" w:rsidRPr="0077528B">
        <w:rPr>
          <w:rFonts w:hint="cs"/>
          <w:rtl/>
          <w:lang w:val="en-GB" w:bidi="ar-SA"/>
        </w:rPr>
        <w:t xml:space="preserve"> إلى </w:t>
      </w:r>
      <w:r w:rsidR="00F14E8A" w:rsidRPr="0077528B">
        <w:rPr>
          <w:lang w:val="en-GB" w:bidi="ar-SA"/>
        </w:rPr>
        <w:t>2022</w:t>
      </w:r>
      <w:r w:rsidR="00F14E8A" w:rsidRPr="0077528B">
        <w:rPr>
          <w:rFonts w:hint="cs"/>
          <w:rtl/>
          <w:lang w:val="en-GB" w:bidi="ar-SA"/>
        </w:rPr>
        <w:t>.</w:t>
      </w:r>
    </w:p>
    <w:p w14:paraId="5E3D689C" w14:textId="6FE3FB7F" w:rsidR="00086AC0" w:rsidRPr="0077528B" w:rsidRDefault="00086AC0" w:rsidP="00AB2F9A">
      <w:pPr>
        <w:ind w:left="794" w:hanging="794"/>
        <w:rPr>
          <w:b/>
          <w:bCs/>
          <w:rtl/>
          <w:lang w:val="en-GB"/>
        </w:rPr>
      </w:pPr>
      <w:r w:rsidRPr="0077528B">
        <w:rPr>
          <w:rFonts w:hint="cs"/>
          <w:b/>
          <w:bCs/>
          <w:rtl/>
        </w:rPr>
        <w:t>14</w:t>
      </w:r>
      <w:r w:rsidRPr="0077528B">
        <w:rPr>
          <w:b/>
          <w:bCs/>
          <w:rtl/>
        </w:rPr>
        <w:tab/>
      </w:r>
      <w:r w:rsidR="00606AC6" w:rsidRPr="0077528B">
        <w:rPr>
          <w:rFonts w:hint="cs"/>
          <w:b/>
          <w:bCs/>
          <w:rtl/>
        </w:rPr>
        <w:t xml:space="preserve">هل ستُعقد اجتماعات لجان دراسات قطاع تقييس الاتصالات والفريق الاستشاري لتقييس الاتصالات افتراضياً في </w:t>
      </w:r>
      <w:r w:rsidR="00606AC6" w:rsidRPr="0077528B">
        <w:rPr>
          <w:b/>
          <w:bCs/>
          <w:lang w:val="en-GB"/>
        </w:rPr>
        <w:t>2021</w:t>
      </w:r>
      <w:r w:rsidR="00606AC6" w:rsidRPr="0077528B">
        <w:rPr>
          <w:rFonts w:hint="cs"/>
          <w:b/>
          <w:bCs/>
          <w:rtl/>
          <w:lang w:val="en-GB"/>
        </w:rPr>
        <w:t>؟</w:t>
      </w:r>
    </w:p>
    <w:p w14:paraId="3774F0B0" w14:textId="289978BE" w:rsidR="00086AC0" w:rsidRPr="0077528B" w:rsidRDefault="006A4DFB" w:rsidP="008B5129">
      <w:pPr>
        <w:pStyle w:val="enumlev1"/>
        <w:rPr>
          <w:rtl/>
          <w:lang w:val="en-GB" w:bidi="ar-SA"/>
        </w:rPr>
      </w:pPr>
      <w:r w:rsidRPr="0077528B">
        <w:rPr>
          <w:rFonts w:hint="eastAsia"/>
          <w:rtl/>
        </w:rPr>
        <w:t>–</w:t>
      </w:r>
      <w:r w:rsidR="00086AC0" w:rsidRPr="0077528B">
        <w:rPr>
          <w:rtl/>
        </w:rPr>
        <w:tab/>
      </w:r>
      <w:r w:rsidR="00D65E80" w:rsidRPr="0077528B">
        <w:rPr>
          <w:rFonts w:hint="cs"/>
          <w:rtl/>
        </w:rPr>
        <w:t xml:space="preserve">من المرجح أن تُعقد الاجتماعات بشكل افتراضي على الأقل في النصف الأول من </w:t>
      </w:r>
      <w:r w:rsidR="00D65E80" w:rsidRPr="0077528B">
        <w:rPr>
          <w:lang w:val="en-GB"/>
        </w:rPr>
        <w:t>2021</w:t>
      </w:r>
      <w:r w:rsidR="00D65E80" w:rsidRPr="0077528B">
        <w:rPr>
          <w:rFonts w:hint="cs"/>
          <w:rtl/>
          <w:lang w:val="en-GB" w:bidi="ar-SA"/>
        </w:rPr>
        <w:t>.</w:t>
      </w:r>
    </w:p>
    <w:p w14:paraId="37388AFF" w14:textId="7FF44D82" w:rsidR="00086AC0" w:rsidRPr="0077528B" w:rsidRDefault="00086AC0" w:rsidP="00086AC0">
      <w:pPr>
        <w:rPr>
          <w:b/>
          <w:bCs/>
          <w:rtl/>
        </w:rPr>
      </w:pPr>
      <w:r w:rsidRPr="0077528B">
        <w:rPr>
          <w:rFonts w:hint="cs"/>
          <w:b/>
          <w:bCs/>
          <w:rtl/>
        </w:rPr>
        <w:t>15</w:t>
      </w:r>
      <w:r w:rsidRPr="0077528B">
        <w:rPr>
          <w:b/>
          <w:bCs/>
          <w:rtl/>
        </w:rPr>
        <w:tab/>
      </w:r>
      <w:r w:rsidR="00D65E80" w:rsidRPr="0077528B">
        <w:rPr>
          <w:rFonts w:hint="cs"/>
          <w:b/>
          <w:bCs/>
          <w:rtl/>
        </w:rPr>
        <w:t>ما هي القرارات التي يمكن أن يتخذها الفريق الاستشاري والجمعية على التوالي؟</w:t>
      </w:r>
    </w:p>
    <w:p w14:paraId="7D313F2C" w14:textId="47E78322" w:rsidR="00086AC0" w:rsidRPr="0077528B" w:rsidRDefault="006A4DFB" w:rsidP="0022251F">
      <w:pPr>
        <w:pStyle w:val="enumlev1"/>
        <w:rPr>
          <w:rtl/>
          <w:lang w:val="en-GB" w:bidi="ar-SA"/>
        </w:rPr>
      </w:pPr>
      <w:r w:rsidRPr="0077528B">
        <w:rPr>
          <w:rFonts w:hint="eastAsia"/>
          <w:rtl/>
        </w:rPr>
        <w:t>–</w:t>
      </w:r>
      <w:r w:rsidR="00086AC0" w:rsidRPr="0077528B">
        <w:rPr>
          <w:rtl/>
        </w:rPr>
        <w:tab/>
      </w:r>
      <w:r w:rsidR="00D65E80" w:rsidRPr="0077528B">
        <w:rPr>
          <w:rFonts w:hint="cs"/>
          <w:rtl/>
        </w:rPr>
        <w:t xml:space="preserve">تحدد الوثيقتان </w:t>
      </w:r>
      <w:hyperlink r:id="rId114">
        <w:r w:rsidR="0022251F" w:rsidRPr="0077528B">
          <w:rPr>
            <w:rStyle w:val="Hyperlink"/>
            <w:lang w:val="en-GB"/>
          </w:rPr>
          <w:t>C20/INF/23</w:t>
        </w:r>
      </w:hyperlink>
      <w:r w:rsidR="00D65E80" w:rsidRPr="0077528B">
        <w:rPr>
          <w:rFonts w:hint="cs"/>
          <w:rtl/>
          <w:lang w:val="en-GB" w:bidi="ar-SA"/>
        </w:rPr>
        <w:t xml:space="preserve"> و</w:t>
      </w:r>
      <w:hyperlink r:id="rId115">
        <w:r w:rsidR="0022251F" w:rsidRPr="0077528B">
          <w:rPr>
            <w:rStyle w:val="Hyperlink"/>
            <w:lang w:val="en-GB" w:bidi="ar-SA"/>
          </w:rPr>
          <w:t>VC-2/3</w:t>
        </w:r>
      </w:hyperlink>
      <w:r w:rsidR="00D65E80" w:rsidRPr="0077528B">
        <w:rPr>
          <w:rFonts w:hint="cs"/>
          <w:rtl/>
          <w:lang w:val="en-GB" w:bidi="ar-SA"/>
        </w:rPr>
        <w:t xml:space="preserve"> المجالات التي يكون فيها الفريق الاستشاري مخولاً بالفعل بالتصرف.</w:t>
      </w:r>
    </w:p>
    <w:p w14:paraId="0A88D9B8" w14:textId="23300C4D" w:rsidR="00086AC0" w:rsidRPr="0077528B" w:rsidRDefault="006A4DFB" w:rsidP="00943C2F">
      <w:pPr>
        <w:pStyle w:val="enumlev1"/>
        <w:rPr>
          <w:rtl/>
          <w:lang w:val="en-GB" w:bidi="ar-SA"/>
        </w:rPr>
      </w:pPr>
      <w:r w:rsidRPr="0077528B">
        <w:rPr>
          <w:rFonts w:hint="eastAsia"/>
          <w:rtl/>
        </w:rPr>
        <w:t>–</w:t>
      </w:r>
      <w:r w:rsidR="00086AC0" w:rsidRPr="0077528B">
        <w:rPr>
          <w:rtl/>
        </w:rPr>
        <w:tab/>
      </w:r>
      <w:r w:rsidR="00653FD8" w:rsidRPr="0077528B">
        <w:rPr>
          <w:rFonts w:hint="cs"/>
          <w:rtl/>
        </w:rPr>
        <w:t>تنص</w:t>
      </w:r>
      <w:r w:rsidR="00943C2F" w:rsidRPr="0077528B">
        <w:rPr>
          <w:rFonts w:hint="cs"/>
          <w:rtl/>
        </w:rPr>
        <w:t xml:space="preserve"> المادتان </w:t>
      </w:r>
      <w:r w:rsidR="00943C2F" w:rsidRPr="0077528B">
        <w:rPr>
          <w:lang w:val="en-GB"/>
        </w:rPr>
        <w:t>18</w:t>
      </w:r>
      <w:r w:rsidR="00943C2F" w:rsidRPr="0077528B">
        <w:rPr>
          <w:rtl/>
        </w:rPr>
        <w:t xml:space="preserve"> </w:t>
      </w:r>
      <w:r w:rsidR="00943C2F" w:rsidRPr="0077528B">
        <w:rPr>
          <w:rFonts w:hint="cs"/>
          <w:rtl/>
        </w:rPr>
        <w:t>و</w:t>
      </w:r>
      <w:r w:rsidR="00943C2F" w:rsidRPr="0077528B">
        <w:rPr>
          <w:lang w:val="en-GB"/>
        </w:rPr>
        <w:t>19</w:t>
      </w:r>
      <w:r w:rsidR="00943C2F" w:rsidRPr="0077528B">
        <w:rPr>
          <w:rFonts w:hint="cs"/>
          <w:rtl/>
          <w:lang w:bidi="ar-SA"/>
        </w:rPr>
        <w:t xml:space="preserve"> من الدستور </w:t>
      </w:r>
      <w:r w:rsidR="00653FD8" w:rsidRPr="0077528B">
        <w:rPr>
          <w:rFonts w:hint="cs"/>
          <w:rtl/>
        </w:rPr>
        <w:t xml:space="preserve">على </w:t>
      </w:r>
      <w:r w:rsidR="00943C2F" w:rsidRPr="0077528B">
        <w:rPr>
          <w:rtl/>
        </w:rPr>
        <w:t xml:space="preserve">واجبات الجمعية؛ </w:t>
      </w:r>
      <w:r w:rsidR="00653FD8" w:rsidRPr="0077528B">
        <w:rPr>
          <w:rFonts w:hint="cs"/>
          <w:rtl/>
        </w:rPr>
        <w:t>وتنص</w:t>
      </w:r>
      <w:r w:rsidR="00943C2F" w:rsidRPr="0077528B">
        <w:rPr>
          <w:rFonts w:hint="cs"/>
          <w:rtl/>
        </w:rPr>
        <w:t xml:space="preserve"> المادة </w:t>
      </w:r>
      <w:r w:rsidR="00943C2F" w:rsidRPr="0077528B">
        <w:rPr>
          <w:lang w:val="en-GB"/>
        </w:rPr>
        <w:t>13</w:t>
      </w:r>
      <w:r w:rsidR="00943C2F" w:rsidRPr="0077528B">
        <w:rPr>
          <w:rtl/>
        </w:rPr>
        <w:t xml:space="preserve"> </w:t>
      </w:r>
      <w:r w:rsidR="00943C2F" w:rsidRPr="0077528B">
        <w:rPr>
          <w:rFonts w:hint="cs"/>
          <w:rtl/>
          <w:lang w:bidi="ar-SA"/>
        </w:rPr>
        <w:t xml:space="preserve">من الاتفاقية </w:t>
      </w:r>
      <w:r w:rsidR="00653FD8" w:rsidRPr="0077528B">
        <w:rPr>
          <w:rFonts w:hint="cs"/>
          <w:rtl/>
        </w:rPr>
        <w:t xml:space="preserve">على </w:t>
      </w:r>
      <w:r w:rsidR="00943C2F" w:rsidRPr="0077528B">
        <w:rPr>
          <w:rFonts w:hint="cs"/>
          <w:rtl/>
        </w:rPr>
        <w:t xml:space="preserve">واجبات الجمعية ومسؤولياتها؛ وتحدد المادة </w:t>
      </w:r>
      <w:r w:rsidR="00943C2F" w:rsidRPr="0077528B">
        <w:rPr>
          <w:lang w:val="en-GB"/>
        </w:rPr>
        <w:t>14A</w:t>
      </w:r>
      <w:r w:rsidR="00943C2F" w:rsidRPr="0077528B">
        <w:rPr>
          <w:rFonts w:hint="cs"/>
          <w:rtl/>
          <w:lang w:val="en-GB" w:bidi="ar-SA"/>
        </w:rPr>
        <w:t xml:space="preserve"> من الاتفاقية والفقرة </w:t>
      </w:r>
      <w:r w:rsidR="00943C2F" w:rsidRPr="0077528B">
        <w:rPr>
          <w:lang w:val="en-GB" w:bidi="ar-SA"/>
        </w:rPr>
        <w:t>4</w:t>
      </w:r>
      <w:r w:rsidR="00943C2F" w:rsidRPr="0077528B">
        <w:rPr>
          <w:rFonts w:hint="cs"/>
          <w:rtl/>
          <w:lang w:val="en-GB" w:bidi="ar-SA"/>
        </w:rPr>
        <w:t xml:space="preserve"> من القرار </w:t>
      </w:r>
      <w:r w:rsidR="00943C2F" w:rsidRPr="0077528B">
        <w:rPr>
          <w:lang w:val="en-GB" w:bidi="ar-SA"/>
        </w:rPr>
        <w:t>1</w:t>
      </w:r>
      <w:r w:rsidR="00943C2F" w:rsidRPr="0077528B">
        <w:rPr>
          <w:rFonts w:hint="cs"/>
          <w:rtl/>
          <w:lang w:val="en-GB" w:bidi="ar-SA"/>
        </w:rPr>
        <w:t xml:space="preserve"> للجمعية، والقرار </w:t>
      </w:r>
      <w:r w:rsidR="00943C2F" w:rsidRPr="0077528B">
        <w:rPr>
          <w:lang w:val="en-GB" w:bidi="ar-SA"/>
        </w:rPr>
        <w:t>22</w:t>
      </w:r>
      <w:r w:rsidR="00943C2F" w:rsidRPr="0077528B">
        <w:rPr>
          <w:rFonts w:hint="cs"/>
          <w:rtl/>
          <w:lang w:val="en-GB" w:bidi="ar-SA"/>
        </w:rPr>
        <w:t xml:space="preserve"> للجمعية والقرار </w:t>
      </w:r>
      <w:r w:rsidR="00943C2F" w:rsidRPr="0077528B">
        <w:rPr>
          <w:lang w:val="en-GB" w:bidi="ar-SA"/>
        </w:rPr>
        <w:t>45</w:t>
      </w:r>
      <w:r w:rsidR="00943C2F" w:rsidRPr="0077528B">
        <w:rPr>
          <w:rFonts w:hint="cs"/>
          <w:rtl/>
          <w:lang w:val="en-GB" w:bidi="ar-SA"/>
        </w:rPr>
        <w:t xml:space="preserve"> للجمعية، واجبات الفريق الاستشاري ومسؤولياته.</w:t>
      </w:r>
    </w:p>
    <w:p w14:paraId="309C2FCC" w14:textId="652C0CF8" w:rsidR="00086AC0" w:rsidRPr="0077528B" w:rsidRDefault="00086AC0" w:rsidP="00086AC0">
      <w:pPr>
        <w:rPr>
          <w:b/>
          <w:bCs/>
          <w:rtl/>
          <w:lang w:val="en-GB"/>
        </w:rPr>
      </w:pPr>
      <w:r w:rsidRPr="0077528B">
        <w:rPr>
          <w:rFonts w:hint="cs"/>
          <w:b/>
          <w:bCs/>
          <w:rtl/>
        </w:rPr>
        <w:t>16</w:t>
      </w:r>
      <w:r w:rsidRPr="0077528B">
        <w:rPr>
          <w:b/>
          <w:bCs/>
          <w:rtl/>
        </w:rPr>
        <w:tab/>
      </w:r>
      <w:r w:rsidR="00653FD8" w:rsidRPr="0077528B">
        <w:rPr>
          <w:rFonts w:hint="cs"/>
          <w:b/>
          <w:bCs/>
          <w:rtl/>
        </w:rPr>
        <w:t>إ</w:t>
      </w:r>
      <w:r w:rsidR="000A0586" w:rsidRPr="0077528B">
        <w:rPr>
          <w:rFonts w:hint="cs"/>
          <w:b/>
          <w:bCs/>
          <w:rtl/>
          <w:lang w:bidi="ar-EG"/>
        </w:rPr>
        <w:t>ذا</w:t>
      </w:r>
      <w:r w:rsidR="00653FD8" w:rsidRPr="0077528B">
        <w:rPr>
          <w:rFonts w:hint="cs"/>
          <w:b/>
          <w:bCs/>
          <w:rtl/>
        </w:rPr>
        <w:t xml:space="preserve"> عُقدت الجمعية في عام </w:t>
      </w:r>
      <w:r w:rsidR="00653FD8" w:rsidRPr="0077528B">
        <w:rPr>
          <w:b/>
          <w:bCs/>
          <w:lang w:val="en-GB"/>
        </w:rPr>
        <w:t>2022</w:t>
      </w:r>
      <w:r w:rsidR="00653FD8" w:rsidRPr="0077528B">
        <w:rPr>
          <w:rFonts w:hint="cs"/>
          <w:b/>
          <w:bCs/>
          <w:rtl/>
          <w:lang w:val="en-GB"/>
        </w:rPr>
        <w:t xml:space="preserve">، هل ستُسمى الجمعية </w:t>
      </w:r>
      <w:r w:rsidR="00653FD8" w:rsidRPr="0077528B">
        <w:rPr>
          <w:b/>
          <w:bCs/>
          <w:lang w:val="en-GB"/>
        </w:rPr>
        <w:t>WTSA-22</w:t>
      </w:r>
      <w:r w:rsidR="00653FD8" w:rsidRPr="0077528B">
        <w:rPr>
          <w:rFonts w:hint="cs"/>
          <w:b/>
          <w:bCs/>
          <w:rtl/>
          <w:lang w:val="en-GB"/>
        </w:rPr>
        <w:t>، أم ستبقى الجمعية</w:t>
      </w:r>
      <w:r w:rsidR="00326728" w:rsidRPr="0077528B">
        <w:rPr>
          <w:b/>
          <w:bCs/>
          <w:lang w:val="en-GB"/>
        </w:rPr>
        <w:t xml:space="preserve">WTSA-20 </w:t>
      </w:r>
    </w:p>
    <w:p w14:paraId="3B2E6B4A" w14:textId="72BB733C" w:rsidR="00086AC0" w:rsidRPr="0077528B" w:rsidRDefault="006A4DFB" w:rsidP="008B5129">
      <w:pPr>
        <w:pStyle w:val="enumlev1"/>
        <w:rPr>
          <w:rtl/>
          <w:lang w:val="en-GB" w:bidi="ar-SA"/>
        </w:rPr>
      </w:pPr>
      <w:r w:rsidRPr="0077528B">
        <w:rPr>
          <w:rFonts w:hint="eastAsia"/>
          <w:rtl/>
        </w:rPr>
        <w:t>–</w:t>
      </w:r>
      <w:r w:rsidR="00086AC0" w:rsidRPr="0077528B">
        <w:rPr>
          <w:rtl/>
        </w:rPr>
        <w:tab/>
      </w:r>
      <w:r w:rsidR="004E5732" w:rsidRPr="0077528B">
        <w:rPr>
          <w:rFonts w:hint="cs"/>
          <w:rtl/>
        </w:rPr>
        <w:t xml:space="preserve">سيبقى اسم الجمعية </w:t>
      </w:r>
      <w:r w:rsidR="004E5732" w:rsidRPr="0077528B">
        <w:rPr>
          <w:lang w:val="en-GB"/>
        </w:rPr>
        <w:t>WTSA-20</w:t>
      </w:r>
      <w:r w:rsidR="004E5732" w:rsidRPr="0077528B">
        <w:rPr>
          <w:rFonts w:hint="cs"/>
          <w:rtl/>
          <w:lang w:val="en-GB"/>
        </w:rPr>
        <w:t xml:space="preserve"> الاسم الرسمي للإشارة إلى هذا الحدث</w:t>
      </w:r>
      <w:r w:rsidR="004E5732" w:rsidRPr="0077528B">
        <w:rPr>
          <w:rFonts w:hint="cs"/>
          <w:rtl/>
          <w:lang w:val="en-GB" w:bidi="ar-SA"/>
        </w:rPr>
        <w:t>.</w:t>
      </w:r>
    </w:p>
    <w:p w14:paraId="1159D2C5" w14:textId="060410D5" w:rsidR="00086AC0" w:rsidRPr="0077528B" w:rsidRDefault="00086AC0" w:rsidP="00086AC0">
      <w:pPr>
        <w:rPr>
          <w:b/>
          <w:bCs/>
          <w:rtl/>
        </w:rPr>
      </w:pPr>
      <w:r w:rsidRPr="0077528B">
        <w:rPr>
          <w:rFonts w:hint="cs"/>
          <w:b/>
          <w:bCs/>
          <w:rtl/>
        </w:rPr>
        <w:t>17</w:t>
      </w:r>
      <w:r w:rsidRPr="0077528B">
        <w:rPr>
          <w:b/>
          <w:bCs/>
          <w:rtl/>
        </w:rPr>
        <w:tab/>
      </w:r>
      <w:r w:rsidR="004E5732" w:rsidRPr="0077528B">
        <w:rPr>
          <w:rFonts w:hint="cs"/>
          <w:b/>
          <w:bCs/>
          <w:rtl/>
        </w:rPr>
        <w:t>كيف سيتم التعامل مع المقترحات الإقليمية إلى الجمعية التي نُشرت بالفعل؟</w:t>
      </w:r>
    </w:p>
    <w:p w14:paraId="68559745" w14:textId="18962579" w:rsidR="00086AC0" w:rsidRPr="008E3CDC" w:rsidRDefault="006A4DFB" w:rsidP="008B5129">
      <w:pPr>
        <w:pStyle w:val="enumlev1"/>
        <w:rPr>
          <w:spacing w:val="-2"/>
          <w:rtl/>
        </w:rPr>
      </w:pPr>
      <w:r w:rsidRPr="0077528B">
        <w:rPr>
          <w:rFonts w:hint="eastAsia"/>
          <w:rtl/>
        </w:rPr>
        <w:t>–</w:t>
      </w:r>
      <w:r w:rsidR="00086AC0" w:rsidRPr="0077528B">
        <w:rPr>
          <w:rtl/>
        </w:rPr>
        <w:tab/>
      </w:r>
      <w:r w:rsidR="004E5732" w:rsidRPr="008E3CDC">
        <w:rPr>
          <w:rFonts w:hint="cs"/>
          <w:spacing w:val="-2"/>
          <w:rtl/>
        </w:rPr>
        <w:t>س</w:t>
      </w:r>
      <w:r w:rsidR="004E5732" w:rsidRPr="008E3CDC">
        <w:rPr>
          <w:spacing w:val="-2"/>
          <w:rtl/>
        </w:rPr>
        <w:t xml:space="preserve">يُحتفظ بالمقترحات الواردة حتى الآن </w:t>
      </w:r>
      <w:r w:rsidR="004E5732" w:rsidRPr="008E3CDC">
        <w:rPr>
          <w:rFonts w:hint="cs"/>
          <w:spacing w:val="-2"/>
          <w:rtl/>
        </w:rPr>
        <w:t>في</w:t>
      </w:r>
      <w:r w:rsidR="004E5732" w:rsidRPr="008E3CDC">
        <w:rPr>
          <w:spacing w:val="-2"/>
          <w:rtl/>
        </w:rPr>
        <w:t xml:space="preserve"> الموقع الإلكتروني للجمعية ويمكن </w:t>
      </w:r>
      <w:r w:rsidR="00563ADB" w:rsidRPr="008E3CDC">
        <w:rPr>
          <w:rFonts w:hint="cs"/>
          <w:spacing w:val="-2"/>
          <w:rtl/>
        </w:rPr>
        <w:t>ل</w:t>
      </w:r>
      <w:r w:rsidR="004E5732" w:rsidRPr="008E3CDC">
        <w:rPr>
          <w:spacing w:val="-2"/>
          <w:rtl/>
        </w:rPr>
        <w:t xml:space="preserve">مقدم </w:t>
      </w:r>
      <w:r w:rsidR="004E5732" w:rsidRPr="008E3CDC">
        <w:rPr>
          <w:rFonts w:hint="cs"/>
          <w:spacing w:val="-2"/>
          <w:rtl/>
        </w:rPr>
        <w:t>المقترح</w:t>
      </w:r>
      <w:r w:rsidR="004E5732" w:rsidRPr="008E3CDC">
        <w:rPr>
          <w:spacing w:val="-2"/>
          <w:rtl/>
        </w:rPr>
        <w:t xml:space="preserve"> </w:t>
      </w:r>
      <w:r w:rsidR="00563ADB" w:rsidRPr="008E3CDC">
        <w:rPr>
          <w:rFonts w:hint="cs"/>
          <w:spacing w:val="-2"/>
          <w:rtl/>
        </w:rPr>
        <w:t xml:space="preserve">أن يقوم </w:t>
      </w:r>
      <w:r w:rsidR="004E5732" w:rsidRPr="008E3CDC">
        <w:rPr>
          <w:spacing w:val="-2"/>
          <w:rtl/>
        </w:rPr>
        <w:t xml:space="preserve">بمراجعة أخرى قبل الموعد النهائي الجديد </w:t>
      </w:r>
      <w:r w:rsidR="004E5732" w:rsidRPr="008E3CDC">
        <w:rPr>
          <w:rFonts w:hint="cs"/>
          <w:spacing w:val="-2"/>
          <w:rtl/>
        </w:rPr>
        <w:t>لتقديم</w:t>
      </w:r>
      <w:r w:rsidR="004E5732" w:rsidRPr="008E3CDC">
        <w:rPr>
          <w:spacing w:val="-2"/>
          <w:rtl/>
        </w:rPr>
        <w:t xml:space="preserve"> المساهمات</w:t>
      </w:r>
      <w:r w:rsidR="004E5732" w:rsidRPr="008E3CDC">
        <w:rPr>
          <w:rFonts w:hint="cs"/>
          <w:spacing w:val="-2"/>
          <w:rtl/>
        </w:rPr>
        <w:t xml:space="preserve"> والذي سيُعلن عنه</w:t>
      </w:r>
      <w:r w:rsidR="004E5732" w:rsidRPr="008E3CDC">
        <w:rPr>
          <w:spacing w:val="-2"/>
          <w:rtl/>
        </w:rPr>
        <w:t xml:space="preserve"> بمجرد التوصل إلى القرار النهائي بشأن </w:t>
      </w:r>
      <w:r w:rsidR="004E5732" w:rsidRPr="008E3CDC">
        <w:rPr>
          <w:rFonts w:hint="cs"/>
          <w:spacing w:val="-2"/>
          <w:rtl/>
        </w:rPr>
        <w:t>موعد</w:t>
      </w:r>
      <w:r w:rsidR="004E5732" w:rsidRPr="008E3CDC">
        <w:rPr>
          <w:spacing w:val="-2"/>
          <w:rtl/>
        </w:rPr>
        <w:t xml:space="preserve"> الجمعية</w:t>
      </w:r>
      <w:r w:rsidR="004E5732" w:rsidRPr="008E3CDC">
        <w:rPr>
          <w:rFonts w:hint="cs"/>
          <w:spacing w:val="-2"/>
          <w:rtl/>
        </w:rPr>
        <w:t>.</w:t>
      </w:r>
    </w:p>
    <w:p w14:paraId="20555551" w14:textId="6B7387EC" w:rsidR="00086AC0" w:rsidRPr="0077528B" w:rsidRDefault="00086AC0" w:rsidP="00086AC0">
      <w:pPr>
        <w:rPr>
          <w:b/>
          <w:bCs/>
          <w:rtl/>
        </w:rPr>
      </w:pPr>
      <w:r w:rsidRPr="0077528B">
        <w:rPr>
          <w:rFonts w:hint="cs"/>
          <w:b/>
          <w:bCs/>
          <w:rtl/>
        </w:rPr>
        <w:t>18</w:t>
      </w:r>
      <w:r w:rsidRPr="0077528B">
        <w:rPr>
          <w:b/>
          <w:bCs/>
          <w:rtl/>
        </w:rPr>
        <w:tab/>
      </w:r>
      <w:r w:rsidR="00563ADB" w:rsidRPr="0077528B">
        <w:rPr>
          <w:rFonts w:hint="cs"/>
          <w:b/>
          <w:bCs/>
          <w:rtl/>
        </w:rPr>
        <w:t>كيف ستُسمى فترة الدراسة؟</w:t>
      </w:r>
    </w:p>
    <w:p w14:paraId="6F997825" w14:textId="56B4A501" w:rsidR="00086AC0" w:rsidRPr="0077528B" w:rsidRDefault="006A4DFB" w:rsidP="000A0586">
      <w:pPr>
        <w:pStyle w:val="enumlev1"/>
        <w:rPr>
          <w:rtl/>
          <w:lang w:bidi="ar-SA"/>
        </w:rPr>
      </w:pPr>
      <w:r w:rsidRPr="0077528B">
        <w:rPr>
          <w:rFonts w:hint="eastAsia"/>
          <w:rtl/>
        </w:rPr>
        <w:t>–</w:t>
      </w:r>
      <w:r w:rsidR="00086AC0" w:rsidRPr="0077528B">
        <w:rPr>
          <w:rtl/>
        </w:rPr>
        <w:tab/>
      </w:r>
      <w:r w:rsidR="00563ADB" w:rsidRPr="0077528B">
        <w:rPr>
          <w:rFonts w:hint="cs"/>
          <w:rtl/>
        </w:rPr>
        <w:t xml:space="preserve">كما هو موضح في الوثيقة </w:t>
      </w:r>
      <w:hyperlink r:id="rId116" w:history="1">
        <w:r w:rsidR="000A0586" w:rsidRPr="0077528B">
          <w:rPr>
            <w:rStyle w:val="Hyperlink"/>
            <w:lang w:val="en-GB"/>
          </w:rPr>
          <w:t>TSAG-TD1015</w:t>
        </w:r>
      </w:hyperlink>
      <w:r w:rsidR="00563ADB" w:rsidRPr="0077528B">
        <w:rPr>
          <w:rFonts w:hint="cs"/>
          <w:rtl/>
        </w:rPr>
        <w:t xml:space="preserve">، على </w:t>
      </w:r>
      <w:r w:rsidR="00563ADB" w:rsidRPr="0077528B">
        <w:rPr>
          <w:rtl/>
          <w:lang w:bidi="ar-SA"/>
        </w:rPr>
        <w:t xml:space="preserve">افتراض أن الجمعية </w:t>
      </w:r>
      <w:r w:rsidR="00563ADB" w:rsidRPr="0077528B">
        <w:rPr>
          <w:lang w:bidi="ar-SA"/>
        </w:rPr>
        <w:t>WTSA-20</w:t>
      </w:r>
      <w:r w:rsidR="00563ADB" w:rsidRPr="0077528B">
        <w:rPr>
          <w:rFonts w:hint="cs"/>
          <w:rtl/>
          <w:lang w:bidi="ar-SA"/>
        </w:rPr>
        <w:t>،</w:t>
      </w:r>
      <w:r w:rsidR="00563ADB" w:rsidRPr="0077528B">
        <w:rPr>
          <w:rtl/>
          <w:lang w:bidi="ar-SA"/>
        </w:rPr>
        <w:t xml:space="preserve"> ستعقد في مارس </w:t>
      </w:r>
      <w:r w:rsidR="00563ADB" w:rsidRPr="0077528B">
        <w:rPr>
          <w:lang w:bidi="ar-SA"/>
        </w:rPr>
        <w:t>2022</w:t>
      </w:r>
      <w:r w:rsidR="00563ADB" w:rsidRPr="0077528B">
        <w:rPr>
          <w:rtl/>
          <w:lang w:bidi="ar-SA"/>
        </w:rPr>
        <w:t xml:space="preserve"> وأن</w:t>
      </w:r>
      <w:r w:rsidR="000A0586" w:rsidRPr="0077528B">
        <w:rPr>
          <w:rFonts w:hint="cs"/>
          <w:rtl/>
          <w:lang w:bidi="ar-SA"/>
        </w:rPr>
        <w:t> </w:t>
      </w:r>
      <w:r w:rsidR="00563ADB" w:rsidRPr="0077528B">
        <w:rPr>
          <w:rtl/>
          <w:lang w:bidi="ar-SA"/>
        </w:rPr>
        <w:t xml:space="preserve">الجمعية </w:t>
      </w:r>
      <w:r w:rsidR="00563ADB" w:rsidRPr="0077528B">
        <w:rPr>
          <w:rFonts w:hint="cs"/>
          <w:rtl/>
          <w:lang w:bidi="ar-SA"/>
        </w:rPr>
        <w:t>اللاحقة</w:t>
      </w:r>
      <w:r w:rsidR="00563ADB" w:rsidRPr="0077528B">
        <w:rPr>
          <w:rtl/>
          <w:lang w:bidi="ar-SA"/>
        </w:rPr>
        <w:t xml:space="preserve"> ستعقد إما في النصف الثاني من عام </w:t>
      </w:r>
      <w:r w:rsidR="00563ADB" w:rsidRPr="0077528B">
        <w:rPr>
          <w:lang w:bidi="ar-SA"/>
        </w:rPr>
        <w:t>2024</w:t>
      </w:r>
      <w:r w:rsidR="00563ADB" w:rsidRPr="0077528B">
        <w:rPr>
          <w:rtl/>
          <w:lang w:bidi="ar-SA"/>
        </w:rPr>
        <w:t xml:space="preserve"> أو النصف الأول من عام </w:t>
      </w:r>
      <w:r w:rsidR="00563ADB" w:rsidRPr="0077528B">
        <w:rPr>
          <w:lang w:bidi="ar-SA"/>
        </w:rPr>
        <w:t>2025</w:t>
      </w:r>
      <w:r w:rsidR="00563ADB" w:rsidRPr="0077528B">
        <w:rPr>
          <w:rtl/>
          <w:lang w:bidi="ar-SA"/>
        </w:rPr>
        <w:t>، ينطبق ما يلي:</w:t>
      </w:r>
    </w:p>
    <w:p w14:paraId="43A84FE8" w14:textId="4203E136" w:rsidR="00086AC0" w:rsidRPr="0077528B" w:rsidRDefault="00086AC0" w:rsidP="008B5129">
      <w:pPr>
        <w:pStyle w:val="enumlev2"/>
        <w:rPr>
          <w:rtl/>
          <w:lang w:val="en-GB"/>
        </w:rPr>
      </w:pPr>
      <w:r w:rsidRPr="0077528B">
        <w:rPr>
          <w:rFonts w:ascii="Arial" w:hAnsi="Arial" w:cs="Arial" w:hint="cs"/>
          <w:rtl/>
        </w:rPr>
        <w:t>○</w:t>
      </w:r>
      <w:r w:rsidRPr="0077528B">
        <w:rPr>
          <w:rtl/>
        </w:rPr>
        <w:tab/>
      </w:r>
      <w:r w:rsidR="00141155" w:rsidRPr="0077528B">
        <w:rPr>
          <w:rFonts w:hint="cs"/>
          <w:rtl/>
        </w:rPr>
        <w:t xml:space="preserve">ستكون فترة الدراسة المقبلة هي </w:t>
      </w:r>
      <w:r w:rsidR="00141155" w:rsidRPr="0077528B">
        <w:rPr>
          <w:lang w:val="en-GB"/>
        </w:rPr>
        <w:t>2024-2022</w:t>
      </w:r>
    </w:p>
    <w:p w14:paraId="59942F0B" w14:textId="40FF4D48" w:rsidR="00086AC0" w:rsidRPr="0077528B" w:rsidRDefault="00086AC0" w:rsidP="008B5129">
      <w:pPr>
        <w:pStyle w:val="enumlev2"/>
        <w:rPr>
          <w:rtl/>
          <w:lang w:val="en-GB"/>
        </w:rPr>
      </w:pPr>
      <w:r w:rsidRPr="0077528B">
        <w:rPr>
          <w:rFonts w:ascii="Arial" w:hAnsi="Arial" w:cs="Arial" w:hint="cs"/>
          <w:rtl/>
        </w:rPr>
        <w:t>○</w:t>
      </w:r>
      <w:r w:rsidRPr="0077528B">
        <w:rPr>
          <w:rtl/>
        </w:rPr>
        <w:tab/>
      </w:r>
      <w:r w:rsidR="00141155" w:rsidRPr="0077528B">
        <w:rPr>
          <w:rFonts w:hint="cs"/>
          <w:rtl/>
        </w:rPr>
        <w:t xml:space="preserve">ستكون فترة الدراسة الحالية رسمياً هي </w:t>
      </w:r>
      <w:r w:rsidR="00141155" w:rsidRPr="0077528B">
        <w:rPr>
          <w:lang w:val="en-GB"/>
        </w:rPr>
        <w:t>2021-2016</w:t>
      </w:r>
      <w:r w:rsidR="00141155" w:rsidRPr="0077528B">
        <w:rPr>
          <w:rFonts w:hint="cs"/>
          <w:rtl/>
          <w:lang w:val="en-GB"/>
        </w:rPr>
        <w:t xml:space="preserve"> (ومع ذلك، يرجى النظر إلى النقطة التالية)</w:t>
      </w:r>
    </w:p>
    <w:p w14:paraId="1D4495A8" w14:textId="7D9F9BBA" w:rsidR="00141510" w:rsidRPr="0077528B" w:rsidRDefault="000A0586" w:rsidP="00141510">
      <w:pPr>
        <w:pStyle w:val="enumlev1"/>
        <w:rPr>
          <w:rtl/>
          <w:lang w:val="en-GB" w:bidi="ar-SA"/>
        </w:rPr>
      </w:pPr>
      <w:r w:rsidRPr="0077528B">
        <w:rPr>
          <w:rtl/>
          <w:lang w:val="en-GB" w:bidi="ar-SA"/>
        </w:rPr>
        <w:tab/>
      </w:r>
      <w:r w:rsidR="00141510" w:rsidRPr="0077528B">
        <w:rPr>
          <w:rFonts w:hint="cs"/>
          <w:rtl/>
          <w:lang w:val="en-GB" w:bidi="ar-SA"/>
        </w:rPr>
        <w:t>إذا لم يتم الحفاظ على هذه الافتراضات، ستُغير التسميات وفقاً لذلك في الوقت المناسب.</w:t>
      </w:r>
    </w:p>
    <w:p w14:paraId="289269D6" w14:textId="36B57FD2" w:rsidR="00086AC0" w:rsidRPr="0077528B" w:rsidRDefault="006A4DFB" w:rsidP="00141510">
      <w:pPr>
        <w:pStyle w:val="enumlev1"/>
        <w:rPr>
          <w:rtl/>
        </w:rPr>
      </w:pPr>
      <w:r w:rsidRPr="0077528B">
        <w:rPr>
          <w:rFonts w:hint="eastAsia"/>
          <w:rtl/>
        </w:rPr>
        <w:t>–</w:t>
      </w:r>
      <w:r w:rsidR="00086AC0" w:rsidRPr="0077528B">
        <w:rPr>
          <w:rtl/>
        </w:rPr>
        <w:tab/>
      </w:r>
      <w:r w:rsidR="00141510" w:rsidRPr="0077528B">
        <w:rPr>
          <w:rFonts w:hint="cs"/>
          <w:rtl/>
        </w:rPr>
        <w:t xml:space="preserve">ومع </w:t>
      </w:r>
      <w:r w:rsidR="00141510" w:rsidRPr="0077528B">
        <w:rPr>
          <w:rtl/>
        </w:rPr>
        <w:t xml:space="preserve">ذلك، </w:t>
      </w:r>
      <w:r w:rsidR="00141510" w:rsidRPr="0077528B">
        <w:rPr>
          <w:rFonts w:hint="cs"/>
          <w:rtl/>
        </w:rPr>
        <w:t>و</w:t>
      </w:r>
      <w:r w:rsidR="00141510" w:rsidRPr="0077528B">
        <w:rPr>
          <w:rtl/>
        </w:rPr>
        <w:t>لأسباب عملية وتشغيلية، سيستمر استعمال</w:t>
      </w:r>
      <w:r w:rsidR="00141510" w:rsidRPr="0077528B">
        <w:rPr>
          <w:rFonts w:hint="cs"/>
          <w:rtl/>
        </w:rPr>
        <w:t xml:space="preserve"> الفترة </w:t>
      </w:r>
      <w:r w:rsidR="00141510" w:rsidRPr="0077528B">
        <w:rPr>
          <w:lang w:val="en-GB"/>
        </w:rPr>
        <w:t>2020-2017</w:t>
      </w:r>
      <w:r w:rsidR="00141510" w:rsidRPr="0077528B">
        <w:rPr>
          <w:rtl/>
        </w:rPr>
        <w:t xml:space="preserve"> </w:t>
      </w:r>
      <w:r w:rsidR="00141510" w:rsidRPr="0077528B">
        <w:rPr>
          <w:rFonts w:hint="cs"/>
          <w:rtl/>
        </w:rPr>
        <w:t>للإشارة</w:t>
      </w:r>
      <w:r w:rsidR="00141510" w:rsidRPr="0077528B">
        <w:rPr>
          <w:rtl/>
        </w:rPr>
        <w:t xml:space="preserve"> إلى فترة الدراسة الحالية في</w:t>
      </w:r>
      <w:r w:rsidR="000A0586" w:rsidRPr="0077528B">
        <w:rPr>
          <w:rFonts w:hint="cs"/>
          <w:rtl/>
        </w:rPr>
        <w:t> </w:t>
      </w:r>
      <w:r w:rsidR="00141510" w:rsidRPr="0077528B">
        <w:rPr>
          <w:rtl/>
        </w:rPr>
        <w:t xml:space="preserve">الوثائق الحالية والمستقبلية </w:t>
      </w:r>
      <w:r w:rsidR="00141510" w:rsidRPr="0077528B">
        <w:rPr>
          <w:rFonts w:hint="cs"/>
          <w:rtl/>
        </w:rPr>
        <w:t>وعناوين</w:t>
      </w:r>
      <w:r w:rsidR="00141510" w:rsidRPr="0077528B">
        <w:rPr>
          <w:rtl/>
        </w:rPr>
        <w:t xml:space="preserve"> صفحات الويب والنماذج </w:t>
      </w:r>
      <w:r w:rsidR="00141510" w:rsidRPr="0077528B">
        <w:rPr>
          <w:rFonts w:hint="cs"/>
          <w:rtl/>
        </w:rPr>
        <w:t>وغير ذلك.</w:t>
      </w:r>
    </w:p>
    <w:p w14:paraId="6BF55FC5" w14:textId="1541FE06" w:rsidR="000A0586" w:rsidRPr="0077528B" w:rsidRDefault="000A0586" w:rsidP="00141510">
      <w:pPr>
        <w:pStyle w:val="enumlev1"/>
        <w:rPr>
          <w:rtl/>
        </w:rPr>
      </w:pPr>
      <w:r w:rsidRPr="0077528B">
        <w:rPr>
          <w:rtl/>
        </w:rPr>
        <w:br w:type="page"/>
      </w:r>
    </w:p>
    <w:p w14:paraId="2CB6AD6F" w14:textId="0AC67CB3" w:rsidR="008B5129" w:rsidRPr="0077528B" w:rsidRDefault="008B5129" w:rsidP="008B5129">
      <w:pPr>
        <w:pStyle w:val="AnnexNo"/>
        <w:rPr>
          <w:rtl/>
          <w:lang w:bidi="ar-EG"/>
        </w:rPr>
      </w:pPr>
      <w:bookmarkStart w:id="174" w:name="_Toc68084163"/>
      <w:r w:rsidRPr="0077528B">
        <w:rPr>
          <w:rFonts w:hint="cs"/>
          <w:rtl/>
        </w:rPr>
        <w:lastRenderedPageBreak/>
        <w:t xml:space="preserve">الملحق </w:t>
      </w:r>
      <w:r w:rsidRPr="0077528B">
        <w:t>D</w:t>
      </w:r>
      <w:bookmarkEnd w:id="174"/>
    </w:p>
    <w:p w14:paraId="7BAAA2C2" w14:textId="0BA2F034" w:rsidR="008B5129" w:rsidRPr="0077528B" w:rsidRDefault="00473812" w:rsidP="00473812">
      <w:pPr>
        <w:pStyle w:val="Annextitle"/>
        <w:rPr>
          <w:rtl/>
        </w:rPr>
      </w:pPr>
      <w:bookmarkStart w:id="175" w:name="_Toc68084164"/>
      <w:r w:rsidRPr="0077528B">
        <w:rPr>
          <w:rFonts w:hint="cs"/>
          <w:rtl/>
        </w:rPr>
        <w:t>تو</w:t>
      </w:r>
      <w:r w:rsidRPr="0077528B">
        <w:rPr>
          <w:rtl/>
        </w:rPr>
        <w:t xml:space="preserve">ضيحات بشأن النصوص الجديدة/المراجعة وبشأن </w:t>
      </w:r>
      <w:r w:rsidRPr="0077528B">
        <w:rPr>
          <w:rFonts w:hint="cs"/>
          <w:rtl/>
        </w:rPr>
        <w:t>ولايات</w:t>
      </w:r>
      <w:r w:rsidRPr="0077528B">
        <w:rPr>
          <w:rtl/>
        </w:rPr>
        <w:t xml:space="preserve"> لجان الدراسات </w:t>
      </w:r>
      <w:r w:rsidR="00C37312">
        <w:rPr>
          <w:rtl/>
        </w:rPr>
        <w:br/>
      </w:r>
      <w:r w:rsidRPr="0077528B">
        <w:rPr>
          <w:rFonts w:hint="cs"/>
          <w:rtl/>
        </w:rPr>
        <w:t>مقدمة</w:t>
      </w:r>
      <w:r w:rsidR="00C37312">
        <w:rPr>
          <w:rFonts w:hint="cs"/>
          <w:rtl/>
        </w:rPr>
        <w:t xml:space="preserve"> </w:t>
      </w:r>
      <w:r w:rsidRPr="0077528B">
        <w:rPr>
          <w:rFonts w:hint="cs"/>
          <w:rtl/>
        </w:rPr>
        <w:t>من</w:t>
      </w:r>
      <w:r w:rsidRPr="0077528B">
        <w:rPr>
          <w:rtl/>
        </w:rPr>
        <w:t xml:space="preserve"> رئيس الفريق الاستشاري</w:t>
      </w:r>
      <w:bookmarkEnd w:id="175"/>
    </w:p>
    <w:p w14:paraId="6C7DE735" w14:textId="7ADE6021" w:rsidR="008B5129" w:rsidRPr="0077528B" w:rsidRDefault="004D5AB4" w:rsidP="008B5129">
      <w:pPr>
        <w:rPr>
          <w:rtl/>
          <w:lang w:val="en-GB"/>
        </w:rPr>
      </w:pPr>
      <w:r w:rsidRPr="0077528B">
        <w:rPr>
          <w:rFonts w:hint="cs"/>
          <w:rtl/>
        </w:rPr>
        <w:t xml:space="preserve">يوجز الملحق </w:t>
      </w:r>
      <w:r w:rsidRPr="0077528B">
        <w:rPr>
          <w:lang w:val="en-GB"/>
        </w:rPr>
        <w:t>C</w:t>
      </w:r>
      <w:r w:rsidRPr="0077528B">
        <w:rPr>
          <w:rFonts w:hint="cs"/>
          <w:rtl/>
          <w:lang w:val="en-GB"/>
        </w:rPr>
        <w:t xml:space="preserve"> خطة استمرارية </w:t>
      </w:r>
      <w:r w:rsidR="0015648D" w:rsidRPr="0077528B">
        <w:rPr>
          <w:rFonts w:hint="cs"/>
          <w:rtl/>
          <w:lang w:val="en-GB"/>
        </w:rPr>
        <w:t>العمل</w:t>
      </w:r>
      <w:r w:rsidRPr="0077528B">
        <w:rPr>
          <w:rFonts w:hint="cs"/>
          <w:rtl/>
          <w:lang w:val="en-GB"/>
        </w:rPr>
        <w:t xml:space="preserve"> في قطاع تقييس الاتصالات حتى انعقاد الجمعية في </w:t>
      </w:r>
      <w:r w:rsidRPr="0077528B">
        <w:rPr>
          <w:lang w:val="en-GB"/>
        </w:rPr>
        <w:t>2022</w:t>
      </w:r>
      <w:r w:rsidRPr="0077528B">
        <w:rPr>
          <w:rFonts w:hint="cs"/>
          <w:rtl/>
          <w:lang w:val="en-GB"/>
        </w:rPr>
        <w:t xml:space="preserve">. ويتناول القسم </w:t>
      </w:r>
      <w:r w:rsidRPr="0077528B">
        <w:rPr>
          <w:lang w:val="en-GB"/>
        </w:rPr>
        <w:t>2</w:t>
      </w:r>
      <w:r w:rsidRPr="0077528B">
        <w:rPr>
          <w:rFonts w:hint="cs"/>
          <w:rtl/>
          <w:lang w:val="en-GB"/>
        </w:rPr>
        <w:t>، على وجه الخصوص، نصوص المسائل.</w:t>
      </w:r>
    </w:p>
    <w:p w14:paraId="2802C67D" w14:textId="43D4F048" w:rsidR="008B5129" w:rsidRPr="0077528B" w:rsidRDefault="004D5AB4" w:rsidP="008B5129">
      <w:pPr>
        <w:rPr>
          <w:noProof/>
          <w:spacing w:val="-2"/>
          <w:rtl/>
          <w:lang w:bidi="ar-EG"/>
        </w:rPr>
      </w:pPr>
      <w:r w:rsidRPr="0077528B">
        <w:rPr>
          <w:rFonts w:hint="cs"/>
          <w:rtl/>
        </w:rPr>
        <w:t xml:space="preserve">إن استخدام مصطلح </w:t>
      </w:r>
      <w:r w:rsidRPr="0077528B">
        <w:rPr>
          <w:rFonts w:hint="cs"/>
          <w:i/>
          <w:iCs/>
          <w:rtl/>
        </w:rPr>
        <w:t>"يقر"</w:t>
      </w:r>
      <w:r w:rsidRPr="0077528B">
        <w:rPr>
          <w:rFonts w:hint="cs"/>
          <w:rtl/>
        </w:rPr>
        <w:t xml:space="preserve"> في سياق مسائل الدراسة يخص القسم </w:t>
      </w:r>
      <w:r w:rsidRPr="0077528B">
        <w:rPr>
          <w:lang w:val="en-GB"/>
        </w:rPr>
        <w:t>7</w:t>
      </w:r>
      <w:r w:rsidR="00C37312">
        <w:rPr>
          <w:rFonts w:hint="cs"/>
          <w:rtl/>
        </w:rPr>
        <w:t xml:space="preserve"> </w:t>
      </w:r>
      <w:r w:rsidRPr="0077528B">
        <w:rPr>
          <w:rFonts w:hint="cs"/>
          <w:rtl/>
        </w:rPr>
        <w:t xml:space="preserve">من القرار </w:t>
      </w:r>
      <w:r w:rsidRPr="0077528B">
        <w:rPr>
          <w:lang w:val="en-GB"/>
        </w:rPr>
        <w:t>1</w:t>
      </w:r>
      <w:r w:rsidR="00C37312">
        <w:rPr>
          <w:rFonts w:hint="cs"/>
          <w:rtl/>
        </w:rPr>
        <w:t xml:space="preserve"> </w:t>
      </w:r>
      <w:r w:rsidRPr="0077528B">
        <w:rPr>
          <w:rFonts w:hint="cs"/>
          <w:rtl/>
        </w:rPr>
        <w:t>(المراج</w:t>
      </w:r>
      <w:r w:rsidR="00BA20B8" w:rsidRPr="0077528B">
        <w:rPr>
          <w:rFonts w:hint="cs"/>
          <w:rtl/>
        </w:rPr>
        <w:t>َ</w:t>
      </w:r>
      <w:r w:rsidRPr="0077528B">
        <w:rPr>
          <w:rFonts w:hint="cs"/>
          <w:rtl/>
        </w:rPr>
        <w:t xml:space="preserve">ع في الحمامات، </w:t>
      </w:r>
      <w:r w:rsidRPr="0077528B">
        <w:rPr>
          <w:lang w:val="en-GB"/>
        </w:rPr>
        <w:t>2016</w:t>
      </w:r>
      <w:r w:rsidRPr="0077528B">
        <w:rPr>
          <w:rFonts w:hint="cs"/>
          <w:rtl/>
        </w:rPr>
        <w:t>)</w:t>
      </w:r>
      <w:r w:rsidR="00C37312">
        <w:rPr>
          <w:rFonts w:hint="cs"/>
          <w:rtl/>
        </w:rPr>
        <w:t xml:space="preserve"> </w:t>
      </w:r>
      <w:r w:rsidRPr="0077528B">
        <w:rPr>
          <w:rFonts w:hint="cs"/>
          <w:rtl/>
        </w:rPr>
        <w:t>وتحديداً الفقرة</w:t>
      </w:r>
      <w:r w:rsidR="00BA20B8" w:rsidRPr="0077528B">
        <w:rPr>
          <w:rFonts w:hint="eastAsia"/>
          <w:rtl/>
        </w:rPr>
        <w:t> </w:t>
      </w:r>
      <w:r w:rsidRPr="0077528B">
        <w:rPr>
          <w:lang w:val="en-GB"/>
        </w:rPr>
        <w:t>5.2.7</w:t>
      </w:r>
      <w:r w:rsidRPr="0077528B">
        <w:rPr>
          <w:rFonts w:hint="cs"/>
          <w:rtl/>
          <w:lang w:val="en-GB"/>
        </w:rPr>
        <w:t xml:space="preserve"> التي تشير إلى ما يلي:</w:t>
      </w:r>
      <w:r w:rsidR="00C37312">
        <w:rPr>
          <w:rFonts w:hint="cs"/>
          <w:rtl/>
        </w:rPr>
        <w:t xml:space="preserve"> </w:t>
      </w:r>
      <w:r w:rsidRPr="0077528B">
        <w:rPr>
          <w:rFonts w:hint="cs"/>
          <w:noProof/>
          <w:spacing w:val="-2"/>
          <w:rtl/>
          <w:lang w:bidi="ar-EG"/>
        </w:rPr>
        <w:t>"</w:t>
      </w:r>
      <w:r w:rsidR="008B5129" w:rsidRPr="0077528B">
        <w:rPr>
          <w:rFonts w:hint="eastAsia"/>
          <w:noProof/>
          <w:spacing w:val="-2"/>
          <w:rtl/>
          <w:lang w:bidi="ar-EG"/>
        </w:rPr>
        <w:t>و</w:t>
      </w:r>
      <w:r w:rsidR="008B5129" w:rsidRPr="0077528B">
        <w:rPr>
          <w:noProof/>
          <w:spacing w:val="-2"/>
          <w:rtl/>
          <w:lang w:bidi="ar-EG"/>
        </w:rPr>
        <w:t>يقوم الفريق الاستشاري لتقييس الاتصالات</w:t>
      </w:r>
      <w:r w:rsidRPr="0077528B">
        <w:rPr>
          <w:rFonts w:hint="cs"/>
          <w:noProof/>
          <w:spacing w:val="-2"/>
          <w:rtl/>
          <w:lang w:bidi="ar-EG"/>
        </w:rPr>
        <w:t xml:space="preserve"> </w:t>
      </w:r>
      <w:r w:rsidR="008B5129" w:rsidRPr="0077528B">
        <w:rPr>
          <w:rFonts w:hint="eastAsia"/>
          <w:noProof/>
          <w:spacing w:val="-2"/>
          <w:rtl/>
          <w:lang w:bidi="ar-EG"/>
        </w:rPr>
        <w:t>باستعراض</w:t>
      </w:r>
      <w:r w:rsidR="008B5129" w:rsidRPr="0077528B">
        <w:rPr>
          <w:noProof/>
          <w:spacing w:val="-2"/>
          <w:rtl/>
          <w:lang w:bidi="ar-EG"/>
        </w:rPr>
        <w:t xml:space="preserve"> أي مسائل جديدة أو </w:t>
      </w:r>
      <w:r w:rsidR="008B5129" w:rsidRPr="0077528B">
        <w:rPr>
          <w:rFonts w:hint="eastAsia"/>
          <w:noProof/>
          <w:spacing w:val="-2"/>
          <w:rtl/>
          <w:lang w:bidi="ar-EG"/>
        </w:rPr>
        <w:t>مراجَعة</w:t>
      </w:r>
      <w:r w:rsidR="008B5129" w:rsidRPr="0077528B">
        <w:rPr>
          <w:noProof/>
          <w:spacing w:val="-2"/>
          <w:rtl/>
          <w:lang w:bidi="ar-EG"/>
        </w:rPr>
        <w:t xml:space="preserve"> لتحديد ما إذا كانت تتفق مع اختصاصات لجنة الدراسات. ويجوز للفريق الاستشاري أن يقر</w:t>
      </w:r>
      <w:r w:rsidR="008B5129" w:rsidRPr="0077528B">
        <w:rPr>
          <w:rFonts w:hint="cs"/>
          <w:noProof/>
          <w:spacing w:val="-2"/>
          <w:rtl/>
          <w:lang w:bidi="ar-EG"/>
        </w:rPr>
        <w:t>ّ</w:t>
      </w:r>
      <w:r w:rsidR="008B5129" w:rsidRPr="0077528B">
        <w:rPr>
          <w:noProof/>
          <w:spacing w:val="-2"/>
          <w:rtl/>
          <w:lang w:bidi="ar-EG"/>
        </w:rPr>
        <w:t xml:space="preserve"> نص أي مسائل </w:t>
      </w:r>
      <w:r w:rsidR="008B5129" w:rsidRPr="0077528B">
        <w:rPr>
          <w:rFonts w:hint="eastAsia"/>
          <w:noProof/>
          <w:spacing w:val="-2"/>
          <w:rtl/>
          <w:lang w:bidi="ar-EG"/>
        </w:rPr>
        <w:t>مقترحة</w:t>
      </w:r>
      <w:r w:rsidR="008B5129" w:rsidRPr="0077528B">
        <w:rPr>
          <w:noProof/>
          <w:spacing w:val="-2"/>
          <w:rtl/>
          <w:lang w:bidi="ar-EG"/>
        </w:rPr>
        <w:t xml:space="preserve"> جديدة أو </w:t>
      </w:r>
      <w:r w:rsidR="008B5129" w:rsidRPr="0077528B">
        <w:rPr>
          <w:rFonts w:hint="eastAsia"/>
          <w:noProof/>
          <w:spacing w:val="-2"/>
          <w:rtl/>
          <w:lang w:bidi="ar-EG"/>
        </w:rPr>
        <w:t>مراجَعة</w:t>
      </w:r>
      <w:r w:rsidR="008B5129" w:rsidRPr="0077528B">
        <w:rPr>
          <w:noProof/>
          <w:spacing w:val="-2"/>
          <w:rtl/>
          <w:lang w:bidi="ar-EG"/>
        </w:rPr>
        <w:t xml:space="preserve"> أو أن يوصي بتعديله. </w:t>
      </w:r>
      <w:r w:rsidR="008B5129" w:rsidRPr="0077528B">
        <w:rPr>
          <w:rFonts w:hint="eastAsia"/>
          <w:noProof/>
          <w:spacing w:val="-2"/>
          <w:rtl/>
          <w:lang w:bidi="ar-EG"/>
        </w:rPr>
        <w:t>و</w:t>
      </w:r>
      <w:r w:rsidR="008B5129" w:rsidRPr="0077528B">
        <w:rPr>
          <w:color w:val="000000"/>
          <w:spacing w:val="-2"/>
          <w:rtl/>
        </w:rPr>
        <w:t>إذا أوصى الفريق الاستشاري لتقييس الاتصالات بتعديل مشروع المسألة الجديدة أو المراجَعة، يجب إعادة المسألة إلى لجنة الدراسات المعنية لإعادة النظر فيه</w:t>
      </w:r>
      <w:r w:rsidR="008B5129" w:rsidRPr="0077528B">
        <w:rPr>
          <w:rFonts w:hint="cs"/>
          <w:color w:val="000000"/>
          <w:spacing w:val="-2"/>
          <w:rtl/>
        </w:rPr>
        <w:t>ا</w:t>
      </w:r>
      <w:r w:rsidR="008B5129" w:rsidRPr="0077528B">
        <w:rPr>
          <w:color w:val="000000"/>
          <w:spacing w:val="-2"/>
          <w:rtl/>
        </w:rPr>
        <w:t xml:space="preserve">. </w:t>
      </w:r>
      <w:r w:rsidR="008B5129" w:rsidRPr="0077528B">
        <w:rPr>
          <w:noProof/>
          <w:spacing w:val="-2"/>
          <w:rtl/>
          <w:lang w:bidi="ar-EG"/>
        </w:rPr>
        <w:t xml:space="preserve">ويأخذ الفريق الاستشاري علماً بنص أي مسائل جديدة </w:t>
      </w:r>
      <w:r w:rsidR="008B5129" w:rsidRPr="0077528B">
        <w:rPr>
          <w:rFonts w:hint="eastAsia"/>
          <w:noProof/>
          <w:spacing w:val="-2"/>
          <w:rtl/>
          <w:lang w:bidi="ar-EG"/>
        </w:rPr>
        <w:t>أو مراجَعة</w:t>
      </w:r>
      <w:r w:rsidR="008B5129" w:rsidRPr="0077528B">
        <w:rPr>
          <w:noProof/>
          <w:spacing w:val="-2"/>
          <w:rtl/>
          <w:lang w:bidi="ar-EG"/>
        </w:rPr>
        <w:t xml:space="preserve"> تمت الموافقة عليها.</w:t>
      </w:r>
      <w:r w:rsidR="00BA20B8" w:rsidRPr="0077528B">
        <w:rPr>
          <w:rFonts w:hint="cs"/>
          <w:noProof/>
          <w:spacing w:val="-2"/>
          <w:rtl/>
          <w:lang w:bidi="ar-EG"/>
        </w:rPr>
        <w:t>"</w:t>
      </w:r>
    </w:p>
    <w:p w14:paraId="5F5A5FBF" w14:textId="42AF8D23" w:rsidR="008B5129" w:rsidRPr="0077528B" w:rsidRDefault="004D5AB4" w:rsidP="008B5129">
      <w:pPr>
        <w:rPr>
          <w:noProof/>
          <w:spacing w:val="-2"/>
          <w:rtl/>
          <w:lang w:val="en-GB"/>
        </w:rPr>
      </w:pPr>
      <w:r w:rsidRPr="0077528B">
        <w:rPr>
          <w:rFonts w:hint="cs"/>
          <w:noProof/>
          <w:spacing w:val="-2"/>
          <w:rtl/>
          <w:lang w:bidi="ar-EG"/>
        </w:rPr>
        <w:t xml:space="preserve">وهذا هو المثال الوحيد لمصطلح </w:t>
      </w:r>
      <w:r w:rsidRPr="0077528B">
        <w:rPr>
          <w:rFonts w:hint="cs"/>
          <w:i/>
          <w:iCs/>
          <w:noProof/>
          <w:spacing w:val="-2"/>
          <w:rtl/>
          <w:lang w:bidi="ar-EG"/>
        </w:rPr>
        <w:t>"يقر"</w:t>
      </w:r>
      <w:r w:rsidRPr="0077528B">
        <w:rPr>
          <w:rFonts w:hint="cs"/>
          <w:noProof/>
          <w:spacing w:val="-2"/>
          <w:rtl/>
          <w:lang w:bidi="ar-EG"/>
        </w:rPr>
        <w:t xml:space="preserve"> في القرار </w:t>
      </w:r>
      <w:r w:rsidRPr="0077528B">
        <w:rPr>
          <w:noProof/>
          <w:spacing w:val="-2"/>
          <w:lang w:val="en-GB" w:bidi="ar-EG"/>
        </w:rPr>
        <w:t>1</w:t>
      </w:r>
      <w:r w:rsidRPr="0077528B">
        <w:rPr>
          <w:rFonts w:hint="cs"/>
          <w:noProof/>
          <w:spacing w:val="-2"/>
          <w:rtl/>
          <w:lang w:val="en-GB"/>
        </w:rPr>
        <w:t xml:space="preserve"> </w:t>
      </w:r>
      <w:r w:rsidR="00BA20B8" w:rsidRPr="0077528B">
        <w:rPr>
          <w:rFonts w:hint="cs"/>
          <w:noProof/>
          <w:spacing w:val="-2"/>
          <w:rtl/>
          <w:lang w:val="en-GB"/>
        </w:rPr>
        <w:t>(</w:t>
      </w:r>
      <w:r w:rsidRPr="0077528B">
        <w:rPr>
          <w:rFonts w:hint="cs"/>
          <w:noProof/>
          <w:spacing w:val="-2"/>
          <w:rtl/>
          <w:lang w:val="en-GB"/>
        </w:rPr>
        <w:t>المراج</w:t>
      </w:r>
      <w:r w:rsidR="00BA20B8" w:rsidRPr="0077528B">
        <w:rPr>
          <w:rFonts w:hint="cs"/>
          <w:noProof/>
          <w:spacing w:val="-2"/>
          <w:rtl/>
          <w:lang w:val="en-GB"/>
        </w:rPr>
        <w:t>َ</w:t>
      </w:r>
      <w:r w:rsidRPr="0077528B">
        <w:rPr>
          <w:rFonts w:hint="cs"/>
          <w:noProof/>
          <w:spacing w:val="-2"/>
          <w:rtl/>
          <w:lang w:val="en-GB"/>
        </w:rPr>
        <w:t xml:space="preserve">ع في الحمامات، </w:t>
      </w:r>
      <w:r w:rsidRPr="0077528B">
        <w:rPr>
          <w:noProof/>
          <w:spacing w:val="-2"/>
          <w:lang w:val="en-GB"/>
        </w:rPr>
        <w:t>2016</w:t>
      </w:r>
      <w:r w:rsidRPr="0077528B">
        <w:rPr>
          <w:rFonts w:hint="cs"/>
          <w:noProof/>
          <w:spacing w:val="-2"/>
          <w:rtl/>
          <w:lang w:val="en-GB"/>
        </w:rPr>
        <w:t>).</w:t>
      </w:r>
    </w:p>
    <w:p w14:paraId="3D0D1248" w14:textId="03B75E3F" w:rsidR="008B5129" w:rsidRPr="0077528B" w:rsidRDefault="0015648D" w:rsidP="008B5129">
      <w:pPr>
        <w:rPr>
          <w:noProof/>
          <w:spacing w:val="-2"/>
          <w:rtl/>
          <w:lang w:val="en-GB"/>
        </w:rPr>
      </w:pPr>
      <w:r w:rsidRPr="0077528B">
        <w:rPr>
          <w:rFonts w:hint="cs"/>
          <w:noProof/>
          <w:spacing w:val="-2"/>
          <w:rtl/>
          <w:lang w:bidi="ar-EG"/>
        </w:rPr>
        <w:t xml:space="preserve">يشير القسم </w:t>
      </w:r>
      <w:r w:rsidRPr="0077528B">
        <w:rPr>
          <w:noProof/>
          <w:spacing w:val="-2"/>
          <w:lang w:val="en-GB" w:bidi="ar-EG"/>
        </w:rPr>
        <w:t>2</w:t>
      </w:r>
      <w:r w:rsidRPr="0077528B">
        <w:rPr>
          <w:rFonts w:hint="cs"/>
          <w:noProof/>
          <w:spacing w:val="-2"/>
          <w:rtl/>
          <w:lang w:val="en-GB"/>
        </w:rPr>
        <w:t xml:space="preserve"> من خطة استمرارية العمل في قطاع تقييس الاتصالات الواردة في الملحق </w:t>
      </w:r>
      <w:r w:rsidRPr="0077528B">
        <w:rPr>
          <w:noProof/>
          <w:spacing w:val="-2"/>
          <w:lang w:val="en-GB"/>
        </w:rPr>
        <w:t>C</w:t>
      </w:r>
      <w:r w:rsidRPr="0077528B">
        <w:rPr>
          <w:rFonts w:hint="cs"/>
          <w:noProof/>
          <w:spacing w:val="-2"/>
          <w:rtl/>
          <w:lang w:val="en-GB"/>
        </w:rPr>
        <w:t xml:space="preserve"> إلى ما يلي:</w:t>
      </w:r>
    </w:p>
    <w:p w14:paraId="5BE55A70" w14:textId="6CD5D0E0" w:rsidR="008B5129" w:rsidRPr="0077528B" w:rsidRDefault="008B5129" w:rsidP="00BA20B8">
      <w:pPr>
        <w:pStyle w:val="enumlev1"/>
        <w:rPr>
          <w:noProof/>
          <w:rtl/>
          <w:lang w:bidi="ar-SA"/>
        </w:rPr>
      </w:pPr>
      <w:r w:rsidRPr="0077528B">
        <w:rPr>
          <w:noProof/>
        </w:rPr>
        <w:sym w:font="Symbol" w:char="F0B7"/>
      </w:r>
      <w:r w:rsidRPr="0077528B">
        <w:rPr>
          <w:noProof/>
          <w:rtl/>
        </w:rPr>
        <w:tab/>
      </w:r>
      <w:r w:rsidR="00967049" w:rsidRPr="0077528B">
        <w:rPr>
          <w:rFonts w:hint="cs"/>
          <w:noProof/>
          <w:rtl/>
        </w:rPr>
        <w:t>أعدت جميع ل</w:t>
      </w:r>
      <w:r w:rsidR="00967049" w:rsidRPr="0077528B">
        <w:rPr>
          <w:noProof/>
          <w:rtl/>
        </w:rPr>
        <w:t xml:space="preserve">جان الدراسات </w:t>
      </w:r>
      <w:r w:rsidR="00967049" w:rsidRPr="0077528B">
        <w:rPr>
          <w:rFonts w:hint="cs"/>
          <w:noProof/>
          <w:rtl/>
        </w:rPr>
        <w:t>الجزء</w:t>
      </w:r>
      <w:r w:rsidR="00967049" w:rsidRPr="0077528B">
        <w:rPr>
          <w:noProof/>
          <w:rtl/>
        </w:rPr>
        <w:t xml:space="preserve"> </w:t>
      </w:r>
      <w:r w:rsidR="00967049" w:rsidRPr="0077528B">
        <w:rPr>
          <w:rFonts w:hint="cs"/>
          <w:noProof/>
          <w:rtl/>
        </w:rPr>
        <w:t>الأول</w:t>
      </w:r>
      <w:r w:rsidR="00967049" w:rsidRPr="0077528B">
        <w:rPr>
          <w:noProof/>
          <w:rtl/>
        </w:rPr>
        <w:t xml:space="preserve"> (تقرير عام عن الأنشطة) والجزء </w:t>
      </w:r>
      <w:r w:rsidR="00967049" w:rsidRPr="0077528B">
        <w:rPr>
          <w:rFonts w:hint="cs"/>
          <w:noProof/>
          <w:rtl/>
        </w:rPr>
        <w:t>الثاني</w:t>
      </w:r>
      <w:r w:rsidR="00967049" w:rsidRPr="0077528B">
        <w:rPr>
          <w:noProof/>
          <w:rtl/>
        </w:rPr>
        <w:t xml:space="preserve"> (المسائل </w:t>
      </w:r>
      <w:r w:rsidR="00967049" w:rsidRPr="0077528B">
        <w:rPr>
          <w:rFonts w:hint="cs"/>
          <w:noProof/>
          <w:rtl/>
        </w:rPr>
        <w:t>المقترحة</w:t>
      </w:r>
      <w:r w:rsidR="00967049" w:rsidRPr="0077528B">
        <w:rPr>
          <w:noProof/>
          <w:rtl/>
        </w:rPr>
        <w:t xml:space="preserve"> للدراسة خلال فترة الدراسة المقبلة) </w:t>
      </w:r>
      <w:r w:rsidR="00967049" w:rsidRPr="0077528B">
        <w:rPr>
          <w:rFonts w:hint="cs"/>
          <w:noProof/>
          <w:rtl/>
        </w:rPr>
        <w:t xml:space="preserve">من </w:t>
      </w:r>
      <w:r w:rsidR="00967049" w:rsidRPr="0077528B">
        <w:rPr>
          <w:rFonts w:hint="cs"/>
          <w:noProof/>
          <w:rtl/>
          <w:lang w:bidi="ar-SA"/>
        </w:rPr>
        <w:t xml:space="preserve">تقريرها إلى الجمعية </w:t>
      </w:r>
      <w:r w:rsidR="00967049" w:rsidRPr="0077528B">
        <w:rPr>
          <w:noProof/>
          <w:rtl/>
        </w:rPr>
        <w:t xml:space="preserve">وراجعت بالتالي نص </w:t>
      </w:r>
      <w:r w:rsidR="00967049" w:rsidRPr="0077528B">
        <w:rPr>
          <w:rFonts w:hint="cs"/>
          <w:noProof/>
          <w:rtl/>
        </w:rPr>
        <w:t>المسائل المسندة إليها.</w:t>
      </w:r>
    </w:p>
    <w:p w14:paraId="7D7CA17D" w14:textId="1DD8B6AC" w:rsidR="008B5129" w:rsidRPr="0077528B" w:rsidRDefault="008B5129" w:rsidP="00BA20B8">
      <w:pPr>
        <w:pStyle w:val="enumlev1"/>
        <w:rPr>
          <w:lang w:val="en-GB" w:bidi="ar-SA"/>
        </w:rPr>
      </w:pPr>
      <w:r w:rsidRPr="0077528B">
        <w:rPr>
          <w:noProof/>
        </w:rPr>
        <w:sym w:font="Symbol" w:char="F0B7"/>
      </w:r>
      <w:r w:rsidRPr="0077528B">
        <w:rPr>
          <w:noProof/>
          <w:rtl/>
        </w:rPr>
        <w:tab/>
      </w:r>
      <w:r w:rsidR="0081394B" w:rsidRPr="0077528B">
        <w:rPr>
          <w:rFonts w:hint="cs"/>
          <w:noProof/>
          <w:rtl/>
        </w:rPr>
        <w:t xml:space="preserve">سينطبق القسم </w:t>
      </w:r>
      <w:r w:rsidR="0081394B" w:rsidRPr="0077528B">
        <w:rPr>
          <w:noProof/>
          <w:lang w:val="en-GB"/>
        </w:rPr>
        <w:t>2.7</w:t>
      </w:r>
      <w:r w:rsidR="00C37312">
        <w:rPr>
          <w:rFonts w:hint="cs"/>
          <w:noProof/>
          <w:rtl/>
        </w:rPr>
        <w:t xml:space="preserve"> </w:t>
      </w:r>
      <w:r w:rsidR="0081394B" w:rsidRPr="0077528B">
        <w:rPr>
          <w:rFonts w:hint="cs"/>
          <w:noProof/>
          <w:rtl/>
          <w:lang w:bidi="ar-SA"/>
        </w:rPr>
        <w:t xml:space="preserve">من القرار </w:t>
      </w:r>
      <w:r w:rsidR="0081394B" w:rsidRPr="0077528B">
        <w:rPr>
          <w:noProof/>
          <w:lang w:val="en-GB" w:bidi="ar-SA"/>
        </w:rPr>
        <w:t>1</w:t>
      </w:r>
      <w:r w:rsidRPr="0077528B">
        <w:rPr>
          <w:rFonts w:hint="cs"/>
          <w:noProof/>
          <w:rtl/>
        </w:rPr>
        <w:t>.</w:t>
      </w:r>
      <w:r w:rsidR="0081394B" w:rsidRPr="0077528B">
        <w:rPr>
          <w:rFonts w:hint="cs"/>
          <w:noProof/>
          <w:rtl/>
          <w:lang w:bidi="ar-SA"/>
        </w:rPr>
        <w:t>للجمعية</w:t>
      </w:r>
      <w:r w:rsidRPr="0077528B">
        <w:rPr>
          <w:rFonts w:hint="cs"/>
          <w:noProof/>
          <w:rtl/>
        </w:rPr>
        <w:t xml:space="preserve"> "</w:t>
      </w:r>
      <w:r w:rsidRPr="0077528B">
        <w:rPr>
          <w:rtl/>
        </w:rPr>
        <w:t xml:space="preserve">الموافقة على المسائل </w:t>
      </w:r>
      <w:r w:rsidRPr="0077528B">
        <w:rPr>
          <w:rFonts w:hint="cs"/>
          <w:rtl/>
        </w:rPr>
        <w:t xml:space="preserve">الجديدة أو المراجعة </w:t>
      </w:r>
      <w:r w:rsidRPr="0077528B">
        <w:rPr>
          <w:rtl/>
        </w:rPr>
        <w:t>فيما بين دورات الجمعية العالمية لتقييس الاتصالات</w:t>
      </w:r>
      <w:r w:rsidRPr="0077528B">
        <w:rPr>
          <w:rFonts w:hint="cs"/>
          <w:rtl/>
        </w:rPr>
        <w:t xml:space="preserve">" </w:t>
      </w:r>
      <w:r w:rsidR="0081394B" w:rsidRPr="0077528B">
        <w:rPr>
          <w:rFonts w:hint="cs"/>
          <w:rtl/>
        </w:rPr>
        <w:t>استناداً إلى نص المسائل الذي أعد الآن في الجزء</w:t>
      </w:r>
      <w:r w:rsidR="0081394B" w:rsidRPr="0077528B">
        <w:rPr>
          <w:rFonts w:hint="cs"/>
          <w:rtl/>
          <w:lang w:bidi="ar-SA"/>
        </w:rPr>
        <w:t xml:space="preserve"> الثاني من تقارير لجان الدراسات المقدمة إلى الجمعية. وقد قدّم رؤساء لجان الدراسات المعنيين هذه النصوص في شكل وثائق مؤقتة لاجتماع الفريق الاستشاري هذا</w:t>
      </w:r>
      <w:r w:rsidR="00C37312">
        <w:rPr>
          <w:rFonts w:hint="cs"/>
          <w:rtl/>
          <w:lang w:bidi="ar-SA"/>
        </w:rPr>
        <w:t>.</w:t>
      </w:r>
    </w:p>
    <w:p w14:paraId="3FCDB2AA" w14:textId="40A161F6" w:rsidR="00D86DB3" w:rsidRDefault="008B5129" w:rsidP="00976B62">
      <w:pPr>
        <w:pStyle w:val="enumlev1"/>
        <w:rPr>
          <w:rtl/>
          <w:lang w:bidi="ar-SA"/>
        </w:rPr>
      </w:pPr>
      <w:r w:rsidRPr="0077528B">
        <w:rPr>
          <w:noProof/>
        </w:rPr>
        <w:sym w:font="Symbol" w:char="F0B7"/>
      </w:r>
      <w:r w:rsidRPr="0077528B">
        <w:rPr>
          <w:noProof/>
          <w:rtl/>
        </w:rPr>
        <w:tab/>
      </w:r>
      <w:r w:rsidR="00D86DB3" w:rsidRPr="0077528B">
        <w:rPr>
          <w:rtl/>
          <w:lang w:bidi="ar-SA"/>
        </w:rPr>
        <w:t>إعادة ترقيم المسائل هي الممارسة المعتادة من فترة دراسة إلى أخرى</w:t>
      </w:r>
      <w:r w:rsidR="00D86DB3" w:rsidRPr="0077528B">
        <w:rPr>
          <w:rFonts w:hint="cs"/>
          <w:rtl/>
        </w:rPr>
        <w:t>.</w:t>
      </w:r>
      <w:r w:rsidR="00D86DB3" w:rsidRPr="0077528B">
        <w:rPr>
          <w:rtl/>
          <w:lang w:bidi="ar-SA"/>
        </w:rPr>
        <w:t xml:space="preserve"> ولكن بما أن فترة الدراسة تظل كما هي، لن</w:t>
      </w:r>
      <w:r w:rsidR="00BA20B8" w:rsidRPr="0077528B">
        <w:rPr>
          <w:rFonts w:hint="cs"/>
          <w:rtl/>
          <w:lang w:bidi="ar-SA"/>
        </w:rPr>
        <w:t> </w:t>
      </w:r>
      <w:r w:rsidR="00D86DB3" w:rsidRPr="0077528B">
        <w:rPr>
          <w:rtl/>
          <w:lang w:bidi="ar-SA"/>
        </w:rPr>
        <w:t>يعاد ترقيم المسائل.</w:t>
      </w:r>
      <w:r w:rsidR="00D86DB3" w:rsidRPr="0077528B">
        <w:rPr>
          <w:rFonts w:hint="cs"/>
          <w:rtl/>
        </w:rPr>
        <w:t xml:space="preserve"> وبوجه</w:t>
      </w:r>
      <w:r w:rsidR="009026F5" w:rsidRPr="0077528B">
        <w:rPr>
          <w:rFonts w:hint="cs"/>
          <w:rtl/>
        </w:rPr>
        <w:t xml:space="preserve"> </w:t>
      </w:r>
      <w:r w:rsidR="00E7329B">
        <w:rPr>
          <w:rFonts w:hint="cs"/>
          <w:rtl/>
        </w:rPr>
        <w:t>خاص</w:t>
      </w:r>
      <w:r w:rsidR="00D86DB3" w:rsidRPr="0077528B">
        <w:rPr>
          <w:rtl/>
          <w:lang w:bidi="ar-SA"/>
        </w:rPr>
        <w:t xml:space="preserve">، </w:t>
      </w:r>
      <w:r w:rsidR="00D86DB3" w:rsidRPr="0077528B">
        <w:rPr>
          <w:rFonts w:hint="cs"/>
          <w:rtl/>
        </w:rPr>
        <w:t>ينبغي ألا يعاد ترقيم</w:t>
      </w:r>
      <w:r w:rsidR="00D86DB3" w:rsidRPr="0077528B">
        <w:rPr>
          <w:rtl/>
          <w:lang w:bidi="ar-SA"/>
        </w:rPr>
        <w:t xml:space="preserve"> المسائل التي ألغيت من قبل (إلغاء أو دمج) (مثل تحديد مسألة جديدة مقترحة) خلال فترة الدراسة ذاتها</w:t>
      </w:r>
      <w:r w:rsidRPr="0077528B">
        <w:rPr>
          <w:rFonts w:hint="cs"/>
          <w:noProof/>
          <w:rtl/>
        </w:rPr>
        <w:t>.</w:t>
      </w:r>
      <w:r w:rsidR="00D86DB3" w:rsidRPr="0077528B">
        <w:rPr>
          <w:rFonts w:hint="cs"/>
          <w:rtl/>
        </w:rPr>
        <w:t xml:space="preserve"> (وهذا لتجنب اللبس وكذلك المشاكل المتعلقة بالبنية التحية لتكنولوجيا المعلومات والاتصالات (</w:t>
      </w:r>
      <w:r w:rsidR="00976B62" w:rsidRPr="00976B62">
        <w:rPr>
          <w:rtl/>
          <w:lang w:bidi="ar-SA"/>
        </w:rPr>
        <w:t xml:space="preserve">مثل القوائم البريدية، ونظام </w:t>
      </w:r>
      <w:r w:rsidR="00976B62" w:rsidRPr="00976B62">
        <w:t>RGM</w:t>
      </w:r>
      <w:r w:rsidR="00976B62" w:rsidRPr="00976B62">
        <w:rPr>
          <w:rFonts w:hint="cs"/>
          <w:rtl/>
          <w:lang w:bidi="ar-SA"/>
        </w:rPr>
        <w:t>، ومواقع التعاون الإلكترونية</w:t>
      </w:r>
      <w:r w:rsidR="00976B62">
        <w:rPr>
          <w:rFonts w:hint="cs"/>
          <w:rtl/>
          <w:lang w:bidi="ar-SA"/>
        </w:rPr>
        <w:t xml:space="preserve"> </w:t>
      </w:r>
      <w:r w:rsidR="00976B62" w:rsidRPr="00976B62">
        <w:t>SharePoint</w:t>
      </w:r>
      <w:r w:rsidR="00D86DB3" w:rsidRPr="0077528B">
        <w:rPr>
          <w:rFonts w:hint="cs"/>
          <w:rtl/>
          <w:lang w:bidi="ar-SA"/>
        </w:rPr>
        <w:t>)</w:t>
      </w:r>
      <w:r w:rsidR="00BA20B8" w:rsidRPr="0077528B">
        <w:rPr>
          <w:rFonts w:hint="cs"/>
          <w:rtl/>
          <w:lang w:bidi="ar-SA"/>
        </w:rPr>
        <w:t>.</w:t>
      </w:r>
    </w:p>
    <w:p w14:paraId="605B6133" w14:textId="33EBE0E4" w:rsidR="008B5129" w:rsidRPr="0077528B" w:rsidRDefault="008B5129" w:rsidP="00BA20B8">
      <w:pPr>
        <w:pStyle w:val="enumlev1"/>
        <w:rPr>
          <w:rtl/>
          <w:lang w:bidi="ar-SA"/>
        </w:rPr>
      </w:pPr>
      <w:r w:rsidRPr="0077528B">
        <w:rPr>
          <w:noProof/>
        </w:rPr>
        <w:sym w:font="Symbol" w:char="F0B7"/>
      </w:r>
      <w:r w:rsidRPr="0077528B">
        <w:rPr>
          <w:noProof/>
          <w:rtl/>
        </w:rPr>
        <w:tab/>
      </w:r>
      <w:r w:rsidR="00D86DB3" w:rsidRPr="0077528B">
        <w:rPr>
          <w:rFonts w:hint="cs"/>
          <w:rtl/>
        </w:rPr>
        <w:t xml:space="preserve">نظراً لتمديد فترة الدراسة الحالية حتى مارس </w:t>
      </w:r>
      <w:r w:rsidR="00D86DB3" w:rsidRPr="0077528B">
        <w:t>2022</w:t>
      </w:r>
      <w:r w:rsidR="00D86DB3" w:rsidRPr="0077528B">
        <w:rPr>
          <w:rFonts w:hint="cs"/>
          <w:rtl/>
          <w:lang w:bidi="ar-EG"/>
        </w:rPr>
        <w:t>، ستواصل لجان الدراسات أعمالها وقد تراجع، حسب الحاجة، مشروعي الجزأين الأول والثاني من تقاريرها المقدمة إلى الجمعية، وذلك قبل الاجتماع الأخير للفريق الاستشاري لتقييس الاتصالات (يناير 2022) الذي سيُعقد قبل الجمعية</w:t>
      </w:r>
      <w:r w:rsidR="00D86DB3" w:rsidRPr="0077528B">
        <w:rPr>
          <w:rFonts w:hint="cs"/>
          <w:noProof/>
          <w:rtl/>
        </w:rPr>
        <w:t>.</w:t>
      </w:r>
    </w:p>
    <w:p w14:paraId="30482CEA" w14:textId="2CD7A75F" w:rsidR="008B5129" w:rsidRPr="0077528B" w:rsidRDefault="00472A8F" w:rsidP="008B5129">
      <w:pPr>
        <w:rPr>
          <w:rtl/>
        </w:rPr>
      </w:pPr>
      <w:r w:rsidRPr="0077528B">
        <w:rPr>
          <w:rFonts w:hint="cs"/>
          <w:rtl/>
        </w:rPr>
        <w:t>يتعلق</w:t>
      </w:r>
      <w:r w:rsidR="0075147C" w:rsidRPr="0077528B">
        <w:rPr>
          <w:rtl/>
        </w:rPr>
        <w:t xml:space="preserve"> القسم 3 من خطة الاستمرارية تحديداً </w:t>
      </w:r>
      <w:r w:rsidRPr="0077528B">
        <w:rPr>
          <w:rFonts w:hint="cs"/>
          <w:rtl/>
        </w:rPr>
        <w:t>ب</w:t>
      </w:r>
      <w:r w:rsidR="0075147C" w:rsidRPr="0077528B">
        <w:rPr>
          <w:rFonts w:hint="cs"/>
          <w:rtl/>
        </w:rPr>
        <w:t>ولايات</w:t>
      </w:r>
      <w:r w:rsidR="0075147C" w:rsidRPr="0077528B">
        <w:rPr>
          <w:rtl/>
        </w:rPr>
        <w:t xml:space="preserve"> لجان الدراسات</w:t>
      </w:r>
      <w:r w:rsidR="0075147C" w:rsidRPr="0077528B">
        <w:rPr>
          <w:rFonts w:hint="cs"/>
          <w:rtl/>
        </w:rPr>
        <w:t>.</w:t>
      </w:r>
      <w:r w:rsidR="0075147C" w:rsidRPr="0077528B">
        <w:rPr>
          <w:rtl/>
        </w:rPr>
        <w:t xml:space="preserve"> </w:t>
      </w:r>
      <w:r w:rsidR="0075147C" w:rsidRPr="0077528B">
        <w:rPr>
          <w:rFonts w:hint="cs"/>
          <w:rtl/>
        </w:rPr>
        <w:t>و</w:t>
      </w:r>
      <w:r w:rsidR="0075147C" w:rsidRPr="0077528B">
        <w:rPr>
          <w:rtl/>
        </w:rPr>
        <w:t xml:space="preserve">على الرغم من أن </w:t>
      </w:r>
      <w:r w:rsidR="0075147C" w:rsidRPr="0077528B">
        <w:rPr>
          <w:rFonts w:hint="cs"/>
          <w:rtl/>
        </w:rPr>
        <w:t>الفريق الاستشاري مخول</w:t>
      </w:r>
      <w:r w:rsidR="0075147C" w:rsidRPr="0077528B">
        <w:rPr>
          <w:rtl/>
        </w:rPr>
        <w:t xml:space="preserve"> بالموافقة على </w:t>
      </w:r>
      <w:r w:rsidR="0075147C" w:rsidRPr="0077528B">
        <w:rPr>
          <w:rFonts w:hint="cs"/>
          <w:rtl/>
        </w:rPr>
        <w:t>التغييرات في ولايات</w:t>
      </w:r>
      <w:r w:rsidR="0075147C" w:rsidRPr="0077528B">
        <w:rPr>
          <w:rtl/>
        </w:rPr>
        <w:t xml:space="preserve"> وأدوار لجان الدراسات الرئيسية بين </w:t>
      </w:r>
      <w:r w:rsidRPr="0077528B">
        <w:rPr>
          <w:rFonts w:hint="cs"/>
          <w:rtl/>
        </w:rPr>
        <w:t>جمعيتين</w:t>
      </w:r>
      <w:r w:rsidR="0075147C" w:rsidRPr="0077528B">
        <w:rPr>
          <w:rtl/>
        </w:rPr>
        <w:t xml:space="preserve">، </w:t>
      </w:r>
      <w:r w:rsidRPr="0077528B">
        <w:rPr>
          <w:rFonts w:hint="cs"/>
          <w:rtl/>
        </w:rPr>
        <w:t>لم ينظر</w:t>
      </w:r>
      <w:r w:rsidR="0075147C" w:rsidRPr="0077528B">
        <w:rPr>
          <w:rtl/>
        </w:rPr>
        <w:t xml:space="preserve"> هذا الاجتماع </w:t>
      </w:r>
      <w:r w:rsidR="0075147C" w:rsidRPr="0077528B">
        <w:rPr>
          <w:rFonts w:hint="cs"/>
          <w:rtl/>
        </w:rPr>
        <w:t>للفريق الاستشاري</w:t>
      </w:r>
      <w:r w:rsidRPr="0077528B">
        <w:rPr>
          <w:rFonts w:hint="cs"/>
          <w:rtl/>
        </w:rPr>
        <w:t xml:space="preserve"> </w:t>
      </w:r>
      <w:r w:rsidR="0075147C" w:rsidRPr="0077528B">
        <w:rPr>
          <w:rtl/>
        </w:rPr>
        <w:t xml:space="preserve">إلا في </w:t>
      </w:r>
      <w:r w:rsidR="0075147C" w:rsidRPr="0077528B">
        <w:rPr>
          <w:rFonts w:hint="cs"/>
          <w:rtl/>
        </w:rPr>
        <w:t xml:space="preserve">ولايات وأدوار لجان الدراسات </w:t>
      </w:r>
      <w:r w:rsidRPr="0077528B">
        <w:rPr>
          <w:rFonts w:hint="cs"/>
          <w:rtl/>
        </w:rPr>
        <w:t>الرئيسية</w:t>
      </w:r>
      <w:r w:rsidR="0075147C" w:rsidRPr="0077528B">
        <w:rPr>
          <w:rtl/>
        </w:rPr>
        <w:t xml:space="preserve"> </w:t>
      </w:r>
      <w:r w:rsidRPr="0077528B">
        <w:rPr>
          <w:rFonts w:hint="cs"/>
          <w:rtl/>
        </w:rPr>
        <w:t xml:space="preserve">بهدف </w:t>
      </w:r>
      <w:r w:rsidR="0075147C" w:rsidRPr="0077528B">
        <w:rPr>
          <w:rtl/>
        </w:rPr>
        <w:t xml:space="preserve">تحديد أي قضايا وإسداء المشورة للجان الدراسات </w:t>
      </w:r>
      <w:r w:rsidRPr="0077528B">
        <w:rPr>
          <w:rFonts w:hint="cs"/>
          <w:rtl/>
        </w:rPr>
        <w:t>لكي تعالج</w:t>
      </w:r>
      <w:r w:rsidR="0075147C" w:rsidRPr="0077528B">
        <w:rPr>
          <w:rtl/>
        </w:rPr>
        <w:t xml:space="preserve"> هذه القضايا</w:t>
      </w:r>
      <w:r w:rsidR="0075147C" w:rsidRPr="0077528B">
        <w:rPr>
          <w:rFonts w:hint="cs"/>
          <w:rtl/>
        </w:rPr>
        <w:t>.</w:t>
      </w:r>
    </w:p>
    <w:p w14:paraId="5107B08A" w14:textId="05AB6966" w:rsidR="00D57116" w:rsidRPr="0077528B" w:rsidRDefault="00D57116" w:rsidP="00D57116">
      <w:pPr>
        <w:rPr>
          <w:rtl/>
        </w:rPr>
      </w:pPr>
      <w:r w:rsidRPr="0077528B">
        <w:rPr>
          <w:rFonts w:hint="cs"/>
          <w:rtl/>
        </w:rPr>
        <w:t>والقرار النهائي</w:t>
      </w:r>
      <w:r w:rsidRPr="0077528B">
        <w:rPr>
          <w:rtl/>
        </w:rPr>
        <w:t xml:space="preserve"> (للموافقة) لإعادة تأكيد أو تعديل التغييرات على القرار </w:t>
      </w:r>
      <w:r w:rsidRPr="0077528B">
        <w:rPr>
          <w:rFonts w:hint="cs"/>
          <w:rtl/>
        </w:rPr>
        <w:t>2</w:t>
      </w:r>
      <w:r w:rsidRPr="0077528B">
        <w:rPr>
          <w:rtl/>
        </w:rPr>
        <w:t xml:space="preserve"> (المراجَع في الحمامات، </w:t>
      </w:r>
      <w:r w:rsidRPr="0077528B">
        <w:t>2016</w:t>
      </w:r>
      <w:r w:rsidRPr="0077528B">
        <w:rPr>
          <w:rtl/>
        </w:rPr>
        <w:t xml:space="preserve">) </w:t>
      </w:r>
      <w:r w:rsidRPr="0077528B">
        <w:rPr>
          <w:rFonts w:hint="cs"/>
          <w:rtl/>
        </w:rPr>
        <w:t>يندرج في إطار مسؤولية</w:t>
      </w:r>
      <w:r w:rsidRPr="0077528B">
        <w:rPr>
          <w:rtl/>
        </w:rPr>
        <w:t xml:space="preserve"> الجمعية. وبالإضافة إلى ذلك، لا </w:t>
      </w:r>
      <w:r w:rsidRPr="0077528B">
        <w:rPr>
          <w:rFonts w:hint="cs"/>
          <w:rtl/>
        </w:rPr>
        <w:t>يعتزم</w:t>
      </w:r>
      <w:r w:rsidRPr="0077528B">
        <w:rPr>
          <w:rtl/>
        </w:rPr>
        <w:t xml:space="preserve"> </w:t>
      </w:r>
      <w:r w:rsidRPr="0077528B">
        <w:rPr>
          <w:rFonts w:hint="cs"/>
          <w:rtl/>
        </w:rPr>
        <w:t>الفريق الاستشاري</w:t>
      </w:r>
      <w:r w:rsidRPr="0077528B">
        <w:rPr>
          <w:rtl/>
        </w:rPr>
        <w:t xml:space="preserve"> </w:t>
      </w:r>
      <w:r w:rsidRPr="0077528B">
        <w:rPr>
          <w:rFonts w:hint="cs"/>
          <w:rtl/>
        </w:rPr>
        <w:t>الموافقة</w:t>
      </w:r>
      <w:r w:rsidRPr="0077528B">
        <w:rPr>
          <w:rtl/>
        </w:rPr>
        <w:t xml:space="preserve"> على </w:t>
      </w:r>
      <w:r w:rsidRPr="0077528B">
        <w:rPr>
          <w:rFonts w:hint="cs"/>
          <w:rtl/>
        </w:rPr>
        <w:t>ولايات</w:t>
      </w:r>
      <w:r w:rsidRPr="0077528B">
        <w:rPr>
          <w:rtl/>
        </w:rPr>
        <w:t xml:space="preserve"> لجان الدراسات</w:t>
      </w:r>
      <w:r w:rsidRPr="0077528B">
        <w:rPr>
          <w:rFonts w:hint="cs"/>
          <w:rtl/>
        </w:rPr>
        <w:t xml:space="preserve"> أو على أدوار لجان الدراسات الرئيسية. </w:t>
      </w:r>
      <w:r w:rsidR="009026F5" w:rsidRPr="0077528B">
        <w:rPr>
          <w:rFonts w:hint="cs"/>
          <w:rtl/>
        </w:rPr>
        <w:t>و</w:t>
      </w:r>
      <w:r w:rsidRPr="0077528B">
        <w:rPr>
          <w:rFonts w:hint="cs"/>
          <w:rtl/>
        </w:rPr>
        <w:t>ستجري هذه الموافقة في</w:t>
      </w:r>
      <w:r w:rsidR="009026F5" w:rsidRPr="0077528B">
        <w:rPr>
          <w:rFonts w:hint="cs"/>
          <w:rtl/>
        </w:rPr>
        <w:t xml:space="preserve"> إطار</w:t>
      </w:r>
      <w:r w:rsidRPr="0077528B">
        <w:rPr>
          <w:rFonts w:hint="cs"/>
          <w:rtl/>
        </w:rPr>
        <w:t xml:space="preserve"> الجمعية.</w:t>
      </w:r>
    </w:p>
    <w:p w14:paraId="49D3F644" w14:textId="608C0715" w:rsidR="00D57116" w:rsidRPr="0077528B" w:rsidRDefault="009026F5" w:rsidP="00BA20B8">
      <w:pPr>
        <w:rPr>
          <w:rtl/>
        </w:rPr>
      </w:pPr>
      <w:r w:rsidRPr="0077528B">
        <w:rPr>
          <w:rFonts w:hint="cs"/>
          <w:rtl/>
        </w:rPr>
        <w:t>و</w:t>
      </w:r>
      <w:r w:rsidR="00255B55" w:rsidRPr="0077528B">
        <w:rPr>
          <w:rFonts w:hint="cs"/>
          <w:rtl/>
        </w:rPr>
        <w:t>من المخطط إرفاق هذا الملحق بالتقرير النهائي للفريق الاستشاري.</w:t>
      </w:r>
    </w:p>
    <w:p w14:paraId="2F6EE6C2" w14:textId="46BC88AC" w:rsidR="00F3278B" w:rsidRPr="0077528B" w:rsidRDefault="00F3278B" w:rsidP="00BA20B8">
      <w:pPr>
        <w:spacing w:before="600"/>
        <w:jc w:val="center"/>
        <w:rPr>
          <w:rtl/>
          <w:lang w:bidi="ar-EG"/>
        </w:rPr>
      </w:pPr>
      <w:r w:rsidRPr="0077528B">
        <w:rPr>
          <w:rFonts w:hint="cs"/>
          <w:rtl/>
          <w:lang w:bidi="ar-EG"/>
        </w:rPr>
        <w:t>ــــــــــــــــــــــــــــــــــــــــــــــــــــــــــــــــــــــــــــــــــــــــــــــــ</w:t>
      </w:r>
    </w:p>
    <w:sectPr w:rsidR="00F3278B" w:rsidRPr="0077528B" w:rsidSect="006C3242">
      <w:headerReference w:type="even" r:id="rId117"/>
      <w:headerReference w:type="default" r:id="rId118"/>
      <w:footerReference w:type="even" r:id="rId119"/>
      <w:footerReference w:type="default" r:id="rId120"/>
      <w:headerReference w:type="first" r:id="rId121"/>
      <w:footerReference w:type="first" r:id="rId1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1F4F" w14:textId="77777777" w:rsidR="001037D8" w:rsidRDefault="001037D8" w:rsidP="006C3242">
      <w:pPr>
        <w:spacing w:before="0" w:line="240" w:lineRule="auto"/>
      </w:pPr>
      <w:r>
        <w:separator/>
      </w:r>
    </w:p>
  </w:endnote>
  <w:endnote w:type="continuationSeparator" w:id="0">
    <w:p w14:paraId="7E6B89A5" w14:textId="77777777" w:rsidR="001037D8" w:rsidRDefault="001037D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6D0A" w14:textId="77777777" w:rsidR="003B0200" w:rsidRDefault="003B0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4DA8" w14:textId="7C44C00C" w:rsidR="001037D8" w:rsidRPr="003B0200" w:rsidRDefault="001037D8" w:rsidP="003B0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72E1" w14:textId="1580763D" w:rsidR="001037D8" w:rsidRPr="003B0200" w:rsidRDefault="001037D8" w:rsidP="003B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659D" w14:textId="77777777" w:rsidR="001037D8" w:rsidRDefault="001037D8" w:rsidP="006C3242">
      <w:pPr>
        <w:spacing w:before="0" w:line="240" w:lineRule="auto"/>
      </w:pPr>
      <w:r>
        <w:separator/>
      </w:r>
    </w:p>
  </w:footnote>
  <w:footnote w:type="continuationSeparator" w:id="0">
    <w:p w14:paraId="1AC77B6F" w14:textId="77777777" w:rsidR="001037D8" w:rsidRDefault="001037D8" w:rsidP="006C3242">
      <w:pPr>
        <w:spacing w:before="0" w:line="240" w:lineRule="auto"/>
      </w:pPr>
      <w:r>
        <w:continuationSeparator/>
      </w:r>
    </w:p>
  </w:footnote>
  <w:footnote w:id="1">
    <w:p w14:paraId="57A2E390" w14:textId="77777777" w:rsidR="001037D8" w:rsidRDefault="001037D8" w:rsidP="00FF7439">
      <w:pPr>
        <w:pStyle w:val="Footnotetexte"/>
      </w:pPr>
      <w:r>
        <w:rPr>
          <w:rStyle w:val="FootnoteReference"/>
        </w:rPr>
        <w:footnoteRef/>
      </w:r>
      <w:r>
        <w:rPr>
          <w:rtl/>
        </w:rPr>
        <w:tab/>
      </w:r>
      <w:hyperlink r:id="rId1" w:history="1">
        <w:r w:rsidRPr="00120762">
          <w:rPr>
            <w:rStyle w:val="Hyperlink"/>
            <w:lang w:val="en-GB" w:bidi="ar-EG"/>
          </w:rPr>
          <w:t>https://extranet.itu.int/sites/itu-t/studygroups/2017-2020/tsag/SitePages/Captioning-Archive.aspx</w:t>
        </w:r>
      </w:hyperlink>
    </w:p>
  </w:footnote>
  <w:footnote w:id="2">
    <w:p w14:paraId="1F00F33E" w14:textId="77777777" w:rsidR="001037D8" w:rsidRPr="00872214" w:rsidRDefault="001037D8" w:rsidP="00FF7439">
      <w:pPr>
        <w:pStyle w:val="Footnotetexte"/>
        <w:rPr>
          <w:spacing w:val="-4"/>
          <w:rtl/>
        </w:rPr>
      </w:pPr>
      <w:r w:rsidRPr="00872214">
        <w:rPr>
          <w:rStyle w:val="FootnoteReference"/>
          <w:spacing w:val="-4"/>
        </w:rPr>
        <w:footnoteRef/>
      </w:r>
      <w:r w:rsidRPr="00872214">
        <w:rPr>
          <w:spacing w:val="-4"/>
          <w:rtl/>
        </w:rPr>
        <w:tab/>
        <w:t>يمكن الاطلاع على تسجيلات البث الشبكي عبر الرابط</w:t>
      </w:r>
      <w:r w:rsidRPr="00872214">
        <w:rPr>
          <w:rFonts w:hint="cs"/>
          <w:spacing w:val="-4"/>
          <w:rtl/>
        </w:rPr>
        <w:t xml:space="preserve">: </w:t>
      </w:r>
      <w:hyperlink r:id="rId2" w:history="1">
        <w:r w:rsidRPr="00872214">
          <w:rPr>
            <w:rStyle w:val="Hyperlink"/>
            <w:spacing w:val="-4"/>
            <w:lang w:val="en-GB"/>
          </w:rPr>
          <w:t>https://www.itu.int/en/ITU-T/tsag/2017-2020/Pages/webcasts-l.aspx</w:t>
        </w:r>
      </w:hyperlink>
      <w:r w:rsidRPr="00872214">
        <w:rPr>
          <w:rFonts w:hint="cs"/>
          <w:spacing w:val="-4"/>
          <w:rtl/>
        </w:rPr>
        <w:t xml:space="preserve">. </w:t>
      </w:r>
      <w:r w:rsidRPr="00872214">
        <w:rPr>
          <w:spacing w:val="-4"/>
          <w:rtl/>
        </w:rPr>
        <w:t xml:space="preserve">ويمكن النقر </w:t>
      </w:r>
      <w:hyperlink r:id="rId3" w:history="1">
        <w:r w:rsidRPr="00872214">
          <w:rPr>
            <w:rStyle w:val="Hyperlink"/>
            <w:spacing w:val="-4"/>
            <w:rtl/>
          </w:rPr>
          <w:t>هنا</w:t>
        </w:r>
      </w:hyperlink>
      <w:r w:rsidRPr="00872214">
        <w:rPr>
          <w:spacing w:val="-4"/>
          <w:rtl/>
        </w:rPr>
        <w:t xml:space="preserve"> للوصول مباشرة</w:t>
      </w:r>
      <w:r>
        <w:rPr>
          <w:rFonts w:hint="cs"/>
          <w:spacing w:val="-4"/>
          <w:rtl/>
        </w:rPr>
        <w:t>ً</w:t>
      </w:r>
      <w:r w:rsidRPr="00872214">
        <w:rPr>
          <w:spacing w:val="-4"/>
          <w:rtl/>
        </w:rPr>
        <w:t xml:space="preserve"> إلى تسجيلات البث الشبكي</w:t>
      </w:r>
      <w:r w:rsidRPr="00872214">
        <w:rPr>
          <w:rFonts w:hint="cs"/>
          <w:spacing w:val="-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3E77" w14:textId="77777777" w:rsidR="003B0200" w:rsidRDefault="003B0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E8E8" w14:textId="64D7FCEA" w:rsidR="001037D8" w:rsidRPr="00447F32" w:rsidRDefault="001037D8"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2</w:t>
        </w:r>
        <w:r w:rsidRPr="00447F32">
          <w:rPr>
            <w:rFonts w:cs="Calibri"/>
            <w:noProof/>
            <w:sz w:val="20"/>
            <w:szCs w:val="20"/>
          </w:rPr>
          <w:fldChar w:fldCharType="end"/>
        </w:r>
        <w:r>
          <w:rPr>
            <w:rFonts w:cs="Calibri"/>
            <w:noProof/>
            <w:sz w:val="20"/>
            <w:szCs w:val="20"/>
          </w:rPr>
          <w:t xml:space="preserve"> -</w:t>
        </w:r>
      </w:sdtContent>
    </w:sdt>
    <w:r>
      <w:rPr>
        <w:rFonts w:cs="Calibri"/>
        <w:noProof/>
        <w:sz w:val="20"/>
        <w:szCs w:val="20"/>
      </w:rPr>
      <w:br/>
      <w:t>TSAG-R</w:t>
    </w:r>
    <w:r w:rsidR="003B0200">
      <w:rPr>
        <w:rFonts w:cs="Calibri"/>
        <w:noProof/>
        <w:sz w:val="20"/>
        <w:szCs w:val="20"/>
      </w:rPr>
      <w:t xml:space="preserve"> </w:t>
    </w:r>
    <w:r>
      <w:rPr>
        <w:rFonts w:cs="Calibri"/>
        <w:noProof/>
        <w:sz w:val="20"/>
        <w:szCs w:val="20"/>
      </w:rPr>
      <w:t>11 R1-A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D694" w14:textId="77777777" w:rsidR="003B0200" w:rsidRDefault="003B0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CC676F"/>
    <w:multiLevelType w:val="hybridMultilevel"/>
    <w:tmpl w:val="96DAC012"/>
    <w:lvl w:ilvl="0" w:tplc="CAA0E0CA">
      <w:start w:val="1"/>
      <w:numFmt w:val="lowerLetter"/>
      <w:lvlText w:val="%1)"/>
      <w:lvlJc w:val="left"/>
      <w:pPr>
        <w:ind w:left="720" w:hanging="360"/>
      </w:pPr>
    </w:lvl>
    <w:lvl w:ilvl="1" w:tplc="2DCC5340" w:tentative="1">
      <w:start w:val="1"/>
      <w:numFmt w:val="lowerLetter"/>
      <w:lvlText w:val="%2."/>
      <w:lvlJc w:val="left"/>
      <w:pPr>
        <w:ind w:left="1440" w:hanging="360"/>
      </w:pPr>
    </w:lvl>
    <w:lvl w:ilvl="2" w:tplc="1CB6DE4A" w:tentative="1">
      <w:start w:val="1"/>
      <w:numFmt w:val="lowerRoman"/>
      <w:lvlText w:val="%3."/>
      <w:lvlJc w:val="right"/>
      <w:pPr>
        <w:ind w:left="2160" w:hanging="180"/>
      </w:pPr>
    </w:lvl>
    <w:lvl w:ilvl="3" w:tplc="6854E9BA" w:tentative="1">
      <w:start w:val="1"/>
      <w:numFmt w:val="decimal"/>
      <w:lvlText w:val="%4."/>
      <w:lvlJc w:val="left"/>
      <w:pPr>
        <w:ind w:left="2880" w:hanging="360"/>
      </w:pPr>
    </w:lvl>
    <w:lvl w:ilvl="4" w:tplc="373AFA8E" w:tentative="1">
      <w:start w:val="1"/>
      <w:numFmt w:val="lowerLetter"/>
      <w:lvlText w:val="%5."/>
      <w:lvlJc w:val="left"/>
      <w:pPr>
        <w:ind w:left="3600" w:hanging="360"/>
      </w:pPr>
    </w:lvl>
    <w:lvl w:ilvl="5" w:tplc="CE005436" w:tentative="1">
      <w:start w:val="1"/>
      <w:numFmt w:val="lowerRoman"/>
      <w:lvlText w:val="%6."/>
      <w:lvlJc w:val="right"/>
      <w:pPr>
        <w:ind w:left="4320" w:hanging="180"/>
      </w:pPr>
    </w:lvl>
    <w:lvl w:ilvl="6" w:tplc="0942A62A" w:tentative="1">
      <w:start w:val="1"/>
      <w:numFmt w:val="decimal"/>
      <w:lvlText w:val="%7."/>
      <w:lvlJc w:val="left"/>
      <w:pPr>
        <w:ind w:left="5040" w:hanging="360"/>
      </w:pPr>
    </w:lvl>
    <w:lvl w:ilvl="7" w:tplc="1EFE3ECA" w:tentative="1">
      <w:start w:val="1"/>
      <w:numFmt w:val="lowerLetter"/>
      <w:lvlText w:val="%8."/>
      <w:lvlJc w:val="left"/>
      <w:pPr>
        <w:ind w:left="5760" w:hanging="360"/>
      </w:pPr>
    </w:lvl>
    <w:lvl w:ilvl="8" w:tplc="4E7424BE" w:tentative="1">
      <w:start w:val="1"/>
      <w:numFmt w:val="lowerRoman"/>
      <w:lvlText w:val="%9."/>
      <w:lvlJc w:val="right"/>
      <w:pPr>
        <w:ind w:left="6480" w:hanging="180"/>
      </w:pPr>
    </w:lvl>
  </w:abstractNum>
  <w:abstractNum w:abstractNumId="12" w15:restartNumberingAfterBreak="0">
    <w:nsid w:val="42DB18D0"/>
    <w:multiLevelType w:val="hybridMultilevel"/>
    <w:tmpl w:val="6010B490"/>
    <w:lvl w:ilvl="0" w:tplc="FCC00AE4">
      <w:start w:val="1"/>
      <w:numFmt w:val="bullet"/>
      <w:lvlText w:val=""/>
      <w:lvlJc w:val="left"/>
      <w:pPr>
        <w:ind w:left="360" w:hanging="360"/>
      </w:pPr>
      <w:rPr>
        <w:rFonts w:ascii="Symbol" w:hAnsi="Symbol" w:hint="default"/>
      </w:rPr>
    </w:lvl>
    <w:lvl w:ilvl="1" w:tplc="3CD2A5D0">
      <w:start w:val="1"/>
      <w:numFmt w:val="bullet"/>
      <w:lvlText w:val="o"/>
      <w:lvlJc w:val="left"/>
      <w:pPr>
        <w:ind w:left="1080" w:hanging="360"/>
      </w:pPr>
      <w:rPr>
        <w:rFonts w:ascii="Courier New" w:hAnsi="Courier New" w:cs="Courier New" w:hint="default"/>
      </w:rPr>
    </w:lvl>
    <w:lvl w:ilvl="2" w:tplc="C68EBC24" w:tentative="1">
      <w:start w:val="1"/>
      <w:numFmt w:val="bullet"/>
      <w:lvlText w:val=""/>
      <w:lvlJc w:val="left"/>
      <w:pPr>
        <w:ind w:left="1800" w:hanging="360"/>
      </w:pPr>
      <w:rPr>
        <w:rFonts w:ascii="Wingdings" w:hAnsi="Wingdings" w:hint="default"/>
      </w:rPr>
    </w:lvl>
    <w:lvl w:ilvl="3" w:tplc="64DE3722" w:tentative="1">
      <w:start w:val="1"/>
      <w:numFmt w:val="bullet"/>
      <w:lvlText w:val=""/>
      <w:lvlJc w:val="left"/>
      <w:pPr>
        <w:ind w:left="2520" w:hanging="360"/>
      </w:pPr>
      <w:rPr>
        <w:rFonts w:ascii="Symbol" w:hAnsi="Symbol" w:hint="default"/>
      </w:rPr>
    </w:lvl>
    <w:lvl w:ilvl="4" w:tplc="6C22ABC4" w:tentative="1">
      <w:start w:val="1"/>
      <w:numFmt w:val="bullet"/>
      <w:lvlText w:val="o"/>
      <w:lvlJc w:val="left"/>
      <w:pPr>
        <w:ind w:left="3240" w:hanging="360"/>
      </w:pPr>
      <w:rPr>
        <w:rFonts w:ascii="Courier New" w:hAnsi="Courier New" w:cs="Courier New" w:hint="default"/>
      </w:rPr>
    </w:lvl>
    <w:lvl w:ilvl="5" w:tplc="FAE4B9A0" w:tentative="1">
      <w:start w:val="1"/>
      <w:numFmt w:val="bullet"/>
      <w:lvlText w:val=""/>
      <w:lvlJc w:val="left"/>
      <w:pPr>
        <w:ind w:left="3960" w:hanging="360"/>
      </w:pPr>
      <w:rPr>
        <w:rFonts w:ascii="Wingdings" w:hAnsi="Wingdings" w:hint="default"/>
      </w:rPr>
    </w:lvl>
    <w:lvl w:ilvl="6" w:tplc="E8CA54C0" w:tentative="1">
      <w:start w:val="1"/>
      <w:numFmt w:val="bullet"/>
      <w:lvlText w:val=""/>
      <w:lvlJc w:val="left"/>
      <w:pPr>
        <w:ind w:left="4680" w:hanging="360"/>
      </w:pPr>
      <w:rPr>
        <w:rFonts w:ascii="Symbol" w:hAnsi="Symbol" w:hint="default"/>
      </w:rPr>
    </w:lvl>
    <w:lvl w:ilvl="7" w:tplc="ACA49810" w:tentative="1">
      <w:start w:val="1"/>
      <w:numFmt w:val="bullet"/>
      <w:lvlText w:val="o"/>
      <w:lvlJc w:val="left"/>
      <w:pPr>
        <w:ind w:left="5400" w:hanging="360"/>
      </w:pPr>
      <w:rPr>
        <w:rFonts w:ascii="Courier New" w:hAnsi="Courier New" w:cs="Courier New" w:hint="default"/>
      </w:rPr>
    </w:lvl>
    <w:lvl w:ilvl="8" w:tplc="2A7C1A2C"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abic">
    <w15:presenceInfo w15:providerId="None" w15:userId="Arabic"/>
  </w15:person>
  <w15:person w15:author="Rami, Nadia">
    <w15:presenceInfo w15:providerId="AD" w15:userId="S::nadia.rami-bouchafa@itu.int::b09dade4-e69f-457d-a097-f23c66b3f402"/>
  </w15:person>
  <w15:person w15:author="Riz, Imad">
    <w15:presenceInfo w15:providerId="AD" w15:userId="S::imad.riz@itu.int::fb09aab0-c15f-467c-9ee4-de6c70afccfd"/>
  </w15:person>
  <w15:person w15:author="ITU_Admin">
    <w15:presenceInfo w15:providerId="None" w15:userId="ITU_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D7"/>
    <w:rsid w:val="00007C6C"/>
    <w:rsid w:val="00023B88"/>
    <w:rsid w:val="0002507F"/>
    <w:rsid w:val="00026D12"/>
    <w:rsid w:val="00032D54"/>
    <w:rsid w:val="00042011"/>
    <w:rsid w:val="00054B4F"/>
    <w:rsid w:val="00060F3E"/>
    <w:rsid w:val="0006222E"/>
    <w:rsid w:val="0006468A"/>
    <w:rsid w:val="00073820"/>
    <w:rsid w:val="00080651"/>
    <w:rsid w:val="00085625"/>
    <w:rsid w:val="00086AC0"/>
    <w:rsid w:val="00090574"/>
    <w:rsid w:val="00090BEA"/>
    <w:rsid w:val="00093D4C"/>
    <w:rsid w:val="00095286"/>
    <w:rsid w:val="0009694A"/>
    <w:rsid w:val="000A0586"/>
    <w:rsid w:val="000B1638"/>
    <w:rsid w:val="000C053E"/>
    <w:rsid w:val="000C1C0E"/>
    <w:rsid w:val="000C548A"/>
    <w:rsid w:val="000D7438"/>
    <w:rsid w:val="001037D8"/>
    <w:rsid w:val="00126FCF"/>
    <w:rsid w:val="00135640"/>
    <w:rsid w:val="00140D70"/>
    <w:rsid w:val="00141155"/>
    <w:rsid w:val="00141510"/>
    <w:rsid w:val="0015445A"/>
    <w:rsid w:val="00156176"/>
    <w:rsid w:val="0015648D"/>
    <w:rsid w:val="0016406F"/>
    <w:rsid w:val="00172943"/>
    <w:rsid w:val="001735D5"/>
    <w:rsid w:val="00177698"/>
    <w:rsid w:val="001C0169"/>
    <w:rsid w:val="001C6421"/>
    <w:rsid w:val="001C6DDA"/>
    <w:rsid w:val="001D1D50"/>
    <w:rsid w:val="001D6745"/>
    <w:rsid w:val="001E446E"/>
    <w:rsid w:val="00211FBA"/>
    <w:rsid w:val="002154EE"/>
    <w:rsid w:val="0022251F"/>
    <w:rsid w:val="002276D2"/>
    <w:rsid w:val="0023283D"/>
    <w:rsid w:val="0024339F"/>
    <w:rsid w:val="00255B55"/>
    <w:rsid w:val="00262228"/>
    <w:rsid w:val="0026373E"/>
    <w:rsid w:val="00264E89"/>
    <w:rsid w:val="0026729E"/>
    <w:rsid w:val="002705EA"/>
    <w:rsid w:val="00271C43"/>
    <w:rsid w:val="002728C7"/>
    <w:rsid w:val="002731F4"/>
    <w:rsid w:val="00290728"/>
    <w:rsid w:val="002978F4"/>
    <w:rsid w:val="002A1790"/>
    <w:rsid w:val="002A1F0E"/>
    <w:rsid w:val="002B028D"/>
    <w:rsid w:val="002B2DE7"/>
    <w:rsid w:val="002E6541"/>
    <w:rsid w:val="002F7B20"/>
    <w:rsid w:val="00300DA8"/>
    <w:rsid w:val="003039AD"/>
    <w:rsid w:val="00304151"/>
    <w:rsid w:val="00316D2F"/>
    <w:rsid w:val="00326728"/>
    <w:rsid w:val="0033480E"/>
    <w:rsid w:val="00334924"/>
    <w:rsid w:val="003374D7"/>
    <w:rsid w:val="003409BC"/>
    <w:rsid w:val="003444FF"/>
    <w:rsid w:val="0034469F"/>
    <w:rsid w:val="00345DC3"/>
    <w:rsid w:val="003534E1"/>
    <w:rsid w:val="00356FBE"/>
    <w:rsid w:val="00357185"/>
    <w:rsid w:val="0036068C"/>
    <w:rsid w:val="00370405"/>
    <w:rsid w:val="00374151"/>
    <w:rsid w:val="00383829"/>
    <w:rsid w:val="00386146"/>
    <w:rsid w:val="00391DAD"/>
    <w:rsid w:val="003A3D7D"/>
    <w:rsid w:val="003B0200"/>
    <w:rsid w:val="003B609B"/>
    <w:rsid w:val="003C6116"/>
    <w:rsid w:val="003D4D8D"/>
    <w:rsid w:val="003E36BC"/>
    <w:rsid w:val="003F4B29"/>
    <w:rsid w:val="00417B4C"/>
    <w:rsid w:val="00421EF1"/>
    <w:rsid w:val="0042686F"/>
    <w:rsid w:val="004317D8"/>
    <w:rsid w:val="00434183"/>
    <w:rsid w:val="00435459"/>
    <w:rsid w:val="00443869"/>
    <w:rsid w:val="00443C71"/>
    <w:rsid w:val="00447F32"/>
    <w:rsid w:val="004503E0"/>
    <w:rsid w:val="004523C1"/>
    <w:rsid w:val="0046054D"/>
    <w:rsid w:val="00472A8F"/>
    <w:rsid w:val="00473812"/>
    <w:rsid w:val="00490AFA"/>
    <w:rsid w:val="00493D99"/>
    <w:rsid w:val="004C4DC9"/>
    <w:rsid w:val="004D2B73"/>
    <w:rsid w:val="004D3956"/>
    <w:rsid w:val="004D5AB4"/>
    <w:rsid w:val="004E11DC"/>
    <w:rsid w:val="004E5732"/>
    <w:rsid w:val="004E61C9"/>
    <w:rsid w:val="004F40C6"/>
    <w:rsid w:val="004F718B"/>
    <w:rsid w:val="00525DDD"/>
    <w:rsid w:val="005409AC"/>
    <w:rsid w:val="005505EB"/>
    <w:rsid w:val="0055516A"/>
    <w:rsid w:val="00563ADB"/>
    <w:rsid w:val="005660CD"/>
    <w:rsid w:val="0058491B"/>
    <w:rsid w:val="00586BB7"/>
    <w:rsid w:val="00591EF4"/>
    <w:rsid w:val="00592EA5"/>
    <w:rsid w:val="005A3170"/>
    <w:rsid w:val="005A3E04"/>
    <w:rsid w:val="005A4590"/>
    <w:rsid w:val="005B5E21"/>
    <w:rsid w:val="005D20CD"/>
    <w:rsid w:val="005D2A72"/>
    <w:rsid w:val="005D5865"/>
    <w:rsid w:val="005E2188"/>
    <w:rsid w:val="005E6100"/>
    <w:rsid w:val="005F108F"/>
    <w:rsid w:val="0060637B"/>
    <w:rsid w:val="006069A7"/>
    <w:rsid w:val="00606AC6"/>
    <w:rsid w:val="00606AF5"/>
    <w:rsid w:val="00607904"/>
    <w:rsid w:val="00613414"/>
    <w:rsid w:val="00624E7B"/>
    <w:rsid w:val="00641520"/>
    <w:rsid w:val="00644FCB"/>
    <w:rsid w:val="00647C16"/>
    <w:rsid w:val="00653FD8"/>
    <w:rsid w:val="006707F1"/>
    <w:rsid w:val="0067663E"/>
    <w:rsid w:val="00677396"/>
    <w:rsid w:val="00680143"/>
    <w:rsid w:val="006864B6"/>
    <w:rsid w:val="0069200F"/>
    <w:rsid w:val="006A3234"/>
    <w:rsid w:val="006A4DFB"/>
    <w:rsid w:val="006A65CB"/>
    <w:rsid w:val="006B231F"/>
    <w:rsid w:val="006B66A6"/>
    <w:rsid w:val="006C3242"/>
    <w:rsid w:val="006C7CC0"/>
    <w:rsid w:val="006D78A0"/>
    <w:rsid w:val="006E455F"/>
    <w:rsid w:val="006F63F7"/>
    <w:rsid w:val="007025C7"/>
    <w:rsid w:val="00706D7A"/>
    <w:rsid w:val="00722F0D"/>
    <w:rsid w:val="007243B2"/>
    <w:rsid w:val="0074420E"/>
    <w:rsid w:val="0075147C"/>
    <w:rsid w:val="00764B09"/>
    <w:rsid w:val="00765F45"/>
    <w:rsid w:val="0077528B"/>
    <w:rsid w:val="00783E26"/>
    <w:rsid w:val="00786889"/>
    <w:rsid w:val="007948B1"/>
    <w:rsid w:val="007B54AF"/>
    <w:rsid w:val="007C3BC7"/>
    <w:rsid w:val="007C3BCD"/>
    <w:rsid w:val="007C60C9"/>
    <w:rsid w:val="007D29F8"/>
    <w:rsid w:val="007D4852"/>
    <w:rsid w:val="007D4ACF"/>
    <w:rsid w:val="007E0E48"/>
    <w:rsid w:val="007E462B"/>
    <w:rsid w:val="007E5103"/>
    <w:rsid w:val="007F0787"/>
    <w:rsid w:val="00810B7B"/>
    <w:rsid w:val="008115C2"/>
    <w:rsid w:val="0081394B"/>
    <w:rsid w:val="0082358A"/>
    <w:rsid w:val="008235CD"/>
    <w:rsid w:val="008247DE"/>
    <w:rsid w:val="00832A34"/>
    <w:rsid w:val="008339C0"/>
    <w:rsid w:val="00836C88"/>
    <w:rsid w:val="00840B10"/>
    <w:rsid w:val="00845407"/>
    <w:rsid w:val="008513CB"/>
    <w:rsid w:val="0085352E"/>
    <w:rsid w:val="0086434A"/>
    <w:rsid w:val="0087607D"/>
    <w:rsid w:val="00876C60"/>
    <w:rsid w:val="00884F46"/>
    <w:rsid w:val="008A2BA7"/>
    <w:rsid w:val="008A7F84"/>
    <w:rsid w:val="008B188F"/>
    <w:rsid w:val="008B39CD"/>
    <w:rsid w:val="008B5129"/>
    <w:rsid w:val="008C370A"/>
    <w:rsid w:val="008D00D7"/>
    <w:rsid w:val="008D40AB"/>
    <w:rsid w:val="008E3CDC"/>
    <w:rsid w:val="009026F5"/>
    <w:rsid w:val="0091702E"/>
    <w:rsid w:val="00923B0C"/>
    <w:rsid w:val="00923EF8"/>
    <w:rsid w:val="0092745F"/>
    <w:rsid w:val="0094021C"/>
    <w:rsid w:val="00940B1D"/>
    <w:rsid w:val="00943B00"/>
    <w:rsid w:val="00943C2F"/>
    <w:rsid w:val="00952F86"/>
    <w:rsid w:val="00953611"/>
    <w:rsid w:val="00967049"/>
    <w:rsid w:val="00974D1C"/>
    <w:rsid w:val="00976B62"/>
    <w:rsid w:val="00980CDB"/>
    <w:rsid w:val="00982B28"/>
    <w:rsid w:val="009A4DBA"/>
    <w:rsid w:val="009A7503"/>
    <w:rsid w:val="009C5E35"/>
    <w:rsid w:val="009D107D"/>
    <w:rsid w:val="009D313F"/>
    <w:rsid w:val="009D4E92"/>
    <w:rsid w:val="009F45CF"/>
    <w:rsid w:val="00A07361"/>
    <w:rsid w:val="00A07DD7"/>
    <w:rsid w:val="00A1576B"/>
    <w:rsid w:val="00A21381"/>
    <w:rsid w:val="00A2459A"/>
    <w:rsid w:val="00A305AA"/>
    <w:rsid w:val="00A3732C"/>
    <w:rsid w:val="00A45288"/>
    <w:rsid w:val="00A47A5A"/>
    <w:rsid w:val="00A54097"/>
    <w:rsid w:val="00A6683B"/>
    <w:rsid w:val="00A834B8"/>
    <w:rsid w:val="00A921D9"/>
    <w:rsid w:val="00A94EDC"/>
    <w:rsid w:val="00A97F94"/>
    <w:rsid w:val="00AA1D99"/>
    <w:rsid w:val="00AA288B"/>
    <w:rsid w:val="00AA7EA2"/>
    <w:rsid w:val="00AB08F8"/>
    <w:rsid w:val="00AB2F9A"/>
    <w:rsid w:val="00AD340B"/>
    <w:rsid w:val="00B03099"/>
    <w:rsid w:val="00B05BC8"/>
    <w:rsid w:val="00B06C2A"/>
    <w:rsid w:val="00B12D8D"/>
    <w:rsid w:val="00B25B3E"/>
    <w:rsid w:val="00B27A50"/>
    <w:rsid w:val="00B34DCC"/>
    <w:rsid w:val="00B368EC"/>
    <w:rsid w:val="00B4352B"/>
    <w:rsid w:val="00B541BC"/>
    <w:rsid w:val="00B55EED"/>
    <w:rsid w:val="00B561D8"/>
    <w:rsid w:val="00B63739"/>
    <w:rsid w:val="00B64B47"/>
    <w:rsid w:val="00B67AFE"/>
    <w:rsid w:val="00B72A32"/>
    <w:rsid w:val="00B744E3"/>
    <w:rsid w:val="00B80D25"/>
    <w:rsid w:val="00B87111"/>
    <w:rsid w:val="00BA20B8"/>
    <w:rsid w:val="00BB6E0F"/>
    <w:rsid w:val="00BC163F"/>
    <w:rsid w:val="00BC64EB"/>
    <w:rsid w:val="00BD0D1E"/>
    <w:rsid w:val="00C002DE"/>
    <w:rsid w:val="00C05342"/>
    <w:rsid w:val="00C1053B"/>
    <w:rsid w:val="00C11372"/>
    <w:rsid w:val="00C2637B"/>
    <w:rsid w:val="00C32C27"/>
    <w:rsid w:val="00C37312"/>
    <w:rsid w:val="00C42303"/>
    <w:rsid w:val="00C529A8"/>
    <w:rsid w:val="00C53BF8"/>
    <w:rsid w:val="00C656FE"/>
    <w:rsid w:val="00C6580D"/>
    <w:rsid w:val="00C66157"/>
    <w:rsid w:val="00C674FE"/>
    <w:rsid w:val="00C67501"/>
    <w:rsid w:val="00C676D2"/>
    <w:rsid w:val="00C72092"/>
    <w:rsid w:val="00C75633"/>
    <w:rsid w:val="00C928A8"/>
    <w:rsid w:val="00C941EE"/>
    <w:rsid w:val="00CC5901"/>
    <w:rsid w:val="00CD0543"/>
    <w:rsid w:val="00CE18F3"/>
    <w:rsid w:val="00CE26F4"/>
    <w:rsid w:val="00CE2EE1"/>
    <w:rsid w:val="00CE3349"/>
    <w:rsid w:val="00CE36E5"/>
    <w:rsid w:val="00CE7E3A"/>
    <w:rsid w:val="00CF27F5"/>
    <w:rsid w:val="00CF3FFD"/>
    <w:rsid w:val="00D10CCF"/>
    <w:rsid w:val="00D14821"/>
    <w:rsid w:val="00D40B90"/>
    <w:rsid w:val="00D57116"/>
    <w:rsid w:val="00D65E80"/>
    <w:rsid w:val="00D704E5"/>
    <w:rsid w:val="00D745F6"/>
    <w:rsid w:val="00D74827"/>
    <w:rsid w:val="00D77D0F"/>
    <w:rsid w:val="00D85A25"/>
    <w:rsid w:val="00D86DB3"/>
    <w:rsid w:val="00DA1CF0"/>
    <w:rsid w:val="00DA6B70"/>
    <w:rsid w:val="00DC138C"/>
    <w:rsid w:val="00DC13AF"/>
    <w:rsid w:val="00DC1E02"/>
    <w:rsid w:val="00DC24B4"/>
    <w:rsid w:val="00DC5FB0"/>
    <w:rsid w:val="00DF16DC"/>
    <w:rsid w:val="00DF1798"/>
    <w:rsid w:val="00E04A88"/>
    <w:rsid w:val="00E124B9"/>
    <w:rsid w:val="00E3354D"/>
    <w:rsid w:val="00E34DDA"/>
    <w:rsid w:val="00E45211"/>
    <w:rsid w:val="00E473C5"/>
    <w:rsid w:val="00E54718"/>
    <w:rsid w:val="00E7329B"/>
    <w:rsid w:val="00E7369F"/>
    <w:rsid w:val="00E81DF9"/>
    <w:rsid w:val="00E92863"/>
    <w:rsid w:val="00E9494E"/>
    <w:rsid w:val="00E968A9"/>
    <w:rsid w:val="00EB0752"/>
    <w:rsid w:val="00EB796D"/>
    <w:rsid w:val="00EB7B35"/>
    <w:rsid w:val="00EB7D7A"/>
    <w:rsid w:val="00EC3807"/>
    <w:rsid w:val="00ED7E71"/>
    <w:rsid w:val="00EE2DAB"/>
    <w:rsid w:val="00EE6640"/>
    <w:rsid w:val="00EF6AF9"/>
    <w:rsid w:val="00F058DC"/>
    <w:rsid w:val="00F14E8A"/>
    <w:rsid w:val="00F151A8"/>
    <w:rsid w:val="00F159FE"/>
    <w:rsid w:val="00F16CD4"/>
    <w:rsid w:val="00F1714A"/>
    <w:rsid w:val="00F22131"/>
    <w:rsid w:val="00F24FC4"/>
    <w:rsid w:val="00F2676C"/>
    <w:rsid w:val="00F3278B"/>
    <w:rsid w:val="00F84366"/>
    <w:rsid w:val="00F85089"/>
    <w:rsid w:val="00F9231E"/>
    <w:rsid w:val="00F96808"/>
    <w:rsid w:val="00F974C5"/>
    <w:rsid w:val="00FA69C2"/>
    <w:rsid w:val="00FA6F46"/>
    <w:rsid w:val="00FC4592"/>
    <w:rsid w:val="00FD0E33"/>
    <w:rsid w:val="00FD7074"/>
    <w:rsid w:val="00FE5872"/>
    <w:rsid w:val="00FE7FCA"/>
    <w:rsid w:val="00FF7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0B76A0"/>
  <w15:chartTrackingRefBased/>
  <w15:docId w15:val="{0800F09B-8FF7-4F0D-92A1-11922F0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80E"/>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77528B"/>
    <w:pPr>
      <w:keepNext/>
      <w:keepLines/>
      <w:spacing w:before="24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77528B"/>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Bullet 1,Bullet List,Bullet Points,Bulletr List Paragraph,Dot pt,FooterText,Indicator Text,List Paragraph Char Char Char,List Paragraph1,MAIN CONTENT,No Spacing1,Numbered Para 1,OBC Bullet,Paragraphe de liste1,numbered"/>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character" w:styleId="UnresolvedMention">
    <w:name w:val="Unresolved Mention"/>
    <w:basedOn w:val="DefaultParagraphFont"/>
    <w:uiPriority w:val="99"/>
    <w:semiHidden/>
    <w:unhideWhenUsed/>
    <w:rsid w:val="00940B1D"/>
    <w:rPr>
      <w:color w:val="605E5C"/>
      <w:shd w:val="clear" w:color="auto" w:fill="E1DFDD"/>
    </w:rPr>
  </w:style>
  <w:style w:type="paragraph" w:customStyle="1" w:styleId="Tablehead0">
    <w:name w:val="Table_head"/>
    <w:basedOn w:val="Normal"/>
    <w:next w:val="Normal"/>
    <w:rsid w:val="00644FCB"/>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imes New Roman" w:eastAsia="Times New Roman" w:hAnsi="Times New Roman" w:cs="Times New Roman"/>
      <w:b/>
      <w:szCs w:val="20"/>
      <w:lang w:val="en-GB" w:eastAsia="en-US"/>
    </w:rPr>
  </w:style>
  <w:style w:type="paragraph" w:customStyle="1" w:styleId="Tabletext">
    <w:name w:val="Table_text"/>
    <w:basedOn w:val="Normal"/>
    <w:rsid w:val="00095286"/>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sz w:val="20"/>
      <w:szCs w:val="20"/>
      <w:lang w:val="en-GB" w:eastAsia="en-US"/>
    </w:rPr>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MAIN CONTENT Char,No Spacing1 Char,OBC Bullet Char"/>
    <w:link w:val="ListParagraph"/>
    <w:uiPriority w:val="34"/>
    <w:qFormat/>
    <w:rsid w:val="00644FCB"/>
    <w:rPr>
      <w:rFonts w:ascii="Dubai" w:hAnsi="Dubai" w:cs="Dubai"/>
    </w:rPr>
  </w:style>
  <w:style w:type="character" w:styleId="FollowedHyperlink">
    <w:name w:val="FollowedHyperlink"/>
    <w:basedOn w:val="DefaultParagraphFont"/>
    <w:uiPriority w:val="99"/>
    <w:semiHidden/>
    <w:unhideWhenUsed/>
    <w:rsid w:val="00980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6871">
      <w:bodyDiv w:val="1"/>
      <w:marLeft w:val="0"/>
      <w:marRight w:val="0"/>
      <w:marTop w:val="0"/>
      <w:marBottom w:val="0"/>
      <w:divBdr>
        <w:top w:val="none" w:sz="0" w:space="0" w:color="auto"/>
        <w:left w:val="none" w:sz="0" w:space="0" w:color="auto"/>
        <w:bottom w:val="none" w:sz="0" w:space="0" w:color="auto"/>
        <w:right w:val="none" w:sz="0" w:space="0" w:color="auto"/>
      </w:divBdr>
    </w:div>
    <w:div w:id="1825470804">
      <w:bodyDiv w:val="1"/>
      <w:marLeft w:val="0"/>
      <w:marRight w:val="0"/>
      <w:marTop w:val="0"/>
      <w:marBottom w:val="0"/>
      <w:divBdr>
        <w:top w:val="none" w:sz="0" w:space="0" w:color="auto"/>
        <w:left w:val="none" w:sz="0" w:space="0" w:color="auto"/>
        <w:bottom w:val="none" w:sz="0" w:space="0" w:color="auto"/>
        <w:right w:val="none" w:sz="0" w:space="0" w:color="auto"/>
      </w:divBdr>
      <w:divsChild>
        <w:div w:id="617639279">
          <w:marLeft w:val="0"/>
          <w:marRight w:val="0"/>
          <w:marTop w:val="0"/>
          <w:marBottom w:val="0"/>
          <w:divBdr>
            <w:top w:val="none" w:sz="0" w:space="0" w:color="auto"/>
            <w:left w:val="none" w:sz="0" w:space="0" w:color="auto"/>
            <w:bottom w:val="none" w:sz="0" w:space="0" w:color="auto"/>
            <w:right w:val="none" w:sz="0" w:space="0" w:color="auto"/>
          </w:divBdr>
          <w:divsChild>
            <w:div w:id="973830180">
              <w:marLeft w:val="0"/>
              <w:marRight w:val="0"/>
              <w:marTop w:val="0"/>
              <w:marBottom w:val="0"/>
              <w:divBdr>
                <w:top w:val="none" w:sz="0" w:space="0" w:color="auto"/>
                <w:left w:val="none" w:sz="0" w:space="0" w:color="auto"/>
                <w:bottom w:val="none" w:sz="0" w:space="0" w:color="auto"/>
                <w:right w:val="none" w:sz="0" w:space="0" w:color="auto"/>
              </w:divBdr>
              <w:divsChild>
                <w:div w:id="802581923">
                  <w:marLeft w:val="0"/>
                  <w:marRight w:val="0"/>
                  <w:marTop w:val="0"/>
                  <w:marBottom w:val="0"/>
                  <w:divBdr>
                    <w:top w:val="none" w:sz="0" w:space="0" w:color="auto"/>
                    <w:left w:val="none" w:sz="0" w:space="0" w:color="auto"/>
                    <w:bottom w:val="none" w:sz="0" w:space="0" w:color="auto"/>
                    <w:right w:val="none" w:sz="0" w:space="0" w:color="auto"/>
                  </w:divBdr>
                  <w:divsChild>
                    <w:div w:id="1231817623">
                      <w:marLeft w:val="0"/>
                      <w:marRight w:val="0"/>
                      <w:marTop w:val="0"/>
                      <w:marBottom w:val="0"/>
                      <w:divBdr>
                        <w:top w:val="none" w:sz="0" w:space="0" w:color="auto"/>
                        <w:left w:val="none" w:sz="0" w:space="0" w:color="auto"/>
                        <w:bottom w:val="none" w:sz="0" w:space="0" w:color="auto"/>
                        <w:right w:val="none" w:sz="0" w:space="0" w:color="auto"/>
                      </w:divBdr>
                      <w:divsChild>
                        <w:div w:id="2133552745">
                          <w:marLeft w:val="0"/>
                          <w:marRight w:val="0"/>
                          <w:marTop w:val="0"/>
                          <w:marBottom w:val="0"/>
                          <w:divBdr>
                            <w:top w:val="none" w:sz="0" w:space="0" w:color="auto"/>
                            <w:left w:val="none" w:sz="0" w:space="0" w:color="auto"/>
                            <w:bottom w:val="none" w:sz="0" w:space="0" w:color="auto"/>
                            <w:right w:val="none" w:sz="0" w:space="0" w:color="auto"/>
                          </w:divBdr>
                          <w:divsChild>
                            <w:div w:id="1349024623">
                              <w:marLeft w:val="0"/>
                              <w:marRight w:val="0"/>
                              <w:marTop w:val="0"/>
                              <w:marBottom w:val="0"/>
                              <w:divBdr>
                                <w:top w:val="none" w:sz="0" w:space="0" w:color="auto"/>
                                <w:left w:val="none" w:sz="0" w:space="0" w:color="auto"/>
                                <w:bottom w:val="none" w:sz="0" w:space="0" w:color="auto"/>
                                <w:right w:val="none" w:sz="0" w:space="0" w:color="auto"/>
                              </w:divBdr>
                              <w:divsChild>
                                <w:div w:id="1541236548">
                                  <w:marLeft w:val="0"/>
                                  <w:marRight w:val="0"/>
                                  <w:marTop w:val="0"/>
                                  <w:marBottom w:val="0"/>
                                  <w:divBdr>
                                    <w:top w:val="none" w:sz="0" w:space="0" w:color="auto"/>
                                    <w:left w:val="none" w:sz="0" w:space="0" w:color="auto"/>
                                    <w:bottom w:val="none" w:sz="0" w:space="0" w:color="auto"/>
                                    <w:right w:val="none" w:sz="0" w:space="0" w:color="auto"/>
                                  </w:divBdr>
                                  <w:divsChild>
                                    <w:div w:id="909122704">
                                      <w:marLeft w:val="0"/>
                                      <w:marRight w:val="0"/>
                                      <w:marTop w:val="0"/>
                                      <w:marBottom w:val="0"/>
                                      <w:divBdr>
                                        <w:top w:val="none" w:sz="0" w:space="0" w:color="auto"/>
                                        <w:left w:val="none" w:sz="0" w:space="0" w:color="auto"/>
                                        <w:bottom w:val="none" w:sz="0" w:space="0" w:color="auto"/>
                                        <w:right w:val="none" w:sz="0" w:space="0" w:color="auto"/>
                                      </w:divBdr>
                                      <w:divsChild>
                                        <w:div w:id="1013190992">
                                          <w:marLeft w:val="0"/>
                                          <w:marRight w:val="0"/>
                                          <w:marTop w:val="0"/>
                                          <w:marBottom w:val="0"/>
                                          <w:divBdr>
                                            <w:top w:val="none" w:sz="0" w:space="0" w:color="auto"/>
                                            <w:left w:val="none" w:sz="0" w:space="0" w:color="auto"/>
                                            <w:bottom w:val="none" w:sz="0" w:space="0" w:color="auto"/>
                                            <w:right w:val="none" w:sz="0" w:space="0" w:color="auto"/>
                                          </w:divBdr>
                                          <w:divsChild>
                                            <w:div w:id="809131640">
                                              <w:marLeft w:val="0"/>
                                              <w:marRight w:val="0"/>
                                              <w:marTop w:val="0"/>
                                              <w:marBottom w:val="0"/>
                                              <w:divBdr>
                                                <w:top w:val="none" w:sz="0" w:space="0" w:color="auto"/>
                                                <w:left w:val="none" w:sz="0" w:space="0" w:color="auto"/>
                                                <w:bottom w:val="none" w:sz="0" w:space="0" w:color="auto"/>
                                                <w:right w:val="none" w:sz="0" w:space="0" w:color="auto"/>
                                              </w:divBdr>
                                              <w:divsChild>
                                                <w:div w:id="654143771">
                                                  <w:marLeft w:val="0"/>
                                                  <w:marRight w:val="0"/>
                                                  <w:marTop w:val="0"/>
                                                  <w:marBottom w:val="0"/>
                                                  <w:divBdr>
                                                    <w:top w:val="none" w:sz="0" w:space="0" w:color="auto"/>
                                                    <w:left w:val="none" w:sz="0" w:space="0" w:color="auto"/>
                                                    <w:bottom w:val="none" w:sz="0" w:space="0" w:color="auto"/>
                                                    <w:right w:val="none" w:sz="0" w:space="0" w:color="auto"/>
                                                  </w:divBdr>
                                                  <w:divsChild>
                                                    <w:div w:id="2041779713">
                                                      <w:marLeft w:val="0"/>
                                                      <w:marRight w:val="0"/>
                                                      <w:marTop w:val="0"/>
                                                      <w:marBottom w:val="0"/>
                                                      <w:divBdr>
                                                        <w:top w:val="none" w:sz="0" w:space="0" w:color="auto"/>
                                                        <w:left w:val="none" w:sz="0" w:space="0" w:color="auto"/>
                                                        <w:bottom w:val="none" w:sz="0" w:space="0" w:color="auto"/>
                                                        <w:right w:val="none" w:sz="0" w:space="0" w:color="auto"/>
                                                      </w:divBdr>
                                                      <w:divsChild>
                                                        <w:div w:id="2047293340">
                                                          <w:marLeft w:val="0"/>
                                                          <w:marRight w:val="0"/>
                                                          <w:marTop w:val="0"/>
                                                          <w:marBottom w:val="0"/>
                                                          <w:divBdr>
                                                            <w:top w:val="none" w:sz="0" w:space="0" w:color="auto"/>
                                                            <w:left w:val="none" w:sz="0" w:space="0" w:color="auto"/>
                                                            <w:bottom w:val="none" w:sz="0" w:space="0" w:color="auto"/>
                                                            <w:right w:val="none" w:sz="0" w:space="0" w:color="auto"/>
                                                          </w:divBdr>
                                                          <w:divsChild>
                                                            <w:div w:id="6384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569001">
      <w:bodyDiv w:val="1"/>
      <w:marLeft w:val="0"/>
      <w:marRight w:val="0"/>
      <w:marTop w:val="0"/>
      <w:marBottom w:val="0"/>
      <w:divBdr>
        <w:top w:val="none" w:sz="0" w:space="0" w:color="auto"/>
        <w:left w:val="none" w:sz="0" w:space="0" w:color="auto"/>
        <w:bottom w:val="none" w:sz="0" w:space="0" w:color="auto"/>
        <w:right w:val="none" w:sz="0" w:space="0" w:color="auto"/>
      </w:divBdr>
      <w:divsChild>
        <w:div w:id="1739284280">
          <w:marLeft w:val="0"/>
          <w:marRight w:val="0"/>
          <w:marTop w:val="0"/>
          <w:marBottom w:val="0"/>
          <w:divBdr>
            <w:top w:val="none" w:sz="0" w:space="0" w:color="auto"/>
            <w:left w:val="none" w:sz="0" w:space="0" w:color="auto"/>
            <w:bottom w:val="none" w:sz="0" w:space="0" w:color="auto"/>
            <w:right w:val="none" w:sz="0" w:space="0" w:color="auto"/>
          </w:divBdr>
          <w:divsChild>
            <w:div w:id="960889782">
              <w:marLeft w:val="0"/>
              <w:marRight w:val="0"/>
              <w:marTop w:val="0"/>
              <w:marBottom w:val="0"/>
              <w:divBdr>
                <w:top w:val="none" w:sz="0" w:space="0" w:color="auto"/>
                <w:left w:val="none" w:sz="0" w:space="0" w:color="auto"/>
                <w:bottom w:val="none" w:sz="0" w:space="0" w:color="auto"/>
                <w:right w:val="none" w:sz="0" w:space="0" w:color="auto"/>
              </w:divBdr>
              <w:divsChild>
                <w:div w:id="1279140077">
                  <w:marLeft w:val="0"/>
                  <w:marRight w:val="0"/>
                  <w:marTop w:val="0"/>
                  <w:marBottom w:val="0"/>
                  <w:divBdr>
                    <w:top w:val="none" w:sz="0" w:space="0" w:color="auto"/>
                    <w:left w:val="none" w:sz="0" w:space="0" w:color="auto"/>
                    <w:bottom w:val="none" w:sz="0" w:space="0" w:color="auto"/>
                    <w:right w:val="none" w:sz="0" w:space="0" w:color="auto"/>
                  </w:divBdr>
                  <w:divsChild>
                    <w:div w:id="1494293104">
                      <w:marLeft w:val="0"/>
                      <w:marRight w:val="0"/>
                      <w:marTop w:val="0"/>
                      <w:marBottom w:val="0"/>
                      <w:divBdr>
                        <w:top w:val="none" w:sz="0" w:space="0" w:color="auto"/>
                        <w:left w:val="none" w:sz="0" w:space="0" w:color="auto"/>
                        <w:bottom w:val="none" w:sz="0" w:space="0" w:color="auto"/>
                        <w:right w:val="none" w:sz="0" w:space="0" w:color="auto"/>
                      </w:divBdr>
                      <w:divsChild>
                        <w:div w:id="1156457817">
                          <w:marLeft w:val="0"/>
                          <w:marRight w:val="0"/>
                          <w:marTop w:val="0"/>
                          <w:marBottom w:val="0"/>
                          <w:divBdr>
                            <w:top w:val="none" w:sz="0" w:space="0" w:color="auto"/>
                            <w:left w:val="none" w:sz="0" w:space="0" w:color="auto"/>
                            <w:bottom w:val="none" w:sz="0" w:space="0" w:color="auto"/>
                            <w:right w:val="none" w:sz="0" w:space="0" w:color="auto"/>
                          </w:divBdr>
                          <w:divsChild>
                            <w:div w:id="82263890">
                              <w:marLeft w:val="0"/>
                              <w:marRight w:val="0"/>
                              <w:marTop w:val="0"/>
                              <w:marBottom w:val="0"/>
                              <w:divBdr>
                                <w:top w:val="none" w:sz="0" w:space="0" w:color="auto"/>
                                <w:left w:val="none" w:sz="0" w:space="0" w:color="auto"/>
                                <w:bottom w:val="none" w:sz="0" w:space="0" w:color="auto"/>
                                <w:right w:val="none" w:sz="0" w:space="0" w:color="auto"/>
                              </w:divBdr>
                              <w:divsChild>
                                <w:div w:id="2003505320">
                                  <w:marLeft w:val="0"/>
                                  <w:marRight w:val="0"/>
                                  <w:marTop w:val="0"/>
                                  <w:marBottom w:val="0"/>
                                  <w:divBdr>
                                    <w:top w:val="none" w:sz="0" w:space="0" w:color="auto"/>
                                    <w:left w:val="none" w:sz="0" w:space="0" w:color="auto"/>
                                    <w:bottom w:val="none" w:sz="0" w:space="0" w:color="auto"/>
                                    <w:right w:val="none" w:sz="0" w:space="0" w:color="auto"/>
                                  </w:divBdr>
                                  <w:divsChild>
                                    <w:div w:id="1277367634">
                                      <w:marLeft w:val="0"/>
                                      <w:marRight w:val="0"/>
                                      <w:marTop w:val="0"/>
                                      <w:marBottom w:val="0"/>
                                      <w:divBdr>
                                        <w:top w:val="none" w:sz="0" w:space="0" w:color="auto"/>
                                        <w:left w:val="none" w:sz="0" w:space="0" w:color="auto"/>
                                        <w:bottom w:val="none" w:sz="0" w:space="0" w:color="auto"/>
                                        <w:right w:val="none" w:sz="0" w:space="0" w:color="auto"/>
                                      </w:divBdr>
                                      <w:divsChild>
                                        <w:div w:id="1797601770">
                                          <w:marLeft w:val="0"/>
                                          <w:marRight w:val="0"/>
                                          <w:marTop w:val="0"/>
                                          <w:marBottom w:val="0"/>
                                          <w:divBdr>
                                            <w:top w:val="none" w:sz="0" w:space="0" w:color="auto"/>
                                            <w:left w:val="none" w:sz="0" w:space="0" w:color="auto"/>
                                            <w:bottom w:val="none" w:sz="0" w:space="0" w:color="auto"/>
                                            <w:right w:val="none" w:sz="0" w:space="0" w:color="auto"/>
                                          </w:divBdr>
                                          <w:divsChild>
                                            <w:div w:id="2126145866">
                                              <w:marLeft w:val="0"/>
                                              <w:marRight w:val="0"/>
                                              <w:marTop w:val="0"/>
                                              <w:marBottom w:val="0"/>
                                              <w:divBdr>
                                                <w:top w:val="none" w:sz="0" w:space="0" w:color="auto"/>
                                                <w:left w:val="none" w:sz="0" w:space="0" w:color="auto"/>
                                                <w:bottom w:val="none" w:sz="0" w:space="0" w:color="auto"/>
                                                <w:right w:val="none" w:sz="0" w:space="0" w:color="auto"/>
                                              </w:divBdr>
                                              <w:divsChild>
                                                <w:div w:id="1184592744">
                                                  <w:marLeft w:val="0"/>
                                                  <w:marRight w:val="0"/>
                                                  <w:marTop w:val="0"/>
                                                  <w:marBottom w:val="0"/>
                                                  <w:divBdr>
                                                    <w:top w:val="none" w:sz="0" w:space="0" w:color="auto"/>
                                                    <w:left w:val="none" w:sz="0" w:space="0" w:color="auto"/>
                                                    <w:bottom w:val="none" w:sz="0" w:space="0" w:color="auto"/>
                                                    <w:right w:val="none" w:sz="0" w:space="0" w:color="auto"/>
                                                  </w:divBdr>
                                                  <w:divsChild>
                                                    <w:div w:id="611089709">
                                                      <w:marLeft w:val="0"/>
                                                      <w:marRight w:val="0"/>
                                                      <w:marTop w:val="0"/>
                                                      <w:marBottom w:val="0"/>
                                                      <w:divBdr>
                                                        <w:top w:val="none" w:sz="0" w:space="0" w:color="auto"/>
                                                        <w:left w:val="none" w:sz="0" w:space="0" w:color="auto"/>
                                                        <w:bottom w:val="none" w:sz="0" w:space="0" w:color="auto"/>
                                                        <w:right w:val="none" w:sz="0" w:space="0" w:color="auto"/>
                                                      </w:divBdr>
                                                      <w:divsChild>
                                                        <w:div w:id="1755588094">
                                                          <w:marLeft w:val="0"/>
                                                          <w:marRight w:val="0"/>
                                                          <w:marTop w:val="0"/>
                                                          <w:marBottom w:val="0"/>
                                                          <w:divBdr>
                                                            <w:top w:val="none" w:sz="0" w:space="0" w:color="auto"/>
                                                            <w:left w:val="none" w:sz="0" w:space="0" w:color="auto"/>
                                                            <w:bottom w:val="none" w:sz="0" w:space="0" w:color="auto"/>
                                                            <w:right w:val="none" w:sz="0" w:space="0" w:color="auto"/>
                                                          </w:divBdr>
                                                          <w:divsChild>
                                                            <w:div w:id="2917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210111-TD-GEN-1015" TargetMode="External"/><Relationship Id="rId117" Type="http://schemas.openxmlformats.org/officeDocument/2006/relationships/header" Target="header1.xml"/><Relationship Id="rId21" Type="http://schemas.openxmlformats.org/officeDocument/2006/relationships/hyperlink" Target="https://www.itu.int/md/T17-TSAG-210111-TD-GEN-0970" TargetMode="External"/><Relationship Id="rId42" Type="http://schemas.openxmlformats.org/officeDocument/2006/relationships/hyperlink" Target="https://www.itu.int/md/T17-TSAG-210111-TD-GEN-1011" TargetMode="External"/><Relationship Id="rId47" Type="http://schemas.openxmlformats.org/officeDocument/2006/relationships/hyperlink" Target="https://www.itu.int/md/T17-TSAG-210111-TD-GEN-0998" TargetMode="External"/><Relationship Id="rId63" Type="http://schemas.openxmlformats.org/officeDocument/2006/relationships/hyperlink" Target="https://www.itu.int/md/meetingdoc.asp?lang=en&amp;parent=T17-TSAG-210111-TD-GEN-0974" TargetMode="External"/><Relationship Id="rId68" Type="http://schemas.openxmlformats.org/officeDocument/2006/relationships/hyperlink" Target="https://www.itu.int/md/meetingdoc.asp?lang=en&amp;parent=T17-TSAG-210111-TD-GEN-0976" TargetMode="External"/><Relationship Id="rId84" Type="http://schemas.openxmlformats.org/officeDocument/2006/relationships/hyperlink" Target="http://www.itu.int/md/T17-TSB-CIR-0295" TargetMode="External"/><Relationship Id="rId89" Type="http://schemas.openxmlformats.org/officeDocument/2006/relationships/hyperlink" Target="https://www.itu.int/md/T17-TSAG-210111-TD-GEN-0928" TargetMode="External"/><Relationship Id="rId112" Type="http://schemas.openxmlformats.org/officeDocument/2006/relationships/hyperlink" Target="https://www.itu.int/md/S20-CL-INF-0023/en" TargetMode="External"/><Relationship Id="rId16" Type="http://schemas.openxmlformats.org/officeDocument/2006/relationships/hyperlink" Target="https://www.itu.int/md/T17-TSAG-210111-TD-GEN-0918" TargetMode="External"/><Relationship Id="rId107" Type="http://schemas.openxmlformats.org/officeDocument/2006/relationships/hyperlink" Target="https://www.itu.int/md/S20-SG-CIR-0051/en" TargetMode="External"/><Relationship Id="rId11" Type="http://schemas.openxmlformats.org/officeDocument/2006/relationships/hyperlink" Target="https://www.itu.int/md/T17-TSAG-210111-TD-GEN-0964" TargetMode="External"/><Relationship Id="rId32" Type="http://schemas.openxmlformats.org/officeDocument/2006/relationships/hyperlink" Target="https://www.itu.int/md/T17-TSAG-210111-TD-GEN-0947" TargetMode="External"/><Relationship Id="rId37" Type="http://schemas.openxmlformats.org/officeDocument/2006/relationships/hyperlink" Target="https://www.itu.int/md/T17-TSAG-210111-TD-GEN-0987" TargetMode="External"/><Relationship Id="rId53" Type="http://schemas.openxmlformats.org/officeDocument/2006/relationships/hyperlink" Target="https://www.itu.int/ifa/t/2017/ls/tsag/sp16-tsag-oLS-00040.zip" TargetMode="External"/><Relationship Id="rId58" Type="http://schemas.openxmlformats.org/officeDocument/2006/relationships/hyperlink" Target="https://www.itu.int/md/T17-TSAG-200921-TD-GEN-0846/en" TargetMode="External"/><Relationship Id="rId74" Type="http://schemas.openxmlformats.org/officeDocument/2006/relationships/hyperlink" Target="https://www.itu.int/md/meetingdoc.asp?lang=en&amp;parent=T17-TSAG-210111-TD-GEN-0979" TargetMode="External"/><Relationship Id="rId79" Type="http://schemas.openxmlformats.org/officeDocument/2006/relationships/hyperlink" Target="https://www.itu.int/md/meetingdoc.asp?lang=en&amp;parent=T17-TSAG-R-0020" TargetMode="External"/><Relationship Id="rId102" Type="http://schemas.openxmlformats.org/officeDocument/2006/relationships/hyperlink" Target="https://www.itu.int/md/T17-TSAG-200921-TD-GEN-0846/en"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itu.int/md/T17-TSAG-210111-TD-GEN-0928" TargetMode="External"/><Relationship Id="rId95" Type="http://schemas.openxmlformats.org/officeDocument/2006/relationships/hyperlink" Target="https://www.itu.int/ifa/t/2017/ls/tsag/sp16-tsag-oLS-00041.zip" TargetMode="External"/><Relationship Id="rId22" Type="http://schemas.openxmlformats.org/officeDocument/2006/relationships/hyperlink" Target="https://www.itu.int/md/T17-TSAG-210111-TD-GEN-0931" TargetMode="External"/><Relationship Id="rId27" Type="http://schemas.openxmlformats.org/officeDocument/2006/relationships/hyperlink" Target="https://www.itu.int/md/T17-TSAG-210111-TD-GEN-1016" TargetMode="External"/><Relationship Id="rId43" Type="http://schemas.openxmlformats.org/officeDocument/2006/relationships/hyperlink" Target="https://www.itu.int/md/T17-TSAG-210111-TD-GEN-0968" TargetMode="External"/><Relationship Id="rId48" Type="http://schemas.openxmlformats.org/officeDocument/2006/relationships/hyperlink" Target="https://www.itu.int/ifa/t/2017/ls/tsag/sp16-tsag-oLS-00038.zip" TargetMode="External"/><Relationship Id="rId64" Type="http://schemas.openxmlformats.org/officeDocument/2006/relationships/hyperlink" Target="https://www.itu.int/md/meetingdoc.asp?lang=en&amp;parent=T17-TSAG-R-0013" TargetMode="External"/><Relationship Id="rId69" Type="http://schemas.openxmlformats.org/officeDocument/2006/relationships/hyperlink" Target="https://www.itu.int/md/meetingdoc.asp?lang=en&amp;parent=T17-TSAG-R-0015" TargetMode="External"/><Relationship Id="rId113" Type="http://schemas.openxmlformats.org/officeDocument/2006/relationships/hyperlink" Target="https://www.itu.int/md/S20-CLVC2-C-0003/en" TargetMode="External"/><Relationship Id="rId118" Type="http://schemas.openxmlformats.org/officeDocument/2006/relationships/header" Target="header2.xml"/><Relationship Id="rId80" Type="http://schemas.openxmlformats.org/officeDocument/2006/relationships/hyperlink" Target="https://www.itu.int/md/meetingdoc.asp?lang=en&amp;parent=T17-TSAG-210111-TD-GEN-0982" TargetMode="External"/><Relationship Id="rId85" Type="http://schemas.openxmlformats.org/officeDocument/2006/relationships/hyperlink" Target="https://www.itu.int/md/T17-TSAG-210111-TD-GEN-0930" TargetMode="External"/><Relationship Id="rId12" Type="http://schemas.openxmlformats.org/officeDocument/2006/relationships/hyperlink" Target="https://www.itu.int/md/T17-TSAG-210111-TD-GEN-0967" TargetMode="External"/><Relationship Id="rId17" Type="http://schemas.openxmlformats.org/officeDocument/2006/relationships/hyperlink" Target="https://www.itu.int/md/T17-TSAG-210111-TD-GEN-0918" TargetMode="External"/><Relationship Id="rId33" Type="http://schemas.openxmlformats.org/officeDocument/2006/relationships/hyperlink" Target="https://www.itu.int/md/T17-TSAG-210111-TD-GEN-0988" TargetMode="External"/><Relationship Id="rId38" Type="http://schemas.openxmlformats.org/officeDocument/2006/relationships/hyperlink" Target="https://www.itu.int/md/T17-TSAG-210111-TD-GEN-1012" TargetMode="External"/><Relationship Id="rId59" Type="http://schemas.openxmlformats.org/officeDocument/2006/relationships/hyperlink" Target="https://www.itu.int/md/T17-TSAG-210111-TD-GEN-0930" TargetMode="External"/><Relationship Id="rId103" Type="http://schemas.openxmlformats.org/officeDocument/2006/relationships/hyperlink" Target="https://www.itu.int/md/T17-TSAG-210111-TD-GEN-0928" TargetMode="External"/><Relationship Id="rId108" Type="http://schemas.openxmlformats.org/officeDocument/2006/relationships/hyperlink" Target="https://www.itu.int/md/S20-CLVC2-201116-TD-0001/en" TargetMode="External"/><Relationship Id="rId124" Type="http://schemas.microsoft.com/office/2011/relationships/people" Target="people.xml"/><Relationship Id="rId54" Type="http://schemas.openxmlformats.org/officeDocument/2006/relationships/hyperlink" Target="https://www.itu.int/md/T17-TSAG-210111-TD-GEN-0956" TargetMode="External"/><Relationship Id="rId70" Type="http://schemas.openxmlformats.org/officeDocument/2006/relationships/hyperlink" Target="https://www.itu.int/md/meetingdoc.asp?lang=en&amp;parent=T17-TSAG-210111-TD-GEN-0977" TargetMode="External"/><Relationship Id="rId75" Type="http://schemas.openxmlformats.org/officeDocument/2006/relationships/hyperlink" Target="https://www.itu.int/md/meetingdoc.asp?lang=en&amp;parent=T17-TSAG-R-0018" TargetMode="External"/><Relationship Id="rId91" Type="http://schemas.openxmlformats.org/officeDocument/2006/relationships/hyperlink" Target="https://www.itu.int/md/T17-TSAG-210111-TD-GEN-0938" TargetMode="External"/><Relationship Id="rId96" Type="http://schemas.openxmlformats.org/officeDocument/2006/relationships/hyperlink" Target="https://www.itu.int/md/T17-TSAG-210111-TD-GEN-10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TSAG-210111-TD-GEN-0962" TargetMode="External"/><Relationship Id="rId28" Type="http://schemas.openxmlformats.org/officeDocument/2006/relationships/hyperlink" Target="https://www.itu.int/md/T17-TSAG-210111-TD-GEN-0994" TargetMode="External"/><Relationship Id="rId49" Type="http://schemas.openxmlformats.org/officeDocument/2006/relationships/hyperlink" Target="https://www.itu.int/md/T17-TSB-CIR-0296" TargetMode="External"/><Relationship Id="rId114" Type="http://schemas.openxmlformats.org/officeDocument/2006/relationships/hyperlink" Target="https://www.itu.int/md/S20-CL-INF-0023/en" TargetMode="External"/><Relationship Id="rId119" Type="http://schemas.openxmlformats.org/officeDocument/2006/relationships/footer" Target="footer1.xml"/><Relationship Id="rId44" Type="http://schemas.openxmlformats.org/officeDocument/2006/relationships/hyperlink" Target="https://www.itu.int/md/T17-TSAG-210111-TD-GEN-0969" TargetMode="External"/><Relationship Id="rId60" Type="http://schemas.openxmlformats.org/officeDocument/2006/relationships/hyperlink" Target="https://www.itu.int/md/T17-TSAG-210111-TD-GEN-0930" TargetMode="External"/><Relationship Id="rId65" Type="http://schemas.openxmlformats.org/officeDocument/2006/relationships/hyperlink" Target="https://www.itu.int/md/meetingdoc.asp?lang=en&amp;parent=T17-TSAG-R-0013" TargetMode="External"/><Relationship Id="rId81" Type="http://schemas.openxmlformats.org/officeDocument/2006/relationships/hyperlink" Target="https://www.itu.int/md/meetingdoc.asp?lang=en&amp;parent=T17-TSAG-R-0021" TargetMode="External"/><Relationship Id="rId86" Type="http://schemas.openxmlformats.org/officeDocument/2006/relationships/hyperlink" Target="https://www.itu.int/md/meetingdoc.asp?lang=en&amp;parent=T17-TSAG-210111-TD-GEN-1013" TargetMode="External"/><Relationship Id="rId13" Type="http://schemas.openxmlformats.org/officeDocument/2006/relationships/hyperlink" Target="https://www.itu.int/md/T17-TSAG-210111-TD-GEN-0915" TargetMode="External"/><Relationship Id="rId18" Type="http://schemas.openxmlformats.org/officeDocument/2006/relationships/hyperlink" Target="https://www.itu.int/md/T17-TSAG-210111-TD-GEN-0916" TargetMode="External"/><Relationship Id="rId39" Type="http://schemas.openxmlformats.org/officeDocument/2006/relationships/hyperlink" Target="https://www.itu.int/md/T17-TSAG-210111-TD-GEN-1012" TargetMode="External"/><Relationship Id="rId109" Type="http://schemas.openxmlformats.org/officeDocument/2006/relationships/hyperlink" Target="https://www.itu.int/md/S20-DM-CIR-01022/en" TargetMode="External"/><Relationship Id="rId34" Type="http://schemas.openxmlformats.org/officeDocument/2006/relationships/hyperlink" Target="https://www.itu.int/md/T17-TSAG-210111-TD-GEN-0949" TargetMode="External"/><Relationship Id="rId50" Type="http://schemas.openxmlformats.org/officeDocument/2006/relationships/hyperlink" Target="https://www.itu.int/md/T17-TSAG-210111-TD-GEN-0999" TargetMode="External"/><Relationship Id="rId55" Type="http://schemas.openxmlformats.org/officeDocument/2006/relationships/hyperlink" Target="https://www.itu.int/md/T17-TSAG-210111-TD-GEN-0926" TargetMode="External"/><Relationship Id="rId76" Type="http://schemas.openxmlformats.org/officeDocument/2006/relationships/hyperlink" Target="https://www.itu.int/md/meetingdoc.asp?lang=en&amp;parent=T17-TSAG-210111-TD-GEN-0980" TargetMode="External"/><Relationship Id="rId97" Type="http://schemas.openxmlformats.org/officeDocument/2006/relationships/hyperlink" Target="https://www.itu.int/md/T17-TSAG-210111-TD-GEN-0920" TargetMode="External"/><Relationship Id="rId104" Type="http://schemas.openxmlformats.org/officeDocument/2006/relationships/hyperlink" Target="https://www.itu.int/md/T17-TSAG-210111-TD-GEN-0930" TargetMode="External"/><Relationship Id="rId120" Type="http://schemas.openxmlformats.org/officeDocument/2006/relationships/footer" Target="footer2.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tu.int/md/meetingdoc.asp?lang=en&amp;parent=T17-TSAG-R-0016" TargetMode="External"/><Relationship Id="rId92" Type="http://schemas.openxmlformats.org/officeDocument/2006/relationships/hyperlink" Target="https://www.itu.int/md/T17-TSAG-210111-TD-GEN-0917" TargetMode="External"/><Relationship Id="rId2" Type="http://schemas.openxmlformats.org/officeDocument/2006/relationships/numbering" Target="numbering.xml"/><Relationship Id="rId29" Type="http://schemas.openxmlformats.org/officeDocument/2006/relationships/hyperlink" Target="https://www.itu.int/md/T17-TSAG-210111-TD-GEN-0994" TargetMode="External"/><Relationship Id="rId24" Type="http://schemas.openxmlformats.org/officeDocument/2006/relationships/hyperlink" Target="https://www.itu.int/md/T17-TSAG-210111-TD-GEN-0932" TargetMode="External"/><Relationship Id="rId40" Type="http://schemas.openxmlformats.org/officeDocument/2006/relationships/hyperlink" Target="https://www.itu.int/ifa/t/2017/ls/tsag/sp16-tsag-oLS-00041.zip" TargetMode="External"/><Relationship Id="rId45" Type="http://schemas.openxmlformats.org/officeDocument/2006/relationships/hyperlink" Target="https://www.itu.int/md/T17-TSAG-210111-TD-GEN-0920" TargetMode="External"/><Relationship Id="rId66" Type="http://schemas.openxmlformats.org/officeDocument/2006/relationships/hyperlink" Target="https://www.itu.int/md/meetingdoc.asp?lang=en&amp;parent=T17-TSAG-210111-TD-GEN-0975" TargetMode="External"/><Relationship Id="rId87" Type="http://schemas.openxmlformats.org/officeDocument/2006/relationships/hyperlink" Target="https://www.itu.int/md/meetingdoc.asp?lang=en&amp;parent=T17-TSAG-210111-TD-GEN-0993" TargetMode="External"/><Relationship Id="rId110" Type="http://schemas.openxmlformats.org/officeDocument/2006/relationships/hyperlink" Target="https://www.itu.int/md/S20-SG-CIR-0051/en" TargetMode="External"/><Relationship Id="rId115" Type="http://schemas.openxmlformats.org/officeDocument/2006/relationships/hyperlink" Target="https://www.itu.int/md/S20-CLVC2-C-0003/en" TargetMode="External"/><Relationship Id="rId61" Type="http://schemas.openxmlformats.org/officeDocument/2006/relationships/hyperlink" Target="https://www.itu.int/md/meetingdoc.asp?lang=en&amp;parent=T17-TSAG-210111-TD-GEN-0973" TargetMode="External"/><Relationship Id="rId82" Type="http://schemas.openxmlformats.org/officeDocument/2006/relationships/hyperlink" Target="https://www.itu.int/md/meetingdoc.asp?lang=en&amp;parent=T17-TSAG-210111-TD-GEN-0983" TargetMode="External"/><Relationship Id="rId19" Type="http://schemas.openxmlformats.org/officeDocument/2006/relationships/hyperlink" Target="https://www.itu.int/md/T17-TSAG-210111-TD-GEN-0971" TargetMode="External"/><Relationship Id="rId14" Type="http://schemas.openxmlformats.org/officeDocument/2006/relationships/hyperlink" Target="https://www.itu.int/md/T17-TSAG-210111-TD-GEN-0915" TargetMode="External"/><Relationship Id="rId30" Type="http://schemas.openxmlformats.org/officeDocument/2006/relationships/hyperlink" Target="https://www.itu.int/md/S20-SG-CIR-0051" TargetMode="External"/><Relationship Id="rId35" Type="http://schemas.openxmlformats.org/officeDocument/2006/relationships/hyperlink" Target="https://www.itu.int/md/T17-TSAG-210111-TD-GEN-1014" TargetMode="External"/><Relationship Id="rId56" Type="http://schemas.openxmlformats.org/officeDocument/2006/relationships/hyperlink" Target="https://www.itu.int/md/T17-TSAG-210111-TD-GEN-0926" TargetMode="External"/><Relationship Id="rId77" Type="http://schemas.openxmlformats.org/officeDocument/2006/relationships/hyperlink" Target="https://www.itu.int/md/meetingdoc.asp?lang=en&amp;parent=T17-TSAG-R-0019" TargetMode="External"/><Relationship Id="rId100" Type="http://schemas.openxmlformats.org/officeDocument/2006/relationships/hyperlink" Target="https://www.itu.int/ifa/t/2017/ls/tsag/sp16-tsag-oLS-00040.zip" TargetMode="External"/><Relationship Id="rId105" Type="http://schemas.openxmlformats.org/officeDocument/2006/relationships/hyperlink" Target="https://www.itu.int/md/meetingdoc.asp?lang=en&amp;parent=T17-TSAG-210111-TD-GEN-1013" TargetMode="External"/><Relationship Id="rId8" Type="http://schemas.openxmlformats.org/officeDocument/2006/relationships/image" Target="media/image1.png"/><Relationship Id="rId51" Type="http://schemas.openxmlformats.org/officeDocument/2006/relationships/hyperlink" Target="https://www.itu.int/ifa/t/2017/ls/tsag/sp16-tsag-oLS-00039.doc" TargetMode="External"/><Relationship Id="rId72" Type="http://schemas.openxmlformats.org/officeDocument/2006/relationships/hyperlink" Target="https://www.itu.int/md/meetingdoc.asp?lang=en&amp;parent=T17-TSAG-210111-TD-GEN-0978" TargetMode="External"/><Relationship Id="rId93" Type="http://schemas.openxmlformats.org/officeDocument/2006/relationships/hyperlink" Target="https://www.itu.int/md/T17-TSAG-210111-TD-GEN-0917" TargetMode="External"/><Relationship Id="rId98" Type="http://schemas.openxmlformats.org/officeDocument/2006/relationships/hyperlink" Target="https://www.itu.int/md/T17-TSAG-210111-TD-GEN-0922"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www.itu.int/md/T17-TSAG-210111-TD-GEN-0932" TargetMode="External"/><Relationship Id="rId46" Type="http://schemas.openxmlformats.org/officeDocument/2006/relationships/hyperlink" Target="https://www.itu.int/md/T17-TSAG-210111-TD-GEN-0922" TargetMode="External"/><Relationship Id="rId67" Type="http://schemas.openxmlformats.org/officeDocument/2006/relationships/hyperlink" Target="https://www.itu.int/md/meetingdoc.asp?lang=en&amp;parent=T17-TSAG-R-0014" TargetMode="External"/><Relationship Id="rId116" Type="http://schemas.openxmlformats.org/officeDocument/2006/relationships/hyperlink" Target="https://www.itu.int/md/T17-TSAG-210111-TD-GEN-1015/en" TargetMode="External"/><Relationship Id="rId20" Type="http://schemas.openxmlformats.org/officeDocument/2006/relationships/hyperlink" Target="https://www.itu.int/md/T17-TSAG-210111-TD-GEN-0972" TargetMode="External"/><Relationship Id="rId41" Type="http://schemas.openxmlformats.org/officeDocument/2006/relationships/hyperlink" Target="https://www.itu.int/md/T17-TSAG-210111-TD-GEN-0990" TargetMode="External"/><Relationship Id="rId62" Type="http://schemas.openxmlformats.org/officeDocument/2006/relationships/hyperlink" Target="https://www.itu.int/md/meetingdoc.asp?lang=en&amp;parent=T17-TSAG-R-0012" TargetMode="External"/><Relationship Id="rId83" Type="http://schemas.openxmlformats.org/officeDocument/2006/relationships/hyperlink" Target="https://www.itu.int/md/meetingdoc.asp?lang=en&amp;parent=T17-TSAG-R-0022" TargetMode="External"/><Relationship Id="rId88" Type="http://schemas.openxmlformats.org/officeDocument/2006/relationships/hyperlink" Target="https://www.itu.int/md/T17-TSAG-210111-TD-GEN-0930" TargetMode="External"/><Relationship Id="rId111" Type="http://schemas.openxmlformats.org/officeDocument/2006/relationships/hyperlink" Target="https://www.itu.int/md/S20-CL-INF-0023/en" TargetMode="External"/><Relationship Id="rId15" Type="http://schemas.openxmlformats.org/officeDocument/2006/relationships/hyperlink" Target="https://www.itu.int/md/T17-TSAG-210111-TD-GEN-0914" TargetMode="External"/><Relationship Id="rId36" Type="http://schemas.openxmlformats.org/officeDocument/2006/relationships/hyperlink" Target="https://www.itu.int/md/T17-TSAG-210111-TD-GEN-0961" TargetMode="External"/><Relationship Id="rId57" Type="http://schemas.openxmlformats.org/officeDocument/2006/relationships/hyperlink" Target="https://www.itu.int/md/T17-TSAG-210111-TD-GEN-0926" TargetMode="External"/><Relationship Id="rId106" Type="http://schemas.openxmlformats.org/officeDocument/2006/relationships/hyperlink" Target="https://www.itu.int/md/S20-DM-CIR-01022/en" TargetMode="External"/><Relationship Id="rId10" Type="http://schemas.openxmlformats.org/officeDocument/2006/relationships/hyperlink" Target="https://www.itu.int/md/T17-TSAG-210111-TD-GEN-0965" TargetMode="External"/><Relationship Id="rId31" Type="http://schemas.openxmlformats.org/officeDocument/2006/relationships/hyperlink" Target="https://www.itu.int/md/T17-TSAG-210111-TD-GEN-0941" TargetMode="External"/><Relationship Id="rId52" Type="http://schemas.openxmlformats.org/officeDocument/2006/relationships/hyperlink" Target="https://www.itu.int/md/T17-TSAG-210111-TD-GEN-1011" TargetMode="External"/><Relationship Id="rId73" Type="http://schemas.openxmlformats.org/officeDocument/2006/relationships/hyperlink" Target="https://www.itu.int/md/meetingdoc.asp?lang=en&amp;parent=T17-TSAG-R-0017" TargetMode="External"/><Relationship Id="rId78" Type="http://schemas.openxmlformats.org/officeDocument/2006/relationships/hyperlink" Target="https://www.itu.int/md/meetingdoc.asp?lang=en&amp;parent=T17-TSAG-210111-TD-GEN-0981" TargetMode="External"/><Relationship Id="rId94" Type="http://schemas.openxmlformats.org/officeDocument/2006/relationships/hyperlink" Target="https://www.itu.int/md/meetingdoc.asp?lang=en&amp;parent=T17-TSAG-R-0011" TargetMode="External"/><Relationship Id="rId99" Type="http://schemas.openxmlformats.org/officeDocument/2006/relationships/hyperlink" Target="https://www.itu.int/ifa/t/2017/ls/tsag/sp16-tsag-oLS-00038.zip" TargetMode="External"/><Relationship Id="rId101" Type="http://schemas.openxmlformats.org/officeDocument/2006/relationships/hyperlink" Target="https://www.itu.int/md/T17-TSAG-210111-TD-GEN-0956"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ruce.gracie@ericss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B087-50BB-4BC4-9C89-710870EA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10133</Words>
  <Characters>57761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Al-Mnini, Lara</cp:lastModifiedBy>
  <cp:revision>21</cp:revision>
  <dcterms:created xsi:type="dcterms:W3CDTF">2021-04-01T07:55:00Z</dcterms:created>
  <dcterms:modified xsi:type="dcterms:W3CDTF">2021-04-01T10:24:00Z</dcterms:modified>
</cp:coreProperties>
</file>